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560" w:rsidRDefault="00934EB3">
      <w:pPr>
        <w:ind w:right="-720"/>
        <w:jc w:val="center"/>
        <w:rPr>
          <w:b/>
          <w:sz w:val="20"/>
        </w:rPr>
      </w:pPr>
      <w:bookmarkStart w:id="0" w:name="_GoBack"/>
      <w:bookmarkEnd w:id="0"/>
      <w:r>
        <w:rPr>
          <w:b/>
          <w:noProof/>
          <w:sz w:val="20"/>
        </w:rPr>
        <w:drawing>
          <wp:inline distT="0" distB="0" distL="0" distR="0">
            <wp:extent cx="2345274" cy="740665"/>
            <wp:effectExtent l="0" t="0" r="0" b="0"/>
            <wp:docPr id="6" name="image5.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A picture containing drawing&#10;&#10;Description automatically generated"/>
                    <pic:cNvPicPr preferRelativeResize="0"/>
                  </pic:nvPicPr>
                  <pic:blipFill>
                    <a:blip r:embed="rId6"/>
                    <a:srcRect/>
                    <a:stretch>
                      <a:fillRect/>
                    </a:stretch>
                  </pic:blipFill>
                  <pic:spPr>
                    <a:xfrm>
                      <a:off x="0" y="0"/>
                      <a:ext cx="2345274" cy="740665"/>
                    </a:xfrm>
                    <a:prstGeom prst="rect">
                      <a:avLst/>
                    </a:prstGeom>
                    <a:ln/>
                  </pic:spPr>
                </pic:pic>
              </a:graphicData>
            </a:graphic>
          </wp:inline>
        </w:drawing>
      </w:r>
    </w:p>
    <w:p w:rsidR="00992560" w:rsidRDefault="00992560">
      <w:pPr>
        <w:ind w:right="-720"/>
        <w:jc w:val="center"/>
        <w:rPr>
          <w:b/>
          <w:sz w:val="20"/>
        </w:rPr>
      </w:pPr>
    </w:p>
    <w:p w:rsidR="00992560" w:rsidRDefault="00934EB3">
      <w:pPr>
        <w:ind w:right="-720"/>
        <w:jc w:val="center"/>
        <w:rPr>
          <w:b/>
          <w:sz w:val="20"/>
        </w:rPr>
      </w:pPr>
      <w:r>
        <w:rPr>
          <w:b/>
          <w:sz w:val="20"/>
        </w:rPr>
        <w:t>NEW MEDISCAN II, LLC DBA CROSS COUNTRY EDUCATION</w:t>
      </w:r>
    </w:p>
    <w:p w:rsidR="00992560" w:rsidRDefault="00934EB3">
      <w:pPr>
        <w:ind w:right="-720"/>
        <w:jc w:val="center"/>
        <w:rPr>
          <w:b/>
          <w:sz w:val="20"/>
        </w:rPr>
      </w:pPr>
      <w:r>
        <w:rPr>
          <w:b/>
          <w:sz w:val="20"/>
        </w:rPr>
        <w:t>STAFFING AGREEMENT</w:t>
      </w:r>
    </w:p>
    <w:p w:rsidR="00992560" w:rsidRDefault="00992560">
      <w:pPr>
        <w:ind w:right="-720"/>
        <w:jc w:val="both"/>
        <w:rPr>
          <w:b/>
          <w:sz w:val="20"/>
          <w:u w:val="single"/>
        </w:rPr>
      </w:pPr>
    </w:p>
    <w:p w:rsidR="00992560" w:rsidRDefault="00934EB3">
      <w:pPr>
        <w:pBdr>
          <w:top w:val="nil"/>
          <w:left w:val="nil"/>
          <w:bottom w:val="nil"/>
          <w:right w:val="nil"/>
          <w:between w:val="nil"/>
        </w:pBdr>
        <w:spacing w:line="264" w:lineRule="auto"/>
        <w:jc w:val="both"/>
        <w:rPr>
          <w:rFonts w:eastAsia="Arial" w:cs="Arial"/>
          <w:color w:val="000000"/>
          <w:szCs w:val="19"/>
        </w:rPr>
      </w:pPr>
      <w:r>
        <w:rPr>
          <w:rFonts w:eastAsia="Arial" w:cs="Arial"/>
          <w:color w:val="000000"/>
          <w:sz w:val="20"/>
        </w:rPr>
        <w:t xml:space="preserve">This Staffing Agreement (this “Agreement”) is entered into on </w:t>
      </w:r>
      <w:r>
        <w:rPr>
          <w:b/>
          <w:sz w:val="20"/>
        </w:rPr>
        <w:t>July 24, 2020</w:t>
      </w:r>
      <w:r>
        <w:rPr>
          <w:rFonts w:eastAsia="Arial" w:cs="Arial"/>
          <w:b/>
          <w:color w:val="000000"/>
          <w:sz w:val="20"/>
        </w:rPr>
        <w:t xml:space="preserve"> (“Effective Date”) by New </w:t>
      </w:r>
      <w:proofErr w:type="spellStart"/>
      <w:r>
        <w:rPr>
          <w:rFonts w:eastAsia="Arial" w:cs="Arial"/>
          <w:b/>
          <w:color w:val="000000"/>
          <w:sz w:val="20"/>
        </w:rPr>
        <w:t>Mediscan</w:t>
      </w:r>
      <w:proofErr w:type="spellEnd"/>
      <w:r>
        <w:rPr>
          <w:rFonts w:eastAsia="Arial" w:cs="Arial"/>
          <w:b/>
          <w:color w:val="000000"/>
          <w:sz w:val="20"/>
        </w:rPr>
        <w:t xml:space="preserve"> II, LLC dba Cross Country Education (“Agency”)</w:t>
      </w:r>
      <w:r>
        <w:rPr>
          <w:rFonts w:eastAsia="Arial" w:cs="Arial"/>
          <w:color w:val="000000"/>
          <w:sz w:val="20"/>
        </w:rPr>
        <w:t xml:space="preserve"> and </w:t>
      </w:r>
      <w:r>
        <w:rPr>
          <w:b/>
          <w:sz w:val="20"/>
        </w:rPr>
        <w:t>Making Waves Academy</w:t>
      </w:r>
      <w:r>
        <w:rPr>
          <w:rFonts w:eastAsia="Arial" w:cs="Arial"/>
          <w:b/>
          <w:color w:val="000000"/>
          <w:sz w:val="20"/>
        </w:rPr>
        <w:t xml:space="preserve"> (“Client”)</w:t>
      </w:r>
      <w:r>
        <w:rPr>
          <w:rFonts w:eastAsia="Arial" w:cs="Arial"/>
          <w:color w:val="000000"/>
          <w:sz w:val="20"/>
        </w:rPr>
        <w:t>.</w:t>
      </w:r>
      <w:r>
        <w:rPr>
          <w:rFonts w:eastAsia="Arial" w:cs="Arial"/>
          <w:color w:val="000000"/>
          <w:szCs w:val="19"/>
        </w:rPr>
        <w:t xml:space="preserve"> Agency and Client may be referred herein individually as a “Party” or collectively as the “Parties”.</w:t>
      </w:r>
    </w:p>
    <w:p w:rsidR="00992560" w:rsidRDefault="00992560">
      <w:pPr>
        <w:pBdr>
          <w:top w:val="nil"/>
          <w:left w:val="nil"/>
          <w:bottom w:val="nil"/>
          <w:right w:val="nil"/>
          <w:between w:val="nil"/>
        </w:pBdr>
        <w:spacing w:line="264" w:lineRule="auto"/>
        <w:jc w:val="both"/>
        <w:rPr>
          <w:rFonts w:eastAsia="Arial" w:cs="Arial"/>
          <w:color w:val="000000"/>
          <w:sz w:val="20"/>
        </w:rPr>
      </w:pPr>
    </w:p>
    <w:p w:rsidR="00992560" w:rsidRDefault="00934EB3">
      <w:pPr>
        <w:numPr>
          <w:ilvl w:val="0"/>
          <w:numId w:val="3"/>
        </w:numPr>
        <w:spacing w:after="120" w:line="264" w:lineRule="auto"/>
        <w:ind w:left="0" w:firstLine="0"/>
        <w:jc w:val="both"/>
        <w:rPr>
          <w:sz w:val="20"/>
        </w:rPr>
      </w:pPr>
      <w:r>
        <w:rPr>
          <w:b/>
          <w:sz w:val="20"/>
        </w:rPr>
        <w:t>STAFFING SERVICES.</w:t>
      </w:r>
      <w:r>
        <w:rPr>
          <w:sz w:val="20"/>
        </w:rPr>
        <w:t xml:space="preserve"> Agency will refer to Client qualified and skilled personnel (“Personnel”) for positions described in Exhibit A meeting the requirements outlined by Client and set forth in Exhibit B for Client’s locations set forth in Exhibit C. Agency will supply Personnel. Agency will use commercially reasonable efforts to provide the Personnel when and as requested by Client. Agency will use commercially reasonable efforts to verify Personnel credentials; however, Agency makes no warranty or guaranty concerning Personnel abilities or performance and Client will exercise its independent judgment in accepting and retaining Personnel for assignment. All other testing and/or additional credentialing required by Client, including any changes to Exhibit B, shall be performed by Agency at Client’s sole cost and expense. Any such Client requirements shall be billed to Client.</w:t>
      </w:r>
    </w:p>
    <w:p w:rsidR="00992560" w:rsidRDefault="00934EB3">
      <w:pPr>
        <w:numPr>
          <w:ilvl w:val="0"/>
          <w:numId w:val="3"/>
        </w:numPr>
        <w:spacing w:after="120" w:line="264" w:lineRule="auto"/>
        <w:ind w:left="0" w:firstLine="0"/>
        <w:jc w:val="both"/>
        <w:rPr>
          <w:sz w:val="20"/>
        </w:rPr>
      </w:pPr>
      <w:r>
        <w:rPr>
          <w:b/>
        </w:rPr>
        <w:t xml:space="preserve">INDEPENDENT RELATIONSHIP. </w:t>
      </w:r>
      <w:r>
        <w:t>Agency will render all services contemplated under this Agreement to Client as independent contractors and not as employees, agents, partners of, or joint ventures with Client. No Personnel performing services under this Agreement shall have any authority to bind Agency or modify this Agreement.</w:t>
      </w:r>
    </w:p>
    <w:p w:rsidR="00992560" w:rsidRDefault="00934EB3">
      <w:pPr>
        <w:numPr>
          <w:ilvl w:val="0"/>
          <w:numId w:val="3"/>
        </w:numPr>
        <w:spacing w:after="120" w:line="264" w:lineRule="auto"/>
        <w:ind w:left="0" w:firstLine="0"/>
        <w:jc w:val="both"/>
        <w:rPr>
          <w:sz w:val="20"/>
        </w:rPr>
      </w:pPr>
      <w:r>
        <w:rPr>
          <w:b/>
        </w:rPr>
        <w:t xml:space="preserve">COMPLIANCE WITH LAWS; GENERAL TERMS; STANDARD OF PERFORMANCE. </w:t>
      </w:r>
      <w:r>
        <w:t xml:space="preserve">Agency shall comply with all federal laws, regulations and procedures regarding legal status to work and reside in the U.S., including completion of required Immigration and Naturalization forms upon hire. Agency is an Equal Opportunity Employers. Agency and Client will not discriminate in the placement of Personnel on the basis of race, creed, color, national origin, sex, age, disability, citizenship or veteran status. The Parties agree to perform the obligations under this Agreement pursuant to applicable federal, state, and local laws, including but not limited to, meal period and rest break laws. </w:t>
      </w:r>
      <w:r>
        <w:rPr>
          <w:sz w:val="20"/>
        </w:rPr>
        <w:t xml:space="preserve">Specifically, Client shall have, and be responsible for, daily supervision over Personnel including, without limitation, providing (a) a safe, harassment free, abusive conduct free and discrimination free workplace, (b) all necessary and appropriate equipment for the work to be performed by the Personnel in the workplace environment, (c) all necessary and appropriate safety and operational training of Personnel on such equipment and concerning such environment, and (d) full compliance with all applicable federal and state wage and hour laws; safety laws and other regulatory laws. Client shall reimburse Agency for any costs, including penalties, incurred by Agency should Client fail to comply with this requirement.  </w:t>
      </w:r>
      <w:r>
        <w:t>Each Party will indemnify the other, its</w:t>
      </w:r>
      <w:r>
        <w:rPr>
          <w:color w:val="000000"/>
        </w:rPr>
        <w:t xml:space="preserve"> affiliates, directors, officers, trustees, employees, agents and representatives for the indemnifying Party’s failure to abide by such applicable federal, state, or local laws.</w:t>
      </w:r>
    </w:p>
    <w:p w:rsidR="00992560" w:rsidRDefault="00934EB3">
      <w:pPr>
        <w:numPr>
          <w:ilvl w:val="0"/>
          <w:numId w:val="3"/>
        </w:numPr>
        <w:spacing w:after="120" w:line="264" w:lineRule="auto"/>
        <w:ind w:left="0" w:firstLine="0"/>
        <w:jc w:val="both"/>
        <w:rPr>
          <w:sz w:val="20"/>
        </w:rPr>
      </w:pPr>
      <w:r>
        <w:rPr>
          <w:b/>
        </w:rPr>
        <w:t>EXCLUSIVITY; FIRST AGENCY TO REFER PERSONNEL.</w:t>
      </w:r>
      <w:r>
        <w:t xml:space="preserve"> Agency acknowledges and agrees that Client is not obligated to use Agency exclusively to provide Client with any Personnel. If Agency submits Personnel’s complete profile to Client, orally or in writing, before any other agency does so, Client agrees to staff and / or hire Personnel only through Agency.</w:t>
      </w:r>
    </w:p>
    <w:p w:rsidR="00992560" w:rsidRDefault="00934EB3">
      <w:pPr>
        <w:numPr>
          <w:ilvl w:val="0"/>
          <w:numId w:val="3"/>
        </w:numPr>
        <w:spacing w:after="120" w:line="264" w:lineRule="auto"/>
        <w:ind w:left="0" w:firstLine="0"/>
        <w:jc w:val="both"/>
      </w:pPr>
      <w:r>
        <w:rPr>
          <w:b/>
        </w:rPr>
        <w:t>INCENTIVISED RATES.</w:t>
      </w:r>
      <w:r>
        <w:rPr>
          <w:sz w:val="20"/>
        </w:rPr>
        <w:t xml:space="preserve"> Agency and Client may designate certain specialties as requiring an incentivized rate at the time of order to meet Client needs. Such incentivized rates shall be used for the duration or extension of such assignments.  Agency shall propose such rates including the details of the </w:t>
      </w:r>
      <w:r>
        <w:rPr>
          <w:sz w:val="20"/>
        </w:rPr>
        <w:lastRenderedPageBreak/>
        <w:t>bill rate change, prior to enacting the incentivized rates and Client shall confirm its approval via the assignment confirmation signed by Client.</w:t>
      </w:r>
      <w:r>
        <w:t xml:space="preserve"> </w:t>
      </w:r>
    </w:p>
    <w:p w:rsidR="00992560" w:rsidRDefault="00934EB3">
      <w:pPr>
        <w:numPr>
          <w:ilvl w:val="0"/>
          <w:numId w:val="3"/>
        </w:numPr>
        <w:spacing w:after="120" w:line="264" w:lineRule="auto"/>
        <w:ind w:left="0" w:firstLine="0"/>
        <w:jc w:val="both"/>
        <w:rPr>
          <w:sz w:val="20"/>
        </w:rPr>
      </w:pPr>
      <w:r>
        <w:rPr>
          <w:b/>
        </w:rPr>
        <w:t xml:space="preserve">TIME AND ATTENDANCE. </w:t>
      </w:r>
      <w:r>
        <w:t>A Client representative and the assigned Personnel shall each provide the hours worked by Personnel. For per diem Personnel, the electronic timekeeping software shall be provided by Agency to Client and updated daily so that Client can review and approve weekly by midnight Friday of the current work week. Time entries not formally approved on such a basis shall be deemed accepted and approved by Client and processed for invoicing. For long term Personnel, a Client representative shall promptly approve the hours worked by Personnel by completing and executing such information on a form provided by Agency, indicating Personnel exact time in and time out, including records of all breaks and meal periods. Such timesheets shall be submitted daily (if so required) or weekly to Agency. Time entries not formally approved on such a basis shall be deemed accepted and approved by Client and processed for invoicing. Client’s execution of a timesheet shall constitute Client’s acceptance and waiver of objections to the work performed by Personnel, the number of hours so listed, the shift and unit worked by Personnel and other additional charges listed thereon.</w:t>
      </w:r>
    </w:p>
    <w:p w:rsidR="00992560" w:rsidRDefault="00934EB3">
      <w:pPr>
        <w:numPr>
          <w:ilvl w:val="0"/>
          <w:numId w:val="3"/>
        </w:numPr>
        <w:spacing w:after="120" w:line="264" w:lineRule="auto"/>
        <w:ind w:left="0" w:firstLine="0"/>
        <w:jc w:val="both"/>
        <w:rPr>
          <w:sz w:val="20"/>
        </w:rPr>
      </w:pPr>
      <w:r>
        <w:rPr>
          <w:b/>
        </w:rPr>
        <w:t>BILLING AND PAYMENT.</w:t>
      </w:r>
      <w:r>
        <w:t xml:space="preserve"> Agency will invoice Client weekly for services pursuant to the rates and terms contained on Exhibit A; payment shall not be subject to offset or waived for any delay in presentment. If, under applicable state law, Agency is required to pay Personnel any wage/hour penalty, Client will be billed for and will pay such penalty for such Personnel. Payment shall be due within thirty (30) days after invoice date. Agency will accept payment in the following forms: credit card, check and electronic funds transfer. Any payments processed via credit card, ACH debit or drawdown wire shall not require Client’s additional authorization prior to processing payment.  Such form of payment may incur a processing fee. A finance charge equal to the greater of 18% or the highest maximum lawful rate per annum, will be added to all outstanding amounts unpaid for thirty (30) days or more. Client will submit, in writing, any and all objections to the invoices to Agency within five (5) business days after Client’s invoice date. Failure to so notify Agency of any objections will constitute acceptance of invoice and waiver by Client of such objections. Late invoicing will not affect Client’s responsibility for payment. Payments shall be applied in the following order against amounts owed by Client to Agency: (a) first, to the payment of any costs of collection incurred by Agency (including any attorneys’ fees and expenses), (b) second, to any late fees and/or penalties, including, but not limited to, any finance charges and (c) last, to the payment of fees for services rendered by Agency to Client under this Agreement. Client and Agency agree that any settlement of disputes regarding this Agreement must be in writing and signed by Agency and Client, or it will not be binding upon either of them. Client authorizes Agency to receive and deposit payments marked “paid in full” or “full satisfaction and discharge” or words of similar import, without waiving Agency’s right to proceed against Client for any outstanding amounts owed by Client in excess of such payments. Client agrees to pay any added charges relating to excise, gross receipts, sales tax, or other similar taxes, if applicable. In the event such payments are not made, Agency shall have the right to pay such sums at its discretion and Client agrees to reimburse Agency for all such payments made. Any partial payment of an invoice received and deposited by Agency shall not be deemed to be payment in full of such invoice and shall not waive Agency’s right to proceed against Client for any outstanding amounts owed by Client in excess of such payment.</w:t>
      </w:r>
    </w:p>
    <w:p w:rsidR="00992560" w:rsidRDefault="00934EB3">
      <w:pPr>
        <w:numPr>
          <w:ilvl w:val="0"/>
          <w:numId w:val="3"/>
        </w:numPr>
        <w:spacing w:after="120" w:line="264" w:lineRule="auto"/>
        <w:ind w:left="0" w:firstLine="0"/>
        <w:jc w:val="both"/>
        <w:rPr>
          <w:sz w:val="20"/>
        </w:rPr>
      </w:pPr>
      <w:r>
        <w:rPr>
          <w:b/>
          <w:smallCaps/>
        </w:rPr>
        <w:t xml:space="preserve">SALES, GROSS RECEIPTS, AND/OR APPLICABLE TAXES. </w:t>
      </w:r>
      <w:r>
        <w:t>Rates listed in this Agreement and any attached exhibits do not include state and local sales tax, gross receipts tax or other applicable taxes. Services provided that are subject to such taxes will be billed at the appropriate rate plus the applicable taxes, payable by Client. Taxability will be determined based on the location where the service is provided. If Client is exempt from such taxes or should not be charged for other legal reasons, it is Client’s duty to provide proof of exemption to Agency. In the event that Client utilizes a third party billing system that does not provide an option to bill for tax, Client will be billed separately for the tax due. In the event certain taxes arise from either (a) a determination that Client was not exempt or (b) a determination such services should have been taxable and for which no taxes were charged, Agency shall separately invoice those amounts and Client shall be responsible to pay such amounts according to the terms noted in the billing and payment section of this Agreement.</w:t>
      </w:r>
    </w:p>
    <w:p w:rsidR="00992560" w:rsidRDefault="00934EB3">
      <w:pPr>
        <w:numPr>
          <w:ilvl w:val="0"/>
          <w:numId w:val="3"/>
        </w:numPr>
        <w:spacing w:after="120" w:line="264" w:lineRule="auto"/>
        <w:ind w:left="0" w:firstLine="0"/>
        <w:jc w:val="both"/>
        <w:rPr>
          <w:sz w:val="20"/>
        </w:rPr>
      </w:pPr>
      <w:r>
        <w:rPr>
          <w:b/>
        </w:rPr>
        <w:t>NON-SOLICITATION.</w:t>
      </w:r>
      <w:r>
        <w:t xml:space="preserve"> Unless otherwise prohibited by applicable law, Client agrees not to solicit any of Agency’s employees, including Personnel performing services hereunder, to become employed by Client or to attempt to otherwise modify the employment relationship between Agency’s employees, including Personnel, and Agency and/or its affiliates in any manner, except as provided in the attached Exhibit A of this Agreement.</w:t>
      </w:r>
    </w:p>
    <w:p w:rsidR="00992560" w:rsidRDefault="00934EB3">
      <w:pPr>
        <w:numPr>
          <w:ilvl w:val="0"/>
          <w:numId w:val="3"/>
        </w:numPr>
        <w:spacing w:after="120" w:line="264" w:lineRule="auto"/>
        <w:ind w:left="0" w:firstLine="0"/>
        <w:jc w:val="both"/>
        <w:rPr>
          <w:sz w:val="20"/>
        </w:rPr>
      </w:pPr>
      <w:r>
        <w:rPr>
          <w:b/>
        </w:rPr>
        <w:lastRenderedPageBreak/>
        <w:t>TERM/TERMINATION OF AGREEMENT.</w:t>
      </w:r>
      <w:r>
        <w:rPr>
          <w:sz w:val="20"/>
        </w:rPr>
        <w:t xml:space="preserve"> This Agreement shall begin on the date first written above and shall continue for a term of one year. This Agreement at the end of such term will be automatically renewed for successive one year periods unless terminated sooner. This Agreement may be terminated by either Party on fifteen (15) days’ written notice, or at any time by mutual written agreement of the Parties. Agency reserves the right to immediately terminate this Agreement in the event: (</w:t>
      </w:r>
      <w:proofErr w:type="spellStart"/>
      <w:r>
        <w:rPr>
          <w:sz w:val="20"/>
        </w:rPr>
        <w:t>i</w:t>
      </w:r>
      <w:proofErr w:type="spellEnd"/>
      <w:r>
        <w:rPr>
          <w:sz w:val="20"/>
        </w:rPr>
        <w:t xml:space="preserve">) Client breaches any duty under this Agreement, including but not limited to the failure to timely pay any amounts due to Agency; (ii) if required by law or regulation; or (iii) if Client becomes insolvent or commits any act of bankruptcy, or a petitioner for involuntary bankruptcy is filed against Client, or Client makes a general assignment for the benefit of creditors under the bankruptcy or insolvency laws. On termination, Agency shall have no further obligation to provide Client with Personnel. </w:t>
      </w:r>
    </w:p>
    <w:p w:rsidR="00992560" w:rsidRDefault="00934EB3">
      <w:pPr>
        <w:numPr>
          <w:ilvl w:val="0"/>
          <w:numId w:val="3"/>
        </w:numPr>
        <w:spacing w:after="120" w:line="264" w:lineRule="auto"/>
        <w:ind w:left="0" w:firstLine="0"/>
        <w:jc w:val="both"/>
        <w:rPr>
          <w:sz w:val="20"/>
        </w:rPr>
      </w:pPr>
      <w:r>
        <w:rPr>
          <w:b/>
          <w:sz w:val="20"/>
        </w:rPr>
        <w:t>CONFIDENTIALITY</w:t>
      </w:r>
      <w:r>
        <w:rPr>
          <w:sz w:val="20"/>
        </w:rPr>
        <w:t>. The Parties agree that this relationship may meet the requirements established under the Family Educational Rights and Privacy Act (“FERPA”) and shall act in accordance with FERPA standards. In addition, Client agrees that it will not, directly or indirectly, disclose to any Personnel or any third party any rate or other remuneration information disclosed by Agency to Client or any other information contained in this Agreement, except to the extent that such information is required to be disclosed by law, court or governmental order. Client acknowledges that all information regarding rates and other remuneration, as between Agency and Personnel and Client and Agency, is considered proprietary by Agency. The terms of this Section shall survive the termination of this Agreement for any reason.</w:t>
      </w:r>
    </w:p>
    <w:p w:rsidR="00992560" w:rsidRDefault="00934EB3">
      <w:pPr>
        <w:numPr>
          <w:ilvl w:val="0"/>
          <w:numId w:val="3"/>
        </w:numPr>
        <w:spacing w:after="120" w:line="264" w:lineRule="auto"/>
        <w:ind w:left="0" w:firstLine="0"/>
        <w:jc w:val="both"/>
        <w:rPr>
          <w:sz w:val="20"/>
        </w:rPr>
      </w:pPr>
      <w:r>
        <w:rPr>
          <w:b/>
        </w:rPr>
        <w:t>INSURANCE.</w:t>
      </w:r>
      <w:r>
        <w:rPr>
          <w:sz w:val="20"/>
        </w:rPr>
        <w:t xml:space="preserve"> During the term of this Agreement, Agency will maintain Workers’ Compensation insurance at levels established by applicable state, automobile liability insurance with limits of $1,000,000 and general liability insurance with limits of $1,000,000 (individual) and $3,000,000 (aggregate). Such general liability coverage shall include claims for sexual abuse and molestation. Agency shall furnish, at Client’s request, a certificate of insurance evidencing such coverage.</w:t>
      </w:r>
    </w:p>
    <w:p w:rsidR="00992560" w:rsidRDefault="00934EB3">
      <w:pPr>
        <w:numPr>
          <w:ilvl w:val="0"/>
          <w:numId w:val="3"/>
        </w:numPr>
        <w:spacing w:after="120" w:line="264" w:lineRule="auto"/>
        <w:ind w:left="0" w:firstLine="0"/>
        <w:jc w:val="both"/>
        <w:rPr>
          <w:sz w:val="20"/>
        </w:rPr>
      </w:pPr>
      <w:r>
        <w:rPr>
          <w:b/>
          <w:sz w:val="20"/>
        </w:rPr>
        <w:t>LIABILITY</w:t>
      </w:r>
      <w:r>
        <w:rPr>
          <w:b/>
          <w:color w:val="000000"/>
          <w:sz w:val="20"/>
        </w:rPr>
        <w:t xml:space="preserve"> AND INDEMNIFICATION.</w:t>
      </w:r>
      <w:r>
        <w:rPr>
          <w:color w:val="000000"/>
          <w:sz w:val="20"/>
        </w:rPr>
        <w:t xml:space="preserve"> Agency agrees to indemnify Client from claims and liabilities (including reasonable attorneys’ fees) relating to any property damage, personal injuries or death, resulting directly from the negligent acts or omissions of Agency or its employees while performing services pursuant to this Agreement. Client agrees to indemnify Agency, its affiliates, directors, officers, trustees, employees, agents and representatives from claims and liabilities (including reasonable attorneys’ fees) relating to personal injuries or death, resulting directly from the negligent acts or omissions of Client or its employees. Client and Agency each agree that they shall only be liable to the other Party under this section for the proportionate liability or relative share of negligence allocated to such Party based on the negligent acts or omissions of itself or its employees.</w:t>
      </w:r>
    </w:p>
    <w:p w:rsidR="00992560" w:rsidRDefault="00934EB3">
      <w:pPr>
        <w:numPr>
          <w:ilvl w:val="0"/>
          <w:numId w:val="3"/>
        </w:numPr>
        <w:spacing w:after="120" w:line="264" w:lineRule="auto"/>
        <w:ind w:left="0" w:firstLine="0"/>
        <w:jc w:val="both"/>
        <w:rPr>
          <w:sz w:val="20"/>
        </w:rPr>
      </w:pPr>
      <w:r>
        <w:rPr>
          <w:b/>
          <w:sz w:val="20"/>
        </w:rPr>
        <w:t>VIRTUAL SERVICES.</w:t>
      </w:r>
      <w:r>
        <w:rPr>
          <w:sz w:val="20"/>
        </w:rPr>
        <w:t xml:space="preserve"> Most services are available for virtual delivery. If virtual services are requested, Client agrees to indemnify and hold harmless CCE for any violations of FERPA while delivering virtual or other services requested by Client.</w:t>
      </w:r>
    </w:p>
    <w:p w:rsidR="00992560" w:rsidRDefault="00934EB3">
      <w:pPr>
        <w:numPr>
          <w:ilvl w:val="0"/>
          <w:numId w:val="3"/>
        </w:numPr>
        <w:spacing w:after="120" w:line="264" w:lineRule="auto"/>
        <w:ind w:left="0" w:firstLine="0"/>
        <w:jc w:val="both"/>
        <w:rPr>
          <w:sz w:val="20"/>
        </w:rPr>
      </w:pPr>
      <w:r>
        <w:rPr>
          <w:b/>
        </w:rPr>
        <w:t>RISK MANAGEMENT.</w:t>
      </w:r>
      <w:r>
        <w:t xml:space="preserve"> Client agrees to notify Agency’s Risk Management Department by phone at (800) 513-5635 or (888) 235-3321 within fifteen (15) days of any incident or concern regarding care of  student(s), incident or pending or threatened lawsuit relating to services provided under this Agreement. Failure of Client to provide such notice shall relieve Agency from any and all liability, damage or costs (including any indemnity obligations) resulting from the alleged incident or complaint.  Upon receipt of notification of an incident, Agency’s Risk Management Department will take all steps it deems reasonably necessary related to the same. Agency and Client agree that neither Party shall take any retaliatory and/or disciplinary action against Personnel should they report any safety or quality care concerns to any such regulatory agency. Client will be responsible for recording Personnel work injuries on Client’s injury logs and will indemnify Agency for any violations of Occupational Safety and Health Administration (OSHA) laws related to Personnel. In the event of an injury to Personnel while working, Client shall advise Personnel to immediately report the injury to Agency. During business hours the number to call is 800-695-7810. During after-hours and weekends the number to call for travel </w:t>
      </w:r>
      <w:r>
        <w:lastRenderedPageBreak/>
        <w:t>personnel is 800-347-2264 and the respective branch number for per diem. Agency’s Workers’ Compensation Team will direct Personnel regarding treatment and the filing of a Workers’ Compensation claim</w:t>
      </w:r>
      <w:r>
        <w:rPr>
          <w:sz w:val="20"/>
        </w:rPr>
        <w:t>.</w:t>
      </w:r>
    </w:p>
    <w:p w:rsidR="00992560" w:rsidRDefault="00934EB3">
      <w:pPr>
        <w:numPr>
          <w:ilvl w:val="0"/>
          <w:numId w:val="3"/>
        </w:numPr>
        <w:spacing w:line="264" w:lineRule="auto"/>
        <w:ind w:left="0" w:firstLine="0"/>
        <w:jc w:val="both"/>
        <w:rPr>
          <w:sz w:val="20"/>
        </w:rPr>
      </w:pPr>
      <w:r>
        <w:rPr>
          <w:b/>
        </w:rPr>
        <w:t>NOTICES; BILLING ADDRESS.</w:t>
      </w:r>
      <w:r>
        <w:t xml:space="preserve"> Any notice rendered in connection with this Agreement shall be in writing and shall be effective when delivered personally (including by Federal Express, Express Mail, or similar courier service), if sent by facsimile, on the date of transmission with confirmed answer back, or five (5) days following deposit into the United States mail, certified mail, return receipt requested, first class postage prepaid, addressed to such Party at the address set forth below, with a copy to Susan Ball, General Counsel if notice is sent to Agency. Client agrees to promptly notify Agency in writing of any incidents that could lead to liability for Agency or its employees, including Personnel, and any threatened or pending litigation or claims arising out of or relating to the services provided hereunder.</w:t>
      </w:r>
    </w:p>
    <w:tbl>
      <w:tblPr>
        <w:tblStyle w:val="a"/>
        <w:tblW w:w="9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7"/>
        <w:gridCol w:w="2398"/>
        <w:gridCol w:w="1089"/>
        <w:gridCol w:w="4581"/>
      </w:tblGrid>
      <w:tr w:rsidR="00992560">
        <w:trPr>
          <w:trHeight w:val="288"/>
        </w:trPr>
        <w:tc>
          <w:tcPr>
            <w:tcW w:w="3695" w:type="dxa"/>
            <w:gridSpan w:val="2"/>
            <w:tcBorders>
              <w:top w:val="single" w:sz="4" w:space="0" w:color="000000"/>
              <w:left w:val="single" w:sz="4" w:space="0" w:color="000000"/>
              <w:bottom w:val="single" w:sz="4" w:space="0" w:color="000000"/>
              <w:right w:val="single" w:sz="4" w:space="0" w:color="000000"/>
            </w:tcBorders>
          </w:tcPr>
          <w:p w:rsidR="00992560" w:rsidRDefault="00934EB3">
            <w:r>
              <w:t>If to Agency:</w:t>
            </w:r>
          </w:p>
        </w:tc>
        <w:tc>
          <w:tcPr>
            <w:tcW w:w="5670" w:type="dxa"/>
            <w:gridSpan w:val="2"/>
            <w:tcBorders>
              <w:top w:val="single" w:sz="4" w:space="0" w:color="000000"/>
              <w:left w:val="single" w:sz="4" w:space="0" w:color="000000"/>
              <w:bottom w:val="single" w:sz="4" w:space="0" w:color="000000"/>
              <w:right w:val="single" w:sz="4" w:space="0" w:color="000000"/>
            </w:tcBorders>
          </w:tcPr>
          <w:p w:rsidR="00992560" w:rsidRDefault="00934EB3">
            <w:r>
              <w:t>If to Client:</w:t>
            </w:r>
          </w:p>
        </w:tc>
      </w:tr>
      <w:tr w:rsidR="00992560">
        <w:trPr>
          <w:trHeight w:val="224"/>
        </w:trPr>
        <w:tc>
          <w:tcPr>
            <w:tcW w:w="3695" w:type="dxa"/>
            <w:gridSpan w:val="2"/>
            <w:vMerge w:val="restart"/>
            <w:tcBorders>
              <w:top w:val="single" w:sz="4" w:space="0" w:color="000000"/>
              <w:left w:val="single" w:sz="4" w:space="0" w:color="000000"/>
              <w:bottom w:val="single" w:sz="4" w:space="0" w:color="000000"/>
              <w:right w:val="single" w:sz="4" w:space="0" w:color="000000"/>
            </w:tcBorders>
          </w:tcPr>
          <w:p w:rsidR="00992560" w:rsidRDefault="00934EB3">
            <w:pPr>
              <w:ind w:left="432"/>
            </w:pPr>
            <w:r>
              <w:t>Cross Country Staffing, Inc.</w:t>
            </w:r>
          </w:p>
          <w:p w:rsidR="00992560" w:rsidRDefault="00934EB3">
            <w:pPr>
              <w:ind w:left="432"/>
            </w:pPr>
            <w:r>
              <w:t>5201 Congress Avenue, Suite 100B</w:t>
            </w:r>
          </w:p>
          <w:p w:rsidR="00992560" w:rsidRDefault="00934EB3">
            <w:pPr>
              <w:ind w:left="432"/>
            </w:pPr>
            <w:r>
              <w:t>Boca Raton, FL 33487</w:t>
            </w:r>
          </w:p>
        </w:tc>
        <w:tc>
          <w:tcPr>
            <w:tcW w:w="5670" w:type="dxa"/>
            <w:gridSpan w:val="2"/>
            <w:tcBorders>
              <w:top w:val="single" w:sz="4" w:space="0" w:color="000000"/>
              <w:left w:val="single" w:sz="4" w:space="0" w:color="000000"/>
              <w:bottom w:val="single" w:sz="4" w:space="0" w:color="000000"/>
              <w:right w:val="single" w:sz="4" w:space="0" w:color="000000"/>
            </w:tcBorders>
            <w:vAlign w:val="center"/>
          </w:tcPr>
          <w:p w:rsidR="00992560" w:rsidRDefault="00934EB3">
            <w:r>
              <w:rPr>
                <w:rFonts w:eastAsia="Arial" w:cs="Arial"/>
                <w:b/>
                <w:sz w:val="20"/>
              </w:rPr>
              <w:t xml:space="preserve"> </w:t>
            </w:r>
            <w:r>
              <w:rPr>
                <w:b/>
                <w:sz w:val="20"/>
              </w:rPr>
              <w:t>Making Waves Academy</w:t>
            </w:r>
            <w:r>
              <w:rPr>
                <w:rFonts w:eastAsia="Arial" w:cs="Arial"/>
                <w:b/>
                <w:sz w:val="20"/>
              </w:rPr>
              <w:t xml:space="preserve"> </w:t>
            </w:r>
          </w:p>
        </w:tc>
      </w:tr>
      <w:tr w:rsidR="00992560">
        <w:trPr>
          <w:trHeight w:val="224"/>
        </w:trPr>
        <w:tc>
          <w:tcPr>
            <w:tcW w:w="3695" w:type="dxa"/>
            <w:gridSpan w:val="2"/>
            <w:vMerge/>
            <w:tcBorders>
              <w:top w:val="single" w:sz="4" w:space="0" w:color="000000"/>
              <w:left w:val="single" w:sz="4" w:space="0" w:color="000000"/>
              <w:bottom w:val="single" w:sz="4" w:space="0" w:color="000000"/>
              <w:right w:val="single" w:sz="4" w:space="0" w:color="000000"/>
            </w:tcBorders>
          </w:tcPr>
          <w:p w:rsidR="00992560" w:rsidRDefault="00992560">
            <w:pPr>
              <w:widowControl w:val="0"/>
              <w:pBdr>
                <w:top w:val="nil"/>
                <w:left w:val="nil"/>
                <w:bottom w:val="nil"/>
                <w:right w:val="nil"/>
                <w:between w:val="nil"/>
              </w:pBdr>
              <w:spacing w:line="276" w:lineRule="auto"/>
            </w:pPr>
          </w:p>
        </w:tc>
        <w:tc>
          <w:tcPr>
            <w:tcW w:w="5670" w:type="dxa"/>
            <w:gridSpan w:val="2"/>
            <w:tcBorders>
              <w:top w:val="single" w:sz="4" w:space="0" w:color="000000"/>
              <w:left w:val="single" w:sz="4" w:space="0" w:color="000000"/>
              <w:bottom w:val="single" w:sz="4" w:space="0" w:color="000000"/>
              <w:right w:val="single" w:sz="4" w:space="0" w:color="000000"/>
            </w:tcBorders>
          </w:tcPr>
          <w:p w:rsidR="00992560" w:rsidRDefault="00934EB3">
            <w:pPr>
              <w:rPr>
                <w:rFonts w:eastAsia="Arial" w:cs="Arial"/>
                <w:b/>
                <w:sz w:val="20"/>
              </w:rPr>
            </w:pPr>
            <w:r>
              <w:rPr>
                <w:rFonts w:eastAsia="Arial" w:cs="Arial"/>
                <w:b/>
                <w:szCs w:val="19"/>
              </w:rPr>
              <w:t xml:space="preserve"> </w:t>
            </w:r>
            <w:r>
              <w:rPr>
                <w:b/>
                <w:sz w:val="20"/>
              </w:rPr>
              <w:t>3220 Blume Drive, Suite 250</w:t>
            </w:r>
            <w:r>
              <w:rPr>
                <w:rFonts w:eastAsia="Arial" w:cs="Arial"/>
                <w:b/>
                <w:sz w:val="20"/>
              </w:rPr>
              <w:t xml:space="preserve"> </w:t>
            </w:r>
          </w:p>
        </w:tc>
      </w:tr>
      <w:tr w:rsidR="00992560">
        <w:trPr>
          <w:trHeight w:val="224"/>
        </w:trPr>
        <w:tc>
          <w:tcPr>
            <w:tcW w:w="3695" w:type="dxa"/>
            <w:gridSpan w:val="2"/>
            <w:vMerge/>
            <w:tcBorders>
              <w:top w:val="single" w:sz="4" w:space="0" w:color="000000"/>
              <w:left w:val="single" w:sz="4" w:space="0" w:color="000000"/>
              <w:bottom w:val="single" w:sz="4" w:space="0" w:color="000000"/>
              <w:right w:val="single" w:sz="4" w:space="0" w:color="000000"/>
            </w:tcBorders>
          </w:tcPr>
          <w:p w:rsidR="00992560" w:rsidRDefault="00992560">
            <w:pPr>
              <w:widowControl w:val="0"/>
              <w:pBdr>
                <w:top w:val="nil"/>
                <w:left w:val="nil"/>
                <w:bottom w:val="nil"/>
                <w:right w:val="nil"/>
                <w:between w:val="nil"/>
              </w:pBdr>
              <w:spacing w:line="276" w:lineRule="auto"/>
              <w:rPr>
                <w:rFonts w:eastAsia="Arial" w:cs="Arial"/>
                <w:b/>
                <w:sz w:val="20"/>
              </w:rPr>
            </w:pPr>
          </w:p>
        </w:tc>
        <w:tc>
          <w:tcPr>
            <w:tcW w:w="5670" w:type="dxa"/>
            <w:gridSpan w:val="2"/>
            <w:tcBorders>
              <w:top w:val="single" w:sz="4" w:space="0" w:color="000000"/>
              <w:left w:val="single" w:sz="4" w:space="0" w:color="000000"/>
              <w:bottom w:val="single" w:sz="4" w:space="0" w:color="000000"/>
              <w:right w:val="single" w:sz="4" w:space="0" w:color="000000"/>
            </w:tcBorders>
          </w:tcPr>
          <w:p w:rsidR="00992560" w:rsidRDefault="00934EB3">
            <w:pPr>
              <w:rPr>
                <w:rFonts w:eastAsia="Arial" w:cs="Arial"/>
                <w:b/>
                <w:szCs w:val="19"/>
              </w:rPr>
            </w:pPr>
            <w:r>
              <w:rPr>
                <w:rFonts w:eastAsia="Arial" w:cs="Arial"/>
                <w:b/>
                <w:sz w:val="20"/>
              </w:rPr>
              <w:t xml:space="preserve"> </w:t>
            </w:r>
            <w:r>
              <w:rPr>
                <w:b/>
                <w:sz w:val="20"/>
              </w:rPr>
              <w:t>Richmond, CA 94806</w:t>
            </w:r>
          </w:p>
        </w:tc>
      </w:tr>
      <w:tr w:rsidR="00992560">
        <w:trPr>
          <w:trHeight w:val="288"/>
        </w:trPr>
        <w:tc>
          <w:tcPr>
            <w:tcW w:w="1297" w:type="dxa"/>
            <w:tcBorders>
              <w:top w:val="single" w:sz="4" w:space="0" w:color="000000"/>
              <w:left w:val="single" w:sz="4" w:space="0" w:color="000000"/>
              <w:bottom w:val="single" w:sz="4" w:space="0" w:color="000000"/>
              <w:right w:val="single" w:sz="4" w:space="0" w:color="000000"/>
            </w:tcBorders>
            <w:vAlign w:val="center"/>
          </w:tcPr>
          <w:p w:rsidR="00992560" w:rsidRDefault="00934EB3">
            <w:pPr>
              <w:pBdr>
                <w:top w:val="nil"/>
                <w:left w:val="nil"/>
                <w:bottom w:val="nil"/>
                <w:right w:val="nil"/>
                <w:between w:val="nil"/>
              </w:pBdr>
              <w:spacing w:line="276" w:lineRule="auto"/>
              <w:rPr>
                <w:rFonts w:eastAsia="Arial" w:cs="Arial"/>
                <w:smallCaps/>
                <w:color w:val="000000"/>
                <w:szCs w:val="19"/>
              </w:rPr>
            </w:pPr>
            <w:r>
              <w:rPr>
                <w:rFonts w:eastAsia="Arial" w:cs="Arial"/>
                <w:smallCaps/>
                <w:color w:val="000000"/>
                <w:szCs w:val="19"/>
              </w:rPr>
              <w:t>attention:</w:t>
            </w:r>
          </w:p>
        </w:tc>
        <w:tc>
          <w:tcPr>
            <w:tcW w:w="2398" w:type="dxa"/>
            <w:tcBorders>
              <w:top w:val="single" w:sz="4" w:space="0" w:color="000000"/>
              <w:left w:val="single" w:sz="4" w:space="0" w:color="000000"/>
              <w:bottom w:val="single" w:sz="4" w:space="0" w:color="000000"/>
              <w:right w:val="single" w:sz="4" w:space="0" w:color="000000"/>
            </w:tcBorders>
            <w:vAlign w:val="center"/>
          </w:tcPr>
          <w:p w:rsidR="00992560" w:rsidRDefault="00934EB3">
            <w:r>
              <w:t>Contract Administration</w:t>
            </w:r>
          </w:p>
        </w:tc>
        <w:tc>
          <w:tcPr>
            <w:tcW w:w="1089" w:type="dxa"/>
            <w:tcBorders>
              <w:top w:val="single" w:sz="4" w:space="0" w:color="000000"/>
              <w:left w:val="single" w:sz="4" w:space="0" w:color="000000"/>
              <w:bottom w:val="single" w:sz="4" w:space="0" w:color="000000"/>
              <w:right w:val="single" w:sz="4" w:space="0" w:color="000000"/>
            </w:tcBorders>
            <w:vAlign w:val="center"/>
          </w:tcPr>
          <w:p w:rsidR="00992560" w:rsidRDefault="00934EB3">
            <w:pPr>
              <w:pBdr>
                <w:top w:val="nil"/>
                <w:left w:val="nil"/>
                <w:bottom w:val="nil"/>
                <w:right w:val="nil"/>
                <w:between w:val="nil"/>
              </w:pBdr>
              <w:spacing w:line="276" w:lineRule="auto"/>
              <w:rPr>
                <w:rFonts w:eastAsia="Arial" w:cs="Arial"/>
                <w:smallCaps/>
                <w:color w:val="000000"/>
                <w:szCs w:val="19"/>
              </w:rPr>
            </w:pPr>
            <w:r>
              <w:rPr>
                <w:rFonts w:eastAsia="Arial" w:cs="Arial"/>
                <w:smallCaps/>
                <w:color w:val="000000"/>
                <w:szCs w:val="19"/>
              </w:rPr>
              <w:t>attention</w:t>
            </w:r>
          </w:p>
        </w:tc>
        <w:tc>
          <w:tcPr>
            <w:tcW w:w="4581" w:type="dxa"/>
            <w:tcBorders>
              <w:top w:val="single" w:sz="4" w:space="0" w:color="000000"/>
              <w:left w:val="single" w:sz="4" w:space="0" w:color="000000"/>
              <w:bottom w:val="single" w:sz="4" w:space="0" w:color="000000"/>
              <w:right w:val="single" w:sz="4" w:space="0" w:color="000000"/>
            </w:tcBorders>
            <w:vAlign w:val="center"/>
          </w:tcPr>
          <w:p w:rsidR="00992560" w:rsidRDefault="00934EB3">
            <w:r>
              <w:rPr>
                <w:b/>
                <w:sz w:val="20"/>
              </w:rPr>
              <w:t>Karen Snider</w:t>
            </w:r>
          </w:p>
        </w:tc>
      </w:tr>
      <w:tr w:rsidR="00992560">
        <w:trPr>
          <w:trHeight w:val="288"/>
        </w:trPr>
        <w:tc>
          <w:tcPr>
            <w:tcW w:w="1297" w:type="dxa"/>
            <w:tcBorders>
              <w:top w:val="single" w:sz="4" w:space="0" w:color="000000"/>
              <w:left w:val="single" w:sz="4" w:space="0" w:color="000000"/>
              <w:bottom w:val="single" w:sz="4" w:space="0" w:color="000000"/>
              <w:right w:val="single" w:sz="4" w:space="0" w:color="000000"/>
            </w:tcBorders>
            <w:vAlign w:val="center"/>
          </w:tcPr>
          <w:p w:rsidR="00992560" w:rsidRDefault="00934EB3">
            <w:pPr>
              <w:pBdr>
                <w:top w:val="nil"/>
                <w:left w:val="nil"/>
                <w:bottom w:val="nil"/>
                <w:right w:val="nil"/>
                <w:between w:val="nil"/>
              </w:pBdr>
              <w:spacing w:line="276" w:lineRule="auto"/>
              <w:rPr>
                <w:rFonts w:eastAsia="Arial" w:cs="Arial"/>
                <w:smallCaps/>
                <w:color w:val="000000"/>
                <w:szCs w:val="19"/>
              </w:rPr>
            </w:pPr>
            <w:r>
              <w:rPr>
                <w:rFonts w:eastAsia="Arial" w:cs="Arial"/>
                <w:smallCaps/>
                <w:color w:val="000000"/>
                <w:szCs w:val="19"/>
              </w:rPr>
              <w:t>phone</w:t>
            </w:r>
          </w:p>
        </w:tc>
        <w:tc>
          <w:tcPr>
            <w:tcW w:w="2398" w:type="dxa"/>
            <w:tcBorders>
              <w:top w:val="single" w:sz="4" w:space="0" w:color="000000"/>
              <w:left w:val="single" w:sz="4" w:space="0" w:color="000000"/>
              <w:bottom w:val="single" w:sz="4" w:space="0" w:color="000000"/>
              <w:right w:val="single" w:sz="4" w:space="0" w:color="000000"/>
            </w:tcBorders>
            <w:vAlign w:val="center"/>
          </w:tcPr>
          <w:p w:rsidR="00992560" w:rsidRDefault="00934EB3">
            <w:r>
              <w:t>800.873.9182</w:t>
            </w:r>
          </w:p>
        </w:tc>
        <w:tc>
          <w:tcPr>
            <w:tcW w:w="1089" w:type="dxa"/>
            <w:tcBorders>
              <w:top w:val="single" w:sz="4" w:space="0" w:color="000000"/>
              <w:left w:val="single" w:sz="4" w:space="0" w:color="000000"/>
              <w:bottom w:val="single" w:sz="4" w:space="0" w:color="000000"/>
              <w:right w:val="single" w:sz="4" w:space="0" w:color="000000"/>
            </w:tcBorders>
            <w:vAlign w:val="center"/>
          </w:tcPr>
          <w:p w:rsidR="00992560" w:rsidRDefault="00934EB3">
            <w:pPr>
              <w:pBdr>
                <w:top w:val="nil"/>
                <w:left w:val="nil"/>
                <w:bottom w:val="nil"/>
                <w:right w:val="nil"/>
                <w:between w:val="nil"/>
              </w:pBdr>
              <w:spacing w:line="276" w:lineRule="auto"/>
              <w:rPr>
                <w:rFonts w:eastAsia="Arial" w:cs="Arial"/>
                <w:smallCaps/>
                <w:color w:val="000000"/>
                <w:szCs w:val="19"/>
              </w:rPr>
            </w:pPr>
            <w:r>
              <w:rPr>
                <w:rFonts w:eastAsia="Arial" w:cs="Arial"/>
                <w:smallCaps/>
                <w:color w:val="000000"/>
                <w:szCs w:val="19"/>
              </w:rPr>
              <w:t>phone</w:t>
            </w:r>
          </w:p>
        </w:tc>
        <w:tc>
          <w:tcPr>
            <w:tcW w:w="4581" w:type="dxa"/>
            <w:tcBorders>
              <w:top w:val="single" w:sz="4" w:space="0" w:color="000000"/>
              <w:left w:val="single" w:sz="4" w:space="0" w:color="000000"/>
              <w:bottom w:val="single" w:sz="4" w:space="0" w:color="000000"/>
              <w:right w:val="single" w:sz="4" w:space="0" w:color="000000"/>
            </w:tcBorders>
            <w:vAlign w:val="center"/>
          </w:tcPr>
          <w:p w:rsidR="00992560" w:rsidRDefault="00934EB3">
            <w:r>
              <w:rPr>
                <w:rFonts w:eastAsia="Arial" w:cs="Arial"/>
                <w:b/>
                <w:sz w:val="20"/>
              </w:rPr>
              <w:t xml:space="preserve"> 510-854-3050</w:t>
            </w:r>
          </w:p>
        </w:tc>
      </w:tr>
      <w:tr w:rsidR="00992560">
        <w:trPr>
          <w:trHeight w:val="288"/>
        </w:trPr>
        <w:tc>
          <w:tcPr>
            <w:tcW w:w="1297" w:type="dxa"/>
            <w:tcBorders>
              <w:top w:val="single" w:sz="4" w:space="0" w:color="000000"/>
              <w:left w:val="single" w:sz="4" w:space="0" w:color="000000"/>
              <w:bottom w:val="single" w:sz="4" w:space="0" w:color="000000"/>
              <w:right w:val="single" w:sz="4" w:space="0" w:color="000000"/>
            </w:tcBorders>
            <w:vAlign w:val="center"/>
          </w:tcPr>
          <w:p w:rsidR="00992560" w:rsidRDefault="00992560">
            <w:pPr>
              <w:pBdr>
                <w:top w:val="nil"/>
                <w:left w:val="nil"/>
                <w:bottom w:val="nil"/>
                <w:right w:val="nil"/>
                <w:between w:val="nil"/>
              </w:pBdr>
              <w:spacing w:line="276" w:lineRule="auto"/>
              <w:rPr>
                <w:rFonts w:eastAsia="Arial" w:cs="Arial"/>
                <w:smallCaps/>
                <w:color w:val="000000"/>
                <w:szCs w:val="19"/>
              </w:rPr>
            </w:pPr>
          </w:p>
        </w:tc>
        <w:tc>
          <w:tcPr>
            <w:tcW w:w="2398" w:type="dxa"/>
            <w:tcBorders>
              <w:top w:val="single" w:sz="4" w:space="0" w:color="000000"/>
              <w:left w:val="single" w:sz="4" w:space="0" w:color="000000"/>
              <w:bottom w:val="single" w:sz="4" w:space="0" w:color="000000"/>
              <w:right w:val="single" w:sz="4" w:space="0" w:color="000000"/>
            </w:tcBorders>
            <w:vAlign w:val="center"/>
          </w:tcPr>
          <w:p w:rsidR="00992560" w:rsidRDefault="00992560"/>
        </w:tc>
        <w:tc>
          <w:tcPr>
            <w:tcW w:w="1089" w:type="dxa"/>
            <w:tcBorders>
              <w:top w:val="single" w:sz="4" w:space="0" w:color="000000"/>
              <w:left w:val="single" w:sz="4" w:space="0" w:color="000000"/>
              <w:bottom w:val="single" w:sz="4" w:space="0" w:color="000000"/>
              <w:right w:val="single" w:sz="4" w:space="0" w:color="000000"/>
            </w:tcBorders>
            <w:vAlign w:val="center"/>
          </w:tcPr>
          <w:p w:rsidR="00992560" w:rsidRDefault="00934EB3">
            <w:pPr>
              <w:pBdr>
                <w:top w:val="nil"/>
                <w:left w:val="nil"/>
                <w:bottom w:val="nil"/>
                <w:right w:val="nil"/>
                <w:between w:val="nil"/>
              </w:pBdr>
              <w:spacing w:line="276" w:lineRule="auto"/>
              <w:rPr>
                <w:rFonts w:eastAsia="Arial" w:cs="Arial"/>
                <w:smallCaps/>
                <w:color w:val="000000"/>
                <w:szCs w:val="19"/>
              </w:rPr>
            </w:pPr>
            <w:r>
              <w:rPr>
                <w:rFonts w:eastAsia="Arial" w:cs="Arial"/>
                <w:smallCaps/>
                <w:color w:val="000000"/>
                <w:szCs w:val="19"/>
              </w:rPr>
              <w:t>FAX</w:t>
            </w:r>
          </w:p>
        </w:tc>
        <w:tc>
          <w:tcPr>
            <w:tcW w:w="4581" w:type="dxa"/>
            <w:tcBorders>
              <w:top w:val="single" w:sz="4" w:space="0" w:color="000000"/>
              <w:left w:val="single" w:sz="4" w:space="0" w:color="000000"/>
              <w:bottom w:val="single" w:sz="4" w:space="0" w:color="000000"/>
              <w:right w:val="single" w:sz="4" w:space="0" w:color="000000"/>
            </w:tcBorders>
            <w:vAlign w:val="center"/>
          </w:tcPr>
          <w:p w:rsidR="00992560" w:rsidRDefault="00934EB3">
            <w:r>
              <w:rPr>
                <w:rFonts w:eastAsia="Arial" w:cs="Arial"/>
                <w:b/>
                <w:sz w:val="20"/>
              </w:rPr>
              <w:t xml:space="preserve"> </w:t>
            </w:r>
          </w:p>
        </w:tc>
      </w:tr>
    </w:tbl>
    <w:p w:rsidR="00992560" w:rsidRDefault="00934EB3">
      <w:pPr>
        <w:tabs>
          <w:tab w:val="left" w:pos="270"/>
          <w:tab w:val="left" w:pos="360"/>
        </w:tabs>
        <w:spacing w:line="244" w:lineRule="auto"/>
        <w:ind w:right="40"/>
      </w:pPr>
      <w:r>
        <w:tab/>
      </w:r>
      <w:r>
        <w:tab/>
      </w:r>
    </w:p>
    <w:p w:rsidR="00992560" w:rsidRDefault="00934EB3">
      <w:pPr>
        <w:pBdr>
          <w:top w:val="nil"/>
          <w:left w:val="nil"/>
          <w:bottom w:val="nil"/>
          <w:right w:val="nil"/>
          <w:between w:val="nil"/>
        </w:pBdr>
        <w:ind w:right="-540"/>
        <w:rPr>
          <w:rFonts w:ascii="Arial Narrow" w:eastAsia="Arial Narrow" w:hAnsi="Arial Narrow" w:cs="Arial Narrow"/>
          <w:color w:val="000000"/>
          <w:sz w:val="20"/>
        </w:rPr>
      </w:pPr>
      <w:r>
        <w:rPr>
          <w:rFonts w:eastAsia="Arial" w:cs="Arial"/>
          <w:color w:val="000000"/>
          <w:szCs w:val="19"/>
        </w:rPr>
        <w:t>If Client’s billing address differs from Client’s notification address, Agency will invoice Client’s billing address as indicated below.</w:t>
      </w:r>
    </w:p>
    <w:tbl>
      <w:tblPr>
        <w:tblStyle w:val="a0"/>
        <w:tblW w:w="4950" w:type="dxa"/>
        <w:tblInd w:w="4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1"/>
        <w:gridCol w:w="3049"/>
      </w:tblGrid>
      <w:tr w:rsidR="00992560">
        <w:trPr>
          <w:trHeight w:val="288"/>
        </w:trPr>
        <w:tc>
          <w:tcPr>
            <w:tcW w:w="4950" w:type="dxa"/>
            <w:gridSpan w:val="2"/>
            <w:tcBorders>
              <w:top w:val="single" w:sz="4" w:space="0" w:color="000000"/>
              <w:left w:val="single" w:sz="4" w:space="0" w:color="000000"/>
              <w:bottom w:val="single" w:sz="4" w:space="0" w:color="000000"/>
              <w:right w:val="single" w:sz="4" w:space="0" w:color="000000"/>
            </w:tcBorders>
          </w:tcPr>
          <w:p w:rsidR="00992560" w:rsidRDefault="00934EB3">
            <w:r>
              <w:t>If to Client:</w:t>
            </w:r>
          </w:p>
        </w:tc>
      </w:tr>
      <w:tr w:rsidR="00992560">
        <w:trPr>
          <w:trHeight w:val="224"/>
        </w:trPr>
        <w:tc>
          <w:tcPr>
            <w:tcW w:w="4950" w:type="dxa"/>
            <w:gridSpan w:val="2"/>
            <w:tcBorders>
              <w:top w:val="single" w:sz="4" w:space="0" w:color="000000"/>
              <w:left w:val="single" w:sz="4" w:space="0" w:color="000000"/>
              <w:bottom w:val="single" w:sz="4" w:space="0" w:color="000000"/>
              <w:right w:val="single" w:sz="4" w:space="0" w:color="000000"/>
            </w:tcBorders>
            <w:vAlign w:val="center"/>
          </w:tcPr>
          <w:p w:rsidR="00992560" w:rsidRDefault="00934EB3">
            <w:r>
              <w:rPr>
                <w:rFonts w:eastAsia="Arial" w:cs="Arial"/>
                <w:b/>
                <w:sz w:val="20"/>
              </w:rPr>
              <w:t xml:space="preserve"> Enter Client Legal Name </w:t>
            </w:r>
          </w:p>
        </w:tc>
      </w:tr>
      <w:tr w:rsidR="00992560">
        <w:trPr>
          <w:trHeight w:val="260"/>
        </w:trPr>
        <w:tc>
          <w:tcPr>
            <w:tcW w:w="4950" w:type="dxa"/>
            <w:gridSpan w:val="2"/>
            <w:tcBorders>
              <w:top w:val="single" w:sz="4" w:space="0" w:color="000000"/>
              <w:left w:val="single" w:sz="4" w:space="0" w:color="000000"/>
              <w:bottom w:val="single" w:sz="4" w:space="0" w:color="000000"/>
              <w:right w:val="single" w:sz="4" w:space="0" w:color="000000"/>
            </w:tcBorders>
          </w:tcPr>
          <w:p w:rsidR="00992560" w:rsidRDefault="00934EB3">
            <w:r>
              <w:rPr>
                <w:rFonts w:eastAsia="Arial" w:cs="Arial"/>
                <w:b/>
                <w:szCs w:val="19"/>
              </w:rPr>
              <w:t xml:space="preserve"> </w:t>
            </w:r>
            <w:r>
              <w:rPr>
                <w:rFonts w:eastAsia="Arial" w:cs="Arial"/>
                <w:b/>
                <w:sz w:val="20"/>
              </w:rPr>
              <w:t xml:space="preserve"> Enter Street Address </w:t>
            </w:r>
          </w:p>
        </w:tc>
      </w:tr>
      <w:tr w:rsidR="00992560">
        <w:trPr>
          <w:trHeight w:val="188"/>
        </w:trPr>
        <w:tc>
          <w:tcPr>
            <w:tcW w:w="4950" w:type="dxa"/>
            <w:gridSpan w:val="2"/>
            <w:tcBorders>
              <w:top w:val="single" w:sz="4" w:space="0" w:color="000000"/>
              <w:left w:val="single" w:sz="4" w:space="0" w:color="000000"/>
              <w:bottom w:val="single" w:sz="4" w:space="0" w:color="000000"/>
              <w:right w:val="single" w:sz="4" w:space="0" w:color="000000"/>
            </w:tcBorders>
          </w:tcPr>
          <w:p w:rsidR="00992560" w:rsidRDefault="00934EB3">
            <w:r>
              <w:rPr>
                <w:rFonts w:eastAsia="Arial" w:cs="Arial"/>
                <w:b/>
                <w:sz w:val="20"/>
              </w:rPr>
              <w:t xml:space="preserve"> Enter City, State &amp; Zip </w:t>
            </w:r>
          </w:p>
        </w:tc>
      </w:tr>
      <w:tr w:rsidR="00992560">
        <w:trPr>
          <w:trHeight w:val="404"/>
        </w:trPr>
        <w:tc>
          <w:tcPr>
            <w:tcW w:w="1901" w:type="dxa"/>
            <w:tcBorders>
              <w:top w:val="single" w:sz="4" w:space="0" w:color="000000"/>
              <w:left w:val="single" w:sz="4" w:space="0" w:color="000000"/>
              <w:bottom w:val="single" w:sz="4" w:space="0" w:color="000000"/>
              <w:right w:val="single" w:sz="4" w:space="0" w:color="000000"/>
            </w:tcBorders>
            <w:vAlign w:val="center"/>
          </w:tcPr>
          <w:p w:rsidR="00992560" w:rsidRDefault="00934EB3">
            <w:pPr>
              <w:pBdr>
                <w:top w:val="nil"/>
                <w:left w:val="nil"/>
                <w:bottom w:val="nil"/>
                <w:right w:val="nil"/>
                <w:between w:val="nil"/>
              </w:pBdr>
              <w:spacing w:line="276" w:lineRule="auto"/>
              <w:rPr>
                <w:rFonts w:eastAsia="Arial" w:cs="Arial"/>
                <w:smallCaps/>
                <w:color w:val="000000"/>
                <w:szCs w:val="19"/>
              </w:rPr>
            </w:pPr>
            <w:r>
              <w:rPr>
                <w:rFonts w:eastAsia="Arial" w:cs="Arial"/>
                <w:smallCaps/>
                <w:color w:val="000000"/>
                <w:szCs w:val="19"/>
              </w:rPr>
              <w:t>attention:</w:t>
            </w:r>
          </w:p>
        </w:tc>
        <w:tc>
          <w:tcPr>
            <w:tcW w:w="3049" w:type="dxa"/>
            <w:tcBorders>
              <w:top w:val="single" w:sz="4" w:space="0" w:color="000000"/>
              <w:left w:val="single" w:sz="4" w:space="0" w:color="000000"/>
              <w:bottom w:val="single" w:sz="4" w:space="0" w:color="000000"/>
              <w:right w:val="single" w:sz="4" w:space="0" w:color="000000"/>
            </w:tcBorders>
            <w:vAlign w:val="center"/>
          </w:tcPr>
          <w:p w:rsidR="00992560" w:rsidRDefault="00934EB3">
            <w:r>
              <w:rPr>
                <w:rFonts w:eastAsia="Arial" w:cs="Arial"/>
                <w:b/>
                <w:sz w:val="20"/>
              </w:rPr>
              <w:t xml:space="preserve"> Enter Name </w:t>
            </w:r>
          </w:p>
        </w:tc>
      </w:tr>
      <w:tr w:rsidR="00992560">
        <w:trPr>
          <w:trHeight w:val="288"/>
        </w:trPr>
        <w:tc>
          <w:tcPr>
            <w:tcW w:w="1901" w:type="dxa"/>
            <w:tcBorders>
              <w:top w:val="single" w:sz="4" w:space="0" w:color="000000"/>
              <w:left w:val="single" w:sz="4" w:space="0" w:color="000000"/>
              <w:bottom w:val="single" w:sz="4" w:space="0" w:color="000000"/>
              <w:right w:val="single" w:sz="4" w:space="0" w:color="000000"/>
            </w:tcBorders>
            <w:vAlign w:val="center"/>
          </w:tcPr>
          <w:p w:rsidR="00992560" w:rsidRDefault="00934EB3">
            <w:pPr>
              <w:pBdr>
                <w:top w:val="nil"/>
                <w:left w:val="nil"/>
                <w:bottom w:val="nil"/>
                <w:right w:val="nil"/>
                <w:between w:val="nil"/>
              </w:pBdr>
              <w:spacing w:line="276" w:lineRule="auto"/>
              <w:rPr>
                <w:rFonts w:eastAsia="Arial" w:cs="Arial"/>
                <w:smallCaps/>
                <w:color w:val="000000"/>
                <w:szCs w:val="19"/>
              </w:rPr>
            </w:pPr>
            <w:r>
              <w:rPr>
                <w:rFonts w:eastAsia="Arial" w:cs="Arial"/>
                <w:smallCaps/>
                <w:color w:val="000000"/>
                <w:szCs w:val="19"/>
              </w:rPr>
              <w:t>phone</w:t>
            </w:r>
          </w:p>
        </w:tc>
        <w:tc>
          <w:tcPr>
            <w:tcW w:w="3049" w:type="dxa"/>
            <w:tcBorders>
              <w:top w:val="single" w:sz="4" w:space="0" w:color="000000"/>
              <w:left w:val="single" w:sz="4" w:space="0" w:color="000000"/>
              <w:bottom w:val="single" w:sz="4" w:space="0" w:color="000000"/>
              <w:right w:val="single" w:sz="4" w:space="0" w:color="000000"/>
            </w:tcBorders>
            <w:vAlign w:val="center"/>
          </w:tcPr>
          <w:p w:rsidR="00992560" w:rsidRDefault="00934EB3">
            <w:r>
              <w:rPr>
                <w:rFonts w:eastAsia="Arial" w:cs="Arial"/>
                <w:b/>
                <w:sz w:val="20"/>
              </w:rPr>
              <w:t xml:space="preserve"> Enter Phone Number</w:t>
            </w:r>
          </w:p>
        </w:tc>
      </w:tr>
      <w:tr w:rsidR="00992560">
        <w:trPr>
          <w:trHeight w:val="288"/>
        </w:trPr>
        <w:tc>
          <w:tcPr>
            <w:tcW w:w="1901" w:type="dxa"/>
            <w:tcBorders>
              <w:top w:val="single" w:sz="4" w:space="0" w:color="000000"/>
              <w:left w:val="single" w:sz="4" w:space="0" w:color="000000"/>
              <w:bottom w:val="single" w:sz="4" w:space="0" w:color="000000"/>
              <w:right w:val="single" w:sz="4" w:space="0" w:color="000000"/>
            </w:tcBorders>
            <w:vAlign w:val="center"/>
          </w:tcPr>
          <w:p w:rsidR="00992560" w:rsidRDefault="00934EB3">
            <w:pPr>
              <w:pBdr>
                <w:top w:val="nil"/>
                <w:left w:val="nil"/>
                <w:bottom w:val="nil"/>
                <w:right w:val="nil"/>
                <w:between w:val="nil"/>
              </w:pBdr>
              <w:spacing w:line="276" w:lineRule="auto"/>
              <w:rPr>
                <w:rFonts w:eastAsia="Arial" w:cs="Arial"/>
                <w:smallCaps/>
                <w:color w:val="000000"/>
                <w:szCs w:val="19"/>
              </w:rPr>
            </w:pPr>
            <w:r>
              <w:rPr>
                <w:rFonts w:eastAsia="Arial" w:cs="Arial"/>
                <w:smallCaps/>
                <w:color w:val="000000"/>
                <w:szCs w:val="19"/>
              </w:rPr>
              <w:t>FAX</w:t>
            </w:r>
          </w:p>
        </w:tc>
        <w:tc>
          <w:tcPr>
            <w:tcW w:w="3049" w:type="dxa"/>
            <w:tcBorders>
              <w:top w:val="single" w:sz="4" w:space="0" w:color="000000"/>
              <w:left w:val="single" w:sz="4" w:space="0" w:color="000000"/>
              <w:bottom w:val="single" w:sz="4" w:space="0" w:color="000000"/>
              <w:right w:val="single" w:sz="4" w:space="0" w:color="000000"/>
            </w:tcBorders>
            <w:vAlign w:val="center"/>
          </w:tcPr>
          <w:p w:rsidR="00992560" w:rsidRDefault="00934EB3">
            <w:r>
              <w:rPr>
                <w:rFonts w:eastAsia="Arial" w:cs="Arial"/>
                <w:b/>
                <w:sz w:val="20"/>
              </w:rPr>
              <w:t xml:space="preserve"> Enter Fax Name </w:t>
            </w:r>
          </w:p>
        </w:tc>
      </w:tr>
    </w:tbl>
    <w:p w:rsidR="00992560" w:rsidRDefault="00934EB3">
      <w:pPr>
        <w:numPr>
          <w:ilvl w:val="0"/>
          <w:numId w:val="3"/>
        </w:numPr>
        <w:spacing w:after="120" w:line="264" w:lineRule="auto"/>
        <w:ind w:left="0" w:firstLine="0"/>
        <w:jc w:val="both"/>
        <w:rPr>
          <w:sz w:val="20"/>
        </w:rPr>
      </w:pPr>
      <w:r>
        <w:rPr>
          <w:b/>
          <w:sz w:val="20"/>
        </w:rPr>
        <w:t>CONFLICT OF INTEREST</w:t>
      </w:r>
      <w:r>
        <w:rPr>
          <w:sz w:val="20"/>
        </w:rPr>
        <w:t>. Agency represents that it presently has no interest, and shall not acquire any interest, direct or indirect, financial or otherwise, which conflicts in any manner or degree with Client or with the performance of the Services under this Agreement. Agency further represents that it shall not engage any person having such conflict of interest to perform services.</w:t>
      </w:r>
    </w:p>
    <w:p w:rsidR="00992560" w:rsidRDefault="00934EB3">
      <w:pPr>
        <w:numPr>
          <w:ilvl w:val="0"/>
          <w:numId w:val="3"/>
        </w:numPr>
        <w:spacing w:after="120" w:line="264" w:lineRule="auto"/>
        <w:ind w:left="0" w:firstLine="0"/>
        <w:jc w:val="both"/>
        <w:rPr>
          <w:sz w:val="20"/>
        </w:rPr>
      </w:pPr>
      <w:r>
        <w:rPr>
          <w:b/>
        </w:rPr>
        <w:t>ACCESS TO RECORDS.</w:t>
      </w:r>
      <w:r>
        <w:t xml:space="preserve"> In accordance with Federal regulations and for four (4) years after the termination of this Agreement for any reason, Agency agrees to make available to the Secretary, U.S. Dept. of Health and Human Services, the U.S. Comptroller General and their representatives, this Agreement and all books, documents and records necessary to certify the nature and extent of the costs of the services provided hereunder.</w:t>
      </w:r>
    </w:p>
    <w:p w:rsidR="00992560" w:rsidRDefault="00934EB3">
      <w:pPr>
        <w:numPr>
          <w:ilvl w:val="0"/>
          <w:numId w:val="3"/>
        </w:numPr>
        <w:spacing w:after="120" w:line="264" w:lineRule="auto"/>
        <w:ind w:left="0" w:firstLine="0"/>
        <w:jc w:val="both"/>
        <w:rPr>
          <w:sz w:val="20"/>
        </w:rPr>
      </w:pPr>
      <w:r>
        <w:rPr>
          <w:b/>
          <w:sz w:val="20"/>
        </w:rPr>
        <w:t>GOVERNING LAW</w:t>
      </w:r>
      <w:r>
        <w:rPr>
          <w:sz w:val="20"/>
        </w:rPr>
        <w:t>. This Agreement shall be interpreted pursuant and subject to the laws of the State of California. The Parties agree that any action between the Parties must be brought in a court of competent jurisdiction in the State of California, Los Angeles County, where the Parties consent to jurisdiction.</w:t>
      </w:r>
    </w:p>
    <w:p w:rsidR="00992560" w:rsidRDefault="00934EB3">
      <w:pPr>
        <w:numPr>
          <w:ilvl w:val="0"/>
          <w:numId w:val="3"/>
        </w:numPr>
        <w:spacing w:after="120" w:line="264" w:lineRule="auto"/>
        <w:ind w:left="0" w:firstLine="0"/>
        <w:jc w:val="both"/>
        <w:rPr>
          <w:sz w:val="20"/>
        </w:rPr>
      </w:pPr>
      <w:r>
        <w:rPr>
          <w:b/>
          <w:sz w:val="20"/>
        </w:rPr>
        <w:t>ENTIRE AGREEMENT; MODIFICATIONS; WAIVERS; SUBCONTRACTING; SURVIVAL</w:t>
      </w:r>
      <w:r>
        <w:rPr>
          <w:sz w:val="20"/>
        </w:rPr>
        <w:t xml:space="preserve">. This Agreement constitutes the entire agreement between the Parties with respect to the matters herein and supersedes all prior agreements, arrangements and understandings (whether oral or written) between the Parties. Other than as provided for Exhibit A, this Agreement shall not be modified, except in writing signed by both Parties expressly stating that it constitutes a modification of this Agreement. Exhibit A shall be updated annually in accordance with provisions of Exhibit A and will be sent by Agency to Client contact. Such updated Exhibit A will be effective on the Effective Date. Failure of any Party to insist upon strict compliance with any of the terms of this Agreement in one or more instances shall not be deemed a waiver </w:t>
      </w:r>
      <w:r>
        <w:rPr>
          <w:sz w:val="20"/>
        </w:rPr>
        <w:lastRenderedPageBreak/>
        <w:t xml:space="preserve">of its rights to require such compliance in the future. Agency may subcontract with any of its affiliates to provide staffing services but will not subcontract to third parties without prior consent of Client (which shall not be unreasonably withheld or delayed). This Agreement shall be binding upon and inure to the benefit of the successors and permitted assigns of the Parties hereto. If an action is brought to enforce or interpret this Agreement, the prevailing Party shall be entitled to recover its costs and reasonable attorneys’ fees relating to such action. If any term or provision of this Agreement shall be found by a court of competent jurisdiction to be invalid, illegal or otherwise unenforceable, such finding shall not invalidate the whole Agreement. Such term or provision shall be deemed modified only to the extent necessary by adjudication to render such term or provision valid, legal and enforceable. </w:t>
      </w:r>
      <w:r>
        <w:rPr>
          <w:b/>
          <w:sz w:val="20"/>
        </w:rPr>
        <w:t>Notwithstanding anything herein to the contrary, Sections 3, 6-7, 9-13, 15, and 18-21 shall survive the termination of this Agreement for any reason.</w:t>
      </w:r>
    </w:p>
    <w:p w:rsidR="00992560" w:rsidRDefault="00934EB3">
      <w:pPr>
        <w:numPr>
          <w:ilvl w:val="0"/>
          <w:numId w:val="3"/>
        </w:numPr>
        <w:spacing w:after="120" w:line="264" w:lineRule="auto"/>
        <w:ind w:left="0" w:firstLine="0"/>
        <w:jc w:val="both"/>
        <w:rPr>
          <w:sz w:val="20"/>
        </w:rPr>
      </w:pPr>
      <w:r>
        <w:rPr>
          <w:b/>
          <w:sz w:val="20"/>
        </w:rPr>
        <w:t>ATTACHMENTS; COUNTERPARTS; FACSIMILE DELIVERY</w:t>
      </w:r>
      <w:r>
        <w:rPr>
          <w:sz w:val="20"/>
        </w:rPr>
        <w:t>. Each Exhibit to this Agreement is hereby incorporated by reference in this Agreement as if such Exhibit was set out in full in the text of this Agreement. This Agreement may be executed in two or more counterparts, each of which will be deemed an original, but all of which together will constitute one and the same instrument. Delivery of an executed signature page of this Agreement by facsimile transmission shall be effective as delivery of a manually executed counterpart hereof.</w:t>
      </w:r>
    </w:p>
    <w:p w:rsidR="00992560" w:rsidRDefault="00934EB3">
      <w:pPr>
        <w:numPr>
          <w:ilvl w:val="0"/>
          <w:numId w:val="3"/>
        </w:numPr>
        <w:spacing w:after="120" w:line="264" w:lineRule="auto"/>
        <w:ind w:left="0" w:firstLine="0"/>
        <w:jc w:val="both"/>
        <w:rPr>
          <w:sz w:val="20"/>
        </w:rPr>
      </w:pPr>
      <w:r>
        <w:rPr>
          <w:b/>
          <w:sz w:val="20"/>
        </w:rPr>
        <w:t>CONSEQUENTIAL; SPECIAL DAMAGES.</w:t>
      </w:r>
      <w:r>
        <w:rPr>
          <w:sz w:val="20"/>
        </w:rPr>
        <w:t xml:space="preserve"> IN NO EVENT SHALL EITHER PARTY BE LIABLE FOR ANY INCIDENTAL, CONSEQUENTIAL, EXEMPLARY, SPECIAL OR PUNITIVE DAMAGES OR EXPENSES OR LOST PROFITS (REGARDLESS OF HOW CHARACTERIZED AND EVEN IF SUCH PARTY HAS BEEN ADVISED OF THE POSSIBILITY OF SUCH DAMAGES) UNDER OR IN CONNECTION WITH THIS AGREEMENT, REGARDLESS OF THE FORM OF ACTION (WHETHER IN CONTRACT, TORT, NEGLIGENCE, STRICT LIABILITY, STATUTORY LIABILITY OR OTHERWISE).</w:t>
      </w:r>
    </w:p>
    <w:p w:rsidR="00992560" w:rsidRDefault="00992560">
      <w:pPr>
        <w:spacing w:after="120" w:line="264" w:lineRule="auto"/>
        <w:jc w:val="both"/>
        <w:rPr>
          <w:sz w:val="20"/>
        </w:rPr>
      </w:pPr>
    </w:p>
    <w:p w:rsidR="00992560" w:rsidRDefault="00934EB3">
      <w:pPr>
        <w:spacing w:after="160" w:line="259" w:lineRule="auto"/>
        <w:rPr>
          <w:sz w:val="20"/>
        </w:rPr>
      </w:pPr>
      <w:r>
        <w:rPr>
          <w:sz w:val="20"/>
        </w:rPr>
        <w:t>IN WITNESS HEREOF, the Parties have caused this Agreement to be executed on the Effective Date of this Agreement.</w:t>
      </w:r>
    </w:p>
    <w:p w:rsidR="00992560" w:rsidRDefault="00992560">
      <w:pPr>
        <w:rPr>
          <w:sz w:val="20"/>
        </w:rPr>
      </w:pPr>
    </w:p>
    <w:tbl>
      <w:tblPr>
        <w:tblStyle w:val="a1"/>
        <w:tblW w:w="10727" w:type="dxa"/>
        <w:tblInd w:w="-612" w:type="dxa"/>
        <w:tblLayout w:type="fixed"/>
        <w:tblLook w:val="0400" w:firstRow="0" w:lastRow="0" w:firstColumn="0" w:lastColumn="0" w:noHBand="0" w:noVBand="1"/>
      </w:tblPr>
      <w:tblGrid>
        <w:gridCol w:w="5139"/>
        <w:gridCol w:w="441"/>
        <w:gridCol w:w="5147"/>
      </w:tblGrid>
      <w:tr w:rsidR="00992560">
        <w:tc>
          <w:tcPr>
            <w:tcW w:w="5139" w:type="dxa"/>
            <w:shd w:val="clear" w:color="auto" w:fill="auto"/>
          </w:tcPr>
          <w:p w:rsidR="00992560" w:rsidRDefault="00934EB3">
            <w:pPr>
              <w:spacing w:after="120"/>
              <w:rPr>
                <w:rFonts w:eastAsia="Arial" w:cs="Arial"/>
                <w:b/>
                <w:sz w:val="20"/>
              </w:rPr>
            </w:pPr>
            <w:r>
              <w:rPr>
                <w:b/>
                <w:sz w:val="20"/>
              </w:rPr>
              <w:t>NEW MEDISCAN II</w:t>
            </w:r>
            <w:r>
              <w:rPr>
                <w:rFonts w:eastAsia="Arial" w:cs="Arial"/>
                <w:b/>
                <w:sz w:val="20"/>
              </w:rPr>
              <w:t>, LLC DBA CROSS COUNTRY EDUCATION</w:t>
            </w:r>
          </w:p>
        </w:tc>
        <w:tc>
          <w:tcPr>
            <w:tcW w:w="441" w:type="dxa"/>
            <w:shd w:val="clear" w:color="auto" w:fill="auto"/>
          </w:tcPr>
          <w:p w:rsidR="00992560" w:rsidRDefault="00992560">
            <w:pPr>
              <w:pBdr>
                <w:top w:val="nil"/>
                <w:left w:val="nil"/>
                <w:bottom w:val="nil"/>
                <w:right w:val="nil"/>
                <w:between w:val="nil"/>
              </w:pBdr>
              <w:ind w:hanging="1188"/>
              <w:rPr>
                <w:rFonts w:eastAsia="Arial" w:cs="Arial"/>
                <w:smallCaps/>
                <w:color w:val="000000"/>
                <w:szCs w:val="19"/>
              </w:rPr>
            </w:pPr>
          </w:p>
        </w:tc>
        <w:tc>
          <w:tcPr>
            <w:tcW w:w="5147" w:type="dxa"/>
            <w:shd w:val="clear" w:color="auto" w:fill="auto"/>
          </w:tcPr>
          <w:p w:rsidR="00992560" w:rsidRDefault="00934EB3">
            <w:pPr>
              <w:spacing w:after="120"/>
              <w:rPr>
                <w:rFonts w:eastAsia="Arial" w:cs="Arial"/>
                <w:b/>
                <w:sz w:val="20"/>
              </w:rPr>
            </w:pPr>
            <w:r>
              <w:rPr>
                <w:rFonts w:eastAsia="Arial" w:cs="Arial"/>
                <w:b/>
                <w:sz w:val="20"/>
              </w:rPr>
              <w:t xml:space="preserve">Client:   </w:t>
            </w:r>
            <w:r>
              <w:rPr>
                <w:b/>
                <w:sz w:val="20"/>
              </w:rPr>
              <w:t xml:space="preserve">Making Waves Academy </w:t>
            </w:r>
            <w:r>
              <w:rPr>
                <w:rFonts w:eastAsia="Arial" w:cs="Arial"/>
                <w:b/>
                <w:sz w:val="20"/>
              </w:rPr>
              <w:t xml:space="preserve"> </w:t>
            </w:r>
          </w:p>
        </w:tc>
      </w:tr>
      <w:tr w:rsidR="00992560">
        <w:tc>
          <w:tcPr>
            <w:tcW w:w="5139" w:type="dxa"/>
            <w:tcBorders>
              <w:bottom w:val="single" w:sz="4" w:space="0" w:color="000000"/>
            </w:tcBorders>
            <w:shd w:val="clear" w:color="auto" w:fill="auto"/>
          </w:tcPr>
          <w:p w:rsidR="00992560" w:rsidRDefault="00992560">
            <w:pPr>
              <w:spacing w:after="120"/>
              <w:rPr>
                <w:rFonts w:eastAsia="Arial" w:cs="Arial"/>
                <w:b/>
                <w:sz w:val="20"/>
              </w:rPr>
            </w:pPr>
          </w:p>
        </w:tc>
        <w:tc>
          <w:tcPr>
            <w:tcW w:w="441" w:type="dxa"/>
            <w:shd w:val="clear" w:color="auto" w:fill="auto"/>
            <w:vAlign w:val="center"/>
          </w:tcPr>
          <w:p w:rsidR="00992560" w:rsidRDefault="00992560">
            <w:pPr>
              <w:pBdr>
                <w:top w:val="nil"/>
                <w:left w:val="nil"/>
                <w:bottom w:val="nil"/>
                <w:right w:val="nil"/>
                <w:between w:val="nil"/>
              </w:pBdr>
              <w:ind w:hanging="1188"/>
              <w:rPr>
                <w:rFonts w:eastAsia="Arial" w:cs="Arial"/>
                <w:smallCaps/>
                <w:color w:val="000000"/>
                <w:szCs w:val="19"/>
              </w:rPr>
            </w:pPr>
          </w:p>
        </w:tc>
        <w:tc>
          <w:tcPr>
            <w:tcW w:w="5147" w:type="dxa"/>
            <w:tcBorders>
              <w:bottom w:val="single" w:sz="4" w:space="0" w:color="000000"/>
            </w:tcBorders>
            <w:shd w:val="clear" w:color="auto" w:fill="auto"/>
          </w:tcPr>
          <w:p w:rsidR="00992560" w:rsidRDefault="00992560">
            <w:pPr>
              <w:spacing w:after="120"/>
              <w:rPr>
                <w:rFonts w:eastAsia="Arial" w:cs="Arial"/>
                <w:b/>
                <w:sz w:val="20"/>
              </w:rPr>
            </w:pPr>
          </w:p>
        </w:tc>
      </w:tr>
      <w:tr w:rsidR="00992560">
        <w:tc>
          <w:tcPr>
            <w:tcW w:w="5139" w:type="dxa"/>
            <w:tcBorders>
              <w:top w:val="single" w:sz="4" w:space="0" w:color="000000"/>
            </w:tcBorders>
            <w:shd w:val="clear" w:color="auto" w:fill="auto"/>
          </w:tcPr>
          <w:p w:rsidR="00992560" w:rsidRDefault="00934EB3">
            <w:pPr>
              <w:pBdr>
                <w:top w:val="nil"/>
                <w:left w:val="nil"/>
                <w:bottom w:val="nil"/>
                <w:right w:val="nil"/>
                <w:between w:val="nil"/>
              </w:pBdr>
              <w:rPr>
                <w:rFonts w:eastAsia="Arial" w:cs="Arial"/>
                <w:smallCaps/>
                <w:color w:val="000000"/>
                <w:szCs w:val="19"/>
              </w:rPr>
            </w:pPr>
            <w:r>
              <w:rPr>
                <w:rFonts w:eastAsia="Arial" w:cs="Arial"/>
                <w:smallCaps/>
                <w:color w:val="000000"/>
                <w:szCs w:val="19"/>
              </w:rPr>
              <w:t>signature</w:t>
            </w:r>
          </w:p>
        </w:tc>
        <w:tc>
          <w:tcPr>
            <w:tcW w:w="441" w:type="dxa"/>
            <w:shd w:val="clear" w:color="auto" w:fill="auto"/>
            <w:vAlign w:val="center"/>
          </w:tcPr>
          <w:p w:rsidR="00992560" w:rsidRDefault="00992560">
            <w:pPr>
              <w:pBdr>
                <w:top w:val="nil"/>
                <w:left w:val="nil"/>
                <w:bottom w:val="nil"/>
                <w:right w:val="nil"/>
                <w:between w:val="nil"/>
              </w:pBdr>
              <w:rPr>
                <w:rFonts w:eastAsia="Arial" w:cs="Arial"/>
                <w:smallCaps/>
                <w:color w:val="000000"/>
                <w:szCs w:val="19"/>
              </w:rPr>
            </w:pPr>
          </w:p>
        </w:tc>
        <w:tc>
          <w:tcPr>
            <w:tcW w:w="5147" w:type="dxa"/>
            <w:tcBorders>
              <w:top w:val="single" w:sz="4" w:space="0" w:color="000000"/>
            </w:tcBorders>
            <w:shd w:val="clear" w:color="auto" w:fill="auto"/>
          </w:tcPr>
          <w:p w:rsidR="00992560" w:rsidRDefault="00934EB3">
            <w:pPr>
              <w:pBdr>
                <w:top w:val="nil"/>
                <w:left w:val="nil"/>
                <w:bottom w:val="nil"/>
                <w:right w:val="nil"/>
                <w:between w:val="nil"/>
              </w:pBdr>
              <w:rPr>
                <w:rFonts w:eastAsia="Arial" w:cs="Arial"/>
                <w:smallCaps/>
                <w:color w:val="000000"/>
                <w:szCs w:val="19"/>
              </w:rPr>
            </w:pPr>
            <w:r>
              <w:rPr>
                <w:rFonts w:eastAsia="Arial" w:cs="Arial"/>
                <w:smallCaps/>
                <w:color w:val="000000"/>
                <w:szCs w:val="19"/>
              </w:rPr>
              <w:t>signature</w:t>
            </w:r>
          </w:p>
        </w:tc>
      </w:tr>
      <w:tr w:rsidR="00992560">
        <w:tc>
          <w:tcPr>
            <w:tcW w:w="5139" w:type="dxa"/>
            <w:tcBorders>
              <w:bottom w:val="single" w:sz="4" w:space="0" w:color="000000"/>
            </w:tcBorders>
            <w:shd w:val="clear" w:color="auto" w:fill="auto"/>
          </w:tcPr>
          <w:p w:rsidR="00992560" w:rsidRDefault="00992560">
            <w:pPr>
              <w:spacing w:after="120"/>
              <w:rPr>
                <w:rFonts w:eastAsia="Arial" w:cs="Arial"/>
                <w:b/>
                <w:sz w:val="20"/>
              </w:rPr>
            </w:pPr>
          </w:p>
        </w:tc>
        <w:tc>
          <w:tcPr>
            <w:tcW w:w="441" w:type="dxa"/>
            <w:shd w:val="clear" w:color="auto" w:fill="auto"/>
            <w:vAlign w:val="center"/>
          </w:tcPr>
          <w:p w:rsidR="00992560" w:rsidRDefault="00992560">
            <w:pPr>
              <w:pBdr>
                <w:top w:val="nil"/>
                <w:left w:val="nil"/>
                <w:bottom w:val="nil"/>
                <w:right w:val="nil"/>
                <w:between w:val="nil"/>
              </w:pBdr>
              <w:ind w:hanging="1188"/>
              <w:rPr>
                <w:rFonts w:eastAsia="Arial" w:cs="Arial"/>
                <w:smallCaps/>
                <w:color w:val="000000"/>
                <w:szCs w:val="19"/>
              </w:rPr>
            </w:pPr>
          </w:p>
        </w:tc>
        <w:tc>
          <w:tcPr>
            <w:tcW w:w="5147" w:type="dxa"/>
            <w:tcBorders>
              <w:bottom w:val="single" w:sz="4" w:space="0" w:color="000000"/>
            </w:tcBorders>
            <w:shd w:val="clear" w:color="auto" w:fill="auto"/>
          </w:tcPr>
          <w:p w:rsidR="00992560" w:rsidRDefault="00992560">
            <w:pPr>
              <w:spacing w:after="120"/>
              <w:rPr>
                <w:rFonts w:eastAsia="Arial" w:cs="Arial"/>
                <w:b/>
                <w:sz w:val="20"/>
              </w:rPr>
            </w:pPr>
          </w:p>
        </w:tc>
      </w:tr>
      <w:tr w:rsidR="00992560">
        <w:tc>
          <w:tcPr>
            <w:tcW w:w="5139" w:type="dxa"/>
            <w:tcBorders>
              <w:top w:val="single" w:sz="4" w:space="0" w:color="000000"/>
            </w:tcBorders>
            <w:shd w:val="clear" w:color="auto" w:fill="auto"/>
          </w:tcPr>
          <w:p w:rsidR="00992560" w:rsidRDefault="00934EB3">
            <w:pPr>
              <w:pBdr>
                <w:top w:val="nil"/>
                <w:left w:val="nil"/>
                <w:bottom w:val="nil"/>
                <w:right w:val="nil"/>
                <w:between w:val="nil"/>
              </w:pBdr>
              <w:rPr>
                <w:rFonts w:eastAsia="Arial" w:cs="Arial"/>
                <w:smallCaps/>
                <w:color w:val="000000"/>
                <w:szCs w:val="19"/>
              </w:rPr>
            </w:pPr>
            <w:r>
              <w:rPr>
                <w:rFonts w:eastAsia="Arial" w:cs="Arial"/>
                <w:smallCaps/>
                <w:color w:val="000000"/>
                <w:szCs w:val="19"/>
              </w:rPr>
              <w:t>printed name</w:t>
            </w:r>
          </w:p>
        </w:tc>
        <w:tc>
          <w:tcPr>
            <w:tcW w:w="441" w:type="dxa"/>
            <w:shd w:val="clear" w:color="auto" w:fill="auto"/>
            <w:vAlign w:val="center"/>
          </w:tcPr>
          <w:p w:rsidR="00992560" w:rsidRDefault="00992560">
            <w:pPr>
              <w:pBdr>
                <w:top w:val="nil"/>
                <w:left w:val="nil"/>
                <w:bottom w:val="nil"/>
                <w:right w:val="nil"/>
                <w:between w:val="nil"/>
              </w:pBdr>
              <w:rPr>
                <w:rFonts w:eastAsia="Arial" w:cs="Arial"/>
                <w:smallCaps/>
                <w:color w:val="000000"/>
                <w:szCs w:val="19"/>
              </w:rPr>
            </w:pPr>
          </w:p>
        </w:tc>
        <w:tc>
          <w:tcPr>
            <w:tcW w:w="5147" w:type="dxa"/>
            <w:tcBorders>
              <w:top w:val="single" w:sz="4" w:space="0" w:color="000000"/>
            </w:tcBorders>
            <w:shd w:val="clear" w:color="auto" w:fill="auto"/>
          </w:tcPr>
          <w:p w:rsidR="00992560" w:rsidRDefault="00934EB3">
            <w:pPr>
              <w:pBdr>
                <w:top w:val="nil"/>
                <w:left w:val="nil"/>
                <w:bottom w:val="nil"/>
                <w:right w:val="nil"/>
                <w:between w:val="nil"/>
              </w:pBdr>
              <w:rPr>
                <w:rFonts w:eastAsia="Arial" w:cs="Arial"/>
                <w:smallCaps/>
                <w:color w:val="000000"/>
                <w:szCs w:val="19"/>
              </w:rPr>
            </w:pPr>
            <w:r>
              <w:rPr>
                <w:rFonts w:eastAsia="Arial" w:cs="Arial"/>
                <w:smallCaps/>
                <w:color w:val="000000"/>
                <w:szCs w:val="19"/>
              </w:rPr>
              <w:t>printed name</w:t>
            </w:r>
          </w:p>
        </w:tc>
      </w:tr>
      <w:tr w:rsidR="00992560">
        <w:tc>
          <w:tcPr>
            <w:tcW w:w="5139" w:type="dxa"/>
            <w:tcBorders>
              <w:bottom w:val="single" w:sz="4" w:space="0" w:color="000000"/>
            </w:tcBorders>
            <w:shd w:val="clear" w:color="auto" w:fill="auto"/>
          </w:tcPr>
          <w:p w:rsidR="00992560" w:rsidRDefault="00992560">
            <w:pPr>
              <w:spacing w:after="120"/>
              <w:rPr>
                <w:rFonts w:eastAsia="Arial" w:cs="Arial"/>
                <w:b/>
                <w:sz w:val="20"/>
              </w:rPr>
            </w:pPr>
          </w:p>
        </w:tc>
        <w:tc>
          <w:tcPr>
            <w:tcW w:w="441" w:type="dxa"/>
            <w:shd w:val="clear" w:color="auto" w:fill="auto"/>
          </w:tcPr>
          <w:p w:rsidR="00992560" w:rsidRDefault="00992560">
            <w:pPr>
              <w:spacing w:after="120"/>
              <w:rPr>
                <w:rFonts w:eastAsia="Arial" w:cs="Arial"/>
                <w:b/>
                <w:sz w:val="20"/>
              </w:rPr>
            </w:pPr>
          </w:p>
        </w:tc>
        <w:tc>
          <w:tcPr>
            <w:tcW w:w="5147" w:type="dxa"/>
            <w:tcBorders>
              <w:bottom w:val="single" w:sz="4" w:space="0" w:color="000000"/>
            </w:tcBorders>
            <w:shd w:val="clear" w:color="auto" w:fill="auto"/>
          </w:tcPr>
          <w:p w:rsidR="00992560" w:rsidRDefault="00992560">
            <w:pPr>
              <w:spacing w:after="120"/>
              <w:rPr>
                <w:rFonts w:eastAsia="Arial" w:cs="Arial"/>
                <w:b/>
                <w:sz w:val="20"/>
              </w:rPr>
            </w:pPr>
          </w:p>
        </w:tc>
      </w:tr>
      <w:tr w:rsidR="00992560">
        <w:tc>
          <w:tcPr>
            <w:tcW w:w="5139" w:type="dxa"/>
            <w:tcBorders>
              <w:top w:val="single" w:sz="4" w:space="0" w:color="000000"/>
            </w:tcBorders>
            <w:shd w:val="clear" w:color="auto" w:fill="auto"/>
          </w:tcPr>
          <w:p w:rsidR="00992560" w:rsidRDefault="00934EB3">
            <w:pPr>
              <w:pBdr>
                <w:top w:val="nil"/>
                <w:left w:val="nil"/>
                <w:bottom w:val="nil"/>
                <w:right w:val="nil"/>
                <w:between w:val="nil"/>
              </w:pBdr>
              <w:rPr>
                <w:rFonts w:eastAsia="Arial" w:cs="Arial"/>
                <w:smallCaps/>
                <w:color w:val="000000"/>
                <w:szCs w:val="19"/>
              </w:rPr>
            </w:pPr>
            <w:r>
              <w:rPr>
                <w:rFonts w:eastAsia="Arial" w:cs="Arial"/>
                <w:smallCaps/>
                <w:color w:val="000000"/>
                <w:szCs w:val="19"/>
              </w:rPr>
              <w:t>title</w:t>
            </w:r>
          </w:p>
        </w:tc>
        <w:tc>
          <w:tcPr>
            <w:tcW w:w="441" w:type="dxa"/>
            <w:shd w:val="clear" w:color="auto" w:fill="auto"/>
            <w:vAlign w:val="center"/>
          </w:tcPr>
          <w:p w:rsidR="00992560" w:rsidRDefault="00992560">
            <w:pPr>
              <w:pBdr>
                <w:top w:val="nil"/>
                <w:left w:val="nil"/>
                <w:bottom w:val="nil"/>
                <w:right w:val="nil"/>
                <w:between w:val="nil"/>
              </w:pBdr>
              <w:rPr>
                <w:rFonts w:eastAsia="Arial" w:cs="Arial"/>
                <w:smallCaps/>
                <w:color w:val="000000"/>
                <w:szCs w:val="19"/>
              </w:rPr>
            </w:pPr>
          </w:p>
        </w:tc>
        <w:tc>
          <w:tcPr>
            <w:tcW w:w="5147" w:type="dxa"/>
            <w:tcBorders>
              <w:top w:val="single" w:sz="4" w:space="0" w:color="000000"/>
            </w:tcBorders>
            <w:shd w:val="clear" w:color="auto" w:fill="auto"/>
          </w:tcPr>
          <w:p w:rsidR="00992560" w:rsidRDefault="00934EB3">
            <w:pPr>
              <w:pBdr>
                <w:top w:val="nil"/>
                <w:left w:val="nil"/>
                <w:bottom w:val="nil"/>
                <w:right w:val="nil"/>
                <w:between w:val="nil"/>
              </w:pBdr>
              <w:rPr>
                <w:rFonts w:eastAsia="Arial" w:cs="Arial"/>
                <w:smallCaps/>
                <w:color w:val="000000"/>
                <w:szCs w:val="19"/>
              </w:rPr>
            </w:pPr>
            <w:r>
              <w:rPr>
                <w:rFonts w:eastAsia="Arial" w:cs="Arial"/>
                <w:smallCaps/>
                <w:color w:val="000000"/>
                <w:szCs w:val="19"/>
              </w:rPr>
              <w:t>title</w:t>
            </w:r>
          </w:p>
        </w:tc>
      </w:tr>
    </w:tbl>
    <w:p w:rsidR="00992560" w:rsidRDefault="00992560">
      <w:pPr>
        <w:rPr>
          <w:sz w:val="20"/>
        </w:rPr>
      </w:pPr>
    </w:p>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92560" w:rsidRDefault="00934EB3">
      <w:pPr>
        <w:jc w:val="center"/>
        <w:rPr>
          <w:b/>
          <w:sz w:val="20"/>
        </w:rPr>
      </w:pPr>
      <w:r>
        <w:rPr>
          <w:b/>
          <w:noProof/>
          <w:sz w:val="20"/>
        </w:rPr>
        <w:lastRenderedPageBreak/>
        <w:drawing>
          <wp:inline distT="0" distB="0" distL="0" distR="0">
            <wp:extent cx="2327900" cy="735179"/>
            <wp:effectExtent l="0" t="0" r="0" b="0"/>
            <wp:docPr id="5" name="image2.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drawing&#10;&#10;Description automatically generated"/>
                    <pic:cNvPicPr preferRelativeResize="0"/>
                  </pic:nvPicPr>
                  <pic:blipFill>
                    <a:blip r:embed="rId7"/>
                    <a:srcRect/>
                    <a:stretch>
                      <a:fillRect/>
                    </a:stretch>
                  </pic:blipFill>
                  <pic:spPr>
                    <a:xfrm>
                      <a:off x="0" y="0"/>
                      <a:ext cx="2327900" cy="735179"/>
                    </a:xfrm>
                    <a:prstGeom prst="rect">
                      <a:avLst/>
                    </a:prstGeom>
                    <a:ln/>
                  </pic:spPr>
                </pic:pic>
              </a:graphicData>
            </a:graphic>
          </wp:inline>
        </w:drawing>
      </w:r>
    </w:p>
    <w:p w:rsidR="00992560" w:rsidRDefault="00992560">
      <w:pPr>
        <w:jc w:val="center"/>
        <w:rPr>
          <w:b/>
          <w:sz w:val="20"/>
        </w:rPr>
      </w:pPr>
    </w:p>
    <w:p w:rsidR="00992560" w:rsidRDefault="00992560">
      <w:pPr>
        <w:jc w:val="center"/>
        <w:rPr>
          <w:b/>
          <w:sz w:val="20"/>
        </w:rPr>
      </w:pPr>
    </w:p>
    <w:p w:rsidR="00992560" w:rsidRDefault="00934EB3">
      <w:pPr>
        <w:jc w:val="center"/>
        <w:rPr>
          <w:b/>
          <w:sz w:val="20"/>
        </w:rPr>
      </w:pPr>
      <w:r>
        <w:rPr>
          <w:b/>
          <w:sz w:val="20"/>
        </w:rPr>
        <w:t>EXHIBIT A</w:t>
      </w:r>
    </w:p>
    <w:p w:rsidR="00992560" w:rsidRDefault="00934EB3">
      <w:pPr>
        <w:ind w:right="-720"/>
        <w:jc w:val="center"/>
        <w:rPr>
          <w:b/>
          <w:sz w:val="20"/>
        </w:rPr>
      </w:pPr>
      <w:r>
        <w:rPr>
          <w:b/>
          <w:sz w:val="20"/>
        </w:rPr>
        <w:t>NEW MEDISCAN II, LLC DBA CROSS COUNTRY EDUCATION</w:t>
      </w:r>
    </w:p>
    <w:p w:rsidR="00992560" w:rsidRDefault="00934EB3">
      <w:pPr>
        <w:jc w:val="center"/>
        <w:rPr>
          <w:b/>
          <w:sz w:val="20"/>
        </w:rPr>
      </w:pPr>
      <w:r>
        <w:rPr>
          <w:b/>
          <w:sz w:val="20"/>
        </w:rPr>
        <w:t>RATES AND TERMS</w:t>
      </w:r>
    </w:p>
    <w:p w:rsidR="00992560" w:rsidRDefault="00992560">
      <w:pPr>
        <w:jc w:val="center"/>
        <w:rPr>
          <w:b/>
          <w:sz w:val="20"/>
        </w:rPr>
      </w:pPr>
    </w:p>
    <w:p w:rsidR="00992560" w:rsidRDefault="00934EB3">
      <w:pPr>
        <w:numPr>
          <w:ilvl w:val="0"/>
          <w:numId w:val="1"/>
        </w:numPr>
        <w:jc w:val="both"/>
      </w:pPr>
      <w:r>
        <w:rPr>
          <w:b/>
          <w:sz w:val="20"/>
        </w:rPr>
        <w:t>CONVERSION</w:t>
      </w:r>
      <w:r>
        <w:rPr>
          <w:sz w:val="20"/>
        </w:rPr>
        <w:t xml:space="preserve">. Client recognizes and acknowledges that Agency spends considerable time and effort and incurs substantial expense in recruiting, employing, training and retaining any individual introduced by Agency.  Client shall not hire, nor attempt to hire, directly or indirectly, personally or through an agent or agency, contract with or hire directly any staff after the latest date of verbal and/or written introduction, referral, or date of work for a period of one (1) year without payment of the placement fee.   Should Client wish to enter into a permanent placement agreement, independent contract agreement, and/or refer Personnel to a third party for employment, Client agrees to pay an amount equal to $18,750 or 35% (whichever is greater) of the Personnel’s first year’s annual salary. </w:t>
      </w:r>
    </w:p>
    <w:p w:rsidR="00992560" w:rsidRDefault="00934EB3">
      <w:pPr>
        <w:jc w:val="both"/>
        <w:rPr>
          <w:sz w:val="20"/>
        </w:rPr>
      </w:pPr>
      <w:r>
        <w:rPr>
          <w:sz w:val="20"/>
        </w:rPr>
        <w:t> </w:t>
      </w:r>
    </w:p>
    <w:p w:rsidR="00992560" w:rsidRDefault="00934EB3">
      <w:pPr>
        <w:jc w:val="both"/>
        <w:rPr>
          <w:sz w:val="20"/>
        </w:rPr>
      </w:pPr>
      <w:r>
        <w:rPr>
          <w:sz w:val="20"/>
        </w:rPr>
        <w:t>Client shall be required to immediately pay to Agency the placement fee for each Personnel, in the event that (a) Client hires, directly or indirectly (e.g., through another staffing company or through an affiliated medical Client), while employed by Agency and/or within one year of the termination of such Personnel’s employment with Agency or (b) Client causes, Personnel directly or indirectly, to leave the employment of Agency.</w:t>
      </w:r>
    </w:p>
    <w:p w:rsidR="00992560" w:rsidRDefault="00992560">
      <w:pPr>
        <w:jc w:val="both"/>
        <w:rPr>
          <w:sz w:val="20"/>
        </w:rPr>
      </w:pPr>
    </w:p>
    <w:p w:rsidR="00992560" w:rsidRDefault="00934EB3">
      <w:pPr>
        <w:jc w:val="both"/>
        <w:rPr>
          <w:sz w:val="20"/>
        </w:rPr>
      </w:pPr>
      <w:r>
        <w:rPr>
          <w:sz w:val="20"/>
        </w:rPr>
        <w:t>All amounts required to be paid to Agency are due upon candidate’s first day of service at Client or the Facility to which Personnel member is referred.  Client's obligation to pay Agency under this provision shall not be subject to offset. Late fees will be assessed for late payments.</w:t>
      </w:r>
    </w:p>
    <w:p w:rsidR="00992560" w:rsidRDefault="00992560">
      <w:pPr>
        <w:jc w:val="both"/>
        <w:rPr>
          <w:sz w:val="20"/>
        </w:rPr>
      </w:pPr>
    </w:p>
    <w:p w:rsidR="00992560" w:rsidRDefault="00934EB3">
      <w:pPr>
        <w:keepLines/>
        <w:numPr>
          <w:ilvl w:val="0"/>
          <w:numId w:val="1"/>
        </w:numPr>
        <w:jc w:val="both"/>
      </w:pPr>
      <w:r>
        <w:rPr>
          <w:b/>
          <w:sz w:val="20"/>
        </w:rPr>
        <w:t>ORIENTATION.</w:t>
      </w:r>
      <w:r>
        <w:rPr>
          <w:sz w:val="20"/>
        </w:rPr>
        <w:t xml:space="preserve">  Client shall provide Personnel with instructions regarding Client and facility policies.  In the event Client requires Personnel to report to work prior to the first day of Personnel scheduled assignment in order to fulfill any pre-employment requirements, Client will pay Agency the Personnel rate described below for each hour spent by such Personnel fulfilling those requirements. Such fees will be billed on and paid by the Client in accordance with the first invoice delivered to the Client.</w:t>
      </w:r>
    </w:p>
    <w:p w:rsidR="00992560" w:rsidRDefault="00992560">
      <w:pPr>
        <w:keepLines/>
        <w:jc w:val="both"/>
        <w:rPr>
          <w:sz w:val="20"/>
        </w:rPr>
      </w:pPr>
    </w:p>
    <w:p w:rsidR="00992560" w:rsidRDefault="00934EB3">
      <w:pPr>
        <w:keepLines/>
        <w:numPr>
          <w:ilvl w:val="0"/>
          <w:numId w:val="1"/>
        </w:numPr>
        <w:jc w:val="both"/>
      </w:pPr>
      <w:r>
        <w:rPr>
          <w:b/>
          <w:sz w:val="20"/>
        </w:rPr>
        <w:t xml:space="preserve">OVERTIME. </w:t>
      </w:r>
      <w:r>
        <w:rPr>
          <w:sz w:val="20"/>
        </w:rPr>
        <w:t>Client will be billed for all overtime hours in accordance with the current state and federal laws, rules and regulations where such services are being provided. Calculations of overtime will be 1.5 times the Personnel rate or two (2) times the Personnel rate listed below as required by law.</w:t>
      </w:r>
    </w:p>
    <w:p w:rsidR="00992560" w:rsidRDefault="00992560">
      <w:pPr>
        <w:ind w:left="720"/>
        <w:rPr>
          <w:b/>
          <w:sz w:val="20"/>
        </w:rPr>
      </w:pPr>
    </w:p>
    <w:p w:rsidR="00992560" w:rsidRDefault="00934EB3">
      <w:pPr>
        <w:keepLines/>
        <w:numPr>
          <w:ilvl w:val="0"/>
          <w:numId w:val="1"/>
        </w:numPr>
        <w:jc w:val="both"/>
      </w:pPr>
      <w:r>
        <w:rPr>
          <w:b/>
          <w:sz w:val="20"/>
        </w:rPr>
        <w:t xml:space="preserve">PERMANENT PLACEMENT. </w:t>
      </w:r>
      <w:r>
        <w:rPr>
          <w:sz w:val="20"/>
        </w:rPr>
        <w:t>Upon Client’s request Agency will identify, qualify and interview individuals pursuant to Client-specified job description for Client’s direct hire opportunities. If Client hires such individual, Client will be billed in the next billing cycle a fee equal to the greater of USD $18,750 or 35% of such individual’s annual base salary calculated on a 40-hour work week. Such fee shall be due and payable under the terms and conditions of this Agreement.</w:t>
      </w:r>
    </w:p>
    <w:p w:rsidR="00992560" w:rsidRDefault="00992560">
      <w:pPr>
        <w:ind w:left="720"/>
        <w:rPr>
          <w:b/>
          <w:sz w:val="20"/>
        </w:rPr>
      </w:pPr>
    </w:p>
    <w:p w:rsidR="00992560" w:rsidRDefault="00934EB3">
      <w:pPr>
        <w:keepLines/>
        <w:numPr>
          <w:ilvl w:val="0"/>
          <w:numId w:val="1"/>
        </w:numPr>
        <w:jc w:val="both"/>
      </w:pPr>
      <w:r>
        <w:rPr>
          <w:b/>
          <w:sz w:val="20"/>
        </w:rPr>
        <w:t>RATE CHANGES.</w:t>
      </w:r>
      <w:r>
        <w:rPr>
          <w:sz w:val="20"/>
        </w:rPr>
        <w:t xml:space="preserve"> The regular rates are subject to additional increase in the event that FICA, FUTA, SUTA or other applicable taxes are increased by the governing body. In the event of such increase, Agency will increase the regular rates by the exact amount such tax is increased without additional markup or profit to Agency. The rates and terms in this exhibit may be increased or decreased yearly. Clients will receive these updates at least 30 days prior to the effective date.</w:t>
      </w:r>
    </w:p>
    <w:p w:rsidR="00992560" w:rsidRDefault="00992560">
      <w:pPr>
        <w:ind w:left="720"/>
        <w:rPr>
          <w:sz w:val="20"/>
        </w:rPr>
      </w:pPr>
    </w:p>
    <w:p w:rsidR="00992560" w:rsidRDefault="00992560">
      <w:pPr>
        <w:keepLines/>
        <w:jc w:val="both"/>
        <w:rPr>
          <w:sz w:val="20"/>
        </w:rPr>
      </w:pPr>
    </w:p>
    <w:p w:rsidR="00992560" w:rsidRDefault="00934EB3">
      <w:pPr>
        <w:numPr>
          <w:ilvl w:val="0"/>
          <w:numId w:val="1"/>
        </w:numPr>
        <w:spacing w:after="120" w:line="264" w:lineRule="auto"/>
        <w:jc w:val="both"/>
      </w:pPr>
      <w:r>
        <w:rPr>
          <w:b/>
          <w:sz w:val="20"/>
        </w:rPr>
        <w:lastRenderedPageBreak/>
        <w:t xml:space="preserve"> BREAKS AND REST PERIODS.</w:t>
      </w:r>
      <w:r>
        <w:rPr>
          <w:sz w:val="20"/>
        </w:rPr>
        <w:t xml:space="preserve"> Client agrees to schedule and supervise all Personnel while on assignment with Client and provide all Personnel with all meal periods and rest breaks required by law.  Client shall reimburse Agency for any costs, including penalties, incurred by Agency should Client fail to comply with this requirement.  </w:t>
      </w:r>
    </w:p>
    <w:p w:rsidR="00992560" w:rsidRDefault="00934EB3">
      <w:pPr>
        <w:numPr>
          <w:ilvl w:val="0"/>
          <w:numId w:val="1"/>
        </w:numPr>
        <w:jc w:val="both"/>
      </w:pPr>
      <w:r>
        <w:rPr>
          <w:b/>
          <w:sz w:val="20"/>
        </w:rPr>
        <w:t xml:space="preserve">RATES. </w:t>
      </w:r>
      <w:r>
        <w:rPr>
          <w:sz w:val="20"/>
        </w:rPr>
        <w:t>The following rates shall be effective for all working Personnel, new starts, extensions and renewals as first dated below.</w:t>
      </w:r>
    </w:p>
    <w:p w:rsidR="00992560" w:rsidRDefault="00992560">
      <w:pPr>
        <w:rPr>
          <w:sz w:val="20"/>
        </w:rPr>
      </w:pPr>
    </w:p>
    <w:tbl>
      <w:tblPr>
        <w:tblStyle w:val="a2"/>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65"/>
        <w:gridCol w:w="2795"/>
      </w:tblGrid>
      <w:tr w:rsidR="00992560">
        <w:trPr>
          <w:trHeight w:val="287"/>
          <w:jc w:val="center"/>
        </w:trPr>
        <w:tc>
          <w:tcPr>
            <w:tcW w:w="6565" w:type="dxa"/>
            <w:shd w:val="clear" w:color="auto" w:fill="3B3838"/>
            <w:vAlign w:val="center"/>
          </w:tcPr>
          <w:p w:rsidR="00992560" w:rsidRDefault="00934EB3">
            <w:pPr>
              <w:ind w:left="90"/>
              <w:rPr>
                <w:b/>
                <w:smallCaps/>
                <w:color w:val="FFFFFF"/>
                <w:sz w:val="20"/>
              </w:rPr>
            </w:pPr>
            <w:r>
              <w:rPr>
                <w:b/>
                <w:smallCaps/>
                <w:color w:val="FFFFFF"/>
                <w:sz w:val="20"/>
              </w:rPr>
              <w:t>Modality</w:t>
            </w:r>
          </w:p>
          <w:p w:rsidR="00992560" w:rsidRDefault="00992560">
            <w:pPr>
              <w:ind w:left="90"/>
              <w:jc w:val="center"/>
              <w:rPr>
                <w:b/>
                <w:smallCaps/>
                <w:color w:val="FFFFFF"/>
                <w:sz w:val="20"/>
              </w:rPr>
            </w:pPr>
          </w:p>
        </w:tc>
        <w:tc>
          <w:tcPr>
            <w:tcW w:w="2795" w:type="dxa"/>
            <w:shd w:val="clear" w:color="auto" w:fill="3B3838"/>
            <w:vAlign w:val="center"/>
          </w:tcPr>
          <w:p w:rsidR="00992560" w:rsidRDefault="00934EB3">
            <w:pPr>
              <w:ind w:left="72"/>
              <w:jc w:val="center"/>
              <w:rPr>
                <w:b/>
                <w:smallCaps/>
                <w:color w:val="FFFFFF"/>
                <w:sz w:val="20"/>
              </w:rPr>
            </w:pPr>
            <w:r>
              <w:rPr>
                <w:b/>
                <w:smallCaps/>
                <w:color w:val="FFFFFF"/>
                <w:sz w:val="20"/>
              </w:rPr>
              <w:t>PERSONNEL RATES (per hour)</w:t>
            </w:r>
          </w:p>
        </w:tc>
      </w:tr>
      <w:tr w:rsidR="00992560">
        <w:trPr>
          <w:trHeight w:val="287"/>
          <w:jc w:val="center"/>
        </w:trPr>
        <w:tc>
          <w:tcPr>
            <w:tcW w:w="9360" w:type="dxa"/>
            <w:gridSpan w:val="2"/>
            <w:shd w:val="clear" w:color="auto" w:fill="767171"/>
            <w:vAlign w:val="center"/>
          </w:tcPr>
          <w:p w:rsidR="00992560" w:rsidRDefault="00934EB3">
            <w:pPr>
              <w:ind w:left="72"/>
              <w:rPr>
                <w:color w:val="FFFFFF"/>
                <w:sz w:val="20"/>
              </w:rPr>
            </w:pPr>
            <w:r>
              <w:rPr>
                <w:color w:val="FFFFFF"/>
                <w:sz w:val="20"/>
              </w:rPr>
              <w:t xml:space="preserve">SPECIAL EDUCATION PROVIDERS </w:t>
            </w:r>
          </w:p>
        </w:tc>
      </w:tr>
      <w:tr w:rsidR="00992560">
        <w:trPr>
          <w:trHeight w:val="288"/>
          <w:jc w:val="center"/>
        </w:trPr>
        <w:tc>
          <w:tcPr>
            <w:tcW w:w="6565" w:type="dxa"/>
            <w:shd w:val="clear" w:color="auto" w:fill="auto"/>
            <w:vAlign w:val="center"/>
          </w:tcPr>
          <w:p w:rsidR="00992560" w:rsidRDefault="00934EB3">
            <w:pPr>
              <w:rPr>
                <w:sz w:val="20"/>
              </w:rPr>
            </w:pPr>
            <w:r>
              <w:rPr>
                <w:sz w:val="20"/>
              </w:rPr>
              <w:t>Adapted Physical Education Teacher</w:t>
            </w:r>
          </w:p>
        </w:tc>
        <w:tc>
          <w:tcPr>
            <w:tcW w:w="2795" w:type="dxa"/>
            <w:shd w:val="clear" w:color="auto" w:fill="auto"/>
            <w:vAlign w:val="center"/>
          </w:tcPr>
          <w:p w:rsidR="00992560" w:rsidRDefault="00934EB3">
            <w:pPr>
              <w:ind w:left="72"/>
              <w:jc w:val="center"/>
              <w:rPr>
                <w:sz w:val="20"/>
              </w:rPr>
            </w:pPr>
            <w:r>
              <w:rPr>
                <w:sz w:val="20"/>
              </w:rPr>
              <w:t>$100.00</w:t>
            </w:r>
          </w:p>
        </w:tc>
      </w:tr>
      <w:tr w:rsidR="00992560">
        <w:trPr>
          <w:trHeight w:val="288"/>
          <w:jc w:val="center"/>
        </w:trPr>
        <w:tc>
          <w:tcPr>
            <w:tcW w:w="6565" w:type="dxa"/>
            <w:shd w:val="clear" w:color="auto" w:fill="auto"/>
            <w:vAlign w:val="center"/>
          </w:tcPr>
          <w:p w:rsidR="00992560" w:rsidRDefault="00934EB3">
            <w:pPr>
              <w:rPr>
                <w:sz w:val="20"/>
              </w:rPr>
            </w:pPr>
            <w:r>
              <w:rPr>
                <w:sz w:val="20"/>
              </w:rPr>
              <w:t>Art Therapist</w:t>
            </w:r>
          </w:p>
        </w:tc>
        <w:tc>
          <w:tcPr>
            <w:tcW w:w="2795" w:type="dxa"/>
            <w:shd w:val="clear" w:color="auto" w:fill="auto"/>
            <w:vAlign w:val="center"/>
          </w:tcPr>
          <w:p w:rsidR="00992560" w:rsidRDefault="00934EB3">
            <w:pPr>
              <w:ind w:left="72"/>
              <w:jc w:val="center"/>
              <w:rPr>
                <w:sz w:val="20"/>
              </w:rPr>
            </w:pPr>
            <w:r>
              <w:rPr>
                <w:sz w:val="20"/>
              </w:rPr>
              <w:t>-</w:t>
            </w:r>
          </w:p>
        </w:tc>
      </w:tr>
      <w:tr w:rsidR="00992560">
        <w:trPr>
          <w:trHeight w:val="288"/>
          <w:jc w:val="center"/>
        </w:trPr>
        <w:tc>
          <w:tcPr>
            <w:tcW w:w="6565" w:type="dxa"/>
            <w:shd w:val="clear" w:color="auto" w:fill="auto"/>
            <w:vAlign w:val="center"/>
          </w:tcPr>
          <w:p w:rsidR="00992560" w:rsidRDefault="00934EB3">
            <w:pPr>
              <w:rPr>
                <w:sz w:val="20"/>
              </w:rPr>
            </w:pPr>
            <w:r>
              <w:rPr>
                <w:sz w:val="20"/>
              </w:rPr>
              <w:t>Behavior Analyst/Consultant/ Behavioral Intervention Development</w:t>
            </w:r>
          </w:p>
        </w:tc>
        <w:tc>
          <w:tcPr>
            <w:tcW w:w="2795" w:type="dxa"/>
            <w:shd w:val="clear" w:color="auto" w:fill="auto"/>
            <w:vAlign w:val="center"/>
          </w:tcPr>
          <w:p w:rsidR="00992560" w:rsidRDefault="00934EB3">
            <w:pPr>
              <w:ind w:left="72"/>
              <w:jc w:val="center"/>
              <w:rPr>
                <w:sz w:val="20"/>
              </w:rPr>
            </w:pPr>
            <w:r>
              <w:rPr>
                <w:sz w:val="20"/>
              </w:rPr>
              <w:t>$125.00</w:t>
            </w:r>
          </w:p>
        </w:tc>
      </w:tr>
      <w:tr w:rsidR="00992560">
        <w:trPr>
          <w:trHeight w:val="288"/>
          <w:jc w:val="center"/>
        </w:trPr>
        <w:tc>
          <w:tcPr>
            <w:tcW w:w="6565" w:type="dxa"/>
            <w:shd w:val="clear" w:color="auto" w:fill="auto"/>
            <w:vAlign w:val="center"/>
          </w:tcPr>
          <w:p w:rsidR="00992560" w:rsidRDefault="00934EB3">
            <w:pPr>
              <w:rPr>
                <w:sz w:val="20"/>
              </w:rPr>
            </w:pPr>
            <w:r>
              <w:rPr>
                <w:sz w:val="20"/>
              </w:rPr>
              <w:t>Certified or Credentialed School Nurse</w:t>
            </w:r>
          </w:p>
        </w:tc>
        <w:tc>
          <w:tcPr>
            <w:tcW w:w="2795" w:type="dxa"/>
            <w:shd w:val="clear" w:color="auto" w:fill="auto"/>
            <w:vAlign w:val="center"/>
          </w:tcPr>
          <w:p w:rsidR="00992560" w:rsidRDefault="00934EB3">
            <w:pPr>
              <w:ind w:left="72"/>
              <w:jc w:val="center"/>
              <w:rPr>
                <w:sz w:val="20"/>
              </w:rPr>
            </w:pPr>
            <w:r>
              <w:rPr>
                <w:sz w:val="20"/>
              </w:rPr>
              <w:t>$120.00</w:t>
            </w:r>
          </w:p>
        </w:tc>
      </w:tr>
      <w:tr w:rsidR="00992560">
        <w:trPr>
          <w:trHeight w:val="288"/>
          <w:jc w:val="center"/>
        </w:trPr>
        <w:tc>
          <w:tcPr>
            <w:tcW w:w="6565" w:type="dxa"/>
            <w:shd w:val="clear" w:color="auto" w:fill="auto"/>
            <w:vAlign w:val="center"/>
          </w:tcPr>
          <w:p w:rsidR="00992560" w:rsidRDefault="00934EB3">
            <w:pPr>
              <w:rPr>
                <w:sz w:val="20"/>
              </w:rPr>
            </w:pPr>
            <w:r>
              <w:rPr>
                <w:sz w:val="20"/>
              </w:rPr>
              <w:t>Educational Diagnostician</w:t>
            </w:r>
          </w:p>
        </w:tc>
        <w:tc>
          <w:tcPr>
            <w:tcW w:w="2795" w:type="dxa"/>
            <w:shd w:val="clear" w:color="auto" w:fill="auto"/>
            <w:vAlign w:val="center"/>
          </w:tcPr>
          <w:p w:rsidR="00992560" w:rsidRDefault="00934EB3">
            <w:pPr>
              <w:ind w:left="72"/>
              <w:jc w:val="center"/>
              <w:rPr>
                <w:sz w:val="20"/>
              </w:rPr>
            </w:pPr>
            <w:r>
              <w:rPr>
                <w:sz w:val="20"/>
              </w:rPr>
              <w:t>-</w:t>
            </w:r>
          </w:p>
        </w:tc>
      </w:tr>
      <w:tr w:rsidR="00992560">
        <w:trPr>
          <w:trHeight w:val="288"/>
          <w:jc w:val="center"/>
        </w:trPr>
        <w:tc>
          <w:tcPr>
            <w:tcW w:w="6565" w:type="dxa"/>
            <w:shd w:val="clear" w:color="auto" w:fill="auto"/>
            <w:vAlign w:val="center"/>
          </w:tcPr>
          <w:p w:rsidR="00992560" w:rsidRDefault="00934EB3">
            <w:pPr>
              <w:rPr>
                <w:sz w:val="20"/>
                <w:highlight w:val="yellow"/>
              </w:rPr>
            </w:pPr>
            <w:r>
              <w:rPr>
                <w:sz w:val="20"/>
              </w:rPr>
              <w:t>Marriage and Family Therapist</w:t>
            </w:r>
          </w:p>
        </w:tc>
        <w:tc>
          <w:tcPr>
            <w:tcW w:w="2795" w:type="dxa"/>
            <w:shd w:val="clear" w:color="auto" w:fill="auto"/>
            <w:vAlign w:val="center"/>
          </w:tcPr>
          <w:p w:rsidR="00992560" w:rsidRDefault="00934EB3">
            <w:pPr>
              <w:ind w:left="72"/>
              <w:jc w:val="center"/>
              <w:rPr>
                <w:sz w:val="20"/>
              </w:rPr>
            </w:pPr>
            <w:r>
              <w:rPr>
                <w:sz w:val="20"/>
              </w:rPr>
              <w:t>$100.00</w:t>
            </w:r>
          </w:p>
        </w:tc>
      </w:tr>
      <w:tr w:rsidR="00992560">
        <w:trPr>
          <w:trHeight w:val="288"/>
          <w:jc w:val="center"/>
        </w:trPr>
        <w:tc>
          <w:tcPr>
            <w:tcW w:w="6565" w:type="dxa"/>
            <w:shd w:val="clear" w:color="auto" w:fill="auto"/>
            <w:vAlign w:val="center"/>
          </w:tcPr>
          <w:p w:rsidR="00992560" w:rsidRDefault="00934EB3">
            <w:pPr>
              <w:rPr>
                <w:sz w:val="20"/>
              </w:rPr>
            </w:pPr>
            <w:r>
              <w:rPr>
                <w:sz w:val="20"/>
              </w:rPr>
              <w:t>Music Therapist</w:t>
            </w:r>
          </w:p>
        </w:tc>
        <w:tc>
          <w:tcPr>
            <w:tcW w:w="2795" w:type="dxa"/>
            <w:shd w:val="clear" w:color="auto" w:fill="auto"/>
            <w:vAlign w:val="center"/>
          </w:tcPr>
          <w:p w:rsidR="00992560" w:rsidRDefault="00934EB3">
            <w:pPr>
              <w:ind w:left="72"/>
              <w:jc w:val="center"/>
              <w:rPr>
                <w:sz w:val="20"/>
              </w:rPr>
            </w:pPr>
            <w:r>
              <w:rPr>
                <w:sz w:val="20"/>
              </w:rPr>
              <w:t>-</w:t>
            </w:r>
          </w:p>
        </w:tc>
      </w:tr>
      <w:tr w:rsidR="00992560">
        <w:trPr>
          <w:trHeight w:val="288"/>
          <w:jc w:val="center"/>
        </w:trPr>
        <w:tc>
          <w:tcPr>
            <w:tcW w:w="6565" w:type="dxa"/>
            <w:shd w:val="clear" w:color="auto" w:fill="auto"/>
            <w:vAlign w:val="center"/>
          </w:tcPr>
          <w:p w:rsidR="00992560" w:rsidRDefault="00934EB3">
            <w:pPr>
              <w:rPr>
                <w:sz w:val="20"/>
              </w:rPr>
            </w:pPr>
            <w:r>
              <w:rPr>
                <w:sz w:val="20"/>
              </w:rPr>
              <w:t>Occupational Therapists</w:t>
            </w:r>
          </w:p>
        </w:tc>
        <w:tc>
          <w:tcPr>
            <w:tcW w:w="2795" w:type="dxa"/>
            <w:shd w:val="clear" w:color="auto" w:fill="auto"/>
            <w:vAlign w:val="center"/>
          </w:tcPr>
          <w:p w:rsidR="00992560" w:rsidRDefault="00934EB3">
            <w:pPr>
              <w:ind w:left="72"/>
              <w:jc w:val="center"/>
              <w:rPr>
                <w:sz w:val="20"/>
              </w:rPr>
            </w:pPr>
            <w:r>
              <w:rPr>
                <w:sz w:val="20"/>
              </w:rPr>
              <w:t>$98.00</w:t>
            </w:r>
          </w:p>
        </w:tc>
      </w:tr>
      <w:tr w:rsidR="00992560">
        <w:trPr>
          <w:trHeight w:val="288"/>
          <w:jc w:val="center"/>
        </w:trPr>
        <w:tc>
          <w:tcPr>
            <w:tcW w:w="6565" w:type="dxa"/>
            <w:shd w:val="clear" w:color="auto" w:fill="auto"/>
            <w:vAlign w:val="center"/>
          </w:tcPr>
          <w:p w:rsidR="00992560" w:rsidRDefault="00934EB3">
            <w:pPr>
              <w:rPr>
                <w:sz w:val="20"/>
              </w:rPr>
            </w:pPr>
            <w:r>
              <w:rPr>
                <w:sz w:val="20"/>
              </w:rPr>
              <w:t>Certified Occupational Therapist Assistant</w:t>
            </w:r>
          </w:p>
        </w:tc>
        <w:tc>
          <w:tcPr>
            <w:tcW w:w="2795" w:type="dxa"/>
            <w:shd w:val="clear" w:color="auto" w:fill="auto"/>
            <w:vAlign w:val="center"/>
          </w:tcPr>
          <w:p w:rsidR="00992560" w:rsidRDefault="00934EB3">
            <w:pPr>
              <w:ind w:left="72"/>
              <w:jc w:val="center"/>
              <w:rPr>
                <w:sz w:val="20"/>
              </w:rPr>
            </w:pPr>
            <w:r>
              <w:rPr>
                <w:sz w:val="20"/>
              </w:rPr>
              <w:t>$67.00</w:t>
            </w:r>
          </w:p>
        </w:tc>
      </w:tr>
      <w:tr w:rsidR="00992560">
        <w:trPr>
          <w:trHeight w:val="288"/>
          <w:jc w:val="center"/>
        </w:trPr>
        <w:tc>
          <w:tcPr>
            <w:tcW w:w="6565" w:type="dxa"/>
            <w:shd w:val="clear" w:color="auto" w:fill="auto"/>
            <w:vAlign w:val="center"/>
          </w:tcPr>
          <w:p w:rsidR="00992560" w:rsidRDefault="00934EB3">
            <w:pPr>
              <w:rPr>
                <w:sz w:val="20"/>
              </w:rPr>
            </w:pPr>
            <w:r>
              <w:rPr>
                <w:sz w:val="20"/>
              </w:rPr>
              <w:t>Orientation/Mobility Specialist</w:t>
            </w:r>
          </w:p>
        </w:tc>
        <w:tc>
          <w:tcPr>
            <w:tcW w:w="2795" w:type="dxa"/>
            <w:shd w:val="clear" w:color="auto" w:fill="auto"/>
            <w:vAlign w:val="center"/>
          </w:tcPr>
          <w:p w:rsidR="00992560" w:rsidRDefault="00934EB3">
            <w:pPr>
              <w:ind w:left="72"/>
              <w:jc w:val="center"/>
              <w:rPr>
                <w:sz w:val="20"/>
              </w:rPr>
            </w:pPr>
            <w:r>
              <w:rPr>
                <w:sz w:val="20"/>
              </w:rPr>
              <w:t>-</w:t>
            </w:r>
          </w:p>
        </w:tc>
      </w:tr>
      <w:tr w:rsidR="00992560">
        <w:trPr>
          <w:trHeight w:val="288"/>
          <w:jc w:val="center"/>
        </w:trPr>
        <w:tc>
          <w:tcPr>
            <w:tcW w:w="6565" w:type="dxa"/>
            <w:shd w:val="clear" w:color="auto" w:fill="auto"/>
            <w:vAlign w:val="center"/>
          </w:tcPr>
          <w:p w:rsidR="00992560" w:rsidRDefault="00934EB3">
            <w:pPr>
              <w:rPr>
                <w:sz w:val="20"/>
              </w:rPr>
            </w:pPr>
            <w:r>
              <w:rPr>
                <w:sz w:val="20"/>
              </w:rPr>
              <w:t>Physical Therapist</w:t>
            </w:r>
          </w:p>
        </w:tc>
        <w:tc>
          <w:tcPr>
            <w:tcW w:w="2795" w:type="dxa"/>
            <w:shd w:val="clear" w:color="auto" w:fill="auto"/>
            <w:vAlign w:val="center"/>
          </w:tcPr>
          <w:p w:rsidR="00992560" w:rsidRDefault="00934EB3">
            <w:pPr>
              <w:ind w:left="72"/>
              <w:jc w:val="center"/>
              <w:rPr>
                <w:sz w:val="20"/>
              </w:rPr>
            </w:pPr>
            <w:r>
              <w:rPr>
                <w:sz w:val="20"/>
              </w:rPr>
              <w:t>$98.00</w:t>
            </w:r>
          </w:p>
        </w:tc>
      </w:tr>
      <w:tr w:rsidR="00992560">
        <w:trPr>
          <w:trHeight w:val="288"/>
          <w:jc w:val="center"/>
        </w:trPr>
        <w:tc>
          <w:tcPr>
            <w:tcW w:w="6565" w:type="dxa"/>
            <w:shd w:val="clear" w:color="auto" w:fill="auto"/>
            <w:vAlign w:val="center"/>
          </w:tcPr>
          <w:p w:rsidR="00992560" w:rsidRDefault="00934EB3">
            <w:pPr>
              <w:widowControl w:val="0"/>
              <w:spacing w:line="195" w:lineRule="auto"/>
              <w:rPr>
                <w:sz w:val="20"/>
              </w:rPr>
            </w:pPr>
            <w:r>
              <w:rPr>
                <w:sz w:val="20"/>
              </w:rPr>
              <w:t>Physical Therapist Assistant</w:t>
            </w:r>
          </w:p>
        </w:tc>
        <w:tc>
          <w:tcPr>
            <w:tcW w:w="2795" w:type="dxa"/>
            <w:shd w:val="clear" w:color="auto" w:fill="auto"/>
            <w:vAlign w:val="center"/>
          </w:tcPr>
          <w:p w:rsidR="00992560" w:rsidRDefault="00934EB3">
            <w:pPr>
              <w:ind w:left="72"/>
              <w:jc w:val="center"/>
              <w:rPr>
                <w:sz w:val="20"/>
              </w:rPr>
            </w:pPr>
            <w:r>
              <w:rPr>
                <w:sz w:val="20"/>
              </w:rPr>
              <w:t>$67.00</w:t>
            </w:r>
          </w:p>
        </w:tc>
      </w:tr>
      <w:tr w:rsidR="00992560">
        <w:trPr>
          <w:trHeight w:val="288"/>
          <w:jc w:val="center"/>
        </w:trPr>
        <w:tc>
          <w:tcPr>
            <w:tcW w:w="6565" w:type="dxa"/>
            <w:shd w:val="clear" w:color="auto" w:fill="auto"/>
            <w:vAlign w:val="center"/>
          </w:tcPr>
          <w:p w:rsidR="00992560" w:rsidRDefault="00934EB3">
            <w:pPr>
              <w:rPr>
                <w:sz w:val="20"/>
              </w:rPr>
            </w:pPr>
            <w:r>
              <w:rPr>
                <w:sz w:val="20"/>
              </w:rPr>
              <w:t>Registered Behavior Technician</w:t>
            </w:r>
          </w:p>
        </w:tc>
        <w:tc>
          <w:tcPr>
            <w:tcW w:w="2795" w:type="dxa"/>
            <w:shd w:val="clear" w:color="auto" w:fill="auto"/>
            <w:vAlign w:val="center"/>
          </w:tcPr>
          <w:p w:rsidR="00992560" w:rsidRDefault="00934EB3">
            <w:pPr>
              <w:ind w:left="72"/>
              <w:jc w:val="center"/>
              <w:rPr>
                <w:sz w:val="20"/>
              </w:rPr>
            </w:pPr>
            <w:r>
              <w:rPr>
                <w:sz w:val="20"/>
              </w:rPr>
              <w:t>$60.00</w:t>
            </w:r>
          </w:p>
        </w:tc>
      </w:tr>
      <w:tr w:rsidR="00992560">
        <w:trPr>
          <w:trHeight w:val="288"/>
          <w:jc w:val="center"/>
        </w:trPr>
        <w:tc>
          <w:tcPr>
            <w:tcW w:w="6565" w:type="dxa"/>
            <w:shd w:val="clear" w:color="auto" w:fill="auto"/>
            <w:vAlign w:val="center"/>
          </w:tcPr>
          <w:p w:rsidR="00992560" w:rsidRDefault="00934EB3">
            <w:pPr>
              <w:rPr>
                <w:sz w:val="20"/>
              </w:rPr>
            </w:pPr>
            <w:r>
              <w:rPr>
                <w:sz w:val="20"/>
              </w:rPr>
              <w:t>Registered Nurse</w:t>
            </w:r>
          </w:p>
        </w:tc>
        <w:tc>
          <w:tcPr>
            <w:tcW w:w="2795" w:type="dxa"/>
            <w:shd w:val="clear" w:color="auto" w:fill="auto"/>
            <w:vAlign w:val="center"/>
          </w:tcPr>
          <w:p w:rsidR="00992560" w:rsidRDefault="00934EB3">
            <w:pPr>
              <w:ind w:left="72"/>
              <w:jc w:val="center"/>
              <w:rPr>
                <w:sz w:val="20"/>
              </w:rPr>
            </w:pPr>
            <w:r>
              <w:rPr>
                <w:sz w:val="20"/>
              </w:rPr>
              <w:t>$70.00</w:t>
            </w:r>
          </w:p>
        </w:tc>
      </w:tr>
      <w:tr w:rsidR="00992560">
        <w:trPr>
          <w:trHeight w:val="288"/>
          <w:jc w:val="center"/>
        </w:trPr>
        <w:tc>
          <w:tcPr>
            <w:tcW w:w="6565" w:type="dxa"/>
            <w:shd w:val="clear" w:color="auto" w:fill="auto"/>
            <w:vAlign w:val="center"/>
          </w:tcPr>
          <w:p w:rsidR="00992560" w:rsidRDefault="00934EB3">
            <w:pPr>
              <w:rPr>
                <w:sz w:val="20"/>
              </w:rPr>
            </w:pPr>
            <w:r>
              <w:rPr>
                <w:sz w:val="20"/>
              </w:rPr>
              <w:t>School Counselor</w:t>
            </w:r>
          </w:p>
        </w:tc>
        <w:tc>
          <w:tcPr>
            <w:tcW w:w="2795" w:type="dxa"/>
            <w:shd w:val="clear" w:color="auto" w:fill="auto"/>
            <w:vAlign w:val="center"/>
          </w:tcPr>
          <w:p w:rsidR="00992560" w:rsidRDefault="00934EB3">
            <w:pPr>
              <w:ind w:left="72"/>
              <w:jc w:val="center"/>
              <w:rPr>
                <w:sz w:val="20"/>
              </w:rPr>
            </w:pPr>
            <w:r>
              <w:rPr>
                <w:sz w:val="20"/>
              </w:rPr>
              <w:t>$95.00</w:t>
            </w:r>
          </w:p>
        </w:tc>
      </w:tr>
      <w:tr w:rsidR="00992560">
        <w:trPr>
          <w:trHeight w:val="288"/>
          <w:jc w:val="center"/>
        </w:trPr>
        <w:tc>
          <w:tcPr>
            <w:tcW w:w="6565" w:type="dxa"/>
            <w:shd w:val="clear" w:color="auto" w:fill="auto"/>
            <w:vAlign w:val="center"/>
          </w:tcPr>
          <w:p w:rsidR="00992560" w:rsidRDefault="00934EB3">
            <w:pPr>
              <w:rPr>
                <w:sz w:val="20"/>
              </w:rPr>
            </w:pPr>
            <w:r>
              <w:rPr>
                <w:sz w:val="20"/>
              </w:rPr>
              <w:t>School Psychologist</w:t>
            </w:r>
          </w:p>
        </w:tc>
        <w:tc>
          <w:tcPr>
            <w:tcW w:w="2795" w:type="dxa"/>
            <w:shd w:val="clear" w:color="auto" w:fill="auto"/>
            <w:vAlign w:val="center"/>
          </w:tcPr>
          <w:p w:rsidR="00992560" w:rsidRDefault="00934EB3">
            <w:pPr>
              <w:ind w:left="72"/>
              <w:jc w:val="center"/>
              <w:rPr>
                <w:sz w:val="20"/>
              </w:rPr>
            </w:pPr>
            <w:r>
              <w:rPr>
                <w:sz w:val="20"/>
              </w:rPr>
              <w:t>$120.00 - $130.00</w:t>
            </w:r>
          </w:p>
        </w:tc>
      </w:tr>
      <w:tr w:rsidR="00992560">
        <w:trPr>
          <w:trHeight w:val="288"/>
          <w:jc w:val="center"/>
        </w:trPr>
        <w:tc>
          <w:tcPr>
            <w:tcW w:w="6565" w:type="dxa"/>
            <w:shd w:val="clear" w:color="auto" w:fill="auto"/>
            <w:vAlign w:val="center"/>
          </w:tcPr>
          <w:p w:rsidR="00992560" w:rsidRDefault="00934EB3">
            <w:pPr>
              <w:rPr>
                <w:sz w:val="20"/>
              </w:rPr>
            </w:pPr>
            <w:r>
              <w:rPr>
                <w:sz w:val="20"/>
              </w:rPr>
              <w:t>Sign Language Interpreter</w:t>
            </w:r>
          </w:p>
        </w:tc>
        <w:tc>
          <w:tcPr>
            <w:tcW w:w="2795" w:type="dxa"/>
            <w:shd w:val="clear" w:color="auto" w:fill="auto"/>
            <w:vAlign w:val="center"/>
          </w:tcPr>
          <w:p w:rsidR="00992560" w:rsidRDefault="00934EB3">
            <w:pPr>
              <w:ind w:left="72"/>
              <w:jc w:val="center"/>
              <w:rPr>
                <w:sz w:val="20"/>
              </w:rPr>
            </w:pPr>
            <w:r>
              <w:rPr>
                <w:sz w:val="20"/>
              </w:rPr>
              <w:t>-</w:t>
            </w:r>
          </w:p>
        </w:tc>
      </w:tr>
      <w:tr w:rsidR="00992560">
        <w:trPr>
          <w:trHeight w:val="288"/>
          <w:jc w:val="center"/>
        </w:trPr>
        <w:tc>
          <w:tcPr>
            <w:tcW w:w="6565" w:type="dxa"/>
            <w:shd w:val="clear" w:color="auto" w:fill="auto"/>
            <w:vAlign w:val="center"/>
          </w:tcPr>
          <w:p w:rsidR="00992560" w:rsidRDefault="00934EB3">
            <w:pPr>
              <w:rPr>
                <w:sz w:val="20"/>
              </w:rPr>
            </w:pPr>
            <w:r>
              <w:rPr>
                <w:sz w:val="20"/>
              </w:rPr>
              <w:t>Social Worker</w:t>
            </w:r>
          </w:p>
        </w:tc>
        <w:tc>
          <w:tcPr>
            <w:tcW w:w="2795" w:type="dxa"/>
            <w:shd w:val="clear" w:color="auto" w:fill="auto"/>
            <w:vAlign w:val="center"/>
          </w:tcPr>
          <w:p w:rsidR="00992560" w:rsidRDefault="00934EB3">
            <w:pPr>
              <w:ind w:left="72"/>
              <w:jc w:val="center"/>
              <w:rPr>
                <w:sz w:val="20"/>
              </w:rPr>
            </w:pPr>
            <w:r>
              <w:rPr>
                <w:sz w:val="20"/>
              </w:rPr>
              <w:t>-</w:t>
            </w:r>
          </w:p>
        </w:tc>
      </w:tr>
      <w:tr w:rsidR="00992560">
        <w:trPr>
          <w:trHeight w:val="288"/>
          <w:jc w:val="center"/>
        </w:trPr>
        <w:tc>
          <w:tcPr>
            <w:tcW w:w="6565" w:type="dxa"/>
            <w:shd w:val="clear" w:color="auto" w:fill="auto"/>
            <w:vAlign w:val="center"/>
          </w:tcPr>
          <w:p w:rsidR="00992560" w:rsidRDefault="00934EB3">
            <w:pPr>
              <w:rPr>
                <w:sz w:val="20"/>
              </w:rPr>
            </w:pPr>
            <w:r>
              <w:rPr>
                <w:sz w:val="20"/>
              </w:rPr>
              <w:t>Special Education Teacher</w:t>
            </w:r>
          </w:p>
        </w:tc>
        <w:tc>
          <w:tcPr>
            <w:tcW w:w="2795" w:type="dxa"/>
            <w:shd w:val="clear" w:color="auto" w:fill="auto"/>
            <w:vAlign w:val="center"/>
          </w:tcPr>
          <w:p w:rsidR="00992560" w:rsidRDefault="00934EB3">
            <w:pPr>
              <w:ind w:left="72"/>
              <w:jc w:val="center"/>
              <w:rPr>
                <w:sz w:val="20"/>
              </w:rPr>
            </w:pPr>
            <w:r>
              <w:rPr>
                <w:sz w:val="20"/>
              </w:rPr>
              <w:t>$90.00-$100.00</w:t>
            </w:r>
          </w:p>
        </w:tc>
      </w:tr>
      <w:tr w:rsidR="00992560">
        <w:trPr>
          <w:trHeight w:val="288"/>
          <w:jc w:val="center"/>
        </w:trPr>
        <w:tc>
          <w:tcPr>
            <w:tcW w:w="6565" w:type="dxa"/>
            <w:shd w:val="clear" w:color="auto" w:fill="auto"/>
            <w:vAlign w:val="center"/>
          </w:tcPr>
          <w:p w:rsidR="00992560" w:rsidRDefault="00934EB3">
            <w:pPr>
              <w:widowControl w:val="0"/>
              <w:spacing w:line="195" w:lineRule="auto"/>
              <w:rPr>
                <w:sz w:val="20"/>
              </w:rPr>
            </w:pPr>
            <w:r>
              <w:rPr>
                <w:sz w:val="20"/>
              </w:rPr>
              <w:t xml:space="preserve">Speech Language Pathologist </w:t>
            </w:r>
          </w:p>
        </w:tc>
        <w:tc>
          <w:tcPr>
            <w:tcW w:w="2795" w:type="dxa"/>
            <w:shd w:val="clear" w:color="auto" w:fill="auto"/>
            <w:vAlign w:val="center"/>
          </w:tcPr>
          <w:p w:rsidR="00992560" w:rsidRDefault="00934EB3">
            <w:pPr>
              <w:ind w:left="72"/>
              <w:jc w:val="center"/>
              <w:rPr>
                <w:sz w:val="20"/>
              </w:rPr>
            </w:pPr>
            <w:r>
              <w:rPr>
                <w:sz w:val="20"/>
              </w:rPr>
              <w:t>$110.00 - $120.00</w:t>
            </w:r>
          </w:p>
        </w:tc>
      </w:tr>
      <w:tr w:rsidR="00992560">
        <w:trPr>
          <w:trHeight w:val="288"/>
          <w:jc w:val="center"/>
        </w:trPr>
        <w:tc>
          <w:tcPr>
            <w:tcW w:w="6565" w:type="dxa"/>
            <w:shd w:val="clear" w:color="auto" w:fill="auto"/>
            <w:vAlign w:val="center"/>
          </w:tcPr>
          <w:p w:rsidR="00992560" w:rsidRDefault="00934EB3">
            <w:pPr>
              <w:rPr>
                <w:sz w:val="20"/>
              </w:rPr>
            </w:pPr>
            <w:r>
              <w:rPr>
                <w:sz w:val="20"/>
              </w:rPr>
              <w:t xml:space="preserve">Speech Language Pathologist Assistant </w:t>
            </w:r>
          </w:p>
        </w:tc>
        <w:tc>
          <w:tcPr>
            <w:tcW w:w="2795" w:type="dxa"/>
            <w:shd w:val="clear" w:color="auto" w:fill="auto"/>
            <w:vAlign w:val="center"/>
          </w:tcPr>
          <w:p w:rsidR="00992560" w:rsidRDefault="00934EB3">
            <w:pPr>
              <w:ind w:left="72"/>
              <w:jc w:val="center"/>
              <w:rPr>
                <w:sz w:val="20"/>
              </w:rPr>
            </w:pPr>
            <w:r>
              <w:rPr>
                <w:sz w:val="20"/>
              </w:rPr>
              <w:t>$67.00</w:t>
            </w:r>
          </w:p>
        </w:tc>
      </w:tr>
      <w:tr w:rsidR="00992560">
        <w:trPr>
          <w:trHeight w:val="305"/>
          <w:jc w:val="center"/>
        </w:trPr>
        <w:tc>
          <w:tcPr>
            <w:tcW w:w="6565" w:type="dxa"/>
            <w:shd w:val="clear" w:color="auto" w:fill="auto"/>
            <w:vAlign w:val="center"/>
          </w:tcPr>
          <w:p w:rsidR="00992560" w:rsidRDefault="00934EB3">
            <w:pPr>
              <w:rPr>
                <w:sz w:val="20"/>
              </w:rPr>
            </w:pPr>
            <w:r>
              <w:rPr>
                <w:sz w:val="20"/>
              </w:rPr>
              <w:t>Teachers for the Deaf or Hard of Hearing</w:t>
            </w:r>
          </w:p>
        </w:tc>
        <w:tc>
          <w:tcPr>
            <w:tcW w:w="2795" w:type="dxa"/>
            <w:shd w:val="clear" w:color="auto" w:fill="auto"/>
            <w:vAlign w:val="center"/>
          </w:tcPr>
          <w:p w:rsidR="00992560" w:rsidRDefault="00934EB3">
            <w:pPr>
              <w:ind w:left="72"/>
              <w:jc w:val="center"/>
              <w:rPr>
                <w:sz w:val="20"/>
              </w:rPr>
            </w:pPr>
            <w:r>
              <w:rPr>
                <w:sz w:val="20"/>
              </w:rPr>
              <w:t>-</w:t>
            </w:r>
          </w:p>
        </w:tc>
      </w:tr>
      <w:tr w:rsidR="00992560">
        <w:trPr>
          <w:trHeight w:val="305"/>
          <w:jc w:val="center"/>
        </w:trPr>
        <w:tc>
          <w:tcPr>
            <w:tcW w:w="6565" w:type="dxa"/>
            <w:shd w:val="clear" w:color="auto" w:fill="auto"/>
            <w:vAlign w:val="center"/>
          </w:tcPr>
          <w:p w:rsidR="00992560" w:rsidRDefault="00934EB3">
            <w:pPr>
              <w:rPr>
                <w:sz w:val="20"/>
              </w:rPr>
            </w:pPr>
            <w:r>
              <w:rPr>
                <w:sz w:val="20"/>
              </w:rPr>
              <w:t>Teachers for the Visually Impaired</w:t>
            </w:r>
          </w:p>
        </w:tc>
        <w:tc>
          <w:tcPr>
            <w:tcW w:w="2795" w:type="dxa"/>
            <w:shd w:val="clear" w:color="auto" w:fill="auto"/>
            <w:vAlign w:val="center"/>
          </w:tcPr>
          <w:p w:rsidR="00992560" w:rsidRDefault="00934EB3">
            <w:pPr>
              <w:ind w:left="72"/>
              <w:jc w:val="center"/>
              <w:rPr>
                <w:sz w:val="20"/>
              </w:rPr>
            </w:pPr>
            <w:r>
              <w:rPr>
                <w:sz w:val="20"/>
              </w:rPr>
              <w:t>-</w:t>
            </w:r>
          </w:p>
        </w:tc>
      </w:tr>
      <w:tr w:rsidR="00992560">
        <w:trPr>
          <w:trHeight w:val="305"/>
          <w:jc w:val="center"/>
        </w:trPr>
        <w:tc>
          <w:tcPr>
            <w:tcW w:w="6565" w:type="dxa"/>
            <w:shd w:val="clear" w:color="auto" w:fill="auto"/>
            <w:vAlign w:val="center"/>
          </w:tcPr>
          <w:p w:rsidR="00992560" w:rsidRDefault="00934EB3">
            <w:pPr>
              <w:rPr>
                <w:sz w:val="20"/>
              </w:rPr>
            </w:pPr>
            <w:r>
              <w:rPr>
                <w:sz w:val="20"/>
              </w:rPr>
              <w:t xml:space="preserve"> Other :</w:t>
            </w:r>
          </w:p>
        </w:tc>
        <w:tc>
          <w:tcPr>
            <w:tcW w:w="2795" w:type="dxa"/>
            <w:shd w:val="clear" w:color="auto" w:fill="auto"/>
            <w:vAlign w:val="center"/>
          </w:tcPr>
          <w:p w:rsidR="00992560" w:rsidRDefault="00934EB3">
            <w:pPr>
              <w:ind w:left="72"/>
              <w:jc w:val="center"/>
              <w:rPr>
                <w:sz w:val="20"/>
              </w:rPr>
            </w:pPr>
            <w:r>
              <w:rPr>
                <w:sz w:val="20"/>
              </w:rPr>
              <w:t>As Quoted</w:t>
            </w:r>
          </w:p>
        </w:tc>
      </w:tr>
      <w:tr w:rsidR="00992560">
        <w:trPr>
          <w:trHeight w:val="305"/>
          <w:jc w:val="center"/>
        </w:trPr>
        <w:tc>
          <w:tcPr>
            <w:tcW w:w="9360" w:type="dxa"/>
            <w:gridSpan w:val="2"/>
            <w:shd w:val="clear" w:color="auto" w:fill="767171"/>
            <w:vAlign w:val="center"/>
          </w:tcPr>
          <w:p w:rsidR="00992560" w:rsidRDefault="00934EB3">
            <w:pPr>
              <w:ind w:left="72"/>
              <w:rPr>
                <w:color w:val="FFFFFF"/>
                <w:sz w:val="20"/>
              </w:rPr>
            </w:pPr>
            <w:r>
              <w:rPr>
                <w:color w:val="FFFFFF"/>
                <w:sz w:val="20"/>
              </w:rPr>
              <w:t>EDUCATION SUPPORT STAFF AND TEACHERS</w:t>
            </w:r>
          </w:p>
        </w:tc>
      </w:tr>
      <w:tr w:rsidR="00992560">
        <w:trPr>
          <w:trHeight w:val="305"/>
          <w:jc w:val="center"/>
        </w:trPr>
        <w:tc>
          <w:tcPr>
            <w:tcW w:w="6565" w:type="dxa"/>
            <w:shd w:val="clear" w:color="auto" w:fill="auto"/>
            <w:vAlign w:val="center"/>
          </w:tcPr>
          <w:p w:rsidR="00992560" w:rsidRDefault="00934EB3">
            <w:pPr>
              <w:rPr>
                <w:sz w:val="20"/>
              </w:rPr>
            </w:pPr>
            <w:r>
              <w:rPr>
                <w:sz w:val="20"/>
              </w:rPr>
              <w:t>Behavioral Intervention Implementation</w:t>
            </w:r>
          </w:p>
        </w:tc>
        <w:tc>
          <w:tcPr>
            <w:tcW w:w="2795" w:type="dxa"/>
            <w:shd w:val="clear" w:color="auto" w:fill="auto"/>
            <w:vAlign w:val="center"/>
          </w:tcPr>
          <w:p w:rsidR="00992560" w:rsidRDefault="00934EB3">
            <w:pPr>
              <w:ind w:left="72"/>
              <w:jc w:val="center"/>
              <w:rPr>
                <w:sz w:val="20"/>
              </w:rPr>
            </w:pPr>
            <w:r>
              <w:rPr>
                <w:sz w:val="20"/>
              </w:rPr>
              <w:t>$51.00</w:t>
            </w:r>
          </w:p>
        </w:tc>
      </w:tr>
      <w:tr w:rsidR="00992560">
        <w:trPr>
          <w:trHeight w:val="305"/>
          <w:jc w:val="center"/>
        </w:trPr>
        <w:tc>
          <w:tcPr>
            <w:tcW w:w="6565" w:type="dxa"/>
            <w:shd w:val="clear" w:color="auto" w:fill="auto"/>
            <w:vAlign w:val="center"/>
          </w:tcPr>
          <w:p w:rsidR="00992560" w:rsidRDefault="00934EB3">
            <w:pPr>
              <w:rPr>
                <w:sz w:val="20"/>
              </w:rPr>
            </w:pPr>
            <w:r>
              <w:rPr>
                <w:sz w:val="20"/>
              </w:rPr>
              <w:t>Behavioral Intervention Implementation – NCI Certified or QBS Trained</w:t>
            </w:r>
          </w:p>
        </w:tc>
        <w:tc>
          <w:tcPr>
            <w:tcW w:w="2795" w:type="dxa"/>
            <w:shd w:val="clear" w:color="auto" w:fill="auto"/>
            <w:vAlign w:val="center"/>
          </w:tcPr>
          <w:p w:rsidR="00992560" w:rsidRDefault="00934EB3">
            <w:pPr>
              <w:ind w:left="72"/>
              <w:jc w:val="center"/>
              <w:rPr>
                <w:sz w:val="20"/>
              </w:rPr>
            </w:pPr>
            <w:r>
              <w:rPr>
                <w:sz w:val="20"/>
              </w:rPr>
              <w:t>$53.00</w:t>
            </w:r>
          </w:p>
        </w:tc>
      </w:tr>
      <w:tr w:rsidR="00992560">
        <w:trPr>
          <w:trHeight w:val="305"/>
          <w:jc w:val="center"/>
        </w:trPr>
        <w:tc>
          <w:tcPr>
            <w:tcW w:w="6565" w:type="dxa"/>
            <w:shd w:val="clear" w:color="auto" w:fill="auto"/>
            <w:vAlign w:val="center"/>
          </w:tcPr>
          <w:p w:rsidR="00992560" w:rsidRDefault="00934EB3">
            <w:pPr>
              <w:rPr>
                <w:sz w:val="20"/>
              </w:rPr>
            </w:pPr>
            <w:r>
              <w:rPr>
                <w:sz w:val="20"/>
              </w:rPr>
              <w:t>Certified Nursing Assistant</w:t>
            </w:r>
          </w:p>
        </w:tc>
        <w:tc>
          <w:tcPr>
            <w:tcW w:w="2795" w:type="dxa"/>
            <w:shd w:val="clear" w:color="auto" w:fill="auto"/>
            <w:vAlign w:val="center"/>
          </w:tcPr>
          <w:p w:rsidR="00992560" w:rsidRDefault="00934EB3">
            <w:pPr>
              <w:ind w:left="72"/>
              <w:jc w:val="center"/>
              <w:rPr>
                <w:sz w:val="20"/>
              </w:rPr>
            </w:pPr>
            <w:r>
              <w:rPr>
                <w:sz w:val="20"/>
              </w:rPr>
              <w:t>$42.00</w:t>
            </w:r>
          </w:p>
        </w:tc>
      </w:tr>
      <w:tr w:rsidR="00992560">
        <w:trPr>
          <w:trHeight w:val="305"/>
          <w:jc w:val="center"/>
        </w:trPr>
        <w:tc>
          <w:tcPr>
            <w:tcW w:w="6565" w:type="dxa"/>
            <w:shd w:val="clear" w:color="auto" w:fill="auto"/>
            <w:vAlign w:val="center"/>
          </w:tcPr>
          <w:p w:rsidR="00992560" w:rsidRDefault="00934EB3">
            <w:pPr>
              <w:rPr>
                <w:sz w:val="20"/>
              </w:rPr>
            </w:pPr>
            <w:r>
              <w:rPr>
                <w:sz w:val="20"/>
              </w:rPr>
              <w:t>Licensed Vocational Nurse/Licensed Practical Nurse</w:t>
            </w:r>
          </w:p>
        </w:tc>
        <w:tc>
          <w:tcPr>
            <w:tcW w:w="2795" w:type="dxa"/>
            <w:shd w:val="clear" w:color="auto" w:fill="auto"/>
            <w:vAlign w:val="center"/>
          </w:tcPr>
          <w:p w:rsidR="00992560" w:rsidRDefault="00934EB3">
            <w:pPr>
              <w:ind w:left="72"/>
              <w:jc w:val="center"/>
              <w:rPr>
                <w:sz w:val="20"/>
              </w:rPr>
            </w:pPr>
            <w:r>
              <w:rPr>
                <w:sz w:val="20"/>
              </w:rPr>
              <w:t>$51.00</w:t>
            </w:r>
          </w:p>
        </w:tc>
      </w:tr>
      <w:tr w:rsidR="00992560">
        <w:trPr>
          <w:trHeight w:val="305"/>
          <w:jc w:val="center"/>
        </w:trPr>
        <w:tc>
          <w:tcPr>
            <w:tcW w:w="6565" w:type="dxa"/>
            <w:shd w:val="clear" w:color="auto" w:fill="auto"/>
            <w:vAlign w:val="center"/>
          </w:tcPr>
          <w:p w:rsidR="00992560" w:rsidRDefault="00934EB3">
            <w:pPr>
              <w:rPr>
                <w:sz w:val="20"/>
              </w:rPr>
            </w:pPr>
            <w:r>
              <w:rPr>
                <w:sz w:val="20"/>
              </w:rPr>
              <w:t>Office Assistant</w:t>
            </w:r>
          </w:p>
        </w:tc>
        <w:tc>
          <w:tcPr>
            <w:tcW w:w="2795" w:type="dxa"/>
            <w:shd w:val="clear" w:color="auto" w:fill="auto"/>
            <w:vAlign w:val="center"/>
          </w:tcPr>
          <w:p w:rsidR="00992560" w:rsidRDefault="00934EB3">
            <w:pPr>
              <w:ind w:left="72"/>
              <w:jc w:val="center"/>
              <w:rPr>
                <w:sz w:val="20"/>
              </w:rPr>
            </w:pPr>
            <w:r>
              <w:rPr>
                <w:sz w:val="20"/>
              </w:rPr>
              <w:t>-</w:t>
            </w:r>
          </w:p>
        </w:tc>
      </w:tr>
      <w:tr w:rsidR="00992560">
        <w:trPr>
          <w:trHeight w:val="305"/>
          <w:jc w:val="center"/>
        </w:trPr>
        <w:tc>
          <w:tcPr>
            <w:tcW w:w="6565" w:type="dxa"/>
            <w:shd w:val="clear" w:color="auto" w:fill="auto"/>
            <w:vAlign w:val="center"/>
          </w:tcPr>
          <w:p w:rsidR="00992560" w:rsidRDefault="00934EB3">
            <w:pPr>
              <w:rPr>
                <w:sz w:val="20"/>
              </w:rPr>
            </w:pPr>
            <w:r>
              <w:rPr>
                <w:sz w:val="20"/>
              </w:rPr>
              <w:t>Paraprofessional/Sped Aide</w:t>
            </w:r>
          </w:p>
        </w:tc>
        <w:tc>
          <w:tcPr>
            <w:tcW w:w="2795" w:type="dxa"/>
            <w:shd w:val="clear" w:color="auto" w:fill="auto"/>
            <w:vAlign w:val="center"/>
          </w:tcPr>
          <w:p w:rsidR="00992560" w:rsidRDefault="00934EB3">
            <w:pPr>
              <w:ind w:left="72"/>
              <w:jc w:val="center"/>
              <w:rPr>
                <w:sz w:val="20"/>
              </w:rPr>
            </w:pPr>
            <w:r>
              <w:rPr>
                <w:sz w:val="20"/>
              </w:rPr>
              <w:t>$42.00</w:t>
            </w:r>
          </w:p>
        </w:tc>
      </w:tr>
      <w:tr w:rsidR="00992560">
        <w:trPr>
          <w:trHeight w:val="305"/>
          <w:jc w:val="center"/>
        </w:trPr>
        <w:tc>
          <w:tcPr>
            <w:tcW w:w="6565" w:type="dxa"/>
            <w:shd w:val="clear" w:color="auto" w:fill="auto"/>
            <w:vAlign w:val="center"/>
          </w:tcPr>
          <w:p w:rsidR="00992560" w:rsidRDefault="00934EB3">
            <w:pPr>
              <w:rPr>
                <w:sz w:val="20"/>
              </w:rPr>
            </w:pPr>
            <w:r>
              <w:rPr>
                <w:sz w:val="20"/>
              </w:rPr>
              <w:t>Paraprofessional/Sped Aide – NCI Certified or QBS Trained</w:t>
            </w:r>
          </w:p>
        </w:tc>
        <w:tc>
          <w:tcPr>
            <w:tcW w:w="2795" w:type="dxa"/>
            <w:shd w:val="clear" w:color="auto" w:fill="auto"/>
            <w:vAlign w:val="center"/>
          </w:tcPr>
          <w:p w:rsidR="00992560" w:rsidRDefault="00934EB3">
            <w:pPr>
              <w:ind w:left="72"/>
              <w:jc w:val="center"/>
              <w:rPr>
                <w:sz w:val="20"/>
              </w:rPr>
            </w:pPr>
            <w:r>
              <w:rPr>
                <w:sz w:val="20"/>
              </w:rPr>
              <w:t>$44.00</w:t>
            </w:r>
          </w:p>
        </w:tc>
      </w:tr>
      <w:tr w:rsidR="00992560">
        <w:trPr>
          <w:trHeight w:val="305"/>
          <w:jc w:val="center"/>
        </w:trPr>
        <w:tc>
          <w:tcPr>
            <w:tcW w:w="6565" w:type="dxa"/>
            <w:shd w:val="clear" w:color="auto" w:fill="auto"/>
            <w:vAlign w:val="center"/>
          </w:tcPr>
          <w:p w:rsidR="00992560" w:rsidRDefault="00934EB3">
            <w:pPr>
              <w:rPr>
                <w:sz w:val="20"/>
              </w:rPr>
            </w:pPr>
            <w:r>
              <w:rPr>
                <w:sz w:val="20"/>
              </w:rPr>
              <w:t>Sub Teacher Half 0-4 (no lunch)</w:t>
            </w:r>
          </w:p>
        </w:tc>
        <w:tc>
          <w:tcPr>
            <w:tcW w:w="2795" w:type="dxa"/>
            <w:shd w:val="clear" w:color="auto" w:fill="auto"/>
            <w:vAlign w:val="center"/>
          </w:tcPr>
          <w:p w:rsidR="00992560" w:rsidRDefault="00934EB3">
            <w:pPr>
              <w:ind w:left="72"/>
              <w:jc w:val="center"/>
              <w:rPr>
                <w:sz w:val="20"/>
              </w:rPr>
            </w:pPr>
            <w:r>
              <w:rPr>
                <w:sz w:val="20"/>
              </w:rPr>
              <w:t>$180.00 per day</w:t>
            </w:r>
          </w:p>
        </w:tc>
      </w:tr>
      <w:tr w:rsidR="00992560">
        <w:trPr>
          <w:trHeight w:val="305"/>
          <w:jc w:val="center"/>
        </w:trPr>
        <w:tc>
          <w:tcPr>
            <w:tcW w:w="6565" w:type="dxa"/>
            <w:shd w:val="clear" w:color="auto" w:fill="auto"/>
            <w:vAlign w:val="center"/>
          </w:tcPr>
          <w:p w:rsidR="00992560" w:rsidRDefault="00934EB3">
            <w:pPr>
              <w:rPr>
                <w:sz w:val="20"/>
              </w:rPr>
            </w:pPr>
            <w:r>
              <w:rPr>
                <w:sz w:val="20"/>
              </w:rPr>
              <w:t>Sub Teacher Full 4.01-8.0 (no lunch)</w:t>
            </w:r>
          </w:p>
        </w:tc>
        <w:tc>
          <w:tcPr>
            <w:tcW w:w="2795" w:type="dxa"/>
            <w:shd w:val="clear" w:color="auto" w:fill="auto"/>
            <w:vAlign w:val="center"/>
          </w:tcPr>
          <w:p w:rsidR="00992560" w:rsidRDefault="00934EB3">
            <w:pPr>
              <w:ind w:left="72"/>
              <w:jc w:val="center"/>
              <w:rPr>
                <w:sz w:val="20"/>
              </w:rPr>
            </w:pPr>
            <w:r>
              <w:rPr>
                <w:sz w:val="20"/>
              </w:rPr>
              <w:t>$365.00 per day</w:t>
            </w:r>
          </w:p>
        </w:tc>
      </w:tr>
      <w:tr w:rsidR="00992560">
        <w:trPr>
          <w:trHeight w:val="305"/>
          <w:jc w:val="center"/>
        </w:trPr>
        <w:tc>
          <w:tcPr>
            <w:tcW w:w="6565" w:type="dxa"/>
            <w:shd w:val="clear" w:color="auto" w:fill="auto"/>
            <w:vAlign w:val="center"/>
          </w:tcPr>
          <w:p w:rsidR="00992560" w:rsidRDefault="00934EB3">
            <w:pPr>
              <w:rPr>
                <w:sz w:val="20"/>
              </w:rPr>
            </w:pPr>
            <w:r>
              <w:rPr>
                <w:sz w:val="20"/>
              </w:rPr>
              <w:lastRenderedPageBreak/>
              <w:t>Sub Teacher Lesson Planning or Grading</w:t>
            </w:r>
          </w:p>
        </w:tc>
        <w:tc>
          <w:tcPr>
            <w:tcW w:w="2795" w:type="dxa"/>
            <w:shd w:val="clear" w:color="auto" w:fill="auto"/>
            <w:vAlign w:val="center"/>
          </w:tcPr>
          <w:p w:rsidR="00992560" w:rsidRDefault="00934EB3">
            <w:pPr>
              <w:ind w:left="72"/>
              <w:jc w:val="center"/>
              <w:rPr>
                <w:sz w:val="20"/>
              </w:rPr>
            </w:pPr>
            <w:r>
              <w:rPr>
                <w:sz w:val="20"/>
              </w:rPr>
              <w:t>$410.00 per day</w:t>
            </w:r>
          </w:p>
        </w:tc>
      </w:tr>
      <w:tr w:rsidR="00992560">
        <w:trPr>
          <w:trHeight w:val="305"/>
          <w:jc w:val="center"/>
        </w:trPr>
        <w:tc>
          <w:tcPr>
            <w:tcW w:w="6565" w:type="dxa"/>
            <w:shd w:val="clear" w:color="auto" w:fill="auto"/>
            <w:vAlign w:val="center"/>
          </w:tcPr>
          <w:p w:rsidR="00992560" w:rsidRDefault="00934EB3">
            <w:pPr>
              <w:rPr>
                <w:sz w:val="20"/>
              </w:rPr>
            </w:pPr>
            <w:r>
              <w:rPr>
                <w:sz w:val="20"/>
              </w:rPr>
              <w:t>Certified Teacher Lesson Planning or Grading</w:t>
            </w:r>
          </w:p>
        </w:tc>
        <w:tc>
          <w:tcPr>
            <w:tcW w:w="2795" w:type="dxa"/>
            <w:shd w:val="clear" w:color="auto" w:fill="auto"/>
            <w:vAlign w:val="center"/>
          </w:tcPr>
          <w:p w:rsidR="00992560" w:rsidRDefault="00934EB3">
            <w:pPr>
              <w:ind w:left="72"/>
              <w:jc w:val="center"/>
              <w:rPr>
                <w:sz w:val="20"/>
              </w:rPr>
            </w:pPr>
            <w:r>
              <w:rPr>
                <w:sz w:val="20"/>
              </w:rPr>
              <w:t>$425.00 per day</w:t>
            </w:r>
          </w:p>
        </w:tc>
      </w:tr>
      <w:tr w:rsidR="00992560">
        <w:trPr>
          <w:trHeight w:val="305"/>
          <w:jc w:val="center"/>
        </w:trPr>
        <w:tc>
          <w:tcPr>
            <w:tcW w:w="6565" w:type="dxa"/>
            <w:shd w:val="clear" w:color="auto" w:fill="auto"/>
            <w:vAlign w:val="center"/>
          </w:tcPr>
          <w:p w:rsidR="00992560" w:rsidRDefault="00934EB3">
            <w:pPr>
              <w:ind w:left="90"/>
              <w:rPr>
                <w:sz w:val="20"/>
              </w:rPr>
            </w:pPr>
            <w:r>
              <w:rPr>
                <w:sz w:val="20"/>
              </w:rPr>
              <w:t xml:space="preserve"> Other :</w:t>
            </w:r>
          </w:p>
        </w:tc>
        <w:tc>
          <w:tcPr>
            <w:tcW w:w="2795" w:type="dxa"/>
            <w:shd w:val="clear" w:color="auto" w:fill="auto"/>
            <w:vAlign w:val="center"/>
          </w:tcPr>
          <w:p w:rsidR="00992560" w:rsidRDefault="00934EB3">
            <w:pPr>
              <w:ind w:left="72"/>
              <w:jc w:val="center"/>
              <w:rPr>
                <w:sz w:val="20"/>
                <w:highlight w:val="cyan"/>
              </w:rPr>
            </w:pPr>
            <w:r>
              <w:rPr>
                <w:sz w:val="20"/>
              </w:rPr>
              <w:t>As Quoted</w:t>
            </w:r>
          </w:p>
        </w:tc>
      </w:tr>
      <w:tr w:rsidR="00992560">
        <w:trPr>
          <w:trHeight w:val="305"/>
          <w:jc w:val="center"/>
        </w:trPr>
        <w:tc>
          <w:tcPr>
            <w:tcW w:w="9360" w:type="dxa"/>
            <w:gridSpan w:val="2"/>
            <w:shd w:val="clear" w:color="auto" w:fill="767171"/>
          </w:tcPr>
          <w:p w:rsidR="00992560" w:rsidRDefault="00934EB3">
            <w:pPr>
              <w:ind w:left="72"/>
              <w:rPr>
                <w:color w:val="FFFFFF"/>
                <w:sz w:val="20"/>
              </w:rPr>
            </w:pPr>
            <w:r>
              <w:rPr>
                <w:color w:val="FFFFFF"/>
                <w:sz w:val="20"/>
              </w:rPr>
              <w:t>SCREENINGS</w:t>
            </w:r>
          </w:p>
        </w:tc>
      </w:tr>
      <w:tr w:rsidR="00992560">
        <w:trPr>
          <w:trHeight w:val="305"/>
          <w:jc w:val="center"/>
        </w:trPr>
        <w:tc>
          <w:tcPr>
            <w:tcW w:w="6565" w:type="dxa"/>
            <w:shd w:val="clear" w:color="auto" w:fill="auto"/>
          </w:tcPr>
          <w:p w:rsidR="00992560" w:rsidRDefault="00934EB3">
            <w:pPr>
              <w:ind w:left="90"/>
              <w:rPr>
                <w:sz w:val="20"/>
              </w:rPr>
            </w:pPr>
            <w:r>
              <w:rPr>
                <w:sz w:val="20"/>
              </w:rPr>
              <w:t>Vision, Hearing or Scoliosis Screening or Lice Check</w:t>
            </w:r>
          </w:p>
          <w:p w:rsidR="00992560" w:rsidRDefault="00934EB3">
            <w:pPr>
              <w:ind w:left="90"/>
              <w:rPr>
                <w:sz w:val="20"/>
              </w:rPr>
            </w:pPr>
            <w:r>
              <w:rPr>
                <w:sz w:val="20"/>
              </w:rPr>
              <w:t>(if fewer than 50 students, hourly School Nurse rate applies)</w:t>
            </w:r>
          </w:p>
        </w:tc>
        <w:tc>
          <w:tcPr>
            <w:tcW w:w="2795" w:type="dxa"/>
            <w:shd w:val="clear" w:color="auto" w:fill="auto"/>
            <w:vAlign w:val="center"/>
          </w:tcPr>
          <w:p w:rsidR="00992560" w:rsidRDefault="00934EB3">
            <w:pPr>
              <w:ind w:left="72"/>
              <w:jc w:val="center"/>
              <w:rPr>
                <w:sz w:val="20"/>
              </w:rPr>
            </w:pPr>
            <w:r>
              <w:rPr>
                <w:sz w:val="20"/>
              </w:rPr>
              <w:t>$10.00 per student per screening</w:t>
            </w:r>
          </w:p>
        </w:tc>
      </w:tr>
      <w:tr w:rsidR="00992560">
        <w:trPr>
          <w:trHeight w:val="98"/>
          <w:jc w:val="center"/>
        </w:trPr>
        <w:tc>
          <w:tcPr>
            <w:tcW w:w="9360" w:type="dxa"/>
            <w:gridSpan w:val="2"/>
            <w:shd w:val="clear" w:color="auto" w:fill="767171"/>
            <w:vAlign w:val="center"/>
          </w:tcPr>
          <w:p w:rsidR="00992560" w:rsidRDefault="00934EB3">
            <w:pPr>
              <w:ind w:left="72"/>
              <w:rPr>
                <w:color w:val="FFFFFF"/>
                <w:sz w:val="20"/>
              </w:rPr>
            </w:pPr>
            <w:r>
              <w:rPr>
                <w:color w:val="FFFFFF"/>
                <w:sz w:val="20"/>
              </w:rPr>
              <w:t>ASSESSMENTS AS NEEDED</w:t>
            </w:r>
          </w:p>
        </w:tc>
      </w:tr>
      <w:tr w:rsidR="00992560">
        <w:trPr>
          <w:trHeight w:val="305"/>
          <w:jc w:val="center"/>
        </w:trPr>
        <w:tc>
          <w:tcPr>
            <w:tcW w:w="6565" w:type="dxa"/>
            <w:shd w:val="clear" w:color="auto" w:fill="auto"/>
            <w:vAlign w:val="center"/>
          </w:tcPr>
          <w:p w:rsidR="00992560" w:rsidRDefault="00934EB3">
            <w:pPr>
              <w:rPr>
                <w:sz w:val="20"/>
              </w:rPr>
            </w:pPr>
            <w:r>
              <w:rPr>
                <w:sz w:val="20"/>
              </w:rPr>
              <w:t>Adapted Physical Education Assessment</w:t>
            </w:r>
          </w:p>
        </w:tc>
        <w:tc>
          <w:tcPr>
            <w:tcW w:w="2795" w:type="dxa"/>
            <w:shd w:val="clear" w:color="auto" w:fill="auto"/>
            <w:vAlign w:val="center"/>
          </w:tcPr>
          <w:p w:rsidR="00992560" w:rsidRDefault="00934EB3">
            <w:pPr>
              <w:ind w:left="72"/>
              <w:jc w:val="center"/>
              <w:rPr>
                <w:sz w:val="20"/>
              </w:rPr>
            </w:pPr>
            <w:r>
              <w:rPr>
                <w:sz w:val="20"/>
              </w:rPr>
              <w:t>$130.00 per hour</w:t>
            </w:r>
          </w:p>
        </w:tc>
      </w:tr>
      <w:tr w:rsidR="00992560">
        <w:trPr>
          <w:trHeight w:val="305"/>
          <w:jc w:val="center"/>
        </w:trPr>
        <w:tc>
          <w:tcPr>
            <w:tcW w:w="6565" w:type="dxa"/>
            <w:shd w:val="clear" w:color="auto" w:fill="auto"/>
            <w:vAlign w:val="center"/>
          </w:tcPr>
          <w:p w:rsidR="00992560" w:rsidRDefault="00934EB3">
            <w:pPr>
              <w:rPr>
                <w:sz w:val="20"/>
              </w:rPr>
            </w:pPr>
            <w:r>
              <w:rPr>
                <w:sz w:val="20"/>
              </w:rPr>
              <w:t>Deaf and Hard of Hearing Assessment</w:t>
            </w:r>
          </w:p>
        </w:tc>
        <w:tc>
          <w:tcPr>
            <w:tcW w:w="2795" w:type="dxa"/>
            <w:shd w:val="clear" w:color="auto" w:fill="auto"/>
            <w:vAlign w:val="center"/>
          </w:tcPr>
          <w:p w:rsidR="00992560" w:rsidRDefault="00934EB3">
            <w:pPr>
              <w:ind w:left="72"/>
              <w:jc w:val="center"/>
              <w:rPr>
                <w:sz w:val="20"/>
              </w:rPr>
            </w:pPr>
            <w:r>
              <w:rPr>
                <w:sz w:val="20"/>
              </w:rPr>
              <w:t>$135.00 per hour</w:t>
            </w:r>
          </w:p>
        </w:tc>
      </w:tr>
      <w:tr w:rsidR="00992560">
        <w:trPr>
          <w:trHeight w:val="305"/>
          <w:jc w:val="center"/>
        </w:trPr>
        <w:tc>
          <w:tcPr>
            <w:tcW w:w="6565" w:type="dxa"/>
            <w:shd w:val="clear" w:color="auto" w:fill="auto"/>
            <w:vAlign w:val="center"/>
          </w:tcPr>
          <w:p w:rsidR="00992560" w:rsidRDefault="00934EB3">
            <w:pPr>
              <w:rPr>
                <w:sz w:val="20"/>
              </w:rPr>
            </w:pPr>
            <w:r>
              <w:rPr>
                <w:sz w:val="20"/>
              </w:rPr>
              <w:t xml:space="preserve">Educational Psychological Assessment </w:t>
            </w:r>
          </w:p>
        </w:tc>
        <w:tc>
          <w:tcPr>
            <w:tcW w:w="2795" w:type="dxa"/>
            <w:shd w:val="clear" w:color="auto" w:fill="auto"/>
            <w:vAlign w:val="center"/>
          </w:tcPr>
          <w:p w:rsidR="00992560" w:rsidRDefault="00934EB3">
            <w:pPr>
              <w:ind w:left="72"/>
              <w:jc w:val="center"/>
              <w:rPr>
                <w:sz w:val="20"/>
              </w:rPr>
            </w:pPr>
            <w:r>
              <w:rPr>
                <w:sz w:val="20"/>
              </w:rPr>
              <w:t>$130.00 per hour</w:t>
            </w:r>
          </w:p>
        </w:tc>
      </w:tr>
      <w:tr w:rsidR="00992560">
        <w:trPr>
          <w:trHeight w:val="305"/>
          <w:jc w:val="center"/>
        </w:trPr>
        <w:tc>
          <w:tcPr>
            <w:tcW w:w="6565" w:type="dxa"/>
            <w:shd w:val="clear" w:color="auto" w:fill="auto"/>
            <w:vAlign w:val="center"/>
          </w:tcPr>
          <w:p w:rsidR="00992560" w:rsidRDefault="00934EB3">
            <w:pPr>
              <w:rPr>
                <w:sz w:val="20"/>
              </w:rPr>
            </w:pPr>
            <w:r>
              <w:rPr>
                <w:sz w:val="20"/>
              </w:rPr>
              <w:t>Language and Speech Assessment</w:t>
            </w:r>
          </w:p>
        </w:tc>
        <w:tc>
          <w:tcPr>
            <w:tcW w:w="2795" w:type="dxa"/>
            <w:shd w:val="clear" w:color="auto" w:fill="auto"/>
            <w:vAlign w:val="center"/>
          </w:tcPr>
          <w:p w:rsidR="00992560" w:rsidRDefault="00934EB3">
            <w:pPr>
              <w:ind w:left="72"/>
              <w:jc w:val="center"/>
              <w:rPr>
                <w:sz w:val="20"/>
              </w:rPr>
            </w:pPr>
            <w:r>
              <w:rPr>
                <w:sz w:val="20"/>
              </w:rPr>
              <w:t>$130.00 per hour</w:t>
            </w:r>
          </w:p>
        </w:tc>
      </w:tr>
      <w:tr w:rsidR="00992560">
        <w:trPr>
          <w:trHeight w:val="305"/>
          <w:jc w:val="center"/>
        </w:trPr>
        <w:tc>
          <w:tcPr>
            <w:tcW w:w="6565" w:type="dxa"/>
            <w:shd w:val="clear" w:color="auto" w:fill="auto"/>
            <w:vAlign w:val="center"/>
          </w:tcPr>
          <w:p w:rsidR="00992560" w:rsidRDefault="00934EB3">
            <w:pPr>
              <w:rPr>
                <w:sz w:val="20"/>
              </w:rPr>
            </w:pPr>
            <w:r>
              <w:rPr>
                <w:sz w:val="20"/>
              </w:rPr>
              <w:t>Occupational Therapy Assessment</w:t>
            </w:r>
          </w:p>
        </w:tc>
        <w:tc>
          <w:tcPr>
            <w:tcW w:w="2795" w:type="dxa"/>
            <w:shd w:val="clear" w:color="auto" w:fill="auto"/>
            <w:vAlign w:val="center"/>
          </w:tcPr>
          <w:p w:rsidR="00992560" w:rsidRDefault="00934EB3">
            <w:pPr>
              <w:ind w:left="72"/>
              <w:jc w:val="center"/>
              <w:rPr>
                <w:sz w:val="20"/>
              </w:rPr>
            </w:pPr>
            <w:r>
              <w:rPr>
                <w:sz w:val="20"/>
              </w:rPr>
              <w:t>$130.00 per hour</w:t>
            </w:r>
          </w:p>
        </w:tc>
      </w:tr>
      <w:tr w:rsidR="00992560">
        <w:trPr>
          <w:trHeight w:val="305"/>
          <w:jc w:val="center"/>
        </w:trPr>
        <w:tc>
          <w:tcPr>
            <w:tcW w:w="6565" w:type="dxa"/>
            <w:shd w:val="clear" w:color="auto" w:fill="auto"/>
            <w:vAlign w:val="center"/>
          </w:tcPr>
          <w:p w:rsidR="00992560" w:rsidRDefault="00934EB3">
            <w:pPr>
              <w:rPr>
                <w:sz w:val="20"/>
              </w:rPr>
            </w:pPr>
            <w:r>
              <w:rPr>
                <w:sz w:val="20"/>
              </w:rPr>
              <w:t>Vision and Hearing Assessment</w:t>
            </w:r>
          </w:p>
        </w:tc>
        <w:tc>
          <w:tcPr>
            <w:tcW w:w="2795" w:type="dxa"/>
            <w:shd w:val="clear" w:color="auto" w:fill="auto"/>
            <w:vAlign w:val="center"/>
          </w:tcPr>
          <w:p w:rsidR="00992560" w:rsidRDefault="00934EB3">
            <w:pPr>
              <w:ind w:left="72"/>
              <w:jc w:val="center"/>
              <w:rPr>
                <w:sz w:val="20"/>
              </w:rPr>
            </w:pPr>
            <w:r>
              <w:rPr>
                <w:sz w:val="20"/>
              </w:rPr>
              <w:t>$115.00 per hour</w:t>
            </w:r>
          </w:p>
        </w:tc>
      </w:tr>
      <w:tr w:rsidR="00992560">
        <w:trPr>
          <w:trHeight w:val="305"/>
          <w:jc w:val="center"/>
        </w:trPr>
        <w:tc>
          <w:tcPr>
            <w:tcW w:w="9360" w:type="dxa"/>
            <w:gridSpan w:val="2"/>
            <w:shd w:val="clear" w:color="auto" w:fill="767171"/>
            <w:vAlign w:val="center"/>
          </w:tcPr>
          <w:p w:rsidR="00992560" w:rsidRDefault="00934EB3">
            <w:pPr>
              <w:ind w:left="72"/>
              <w:rPr>
                <w:sz w:val="20"/>
              </w:rPr>
            </w:pPr>
            <w:r>
              <w:rPr>
                <w:color w:val="FFFFFF"/>
                <w:sz w:val="20"/>
              </w:rPr>
              <w:t>SPED</w:t>
            </w:r>
            <w:r>
              <w:rPr>
                <w:sz w:val="20"/>
              </w:rPr>
              <w:t xml:space="preserve"> </w:t>
            </w:r>
            <w:r>
              <w:rPr>
                <w:color w:val="FFFFFF"/>
                <w:sz w:val="20"/>
              </w:rPr>
              <w:t>OPTIMAL</w:t>
            </w:r>
            <w:r>
              <w:rPr>
                <w:sz w:val="20"/>
              </w:rPr>
              <w:t xml:space="preserve"> </w:t>
            </w:r>
            <w:r>
              <w:rPr>
                <w:color w:val="FFFFFF"/>
                <w:sz w:val="20"/>
              </w:rPr>
              <w:t>SERVICES</w:t>
            </w:r>
          </w:p>
        </w:tc>
      </w:tr>
      <w:tr w:rsidR="00992560">
        <w:trPr>
          <w:trHeight w:val="305"/>
          <w:jc w:val="center"/>
        </w:trPr>
        <w:tc>
          <w:tcPr>
            <w:tcW w:w="6565" w:type="dxa"/>
            <w:shd w:val="clear" w:color="auto" w:fill="auto"/>
            <w:vAlign w:val="center"/>
          </w:tcPr>
          <w:p w:rsidR="00992560" w:rsidRDefault="00934EB3">
            <w:pPr>
              <w:rPr>
                <w:sz w:val="20"/>
              </w:rPr>
            </w:pPr>
            <w:r>
              <w:rPr>
                <w:sz w:val="20"/>
              </w:rPr>
              <w:t>DIS Service Compliance Monitoring – 1 Hour Minimum</w:t>
            </w:r>
          </w:p>
        </w:tc>
        <w:tc>
          <w:tcPr>
            <w:tcW w:w="2795" w:type="dxa"/>
            <w:shd w:val="clear" w:color="auto" w:fill="auto"/>
            <w:vAlign w:val="center"/>
          </w:tcPr>
          <w:p w:rsidR="00992560" w:rsidRDefault="00934EB3">
            <w:pPr>
              <w:ind w:left="72"/>
              <w:jc w:val="center"/>
              <w:rPr>
                <w:sz w:val="20"/>
              </w:rPr>
            </w:pPr>
            <w:r>
              <w:rPr>
                <w:sz w:val="20"/>
              </w:rPr>
              <w:t>$100.00 per hour</w:t>
            </w:r>
          </w:p>
        </w:tc>
      </w:tr>
      <w:tr w:rsidR="00992560">
        <w:trPr>
          <w:trHeight w:val="269"/>
          <w:jc w:val="center"/>
        </w:trPr>
        <w:tc>
          <w:tcPr>
            <w:tcW w:w="6565" w:type="dxa"/>
            <w:shd w:val="clear" w:color="auto" w:fill="auto"/>
          </w:tcPr>
          <w:p w:rsidR="00992560" w:rsidRDefault="00934EB3">
            <w:pPr>
              <w:rPr>
                <w:sz w:val="20"/>
              </w:rPr>
            </w:pPr>
            <w:r>
              <w:rPr>
                <w:sz w:val="20"/>
              </w:rPr>
              <w:t>Assessment Scheduling</w:t>
            </w:r>
          </w:p>
        </w:tc>
        <w:tc>
          <w:tcPr>
            <w:tcW w:w="2795" w:type="dxa"/>
            <w:shd w:val="clear" w:color="auto" w:fill="auto"/>
            <w:vAlign w:val="center"/>
          </w:tcPr>
          <w:p w:rsidR="00992560" w:rsidRDefault="00934EB3">
            <w:pPr>
              <w:ind w:left="72"/>
              <w:jc w:val="center"/>
              <w:rPr>
                <w:sz w:val="20"/>
              </w:rPr>
            </w:pPr>
            <w:r>
              <w:rPr>
                <w:sz w:val="20"/>
              </w:rPr>
              <w:t>$100.00 per hour</w:t>
            </w:r>
          </w:p>
        </w:tc>
      </w:tr>
      <w:tr w:rsidR="00992560">
        <w:trPr>
          <w:trHeight w:val="224"/>
          <w:jc w:val="center"/>
        </w:trPr>
        <w:tc>
          <w:tcPr>
            <w:tcW w:w="6565" w:type="dxa"/>
            <w:shd w:val="clear" w:color="auto" w:fill="auto"/>
          </w:tcPr>
          <w:p w:rsidR="00992560" w:rsidRDefault="00934EB3">
            <w:pPr>
              <w:rPr>
                <w:sz w:val="20"/>
              </w:rPr>
            </w:pPr>
            <w:r>
              <w:rPr>
                <w:sz w:val="20"/>
              </w:rPr>
              <w:t>Applicant Interviews</w:t>
            </w:r>
          </w:p>
        </w:tc>
        <w:tc>
          <w:tcPr>
            <w:tcW w:w="2795" w:type="dxa"/>
            <w:shd w:val="clear" w:color="auto" w:fill="auto"/>
          </w:tcPr>
          <w:p w:rsidR="00992560" w:rsidRDefault="00934EB3">
            <w:pPr>
              <w:jc w:val="center"/>
              <w:rPr>
                <w:sz w:val="20"/>
              </w:rPr>
            </w:pPr>
            <w:r>
              <w:rPr>
                <w:sz w:val="20"/>
              </w:rPr>
              <w:t>$175.00 per hour</w:t>
            </w:r>
          </w:p>
        </w:tc>
      </w:tr>
      <w:tr w:rsidR="00992560">
        <w:trPr>
          <w:trHeight w:val="305"/>
          <w:jc w:val="center"/>
        </w:trPr>
        <w:tc>
          <w:tcPr>
            <w:tcW w:w="6565" w:type="dxa"/>
            <w:shd w:val="clear" w:color="auto" w:fill="auto"/>
            <w:vAlign w:val="center"/>
          </w:tcPr>
          <w:p w:rsidR="00992560" w:rsidRDefault="00934EB3">
            <w:pPr>
              <w:rPr>
                <w:sz w:val="20"/>
              </w:rPr>
            </w:pPr>
            <w:r>
              <w:rPr>
                <w:sz w:val="20"/>
              </w:rPr>
              <w:t>Ed Audiologist</w:t>
            </w:r>
          </w:p>
        </w:tc>
        <w:tc>
          <w:tcPr>
            <w:tcW w:w="2795" w:type="dxa"/>
            <w:shd w:val="clear" w:color="auto" w:fill="auto"/>
            <w:vAlign w:val="center"/>
          </w:tcPr>
          <w:p w:rsidR="00992560" w:rsidRDefault="00934EB3">
            <w:pPr>
              <w:ind w:left="72"/>
              <w:jc w:val="center"/>
              <w:rPr>
                <w:sz w:val="20"/>
              </w:rPr>
            </w:pPr>
            <w:r>
              <w:rPr>
                <w:sz w:val="20"/>
              </w:rPr>
              <w:t>$165.00 per hour</w:t>
            </w:r>
          </w:p>
        </w:tc>
      </w:tr>
      <w:tr w:rsidR="00992560">
        <w:trPr>
          <w:trHeight w:val="305"/>
          <w:jc w:val="center"/>
        </w:trPr>
        <w:tc>
          <w:tcPr>
            <w:tcW w:w="6565" w:type="dxa"/>
            <w:shd w:val="clear" w:color="auto" w:fill="auto"/>
            <w:vAlign w:val="center"/>
          </w:tcPr>
          <w:p w:rsidR="00992560" w:rsidRDefault="00934EB3">
            <w:pPr>
              <w:rPr>
                <w:sz w:val="20"/>
              </w:rPr>
            </w:pPr>
            <w:r>
              <w:rPr>
                <w:sz w:val="20"/>
              </w:rPr>
              <w:t>Virtual Case Management – 1 Hour Minimum</w:t>
            </w:r>
          </w:p>
        </w:tc>
        <w:tc>
          <w:tcPr>
            <w:tcW w:w="2795" w:type="dxa"/>
            <w:shd w:val="clear" w:color="auto" w:fill="auto"/>
            <w:vAlign w:val="center"/>
          </w:tcPr>
          <w:p w:rsidR="00992560" w:rsidRDefault="00934EB3">
            <w:pPr>
              <w:ind w:left="72"/>
              <w:jc w:val="center"/>
              <w:rPr>
                <w:sz w:val="20"/>
              </w:rPr>
            </w:pPr>
            <w:r>
              <w:rPr>
                <w:sz w:val="20"/>
              </w:rPr>
              <w:t>$130.00 per hour</w:t>
            </w:r>
          </w:p>
        </w:tc>
      </w:tr>
      <w:tr w:rsidR="00992560">
        <w:trPr>
          <w:trHeight w:val="305"/>
          <w:jc w:val="center"/>
        </w:trPr>
        <w:tc>
          <w:tcPr>
            <w:tcW w:w="6565" w:type="dxa"/>
            <w:shd w:val="clear" w:color="auto" w:fill="auto"/>
            <w:vAlign w:val="center"/>
          </w:tcPr>
          <w:p w:rsidR="00992560" w:rsidRDefault="00934EB3">
            <w:pPr>
              <w:rPr>
                <w:sz w:val="20"/>
              </w:rPr>
            </w:pPr>
            <w:r>
              <w:rPr>
                <w:sz w:val="20"/>
              </w:rPr>
              <w:t>Virtual Program Administrator – 1 Hour Minimum</w:t>
            </w:r>
          </w:p>
        </w:tc>
        <w:tc>
          <w:tcPr>
            <w:tcW w:w="2795" w:type="dxa"/>
            <w:shd w:val="clear" w:color="auto" w:fill="auto"/>
            <w:vAlign w:val="center"/>
          </w:tcPr>
          <w:p w:rsidR="00992560" w:rsidRDefault="00934EB3">
            <w:pPr>
              <w:ind w:left="72"/>
              <w:jc w:val="center"/>
              <w:rPr>
                <w:sz w:val="20"/>
              </w:rPr>
            </w:pPr>
            <w:r>
              <w:rPr>
                <w:sz w:val="20"/>
              </w:rPr>
              <w:t>$175.00 per hour</w:t>
            </w:r>
          </w:p>
        </w:tc>
      </w:tr>
      <w:tr w:rsidR="00992560">
        <w:trPr>
          <w:trHeight w:val="305"/>
          <w:jc w:val="center"/>
        </w:trPr>
        <w:tc>
          <w:tcPr>
            <w:tcW w:w="6565" w:type="dxa"/>
            <w:shd w:val="clear" w:color="auto" w:fill="auto"/>
            <w:vAlign w:val="center"/>
          </w:tcPr>
          <w:p w:rsidR="00992560" w:rsidRDefault="00934EB3">
            <w:pPr>
              <w:rPr>
                <w:sz w:val="20"/>
              </w:rPr>
            </w:pPr>
            <w:r>
              <w:rPr>
                <w:sz w:val="20"/>
              </w:rPr>
              <w:t>Virtual Provider Coaching/Mentoring/ Supervision</w:t>
            </w:r>
          </w:p>
        </w:tc>
        <w:tc>
          <w:tcPr>
            <w:tcW w:w="2795" w:type="dxa"/>
            <w:shd w:val="clear" w:color="auto" w:fill="auto"/>
            <w:vAlign w:val="center"/>
          </w:tcPr>
          <w:p w:rsidR="00992560" w:rsidRDefault="00934EB3">
            <w:pPr>
              <w:ind w:left="72"/>
              <w:jc w:val="center"/>
              <w:rPr>
                <w:sz w:val="20"/>
              </w:rPr>
            </w:pPr>
            <w:r>
              <w:rPr>
                <w:sz w:val="20"/>
              </w:rPr>
              <w:t>$175.00 per hour</w:t>
            </w:r>
          </w:p>
        </w:tc>
      </w:tr>
      <w:tr w:rsidR="000A5C68">
        <w:trPr>
          <w:trHeight w:val="305"/>
          <w:jc w:val="center"/>
        </w:trPr>
        <w:tc>
          <w:tcPr>
            <w:tcW w:w="6565" w:type="dxa"/>
            <w:shd w:val="clear" w:color="auto" w:fill="auto"/>
            <w:vAlign w:val="center"/>
          </w:tcPr>
          <w:p w:rsidR="000A5C68" w:rsidRDefault="000A5C68">
            <w:pPr>
              <w:rPr>
                <w:sz w:val="20"/>
              </w:rPr>
            </w:pPr>
            <w:r>
              <w:rPr>
                <w:sz w:val="20"/>
              </w:rPr>
              <w:t xml:space="preserve">Virtual Speech and Language Pathologist- 1 Hour Minimum </w:t>
            </w:r>
          </w:p>
        </w:tc>
        <w:tc>
          <w:tcPr>
            <w:tcW w:w="2795" w:type="dxa"/>
            <w:shd w:val="clear" w:color="auto" w:fill="auto"/>
            <w:vAlign w:val="center"/>
          </w:tcPr>
          <w:p w:rsidR="000A5C68" w:rsidRDefault="000A5C68">
            <w:pPr>
              <w:ind w:left="72"/>
              <w:jc w:val="center"/>
              <w:rPr>
                <w:sz w:val="20"/>
              </w:rPr>
            </w:pPr>
            <w:r>
              <w:rPr>
                <w:sz w:val="20"/>
              </w:rPr>
              <w:t>$88.75 per hour</w:t>
            </w:r>
          </w:p>
        </w:tc>
      </w:tr>
      <w:tr w:rsidR="000A5C68">
        <w:trPr>
          <w:trHeight w:val="305"/>
          <w:jc w:val="center"/>
        </w:trPr>
        <w:tc>
          <w:tcPr>
            <w:tcW w:w="6565" w:type="dxa"/>
            <w:shd w:val="clear" w:color="auto" w:fill="auto"/>
            <w:vAlign w:val="center"/>
          </w:tcPr>
          <w:p w:rsidR="000A5C68" w:rsidRDefault="000A5C68">
            <w:pPr>
              <w:rPr>
                <w:sz w:val="20"/>
              </w:rPr>
            </w:pPr>
            <w:r>
              <w:rPr>
                <w:sz w:val="20"/>
              </w:rPr>
              <w:t xml:space="preserve">Virtual Occupational Therapist- 1 Hour Minimum </w:t>
            </w:r>
          </w:p>
        </w:tc>
        <w:tc>
          <w:tcPr>
            <w:tcW w:w="2795" w:type="dxa"/>
            <w:shd w:val="clear" w:color="auto" w:fill="auto"/>
            <w:vAlign w:val="center"/>
          </w:tcPr>
          <w:p w:rsidR="000A5C68" w:rsidRDefault="000A5C68">
            <w:pPr>
              <w:ind w:left="72"/>
              <w:jc w:val="center"/>
              <w:rPr>
                <w:sz w:val="20"/>
              </w:rPr>
            </w:pPr>
            <w:r>
              <w:rPr>
                <w:sz w:val="20"/>
              </w:rPr>
              <w:t>$88.75 per hour</w:t>
            </w:r>
          </w:p>
        </w:tc>
      </w:tr>
      <w:tr w:rsidR="001C714E">
        <w:trPr>
          <w:trHeight w:val="305"/>
          <w:jc w:val="center"/>
        </w:trPr>
        <w:tc>
          <w:tcPr>
            <w:tcW w:w="6565" w:type="dxa"/>
            <w:shd w:val="clear" w:color="auto" w:fill="auto"/>
            <w:vAlign w:val="center"/>
          </w:tcPr>
          <w:p w:rsidR="001C714E" w:rsidRDefault="001C714E">
            <w:pPr>
              <w:rPr>
                <w:sz w:val="20"/>
              </w:rPr>
            </w:pPr>
            <w:r>
              <w:rPr>
                <w:sz w:val="20"/>
              </w:rPr>
              <w:t xml:space="preserve">Virtual Adapted Physical Education Teacher- 1 Hour Minimum </w:t>
            </w:r>
          </w:p>
        </w:tc>
        <w:tc>
          <w:tcPr>
            <w:tcW w:w="2795" w:type="dxa"/>
            <w:shd w:val="clear" w:color="auto" w:fill="auto"/>
            <w:vAlign w:val="center"/>
          </w:tcPr>
          <w:p w:rsidR="001C714E" w:rsidRDefault="001C714E">
            <w:pPr>
              <w:ind w:left="72"/>
              <w:jc w:val="center"/>
              <w:rPr>
                <w:sz w:val="20"/>
              </w:rPr>
            </w:pPr>
            <w:r>
              <w:rPr>
                <w:sz w:val="20"/>
              </w:rPr>
              <w:t>$107.00 per hour</w:t>
            </w:r>
          </w:p>
        </w:tc>
      </w:tr>
      <w:tr w:rsidR="00992560">
        <w:trPr>
          <w:trHeight w:val="305"/>
          <w:jc w:val="center"/>
        </w:trPr>
        <w:tc>
          <w:tcPr>
            <w:tcW w:w="9360" w:type="dxa"/>
            <w:gridSpan w:val="2"/>
            <w:shd w:val="clear" w:color="auto" w:fill="767171"/>
            <w:vAlign w:val="center"/>
          </w:tcPr>
          <w:p w:rsidR="00992560" w:rsidRDefault="00934EB3">
            <w:pPr>
              <w:ind w:left="72"/>
              <w:rPr>
                <w:color w:val="FFFFFF"/>
                <w:sz w:val="20"/>
              </w:rPr>
            </w:pPr>
            <w:r>
              <w:rPr>
                <w:color w:val="FFFFFF"/>
                <w:sz w:val="20"/>
              </w:rPr>
              <w:t>TRANSLATION</w:t>
            </w:r>
          </w:p>
        </w:tc>
      </w:tr>
      <w:tr w:rsidR="00992560">
        <w:trPr>
          <w:trHeight w:val="305"/>
          <w:jc w:val="center"/>
        </w:trPr>
        <w:tc>
          <w:tcPr>
            <w:tcW w:w="6565" w:type="dxa"/>
            <w:shd w:val="clear" w:color="auto" w:fill="auto"/>
            <w:vAlign w:val="center"/>
          </w:tcPr>
          <w:p w:rsidR="00992560" w:rsidRDefault="00934EB3">
            <w:pPr>
              <w:rPr>
                <w:sz w:val="20"/>
              </w:rPr>
            </w:pPr>
            <w:r>
              <w:rPr>
                <w:sz w:val="20"/>
              </w:rPr>
              <w:t>Check for languages available – 1 hour minimum</w:t>
            </w:r>
          </w:p>
        </w:tc>
        <w:tc>
          <w:tcPr>
            <w:tcW w:w="2795" w:type="dxa"/>
            <w:shd w:val="clear" w:color="auto" w:fill="auto"/>
            <w:vAlign w:val="center"/>
          </w:tcPr>
          <w:p w:rsidR="00992560" w:rsidRDefault="00934EB3">
            <w:pPr>
              <w:ind w:left="72"/>
              <w:jc w:val="center"/>
              <w:rPr>
                <w:sz w:val="20"/>
              </w:rPr>
            </w:pPr>
            <w:r>
              <w:rPr>
                <w:sz w:val="20"/>
              </w:rPr>
              <w:t>$100.00 per hour</w:t>
            </w:r>
          </w:p>
        </w:tc>
      </w:tr>
    </w:tbl>
    <w:p w:rsidR="00992560" w:rsidRDefault="00992560">
      <w:pPr>
        <w:rPr>
          <w:sz w:val="20"/>
        </w:rPr>
      </w:pPr>
    </w:p>
    <w:p w:rsidR="00992560" w:rsidRDefault="00992560">
      <w:pPr>
        <w:rPr>
          <w:sz w:val="20"/>
        </w:rPr>
      </w:pPr>
    </w:p>
    <w:tbl>
      <w:tblPr>
        <w:tblStyle w:val="a3"/>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3600"/>
        <w:gridCol w:w="1800"/>
      </w:tblGrid>
      <w:tr w:rsidR="00992560">
        <w:tc>
          <w:tcPr>
            <w:tcW w:w="9360" w:type="dxa"/>
            <w:gridSpan w:val="3"/>
            <w:shd w:val="clear" w:color="auto" w:fill="767171"/>
          </w:tcPr>
          <w:p w:rsidR="00992560" w:rsidRDefault="00934EB3">
            <w:pPr>
              <w:tabs>
                <w:tab w:val="left" w:pos="1730"/>
              </w:tabs>
              <w:rPr>
                <w:b/>
                <w:color w:val="FFFFFF"/>
                <w:sz w:val="20"/>
              </w:rPr>
            </w:pPr>
            <w:r>
              <w:rPr>
                <w:b/>
                <w:color w:val="FFFFFF"/>
                <w:sz w:val="20"/>
              </w:rPr>
              <w:t>ADD-ON MENU</w:t>
            </w:r>
          </w:p>
        </w:tc>
      </w:tr>
      <w:tr w:rsidR="00992560">
        <w:tc>
          <w:tcPr>
            <w:tcW w:w="3960" w:type="dxa"/>
            <w:shd w:val="clear" w:color="auto" w:fill="767171"/>
          </w:tcPr>
          <w:p w:rsidR="00992560" w:rsidRDefault="00934EB3">
            <w:pPr>
              <w:rPr>
                <w:b/>
                <w:color w:val="FFFFFF"/>
                <w:sz w:val="20"/>
              </w:rPr>
            </w:pPr>
            <w:r>
              <w:rPr>
                <w:b/>
                <w:color w:val="FFFFFF"/>
                <w:sz w:val="20"/>
              </w:rPr>
              <w:t>Item/Task</w:t>
            </w:r>
          </w:p>
        </w:tc>
        <w:tc>
          <w:tcPr>
            <w:tcW w:w="3600" w:type="dxa"/>
            <w:shd w:val="clear" w:color="auto" w:fill="767171"/>
          </w:tcPr>
          <w:p w:rsidR="00992560" w:rsidRDefault="00934EB3">
            <w:pPr>
              <w:rPr>
                <w:b/>
                <w:color w:val="FFFFFF"/>
                <w:sz w:val="20"/>
              </w:rPr>
            </w:pPr>
            <w:r>
              <w:rPr>
                <w:b/>
                <w:color w:val="FFFFFF"/>
                <w:sz w:val="20"/>
              </w:rPr>
              <w:t>Description</w:t>
            </w:r>
          </w:p>
        </w:tc>
        <w:tc>
          <w:tcPr>
            <w:tcW w:w="1800" w:type="dxa"/>
            <w:shd w:val="clear" w:color="auto" w:fill="767171"/>
          </w:tcPr>
          <w:p w:rsidR="00992560" w:rsidRDefault="00934EB3">
            <w:pPr>
              <w:rPr>
                <w:b/>
                <w:color w:val="FFFFFF"/>
                <w:sz w:val="20"/>
              </w:rPr>
            </w:pPr>
            <w:r>
              <w:rPr>
                <w:b/>
                <w:color w:val="FFFFFF"/>
                <w:sz w:val="20"/>
              </w:rPr>
              <w:t>Cost</w:t>
            </w:r>
          </w:p>
        </w:tc>
      </w:tr>
      <w:tr w:rsidR="00992560">
        <w:tc>
          <w:tcPr>
            <w:tcW w:w="3960" w:type="dxa"/>
          </w:tcPr>
          <w:p w:rsidR="00992560" w:rsidRDefault="00934EB3">
            <w:pPr>
              <w:rPr>
                <w:sz w:val="20"/>
              </w:rPr>
            </w:pPr>
            <w:r>
              <w:rPr>
                <w:sz w:val="20"/>
              </w:rPr>
              <w:t>Adapted Physical Education Instructional Materials Kit*</w:t>
            </w:r>
          </w:p>
        </w:tc>
        <w:tc>
          <w:tcPr>
            <w:tcW w:w="3600" w:type="dxa"/>
          </w:tcPr>
          <w:p w:rsidR="00992560" w:rsidRDefault="00934EB3">
            <w:pPr>
              <w:rPr>
                <w:sz w:val="20"/>
              </w:rPr>
            </w:pPr>
            <w:r>
              <w:rPr>
                <w:sz w:val="20"/>
              </w:rPr>
              <w:t>Materials for direct service providers</w:t>
            </w:r>
          </w:p>
        </w:tc>
        <w:tc>
          <w:tcPr>
            <w:tcW w:w="1800" w:type="dxa"/>
          </w:tcPr>
          <w:p w:rsidR="00992560" w:rsidRDefault="00934EB3">
            <w:pPr>
              <w:rPr>
                <w:sz w:val="20"/>
              </w:rPr>
            </w:pPr>
            <w:r>
              <w:rPr>
                <w:sz w:val="20"/>
              </w:rPr>
              <w:t>$1,150.00 per kit</w:t>
            </w:r>
          </w:p>
        </w:tc>
      </w:tr>
      <w:tr w:rsidR="00992560">
        <w:tc>
          <w:tcPr>
            <w:tcW w:w="3960" w:type="dxa"/>
          </w:tcPr>
          <w:p w:rsidR="00992560" w:rsidRDefault="00934EB3">
            <w:pPr>
              <w:rPr>
                <w:sz w:val="20"/>
              </w:rPr>
            </w:pPr>
            <w:r>
              <w:rPr>
                <w:sz w:val="20"/>
              </w:rPr>
              <w:t>Case Manager Instructional Materials Kit*</w:t>
            </w:r>
          </w:p>
        </w:tc>
        <w:tc>
          <w:tcPr>
            <w:tcW w:w="3600" w:type="dxa"/>
          </w:tcPr>
          <w:p w:rsidR="00992560" w:rsidRDefault="00934EB3">
            <w:pPr>
              <w:rPr>
                <w:sz w:val="20"/>
              </w:rPr>
            </w:pPr>
            <w:r>
              <w:rPr>
                <w:sz w:val="20"/>
              </w:rPr>
              <w:t xml:space="preserve">Inventory for Case Managers </w:t>
            </w:r>
          </w:p>
        </w:tc>
        <w:tc>
          <w:tcPr>
            <w:tcW w:w="1800" w:type="dxa"/>
          </w:tcPr>
          <w:p w:rsidR="00992560" w:rsidRDefault="00934EB3">
            <w:pPr>
              <w:rPr>
                <w:sz w:val="20"/>
              </w:rPr>
            </w:pPr>
            <w:r>
              <w:rPr>
                <w:sz w:val="20"/>
              </w:rPr>
              <w:t>$75.00 per kit</w:t>
            </w:r>
          </w:p>
        </w:tc>
      </w:tr>
      <w:tr w:rsidR="00992560">
        <w:tc>
          <w:tcPr>
            <w:tcW w:w="3960" w:type="dxa"/>
          </w:tcPr>
          <w:p w:rsidR="00992560" w:rsidRDefault="00934EB3">
            <w:pPr>
              <w:rPr>
                <w:sz w:val="20"/>
              </w:rPr>
            </w:pPr>
            <w:r>
              <w:rPr>
                <w:sz w:val="20"/>
              </w:rPr>
              <w:t>Counselor Instructional Materials Kit*</w:t>
            </w:r>
          </w:p>
        </w:tc>
        <w:tc>
          <w:tcPr>
            <w:tcW w:w="3600" w:type="dxa"/>
          </w:tcPr>
          <w:p w:rsidR="00992560" w:rsidRDefault="00934EB3">
            <w:pPr>
              <w:rPr>
                <w:sz w:val="20"/>
              </w:rPr>
            </w:pPr>
            <w:r>
              <w:rPr>
                <w:sz w:val="20"/>
              </w:rPr>
              <w:t>Materials for direct service providers</w:t>
            </w:r>
          </w:p>
        </w:tc>
        <w:tc>
          <w:tcPr>
            <w:tcW w:w="1800" w:type="dxa"/>
          </w:tcPr>
          <w:p w:rsidR="00992560" w:rsidRDefault="00934EB3">
            <w:pPr>
              <w:rPr>
                <w:sz w:val="20"/>
              </w:rPr>
            </w:pPr>
            <w:r>
              <w:rPr>
                <w:sz w:val="20"/>
              </w:rPr>
              <w:t>$230.00 per kit</w:t>
            </w:r>
          </w:p>
        </w:tc>
      </w:tr>
      <w:tr w:rsidR="00992560">
        <w:tc>
          <w:tcPr>
            <w:tcW w:w="3960" w:type="dxa"/>
          </w:tcPr>
          <w:p w:rsidR="00992560" w:rsidRDefault="00934EB3">
            <w:pPr>
              <w:rPr>
                <w:sz w:val="20"/>
              </w:rPr>
            </w:pPr>
            <w:r>
              <w:rPr>
                <w:sz w:val="20"/>
              </w:rPr>
              <w:t>OT/COTA Instructional Materials Kit*</w:t>
            </w:r>
          </w:p>
        </w:tc>
        <w:tc>
          <w:tcPr>
            <w:tcW w:w="3600" w:type="dxa"/>
          </w:tcPr>
          <w:p w:rsidR="00992560" w:rsidRDefault="00934EB3">
            <w:pPr>
              <w:rPr>
                <w:sz w:val="20"/>
              </w:rPr>
            </w:pPr>
            <w:r>
              <w:rPr>
                <w:sz w:val="20"/>
              </w:rPr>
              <w:t>Materials for direct service providers</w:t>
            </w:r>
          </w:p>
        </w:tc>
        <w:tc>
          <w:tcPr>
            <w:tcW w:w="1800" w:type="dxa"/>
          </w:tcPr>
          <w:p w:rsidR="00992560" w:rsidRDefault="00934EB3">
            <w:pPr>
              <w:rPr>
                <w:sz w:val="20"/>
                <w:highlight w:val="cyan"/>
              </w:rPr>
            </w:pPr>
            <w:r>
              <w:rPr>
                <w:sz w:val="20"/>
              </w:rPr>
              <w:t>$375.00 per kit</w:t>
            </w:r>
          </w:p>
        </w:tc>
      </w:tr>
      <w:tr w:rsidR="00992560">
        <w:trPr>
          <w:trHeight w:val="341"/>
        </w:trPr>
        <w:tc>
          <w:tcPr>
            <w:tcW w:w="3960" w:type="dxa"/>
          </w:tcPr>
          <w:p w:rsidR="00992560" w:rsidRDefault="00934EB3">
            <w:pPr>
              <w:rPr>
                <w:sz w:val="20"/>
              </w:rPr>
            </w:pPr>
            <w:r>
              <w:rPr>
                <w:sz w:val="20"/>
              </w:rPr>
              <w:t>SLP/SLPA Instructional Materials Kit*</w:t>
            </w:r>
          </w:p>
        </w:tc>
        <w:tc>
          <w:tcPr>
            <w:tcW w:w="3600" w:type="dxa"/>
          </w:tcPr>
          <w:p w:rsidR="00992560" w:rsidRDefault="00934EB3">
            <w:pPr>
              <w:rPr>
                <w:sz w:val="20"/>
              </w:rPr>
            </w:pPr>
            <w:r>
              <w:rPr>
                <w:sz w:val="20"/>
              </w:rPr>
              <w:t>Materials for direct service providers</w:t>
            </w:r>
          </w:p>
        </w:tc>
        <w:tc>
          <w:tcPr>
            <w:tcW w:w="1800" w:type="dxa"/>
          </w:tcPr>
          <w:p w:rsidR="00992560" w:rsidRDefault="00934EB3">
            <w:pPr>
              <w:rPr>
                <w:sz w:val="20"/>
              </w:rPr>
            </w:pPr>
            <w:r>
              <w:rPr>
                <w:sz w:val="20"/>
              </w:rPr>
              <w:t>$460.00 per kit</w:t>
            </w:r>
          </w:p>
        </w:tc>
      </w:tr>
      <w:tr w:rsidR="00992560">
        <w:tc>
          <w:tcPr>
            <w:tcW w:w="3960" w:type="dxa"/>
          </w:tcPr>
          <w:p w:rsidR="00992560" w:rsidRDefault="00934EB3">
            <w:pPr>
              <w:rPr>
                <w:sz w:val="20"/>
              </w:rPr>
            </w:pPr>
            <w:r>
              <w:rPr>
                <w:sz w:val="20"/>
              </w:rPr>
              <w:t xml:space="preserve">Computer </w:t>
            </w:r>
          </w:p>
        </w:tc>
        <w:tc>
          <w:tcPr>
            <w:tcW w:w="3600" w:type="dxa"/>
          </w:tcPr>
          <w:p w:rsidR="00992560" w:rsidRDefault="00934EB3">
            <w:pPr>
              <w:rPr>
                <w:sz w:val="20"/>
              </w:rPr>
            </w:pPr>
            <w:r>
              <w:rPr>
                <w:sz w:val="20"/>
              </w:rPr>
              <w:t xml:space="preserve">Laptop to be used for work related tasks </w:t>
            </w:r>
          </w:p>
          <w:p w:rsidR="00992560" w:rsidRDefault="00934EB3">
            <w:pPr>
              <w:rPr>
                <w:sz w:val="20"/>
              </w:rPr>
            </w:pPr>
            <w:r>
              <w:rPr>
                <w:sz w:val="20"/>
              </w:rPr>
              <w:t>(internet hotspot not included)</w:t>
            </w:r>
          </w:p>
        </w:tc>
        <w:tc>
          <w:tcPr>
            <w:tcW w:w="1800" w:type="dxa"/>
          </w:tcPr>
          <w:p w:rsidR="00992560" w:rsidRDefault="00934EB3">
            <w:pPr>
              <w:rPr>
                <w:sz w:val="20"/>
              </w:rPr>
            </w:pPr>
            <w:r>
              <w:rPr>
                <w:sz w:val="20"/>
              </w:rPr>
              <w:t>$900.00 per school year</w:t>
            </w:r>
          </w:p>
        </w:tc>
      </w:tr>
      <w:tr w:rsidR="00992560">
        <w:trPr>
          <w:trHeight w:val="548"/>
        </w:trPr>
        <w:tc>
          <w:tcPr>
            <w:tcW w:w="9360" w:type="dxa"/>
            <w:gridSpan w:val="3"/>
          </w:tcPr>
          <w:p w:rsidR="00992560" w:rsidRDefault="00934EB3">
            <w:pPr>
              <w:ind w:left="-900"/>
              <w:jc w:val="center"/>
              <w:rPr>
                <w:sz w:val="20"/>
              </w:rPr>
            </w:pPr>
            <w:r>
              <w:rPr>
                <w:sz w:val="20"/>
              </w:rPr>
              <w:t xml:space="preserve">*A list of items included is available upon request. </w:t>
            </w:r>
          </w:p>
          <w:p w:rsidR="00992560" w:rsidRDefault="00934EB3">
            <w:pPr>
              <w:ind w:left="-900"/>
              <w:jc w:val="center"/>
              <w:rPr>
                <w:sz w:val="20"/>
              </w:rPr>
            </w:pPr>
            <w:r>
              <w:rPr>
                <w:sz w:val="20"/>
              </w:rPr>
              <w:t>If specific items are requested, a custom quote can be provided.</w:t>
            </w:r>
          </w:p>
        </w:tc>
      </w:tr>
    </w:tbl>
    <w:p w:rsidR="00992560" w:rsidRDefault="00992560"/>
    <w:p w:rsidR="00992560" w:rsidRDefault="00934EB3">
      <w:pPr>
        <w:ind w:left="-900"/>
        <w:rPr>
          <w:b/>
          <w:sz w:val="20"/>
        </w:rPr>
      </w:pPr>
      <w:r>
        <w:t xml:space="preserve">              </w:t>
      </w:r>
    </w:p>
    <w:tbl>
      <w:tblPr>
        <w:tblStyle w:val="a4"/>
        <w:tblW w:w="9620" w:type="dxa"/>
        <w:tblInd w:w="5" w:type="dxa"/>
        <w:tblLayout w:type="fixed"/>
        <w:tblLook w:val="0400" w:firstRow="0" w:lastRow="0" w:firstColumn="0" w:lastColumn="0" w:noHBand="0" w:noVBand="1"/>
      </w:tblPr>
      <w:tblGrid>
        <w:gridCol w:w="4045"/>
        <w:gridCol w:w="900"/>
        <w:gridCol w:w="4675"/>
      </w:tblGrid>
      <w:tr w:rsidR="00992560">
        <w:tc>
          <w:tcPr>
            <w:tcW w:w="4045" w:type="dxa"/>
            <w:shd w:val="clear" w:color="auto" w:fill="auto"/>
          </w:tcPr>
          <w:p w:rsidR="00992560" w:rsidRDefault="00934EB3">
            <w:pPr>
              <w:keepNext/>
              <w:spacing w:after="120"/>
              <w:rPr>
                <w:b/>
                <w:sz w:val="20"/>
              </w:rPr>
            </w:pPr>
            <w:r>
              <w:rPr>
                <w:b/>
                <w:sz w:val="20"/>
              </w:rPr>
              <w:lastRenderedPageBreak/>
              <w:t>NEW MEDISCAN II, LLC DBA CROSS COUNTRY EDUCATION</w:t>
            </w:r>
          </w:p>
        </w:tc>
        <w:tc>
          <w:tcPr>
            <w:tcW w:w="900" w:type="dxa"/>
            <w:shd w:val="clear" w:color="auto" w:fill="auto"/>
          </w:tcPr>
          <w:p w:rsidR="00992560" w:rsidRDefault="00992560">
            <w:pPr>
              <w:keepNext/>
              <w:ind w:hanging="1188"/>
              <w:rPr>
                <w:smallCaps/>
              </w:rPr>
            </w:pPr>
          </w:p>
        </w:tc>
        <w:tc>
          <w:tcPr>
            <w:tcW w:w="4675" w:type="dxa"/>
            <w:shd w:val="clear" w:color="auto" w:fill="auto"/>
          </w:tcPr>
          <w:p w:rsidR="00992560" w:rsidRDefault="00934EB3">
            <w:pPr>
              <w:keepNext/>
              <w:spacing w:after="120"/>
              <w:rPr>
                <w:b/>
                <w:sz w:val="20"/>
                <w:u w:val="single"/>
              </w:rPr>
            </w:pPr>
            <w:r>
              <w:rPr>
                <w:b/>
                <w:sz w:val="20"/>
              </w:rPr>
              <w:t xml:space="preserve">Client:   Enter Client Legal Name  </w:t>
            </w:r>
          </w:p>
          <w:p w:rsidR="00992560" w:rsidRDefault="00992560">
            <w:pPr>
              <w:keepNext/>
              <w:spacing w:after="120"/>
              <w:rPr>
                <w:b/>
                <w:sz w:val="20"/>
              </w:rPr>
            </w:pPr>
          </w:p>
        </w:tc>
      </w:tr>
      <w:tr w:rsidR="00992560">
        <w:tc>
          <w:tcPr>
            <w:tcW w:w="4045" w:type="dxa"/>
            <w:tcBorders>
              <w:bottom w:val="single" w:sz="4" w:space="0" w:color="000000"/>
            </w:tcBorders>
            <w:shd w:val="clear" w:color="auto" w:fill="auto"/>
          </w:tcPr>
          <w:p w:rsidR="00992560" w:rsidRDefault="00992560">
            <w:pPr>
              <w:keepNext/>
              <w:spacing w:after="120"/>
              <w:rPr>
                <w:b/>
                <w:sz w:val="20"/>
              </w:rPr>
            </w:pPr>
          </w:p>
        </w:tc>
        <w:tc>
          <w:tcPr>
            <w:tcW w:w="900" w:type="dxa"/>
            <w:shd w:val="clear" w:color="auto" w:fill="auto"/>
            <w:vAlign w:val="center"/>
          </w:tcPr>
          <w:p w:rsidR="00992560" w:rsidRDefault="00992560">
            <w:pPr>
              <w:ind w:hanging="1188"/>
              <w:rPr>
                <w:smallCaps/>
              </w:rPr>
            </w:pPr>
          </w:p>
        </w:tc>
        <w:tc>
          <w:tcPr>
            <w:tcW w:w="4675" w:type="dxa"/>
            <w:tcBorders>
              <w:bottom w:val="single" w:sz="4" w:space="0" w:color="000000"/>
            </w:tcBorders>
            <w:shd w:val="clear" w:color="auto" w:fill="auto"/>
          </w:tcPr>
          <w:p w:rsidR="00992560" w:rsidRDefault="00992560">
            <w:pPr>
              <w:spacing w:after="120"/>
              <w:rPr>
                <w:b/>
                <w:sz w:val="20"/>
              </w:rPr>
            </w:pPr>
          </w:p>
        </w:tc>
      </w:tr>
      <w:tr w:rsidR="00992560">
        <w:tc>
          <w:tcPr>
            <w:tcW w:w="4045" w:type="dxa"/>
            <w:tcBorders>
              <w:top w:val="single" w:sz="4" w:space="0" w:color="000000"/>
            </w:tcBorders>
            <w:shd w:val="clear" w:color="auto" w:fill="auto"/>
          </w:tcPr>
          <w:p w:rsidR="00992560" w:rsidRDefault="00934EB3">
            <w:pPr>
              <w:keepNext/>
              <w:rPr>
                <w:smallCaps/>
              </w:rPr>
            </w:pPr>
            <w:r>
              <w:rPr>
                <w:smallCaps/>
              </w:rPr>
              <w:t>signature</w:t>
            </w:r>
          </w:p>
        </w:tc>
        <w:tc>
          <w:tcPr>
            <w:tcW w:w="900" w:type="dxa"/>
            <w:shd w:val="clear" w:color="auto" w:fill="auto"/>
            <w:vAlign w:val="center"/>
          </w:tcPr>
          <w:p w:rsidR="00992560" w:rsidRDefault="00992560">
            <w:pPr>
              <w:rPr>
                <w:smallCaps/>
              </w:rPr>
            </w:pPr>
          </w:p>
        </w:tc>
        <w:tc>
          <w:tcPr>
            <w:tcW w:w="4675" w:type="dxa"/>
            <w:tcBorders>
              <w:top w:val="single" w:sz="4" w:space="0" w:color="000000"/>
            </w:tcBorders>
            <w:shd w:val="clear" w:color="auto" w:fill="auto"/>
          </w:tcPr>
          <w:p w:rsidR="00992560" w:rsidRDefault="00934EB3">
            <w:pPr>
              <w:rPr>
                <w:smallCaps/>
              </w:rPr>
            </w:pPr>
            <w:r>
              <w:rPr>
                <w:smallCaps/>
              </w:rPr>
              <w:t>signature</w:t>
            </w:r>
          </w:p>
        </w:tc>
      </w:tr>
      <w:tr w:rsidR="00992560">
        <w:tc>
          <w:tcPr>
            <w:tcW w:w="4045" w:type="dxa"/>
            <w:tcBorders>
              <w:bottom w:val="single" w:sz="4" w:space="0" w:color="000000"/>
            </w:tcBorders>
            <w:shd w:val="clear" w:color="auto" w:fill="auto"/>
          </w:tcPr>
          <w:p w:rsidR="00992560" w:rsidRDefault="00992560">
            <w:pPr>
              <w:keepNext/>
              <w:spacing w:after="120"/>
              <w:rPr>
                <w:b/>
                <w:sz w:val="20"/>
              </w:rPr>
            </w:pPr>
          </w:p>
        </w:tc>
        <w:tc>
          <w:tcPr>
            <w:tcW w:w="900" w:type="dxa"/>
            <w:shd w:val="clear" w:color="auto" w:fill="auto"/>
            <w:vAlign w:val="center"/>
          </w:tcPr>
          <w:p w:rsidR="00992560" w:rsidRDefault="00992560">
            <w:pPr>
              <w:ind w:hanging="1188"/>
              <w:rPr>
                <w:smallCaps/>
              </w:rPr>
            </w:pPr>
          </w:p>
        </w:tc>
        <w:tc>
          <w:tcPr>
            <w:tcW w:w="4675" w:type="dxa"/>
            <w:tcBorders>
              <w:bottom w:val="single" w:sz="4" w:space="0" w:color="000000"/>
            </w:tcBorders>
            <w:shd w:val="clear" w:color="auto" w:fill="auto"/>
          </w:tcPr>
          <w:p w:rsidR="00992560" w:rsidRDefault="00992560">
            <w:pPr>
              <w:spacing w:after="120"/>
              <w:rPr>
                <w:b/>
                <w:sz w:val="20"/>
              </w:rPr>
            </w:pPr>
          </w:p>
        </w:tc>
      </w:tr>
      <w:tr w:rsidR="00992560">
        <w:tc>
          <w:tcPr>
            <w:tcW w:w="4045" w:type="dxa"/>
            <w:tcBorders>
              <w:top w:val="single" w:sz="4" w:space="0" w:color="000000"/>
            </w:tcBorders>
            <w:shd w:val="clear" w:color="auto" w:fill="auto"/>
          </w:tcPr>
          <w:p w:rsidR="00992560" w:rsidRDefault="00934EB3">
            <w:pPr>
              <w:keepNext/>
              <w:rPr>
                <w:smallCaps/>
              </w:rPr>
            </w:pPr>
            <w:r>
              <w:rPr>
                <w:smallCaps/>
              </w:rPr>
              <w:t>printed name</w:t>
            </w:r>
          </w:p>
        </w:tc>
        <w:tc>
          <w:tcPr>
            <w:tcW w:w="900" w:type="dxa"/>
            <w:shd w:val="clear" w:color="auto" w:fill="auto"/>
            <w:vAlign w:val="center"/>
          </w:tcPr>
          <w:p w:rsidR="00992560" w:rsidRDefault="00992560">
            <w:pPr>
              <w:rPr>
                <w:smallCaps/>
              </w:rPr>
            </w:pPr>
          </w:p>
        </w:tc>
        <w:tc>
          <w:tcPr>
            <w:tcW w:w="4675" w:type="dxa"/>
            <w:tcBorders>
              <w:top w:val="single" w:sz="4" w:space="0" w:color="000000"/>
            </w:tcBorders>
            <w:shd w:val="clear" w:color="auto" w:fill="auto"/>
          </w:tcPr>
          <w:p w:rsidR="00992560" w:rsidRDefault="00934EB3">
            <w:pPr>
              <w:rPr>
                <w:smallCaps/>
              </w:rPr>
            </w:pPr>
            <w:r>
              <w:rPr>
                <w:smallCaps/>
              </w:rPr>
              <w:t>printed name</w:t>
            </w:r>
          </w:p>
        </w:tc>
      </w:tr>
      <w:tr w:rsidR="00992560">
        <w:tc>
          <w:tcPr>
            <w:tcW w:w="4045" w:type="dxa"/>
            <w:tcBorders>
              <w:bottom w:val="single" w:sz="4" w:space="0" w:color="000000"/>
            </w:tcBorders>
            <w:shd w:val="clear" w:color="auto" w:fill="auto"/>
          </w:tcPr>
          <w:p w:rsidR="00992560" w:rsidRDefault="00992560">
            <w:pPr>
              <w:keepNext/>
              <w:spacing w:after="120"/>
              <w:rPr>
                <w:b/>
                <w:sz w:val="20"/>
              </w:rPr>
            </w:pPr>
          </w:p>
        </w:tc>
        <w:tc>
          <w:tcPr>
            <w:tcW w:w="900" w:type="dxa"/>
            <w:shd w:val="clear" w:color="auto" w:fill="auto"/>
            <w:vAlign w:val="center"/>
          </w:tcPr>
          <w:p w:rsidR="00992560" w:rsidRDefault="00992560">
            <w:pPr>
              <w:ind w:hanging="1188"/>
              <w:rPr>
                <w:smallCaps/>
              </w:rPr>
            </w:pPr>
          </w:p>
        </w:tc>
        <w:tc>
          <w:tcPr>
            <w:tcW w:w="4675" w:type="dxa"/>
            <w:tcBorders>
              <w:bottom w:val="single" w:sz="4" w:space="0" w:color="000000"/>
            </w:tcBorders>
            <w:shd w:val="clear" w:color="auto" w:fill="auto"/>
          </w:tcPr>
          <w:p w:rsidR="00992560" w:rsidRDefault="00992560">
            <w:pPr>
              <w:spacing w:after="120"/>
              <w:rPr>
                <w:b/>
                <w:sz w:val="20"/>
              </w:rPr>
            </w:pPr>
          </w:p>
        </w:tc>
      </w:tr>
      <w:tr w:rsidR="00992560">
        <w:tc>
          <w:tcPr>
            <w:tcW w:w="4045" w:type="dxa"/>
            <w:tcBorders>
              <w:top w:val="single" w:sz="4" w:space="0" w:color="000000"/>
            </w:tcBorders>
            <w:shd w:val="clear" w:color="auto" w:fill="auto"/>
          </w:tcPr>
          <w:p w:rsidR="00992560" w:rsidRDefault="00934EB3">
            <w:pPr>
              <w:keepNext/>
              <w:rPr>
                <w:smallCaps/>
              </w:rPr>
            </w:pPr>
            <w:r>
              <w:rPr>
                <w:smallCaps/>
              </w:rPr>
              <w:t>title</w:t>
            </w:r>
          </w:p>
        </w:tc>
        <w:tc>
          <w:tcPr>
            <w:tcW w:w="900" w:type="dxa"/>
            <w:shd w:val="clear" w:color="auto" w:fill="auto"/>
            <w:vAlign w:val="center"/>
          </w:tcPr>
          <w:p w:rsidR="00992560" w:rsidRDefault="00992560">
            <w:pPr>
              <w:rPr>
                <w:smallCaps/>
              </w:rPr>
            </w:pPr>
          </w:p>
        </w:tc>
        <w:tc>
          <w:tcPr>
            <w:tcW w:w="4675" w:type="dxa"/>
            <w:tcBorders>
              <w:top w:val="single" w:sz="4" w:space="0" w:color="000000"/>
            </w:tcBorders>
            <w:shd w:val="clear" w:color="auto" w:fill="auto"/>
          </w:tcPr>
          <w:p w:rsidR="00992560" w:rsidRDefault="00934EB3">
            <w:pPr>
              <w:rPr>
                <w:smallCaps/>
              </w:rPr>
            </w:pPr>
            <w:r>
              <w:rPr>
                <w:smallCaps/>
              </w:rPr>
              <w:t>title</w:t>
            </w:r>
          </w:p>
        </w:tc>
      </w:tr>
    </w:tbl>
    <w:p w:rsidR="00992560" w:rsidRDefault="00992560">
      <w:pPr>
        <w:rPr>
          <w:sz w:val="20"/>
        </w:rPr>
      </w:pPr>
    </w:p>
    <w:p w:rsidR="00992560" w:rsidRDefault="00992560"/>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34EB3" w:rsidRDefault="00934EB3">
      <w:pPr>
        <w:jc w:val="center"/>
        <w:rPr>
          <w:b/>
          <w:sz w:val="20"/>
        </w:rPr>
      </w:pPr>
    </w:p>
    <w:p w:rsidR="00992560" w:rsidRDefault="00992560">
      <w:pPr>
        <w:rPr>
          <w:sz w:val="18"/>
          <w:szCs w:val="18"/>
        </w:rPr>
      </w:pPr>
    </w:p>
    <w:p w:rsidR="00992560" w:rsidRDefault="00992560">
      <w:pPr>
        <w:rPr>
          <w:sz w:val="18"/>
          <w:szCs w:val="18"/>
        </w:rPr>
      </w:pPr>
    </w:p>
    <w:p w:rsidR="00992560" w:rsidRDefault="00992560">
      <w:pPr>
        <w:jc w:val="center"/>
        <w:rPr>
          <w:b/>
          <w:sz w:val="18"/>
          <w:szCs w:val="18"/>
        </w:rPr>
      </w:pPr>
    </w:p>
    <w:tbl>
      <w:tblPr>
        <w:tblStyle w:val="a7"/>
        <w:tblW w:w="9620" w:type="dxa"/>
        <w:tblInd w:w="5" w:type="dxa"/>
        <w:tblLayout w:type="fixed"/>
        <w:tblLook w:val="0400" w:firstRow="0" w:lastRow="0" w:firstColumn="0" w:lastColumn="0" w:noHBand="0" w:noVBand="1"/>
      </w:tblPr>
      <w:tblGrid>
        <w:gridCol w:w="4045"/>
        <w:gridCol w:w="900"/>
        <w:gridCol w:w="4675"/>
      </w:tblGrid>
      <w:tr w:rsidR="00992560" w:rsidDel="005173B9">
        <w:trPr>
          <w:del w:id="1" w:author="Shannon Middendorf" w:date="2020-07-24T14:56:00Z"/>
        </w:trPr>
        <w:tc>
          <w:tcPr>
            <w:tcW w:w="4045" w:type="dxa"/>
            <w:shd w:val="clear" w:color="auto" w:fill="auto"/>
          </w:tcPr>
          <w:p w:rsidR="00992560" w:rsidDel="005173B9" w:rsidRDefault="00934EB3">
            <w:pPr>
              <w:keepNext/>
              <w:spacing w:after="120"/>
              <w:rPr>
                <w:del w:id="2" w:author="Shannon Middendorf" w:date="2020-07-24T14:56:00Z"/>
                <w:b/>
                <w:sz w:val="18"/>
                <w:szCs w:val="18"/>
              </w:rPr>
            </w:pPr>
            <w:del w:id="3" w:author="Shannon Middendorf" w:date="2020-07-24T14:56:00Z">
              <w:r w:rsidDel="005173B9">
                <w:rPr>
                  <w:b/>
                  <w:sz w:val="18"/>
                  <w:szCs w:val="18"/>
                </w:rPr>
                <w:lastRenderedPageBreak/>
                <w:delText>NEW MEDISCAN II, LLC dba</w:delText>
              </w:r>
            </w:del>
          </w:p>
          <w:p w:rsidR="00992560" w:rsidDel="005173B9" w:rsidRDefault="00934EB3">
            <w:pPr>
              <w:keepNext/>
              <w:spacing w:after="120"/>
              <w:rPr>
                <w:del w:id="4" w:author="Shannon Middendorf" w:date="2020-07-24T14:56:00Z"/>
                <w:b/>
                <w:sz w:val="18"/>
                <w:szCs w:val="18"/>
              </w:rPr>
            </w:pPr>
            <w:del w:id="5" w:author="Shannon Middendorf" w:date="2020-07-24T14:56:00Z">
              <w:r w:rsidDel="005173B9">
                <w:rPr>
                  <w:b/>
                  <w:sz w:val="18"/>
                  <w:szCs w:val="18"/>
                </w:rPr>
                <w:delText>Cross Country Education</w:delText>
              </w:r>
            </w:del>
          </w:p>
        </w:tc>
        <w:tc>
          <w:tcPr>
            <w:tcW w:w="900" w:type="dxa"/>
            <w:shd w:val="clear" w:color="auto" w:fill="auto"/>
          </w:tcPr>
          <w:p w:rsidR="00992560" w:rsidDel="005173B9" w:rsidRDefault="00992560">
            <w:pPr>
              <w:keepNext/>
              <w:ind w:hanging="1188"/>
              <w:rPr>
                <w:del w:id="6" w:author="Shannon Middendorf" w:date="2020-07-24T14:56:00Z"/>
                <w:smallCaps/>
                <w:sz w:val="18"/>
                <w:szCs w:val="18"/>
              </w:rPr>
            </w:pPr>
          </w:p>
        </w:tc>
        <w:tc>
          <w:tcPr>
            <w:tcW w:w="4675" w:type="dxa"/>
            <w:shd w:val="clear" w:color="auto" w:fill="auto"/>
          </w:tcPr>
          <w:p w:rsidR="00992560" w:rsidDel="005173B9" w:rsidRDefault="00934EB3">
            <w:pPr>
              <w:keepNext/>
              <w:spacing w:after="120"/>
              <w:rPr>
                <w:del w:id="7" w:author="Shannon Middendorf" w:date="2020-07-24T14:56:00Z"/>
                <w:b/>
                <w:sz w:val="18"/>
                <w:szCs w:val="18"/>
                <w:u w:val="single"/>
              </w:rPr>
            </w:pPr>
            <w:del w:id="8" w:author="Shannon Middendorf" w:date="2020-07-24T14:56:00Z">
              <w:r w:rsidDel="005173B9">
                <w:rPr>
                  <w:b/>
                  <w:sz w:val="18"/>
                  <w:szCs w:val="18"/>
                </w:rPr>
                <w:delText xml:space="preserve">Client:   Making Waves Academy  </w:delText>
              </w:r>
            </w:del>
          </w:p>
          <w:p w:rsidR="00992560" w:rsidDel="005173B9" w:rsidRDefault="00992560">
            <w:pPr>
              <w:keepNext/>
              <w:spacing w:after="120"/>
              <w:rPr>
                <w:del w:id="9" w:author="Shannon Middendorf" w:date="2020-07-24T14:56:00Z"/>
                <w:b/>
                <w:sz w:val="18"/>
                <w:szCs w:val="18"/>
              </w:rPr>
            </w:pPr>
          </w:p>
        </w:tc>
      </w:tr>
      <w:tr w:rsidR="00992560" w:rsidDel="005173B9">
        <w:trPr>
          <w:del w:id="10" w:author="Shannon Middendorf" w:date="2020-07-24T14:56:00Z"/>
        </w:trPr>
        <w:tc>
          <w:tcPr>
            <w:tcW w:w="4045" w:type="dxa"/>
            <w:tcBorders>
              <w:bottom w:val="single" w:sz="4" w:space="0" w:color="000000"/>
            </w:tcBorders>
            <w:shd w:val="clear" w:color="auto" w:fill="auto"/>
          </w:tcPr>
          <w:p w:rsidR="00992560" w:rsidDel="005173B9" w:rsidRDefault="00992560">
            <w:pPr>
              <w:keepNext/>
              <w:spacing w:after="120"/>
              <w:rPr>
                <w:del w:id="11" w:author="Shannon Middendorf" w:date="2020-07-24T14:56:00Z"/>
                <w:b/>
                <w:sz w:val="18"/>
                <w:szCs w:val="18"/>
              </w:rPr>
            </w:pPr>
          </w:p>
        </w:tc>
        <w:tc>
          <w:tcPr>
            <w:tcW w:w="900" w:type="dxa"/>
            <w:shd w:val="clear" w:color="auto" w:fill="auto"/>
            <w:vAlign w:val="center"/>
          </w:tcPr>
          <w:p w:rsidR="00992560" w:rsidDel="005173B9" w:rsidRDefault="00992560">
            <w:pPr>
              <w:ind w:hanging="1188"/>
              <w:rPr>
                <w:del w:id="12" w:author="Shannon Middendorf" w:date="2020-07-24T14:56:00Z"/>
                <w:smallCaps/>
                <w:sz w:val="18"/>
                <w:szCs w:val="18"/>
              </w:rPr>
            </w:pPr>
          </w:p>
        </w:tc>
        <w:tc>
          <w:tcPr>
            <w:tcW w:w="4675" w:type="dxa"/>
            <w:tcBorders>
              <w:bottom w:val="single" w:sz="4" w:space="0" w:color="000000"/>
            </w:tcBorders>
            <w:shd w:val="clear" w:color="auto" w:fill="auto"/>
          </w:tcPr>
          <w:p w:rsidR="00992560" w:rsidDel="005173B9" w:rsidRDefault="00992560">
            <w:pPr>
              <w:spacing w:after="120"/>
              <w:rPr>
                <w:del w:id="13" w:author="Shannon Middendorf" w:date="2020-07-24T14:56:00Z"/>
                <w:b/>
                <w:sz w:val="18"/>
                <w:szCs w:val="18"/>
              </w:rPr>
            </w:pPr>
          </w:p>
        </w:tc>
      </w:tr>
      <w:tr w:rsidR="00992560" w:rsidDel="005173B9">
        <w:trPr>
          <w:del w:id="14" w:author="Shannon Middendorf" w:date="2020-07-24T14:56:00Z"/>
        </w:trPr>
        <w:tc>
          <w:tcPr>
            <w:tcW w:w="4045" w:type="dxa"/>
            <w:tcBorders>
              <w:top w:val="single" w:sz="4" w:space="0" w:color="000000"/>
            </w:tcBorders>
            <w:shd w:val="clear" w:color="auto" w:fill="auto"/>
          </w:tcPr>
          <w:p w:rsidR="00992560" w:rsidDel="005173B9" w:rsidRDefault="00934EB3">
            <w:pPr>
              <w:keepNext/>
              <w:rPr>
                <w:del w:id="15" w:author="Shannon Middendorf" w:date="2020-07-24T14:56:00Z"/>
                <w:smallCaps/>
                <w:sz w:val="18"/>
                <w:szCs w:val="18"/>
              </w:rPr>
            </w:pPr>
            <w:del w:id="16" w:author="Shannon Middendorf" w:date="2020-07-24T14:56:00Z">
              <w:r w:rsidDel="005173B9">
                <w:rPr>
                  <w:smallCaps/>
                  <w:sz w:val="18"/>
                  <w:szCs w:val="18"/>
                </w:rPr>
                <w:delText>signature</w:delText>
              </w:r>
            </w:del>
          </w:p>
        </w:tc>
        <w:tc>
          <w:tcPr>
            <w:tcW w:w="900" w:type="dxa"/>
            <w:shd w:val="clear" w:color="auto" w:fill="auto"/>
            <w:vAlign w:val="center"/>
          </w:tcPr>
          <w:p w:rsidR="00992560" w:rsidDel="005173B9" w:rsidRDefault="00992560">
            <w:pPr>
              <w:rPr>
                <w:del w:id="17" w:author="Shannon Middendorf" w:date="2020-07-24T14:56:00Z"/>
                <w:smallCaps/>
                <w:sz w:val="18"/>
                <w:szCs w:val="18"/>
              </w:rPr>
            </w:pPr>
          </w:p>
        </w:tc>
        <w:tc>
          <w:tcPr>
            <w:tcW w:w="4675" w:type="dxa"/>
            <w:tcBorders>
              <w:top w:val="single" w:sz="4" w:space="0" w:color="000000"/>
            </w:tcBorders>
            <w:shd w:val="clear" w:color="auto" w:fill="auto"/>
          </w:tcPr>
          <w:p w:rsidR="00992560" w:rsidDel="005173B9" w:rsidRDefault="00934EB3">
            <w:pPr>
              <w:rPr>
                <w:del w:id="18" w:author="Shannon Middendorf" w:date="2020-07-24T14:56:00Z"/>
                <w:smallCaps/>
                <w:sz w:val="18"/>
                <w:szCs w:val="18"/>
              </w:rPr>
            </w:pPr>
            <w:del w:id="19" w:author="Shannon Middendorf" w:date="2020-07-24T14:56:00Z">
              <w:r w:rsidDel="005173B9">
                <w:rPr>
                  <w:smallCaps/>
                  <w:sz w:val="18"/>
                  <w:szCs w:val="18"/>
                </w:rPr>
                <w:delText>signature</w:delText>
              </w:r>
            </w:del>
          </w:p>
        </w:tc>
      </w:tr>
      <w:tr w:rsidR="00992560" w:rsidDel="005173B9">
        <w:trPr>
          <w:del w:id="20" w:author="Shannon Middendorf" w:date="2020-07-24T14:56:00Z"/>
        </w:trPr>
        <w:tc>
          <w:tcPr>
            <w:tcW w:w="4045" w:type="dxa"/>
            <w:tcBorders>
              <w:bottom w:val="single" w:sz="4" w:space="0" w:color="000000"/>
            </w:tcBorders>
            <w:shd w:val="clear" w:color="auto" w:fill="auto"/>
          </w:tcPr>
          <w:p w:rsidR="00992560" w:rsidDel="005173B9" w:rsidRDefault="00992560">
            <w:pPr>
              <w:keepNext/>
              <w:spacing w:after="120"/>
              <w:rPr>
                <w:del w:id="21" w:author="Shannon Middendorf" w:date="2020-07-24T14:56:00Z"/>
                <w:b/>
                <w:sz w:val="18"/>
                <w:szCs w:val="18"/>
              </w:rPr>
            </w:pPr>
          </w:p>
        </w:tc>
        <w:tc>
          <w:tcPr>
            <w:tcW w:w="900" w:type="dxa"/>
            <w:shd w:val="clear" w:color="auto" w:fill="auto"/>
            <w:vAlign w:val="center"/>
          </w:tcPr>
          <w:p w:rsidR="00992560" w:rsidDel="005173B9" w:rsidRDefault="00992560">
            <w:pPr>
              <w:ind w:hanging="1188"/>
              <w:rPr>
                <w:del w:id="22" w:author="Shannon Middendorf" w:date="2020-07-24T14:56:00Z"/>
                <w:smallCaps/>
                <w:sz w:val="18"/>
                <w:szCs w:val="18"/>
              </w:rPr>
            </w:pPr>
          </w:p>
        </w:tc>
        <w:tc>
          <w:tcPr>
            <w:tcW w:w="4675" w:type="dxa"/>
            <w:tcBorders>
              <w:bottom w:val="single" w:sz="4" w:space="0" w:color="000000"/>
            </w:tcBorders>
            <w:shd w:val="clear" w:color="auto" w:fill="auto"/>
          </w:tcPr>
          <w:p w:rsidR="00992560" w:rsidDel="005173B9" w:rsidRDefault="00992560">
            <w:pPr>
              <w:spacing w:after="120"/>
              <w:rPr>
                <w:del w:id="23" w:author="Shannon Middendorf" w:date="2020-07-24T14:56:00Z"/>
                <w:b/>
                <w:sz w:val="18"/>
                <w:szCs w:val="18"/>
              </w:rPr>
            </w:pPr>
          </w:p>
        </w:tc>
      </w:tr>
      <w:tr w:rsidR="00992560" w:rsidDel="005173B9">
        <w:trPr>
          <w:del w:id="24" w:author="Shannon Middendorf" w:date="2020-07-24T14:56:00Z"/>
        </w:trPr>
        <w:tc>
          <w:tcPr>
            <w:tcW w:w="4045" w:type="dxa"/>
            <w:tcBorders>
              <w:top w:val="single" w:sz="4" w:space="0" w:color="000000"/>
            </w:tcBorders>
            <w:shd w:val="clear" w:color="auto" w:fill="auto"/>
          </w:tcPr>
          <w:p w:rsidR="00992560" w:rsidDel="005173B9" w:rsidRDefault="00934EB3">
            <w:pPr>
              <w:keepNext/>
              <w:rPr>
                <w:del w:id="25" w:author="Shannon Middendorf" w:date="2020-07-24T14:56:00Z"/>
                <w:smallCaps/>
                <w:sz w:val="18"/>
                <w:szCs w:val="18"/>
              </w:rPr>
            </w:pPr>
            <w:del w:id="26" w:author="Shannon Middendorf" w:date="2020-07-24T14:56:00Z">
              <w:r w:rsidDel="005173B9">
                <w:rPr>
                  <w:smallCaps/>
                  <w:sz w:val="18"/>
                  <w:szCs w:val="18"/>
                </w:rPr>
                <w:delText>printed name</w:delText>
              </w:r>
            </w:del>
          </w:p>
        </w:tc>
        <w:tc>
          <w:tcPr>
            <w:tcW w:w="900" w:type="dxa"/>
            <w:shd w:val="clear" w:color="auto" w:fill="auto"/>
            <w:vAlign w:val="center"/>
          </w:tcPr>
          <w:p w:rsidR="00992560" w:rsidDel="005173B9" w:rsidRDefault="00992560">
            <w:pPr>
              <w:rPr>
                <w:del w:id="27" w:author="Shannon Middendorf" w:date="2020-07-24T14:56:00Z"/>
                <w:smallCaps/>
                <w:sz w:val="18"/>
                <w:szCs w:val="18"/>
              </w:rPr>
            </w:pPr>
          </w:p>
        </w:tc>
        <w:tc>
          <w:tcPr>
            <w:tcW w:w="4675" w:type="dxa"/>
            <w:tcBorders>
              <w:top w:val="single" w:sz="4" w:space="0" w:color="000000"/>
            </w:tcBorders>
            <w:shd w:val="clear" w:color="auto" w:fill="auto"/>
          </w:tcPr>
          <w:p w:rsidR="00992560" w:rsidDel="005173B9" w:rsidRDefault="00934EB3">
            <w:pPr>
              <w:rPr>
                <w:del w:id="28" w:author="Shannon Middendorf" w:date="2020-07-24T14:56:00Z"/>
                <w:smallCaps/>
                <w:sz w:val="18"/>
                <w:szCs w:val="18"/>
              </w:rPr>
            </w:pPr>
            <w:del w:id="29" w:author="Shannon Middendorf" w:date="2020-07-24T14:56:00Z">
              <w:r w:rsidDel="005173B9">
                <w:rPr>
                  <w:smallCaps/>
                  <w:sz w:val="18"/>
                  <w:szCs w:val="18"/>
                </w:rPr>
                <w:delText>printed name</w:delText>
              </w:r>
            </w:del>
          </w:p>
        </w:tc>
      </w:tr>
      <w:tr w:rsidR="00992560" w:rsidDel="005173B9">
        <w:trPr>
          <w:del w:id="30" w:author="Shannon Middendorf" w:date="2020-07-24T14:56:00Z"/>
        </w:trPr>
        <w:tc>
          <w:tcPr>
            <w:tcW w:w="4045" w:type="dxa"/>
            <w:tcBorders>
              <w:bottom w:val="single" w:sz="4" w:space="0" w:color="000000"/>
            </w:tcBorders>
            <w:shd w:val="clear" w:color="auto" w:fill="auto"/>
          </w:tcPr>
          <w:p w:rsidR="00992560" w:rsidDel="005173B9" w:rsidRDefault="00992560">
            <w:pPr>
              <w:keepNext/>
              <w:spacing w:after="120"/>
              <w:rPr>
                <w:del w:id="31" w:author="Shannon Middendorf" w:date="2020-07-24T14:56:00Z"/>
                <w:b/>
                <w:sz w:val="18"/>
                <w:szCs w:val="18"/>
              </w:rPr>
            </w:pPr>
          </w:p>
        </w:tc>
        <w:tc>
          <w:tcPr>
            <w:tcW w:w="900" w:type="dxa"/>
            <w:shd w:val="clear" w:color="auto" w:fill="auto"/>
            <w:vAlign w:val="center"/>
          </w:tcPr>
          <w:p w:rsidR="00992560" w:rsidDel="005173B9" w:rsidRDefault="00992560">
            <w:pPr>
              <w:ind w:hanging="1188"/>
              <w:rPr>
                <w:del w:id="32" w:author="Shannon Middendorf" w:date="2020-07-24T14:56:00Z"/>
                <w:smallCaps/>
                <w:sz w:val="18"/>
                <w:szCs w:val="18"/>
              </w:rPr>
            </w:pPr>
          </w:p>
        </w:tc>
        <w:tc>
          <w:tcPr>
            <w:tcW w:w="4675" w:type="dxa"/>
            <w:tcBorders>
              <w:bottom w:val="single" w:sz="4" w:space="0" w:color="000000"/>
            </w:tcBorders>
            <w:shd w:val="clear" w:color="auto" w:fill="auto"/>
          </w:tcPr>
          <w:p w:rsidR="00992560" w:rsidDel="005173B9" w:rsidRDefault="00992560">
            <w:pPr>
              <w:spacing w:after="120"/>
              <w:rPr>
                <w:del w:id="33" w:author="Shannon Middendorf" w:date="2020-07-24T14:56:00Z"/>
                <w:b/>
                <w:sz w:val="18"/>
                <w:szCs w:val="18"/>
              </w:rPr>
            </w:pPr>
          </w:p>
        </w:tc>
      </w:tr>
      <w:tr w:rsidR="00992560" w:rsidDel="005173B9">
        <w:trPr>
          <w:del w:id="34" w:author="Shannon Middendorf" w:date="2020-07-24T14:56:00Z"/>
        </w:trPr>
        <w:tc>
          <w:tcPr>
            <w:tcW w:w="4045" w:type="dxa"/>
            <w:tcBorders>
              <w:top w:val="single" w:sz="4" w:space="0" w:color="000000"/>
            </w:tcBorders>
            <w:shd w:val="clear" w:color="auto" w:fill="auto"/>
          </w:tcPr>
          <w:p w:rsidR="00992560" w:rsidDel="005173B9" w:rsidRDefault="00934EB3">
            <w:pPr>
              <w:keepNext/>
              <w:rPr>
                <w:del w:id="35" w:author="Shannon Middendorf" w:date="2020-07-24T14:56:00Z"/>
                <w:smallCaps/>
                <w:sz w:val="18"/>
                <w:szCs w:val="18"/>
              </w:rPr>
            </w:pPr>
            <w:del w:id="36" w:author="Shannon Middendorf" w:date="2020-07-24T14:56:00Z">
              <w:r w:rsidDel="005173B9">
                <w:rPr>
                  <w:smallCaps/>
                  <w:sz w:val="18"/>
                  <w:szCs w:val="18"/>
                </w:rPr>
                <w:delText>title</w:delText>
              </w:r>
            </w:del>
          </w:p>
        </w:tc>
        <w:tc>
          <w:tcPr>
            <w:tcW w:w="900" w:type="dxa"/>
            <w:shd w:val="clear" w:color="auto" w:fill="auto"/>
            <w:vAlign w:val="center"/>
          </w:tcPr>
          <w:p w:rsidR="00992560" w:rsidDel="005173B9" w:rsidRDefault="00992560">
            <w:pPr>
              <w:rPr>
                <w:del w:id="37" w:author="Shannon Middendorf" w:date="2020-07-24T14:56:00Z"/>
                <w:smallCaps/>
                <w:sz w:val="18"/>
                <w:szCs w:val="18"/>
              </w:rPr>
            </w:pPr>
          </w:p>
        </w:tc>
        <w:tc>
          <w:tcPr>
            <w:tcW w:w="4675" w:type="dxa"/>
            <w:tcBorders>
              <w:top w:val="single" w:sz="4" w:space="0" w:color="000000"/>
            </w:tcBorders>
            <w:shd w:val="clear" w:color="auto" w:fill="auto"/>
          </w:tcPr>
          <w:p w:rsidR="00992560" w:rsidDel="005173B9" w:rsidRDefault="00934EB3">
            <w:pPr>
              <w:rPr>
                <w:del w:id="38" w:author="Shannon Middendorf" w:date="2020-07-24T14:56:00Z"/>
                <w:smallCaps/>
                <w:sz w:val="18"/>
                <w:szCs w:val="18"/>
              </w:rPr>
            </w:pPr>
            <w:del w:id="39" w:author="Shannon Middendorf" w:date="2020-07-24T14:56:00Z">
              <w:r w:rsidDel="005173B9">
                <w:rPr>
                  <w:smallCaps/>
                  <w:sz w:val="18"/>
                  <w:szCs w:val="18"/>
                </w:rPr>
                <w:delText>title</w:delText>
              </w:r>
            </w:del>
          </w:p>
        </w:tc>
      </w:tr>
    </w:tbl>
    <w:p w:rsidR="00992560" w:rsidDel="005173B9" w:rsidRDefault="00992560">
      <w:pPr>
        <w:rPr>
          <w:del w:id="40" w:author="Shannon Middendorf" w:date="2020-07-24T14:56:00Z"/>
          <w:sz w:val="18"/>
          <w:szCs w:val="18"/>
        </w:rPr>
      </w:pPr>
    </w:p>
    <w:p w:rsidR="00992560" w:rsidDel="005173B9" w:rsidRDefault="00992560">
      <w:pPr>
        <w:spacing w:after="160" w:line="259" w:lineRule="auto"/>
        <w:rPr>
          <w:del w:id="41" w:author="Shannon Middendorf" w:date="2020-07-24T14:56:00Z"/>
          <w:b/>
          <w:sz w:val="18"/>
          <w:szCs w:val="18"/>
        </w:rPr>
      </w:pPr>
    </w:p>
    <w:p w:rsidR="00992560" w:rsidDel="005173B9" w:rsidRDefault="00992560">
      <w:pPr>
        <w:rPr>
          <w:del w:id="42" w:author="Shannon Middendorf" w:date="2020-07-24T14:56:00Z"/>
          <w:sz w:val="18"/>
          <w:szCs w:val="18"/>
        </w:rPr>
      </w:pPr>
    </w:p>
    <w:p w:rsidR="00934EB3" w:rsidDel="005173B9" w:rsidRDefault="00934EB3">
      <w:pPr>
        <w:jc w:val="center"/>
        <w:rPr>
          <w:del w:id="43" w:author="Shannon Middendorf" w:date="2020-07-24T14:56:00Z"/>
          <w:rFonts w:ascii="Avenir" w:eastAsia="Avenir" w:hAnsi="Avenir" w:cs="Avenir"/>
          <w:b/>
          <w:sz w:val="24"/>
          <w:szCs w:val="24"/>
        </w:rPr>
      </w:pPr>
    </w:p>
    <w:p w:rsidR="00934EB3" w:rsidDel="005173B9" w:rsidRDefault="00934EB3">
      <w:pPr>
        <w:jc w:val="center"/>
        <w:rPr>
          <w:del w:id="44" w:author="Shannon Middendorf" w:date="2020-07-24T14:56:00Z"/>
          <w:rFonts w:ascii="Avenir" w:eastAsia="Avenir" w:hAnsi="Avenir" w:cs="Avenir"/>
          <w:b/>
          <w:sz w:val="24"/>
          <w:szCs w:val="24"/>
        </w:rPr>
      </w:pPr>
    </w:p>
    <w:p w:rsidR="00934EB3" w:rsidDel="005173B9" w:rsidRDefault="00934EB3">
      <w:pPr>
        <w:jc w:val="center"/>
        <w:rPr>
          <w:del w:id="45" w:author="Shannon Middendorf" w:date="2020-07-24T14:56:00Z"/>
          <w:rFonts w:ascii="Avenir" w:eastAsia="Avenir" w:hAnsi="Avenir" w:cs="Avenir"/>
          <w:b/>
          <w:sz w:val="24"/>
          <w:szCs w:val="24"/>
        </w:rPr>
      </w:pPr>
    </w:p>
    <w:p w:rsidR="00934EB3" w:rsidDel="005173B9" w:rsidRDefault="00934EB3">
      <w:pPr>
        <w:jc w:val="center"/>
        <w:rPr>
          <w:del w:id="46" w:author="Shannon Middendorf" w:date="2020-07-24T14:56:00Z"/>
          <w:rFonts w:ascii="Avenir" w:eastAsia="Avenir" w:hAnsi="Avenir" w:cs="Avenir"/>
          <w:b/>
          <w:sz w:val="24"/>
          <w:szCs w:val="24"/>
        </w:rPr>
      </w:pPr>
    </w:p>
    <w:p w:rsidR="00934EB3" w:rsidDel="005173B9" w:rsidRDefault="00934EB3">
      <w:pPr>
        <w:jc w:val="center"/>
        <w:rPr>
          <w:del w:id="47" w:author="Shannon Middendorf" w:date="2020-07-24T14:56:00Z"/>
          <w:rFonts w:ascii="Avenir" w:eastAsia="Avenir" w:hAnsi="Avenir" w:cs="Avenir"/>
          <w:b/>
          <w:sz w:val="24"/>
          <w:szCs w:val="24"/>
        </w:rPr>
      </w:pPr>
    </w:p>
    <w:p w:rsidR="00934EB3" w:rsidDel="005173B9" w:rsidRDefault="00934EB3">
      <w:pPr>
        <w:jc w:val="center"/>
        <w:rPr>
          <w:del w:id="48" w:author="Shannon Middendorf" w:date="2020-07-24T14:56:00Z"/>
          <w:rFonts w:ascii="Avenir" w:eastAsia="Avenir" w:hAnsi="Avenir" w:cs="Avenir"/>
          <w:b/>
          <w:sz w:val="24"/>
          <w:szCs w:val="24"/>
        </w:rPr>
      </w:pPr>
    </w:p>
    <w:p w:rsidR="00934EB3" w:rsidDel="005173B9" w:rsidRDefault="00934EB3">
      <w:pPr>
        <w:jc w:val="center"/>
        <w:rPr>
          <w:del w:id="49" w:author="Shannon Middendorf" w:date="2020-07-24T14:56:00Z"/>
          <w:rFonts w:ascii="Avenir" w:eastAsia="Avenir" w:hAnsi="Avenir" w:cs="Avenir"/>
          <w:b/>
          <w:sz w:val="24"/>
          <w:szCs w:val="24"/>
        </w:rPr>
      </w:pPr>
    </w:p>
    <w:p w:rsidR="00934EB3" w:rsidDel="005173B9" w:rsidRDefault="00934EB3">
      <w:pPr>
        <w:jc w:val="center"/>
        <w:rPr>
          <w:del w:id="50" w:author="Shannon Middendorf" w:date="2020-07-24T14:56:00Z"/>
          <w:rFonts w:ascii="Avenir" w:eastAsia="Avenir" w:hAnsi="Avenir" w:cs="Avenir"/>
          <w:b/>
          <w:sz w:val="24"/>
          <w:szCs w:val="24"/>
        </w:rPr>
      </w:pPr>
    </w:p>
    <w:p w:rsidR="00934EB3" w:rsidDel="005173B9" w:rsidRDefault="00934EB3">
      <w:pPr>
        <w:jc w:val="center"/>
        <w:rPr>
          <w:del w:id="51" w:author="Shannon Middendorf" w:date="2020-07-24T14:56:00Z"/>
          <w:rFonts w:ascii="Avenir" w:eastAsia="Avenir" w:hAnsi="Avenir" w:cs="Avenir"/>
          <w:b/>
          <w:sz w:val="24"/>
          <w:szCs w:val="24"/>
        </w:rPr>
      </w:pPr>
    </w:p>
    <w:p w:rsidR="00934EB3" w:rsidDel="005173B9" w:rsidRDefault="00934EB3">
      <w:pPr>
        <w:jc w:val="center"/>
        <w:rPr>
          <w:del w:id="52" w:author="Shannon Middendorf" w:date="2020-07-24T14:56:00Z"/>
          <w:rFonts w:ascii="Avenir" w:eastAsia="Avenir" w:hAnsi="Avenir" w:cs="Avenir"/>
          <w:b/>
          <w:sz w:val="24"/>
          <w:szCs w:val="24"/>
        </w:rPr>
      </w:pPr>
    </w:p>
    <w:p w:rsidR="00934EB3" w:rsidDel="005173B9" w:rsidRDefault="00934EB3">
      <w:pPr>
        <w:jc w:val="center"/>
        <w:rPr>
          <w:del w:id="53" w:author="Shannon Middendorf" w:date="2020-07-24T14:56:00Z"/>
          <w:rFonts w:ascii="Avenir" w:eastAsia="Avenir" w:hAnsi="Avenir" w:cs="Avenir"/>
          <w:b/>
          <w:sz w:val="24"/>
          <w:szCs w:val="24"/>
        </w:rPr>
      </w:pPr>
    </w:p>
    <w:p w:rsidR="00934EB3" w:rsidDel="005173B9" w:rsidRDefault="00934EB3">
      <w:pPr>
        <w:jc w:val="center"/>
        <w:rPr>
          <w:del w:id="54" w:author="Shannon Middendorf" w:date="2020-07-24T14:56:00Z"/>
          <w:rFonts w:ascii="Avenir" w:eastAsia="Avenir" w:hAnsi="Avenir" w:cs="Avenir"/>
          <w:b/>
          <w:sz w:val="24"/>
          <w:szCs w:val="24"/>
        </w:rPr>
      </w:pPr>
    </w:p>
    <w:p w:rsidR="00934EB3" w:rsidDel="005173B9" w:rsidRDefault="00934EB3">
      <w:pPr>
        <w:jc w:val="center"/>
        <w:rPr>
          <w:del w:id="55" w:author="Shannon Middendorf" w:date="2020-07-24T14:56:00Z"/>
          <w:rFonts w:ascii="Avenir" w:eastAsia="Avenir" w:hAnsi="Avenir" w:cs="Avenir"/>
          <w:b/>
          <w:sz w:val="24"/>
          <w:szCs w:val="24"/>
        </w:rPr>
      </w:pPr>
    </w:p>
    <w:p w:rsidR="00934EB3" w:rsidDel="005173B9" w:rsidRDefault="00934EB3">
      <w:pPr>
        <w:jc w:val="center"/>
        <w:rPr>
          <w:del w:id="56" w:author="Shannon Middendorf" w:date="2020-07-24T14:56:00Z"/>
          <w:rFonts w:ascii="Avenir" w:eastAsia="Avenir" w:hAnsi="Avenir" w:cs="Avenir"/>
          <w:b/>
          <w:sz w:val="24"/>
          <w:szCs w:val="24"/>
        </w:rPr>
      </w:pPr>
    </w:p>
    <w:p w:rsidR="00934EB3" w:rsidDel="005173B9" w:rsidRDefault="00934EB3">
      <w:pPr>
        <w:jc w:val="center"/>
        <w:rPr>
          <w:del w:id="57" w:author="Shannon Middendorf" w:date="2020-07-24T14:56:00Z"/>
          <w:rFonts w:ascii="Avenir" w:eastAsia="Avenir" w:hAnsi="Avenir" w:cs="Avenir"/>
          <w:b/>
          <w:sz w:val="24"/>
          <w:szCs w:val="24"/>
        </w:rPr>
      </w:pPr>
    </w:p>
    <w:p w:rsidR="00934EB3" w:rsidDel="005173B9" w:rsidRDefault="00934EB3">
      <w:pPr>
        <w:rPr>
          <w:del w:id="58" w:author="Shannon Middendorf" w:date="2020-07-24T14:56:00Z"/>
          <w:rFonts w:ascii="Avenir" w:eastAsia="Avenir" w:hAnsi="Avenir" w:cs="Avenir"/>
          <w:b/>
          <w:sz w:val="24"/>
          <w:szCs w:val="24"/>
        </w:rPr>
        <w:pPrChange w:id="59" w:author="Shannon Middendorf" w:date="2020-07-24T14:56:00Z">
          <w:pPr>
            <w:jc w:val="center"/>
          </w:pPr>
        </w:pPrChange>
      </w:pPr>
    </w:p>
    <w:p w:rsidR="00934EB3" w:rsidRDefault="00934EB3">
      <w:pPr>
        <w:rPr>
          <w:rFonts w:ascii="Avenir" w:eastAsia="Avenir" w:hAnsi="Avenir" w:cs="Avenir"/>
          <w:b/>
          <w:sz w:val="24"/>
          <w:szCs w:val="24"/>
        </w:rPr>
        <w:pPrChange w:id="60" w:author="Shannon Middendorf" w:date="2020-07-24T14:56:00Z">
          <w:pPr>
            <w:jc w:val="center"/>
          </w:pPr>
        </w:pPrChange>
      </w:pPr>
    </w:p>
    <w:p w:rsidR="00934EB3" w:rsidRDefault="00934EB3">
      <w:pPr>
        <w:jc w:val="center"/>
        <w:rPr>
          <w:rFonts w:ascii="Avenir" w:eastAsia="Avenir" w:hAnsi="Avenir" w:cs="Avenir"/>
          <w:b/>
          <w:sz w:val="24"/>
          <w:szCs w:val="24"/>
        </w:rPr>
      </w:pPr>
    </w:p>
    <w:p w:rsidR="00992560" w:rsidRDefault="005173B9">
      <w:pPr>
        <w:jc w:val="center"/>
        <w:rPr>
          <w:rFonts w:ascii="Avenir" w:eastAsia="Avenir" w:hAnsi="Avenir" w:cs="Avenir"/>
          <w:b/>
          <w:sz w:val="24"/>
          <w:szCs w:val="24"/>
        </w:rPr>
      </w:pPr>
      <w:ins w:id="61" w:author="Shannon Middendorf" w:date="2020-07-24T14:56:00Z">
        <w:r>
          <w:rPr>
            <w:b/>
            <w:noProof/>
            <w:sz w:val="20"/>
          </w:rPr>
          <w:drawing>
            <wp:inline distT="0" distB="0" distL="0" distR="0" wp14:anchorId="54E04DE1" wp14:editId="3C18827C">
              <wp:extent cx="2327900" cy="735179"/>
              <wp:effectExtent l="0" t="0" r="0" b="0"/>
              <wp:docPr id="1" name="image2.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drawing&#10;&#10;Description automatically generated"/>
                      <pic:cNvPicPr preferRelativeResize="0"/>
                    </pic:nvPicPr>
                    <pic:blipFill>
                      <a:blip r:embed="rId7"/>
                      <a:srcRect/>
                      <a:stretch>
                        <a:fillRect/>
                      </a:stretch>
                    </pic:blipFill>
                    <pic:spPr>
                      <a:xfrm>
                        <a:off x="0" y="0"/>
                        <a:ext cx="2327900" cy="735179"/>
                      </a:xfrm>
                      <a:prstGeom prst="rect">
                        <a:avLst/>
                      </a:prstGeom>
                      <a:ln/>
                    </pic:spPr>
                  </pic:pic>
                </a:graphicData>
              </a:graphic>
            </wp:inline>
          </w:drawing>
        </w:r>
      </w:ins>
      <w:del w:id="62" w:author="Shannon Middendorf" w:date="2020-07-24T14:54:00Z">
        <w:r w:rsidR="00934EB3" w:rsidDel="005173B9">
          <w:rPr>
            <w:rFonts w:ascii="Avenir" w:eastAsia="Avenir" w:hAnsi="Avenir" w:cs="Avenir"/>
            <w:b/>
            <w:noProof/>
            <w:sz w:val="24"/>
            <w:szCs w:val="24"/>
          </w:rPr>
          <w:drawing>
            <wp:inline distT="0" distB="0" distL="0" distR="0">
              <wp:extent cx="2466577" cy="778919"/>
              <wp:effectExtent l="0" t="0" r="0" b="0"/>
              <wp:docPr id="2" name="image3.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drawing&#10;&#10;Description automatically generated"/>
                      <pic:cNvPicPr preferRelativeResize="0"/>
                    </pic:nvPicPr>
                    <pic:blipFill>
                      <a:blip r:embed="rId8"/>
                      <a:srcRect/>
                      <a:stretch>
                        <a:fillRect/>
                      </a:stretch>
                    </pic:blipFill>
                    <pic:spPr>
                      <a:xfrm>
                        <a:off x="0" y="0"/>
                        <a:ext cx="2466577" cy="778919"/>
                      </a:xfrm>
                      <a:prstGeom prst="rect">
                        <a:avLst/>
                      </a:prstGeom>
                      <a:ln/>
                    </pic:spPr>
                  </pic:pic>
                </a:graphicData>
              </a:graphic>
            </wp:inline>
          </w:drawing>
        </w:r>
      </w:del>
    </w:p>
    <w:p w:rsidR="00992560" w:rsidRDefault="00992560">
      <w:pPr>
        <w:jc w:val="center"/>
        <w:rPr>
          <w:rFonts w:ascii="Avenir" w:eastAsia="Avenir" w:hAnsi="Avenir" w:cs="Avenir"/>
          <w:b/>
          <w:sz w:val="24"/>
          <w:szCs w:val="24"/>
        </w:rPr>
      </w:pPr>
    </w:p>
    <w:p w:rsidR="00992560" w:rsidRDefault="00934EB3">
      <w:pPr>
        <w:jc w:val="center"/>
        <w:rPr>
          <w:rFonts w:ascii="Avenir" w:eastAsia="Avenir" w:hAnsi="Avenir" w:cs="Avenir"/>
          <w:b/>
          <w:sz w:val="24"/>
          <w:szCs w:val="24"/>
        </w:rPr>
      </w:pPr>
      <w:r>
        <w:rPr>
          <w:rFonts w:ascii="Avenir" w:eastAsia="Avenir" w:hAnsi="Avenir" w:cs="Avenir"/>
          <w:b/>
          <w:sz w:val="24"/>
          <w:szCs w:val="24"/>
        </w:rPr>
        <w:t>Exhibit B</w:t>
      </w:r>
    </w:p>
    <w:p w:rsidR="00992560" w:rsidRDefault="00992560">
      <w:pPr>
        <w:jc w:val="center"/>
        <w:rPr>
          <w:rFonts w:ascii="Avenir" w:eastAsia="Avenir" w:hAnsi="Avenir" w:cs="Avenir"/>
          <w:b/>
          <w:sz w:val="24"/>
          <w:szCs w:val="24"/>
        </w:rPr>
      </w:pPr>
    </w:p>
    <w:p w:rsidR="00992560" w:rsidRDefault="00934EB3">
      <w:pPr>
        <w:jc w:val="center"/>
        <w:rPr>
          <w:rFonts w:ascii="Avenir" w:eastAsia="Avenir" w:hAnsi="Avenir" w:cs="Avenir"/>
          <w:sz w:val="24"/>
          <w:szCs w:val="24"/>
        </w:rPr>
      </w:pPr>
      <w:r>
        <w:rPr>
          <w:rFonts w:ascii="Avenir" w:eastAsia="Avenir" w:hAnsi="Avenir" w:cs="Avenir"/>
          <w:b/>
          <w:sz w:val="24"/>
          <w:szCs w:val="24"/>
        </w:rPr>
        <w:t>Special Education Providers, Substitute Teachers and Support Staff</w:t>
      </w:r>
    </w:p>
    <w:p w:rsidR="00992560" w:rsidRDefault="00934EB3">
      <w:pPr>
        <w:jc w:val="center"/>
        <w:rPr>
          <w:rFonts w:ascii="Avenir" w:eastAsia="Avenir" w:hAnsi="Avenir" w:cs="Avenir"/>
          <w:sz w:val="24"/>
          <w:szCs w:val="24"/>
        </w:rPr>
      </w:pPr>
      <w:r>
        <w:rPr>
          <w:rFonts w:ascii="Avenir" w:eastAsia="Avenir" w:hAnsi="Avenir" w:cs="Avenir"/>
          <w:sz w:val="24"/>
          <w:szCs w:val="24"/>
        </w:rPr>
        <w:t>HEALTH SCREENING AND CREDENTIALING REQUIREMENTS</w:t>
      </w:r>
    </w:p>
    <w:p w:rsidR="00992560" w:rsidRDefault="00992560">
      <w:pPr>
        <w:jc w:val="center"/>
        <w:rPr>
          <w:sz w:val="20"/>
        </w:rPr>
      </w:pPr>
    </w:p>
    <w:p w:rsidR="00992560" w:rsidRDefault="00934EB3">
      <w:pPr>
        <w:widowControl w:val="0"/>
        <w:numPr>
          <w:ilvl w:val="0"/>
          <w:numId w:val="4"/>
        </w:numPr>
        <w:spacing w:after="120"/>
        <w:jc w:val="both"/>
        <w:rPr>
          <w:sz w:val="20"/>
        </w:rPr>
      </w:pPr>
      <w:r>
        <w:rPr>
          <w:sz w:val="20"/>
        </w:rPr>
        <w:t xml:space="preserve">Personnel must meet the requirements set forth below. In lieu of providing protected health and personal information of their Personnel to Client, Agency will provide Client with an attestation for each Personnel stating (a) they have completed all of the health and background screenings requirements below; (b) there has not been a break in service greater than 180 days of such Personnel subsequent to conducting such health and background screenings; and (c) the results of those screenings have not shown any issues that would render such Personnel unacceptable to Client or otherwise negatively impact student health or safety. Notwithstanding anything herein to the contrary, Agency will provide Client with copies of all other credentialing documents upon request and as permitted by law. </w:t>
      </w:r>
    </w:p>
    <w:p w:rsidR="00992560" w:rsidRDefault="00934EB3">
      <w:pPr>
        <w:widowControl w:val="0"/>
        <w:numPr>
          <w:ilvl w:val="0"/>
          <w:numId w:val="4"/>
        </w:numPr>
        <w:spacing w:after="120"/>
        <w:jc w:val="both"/>
        <w:rPr>
          <w:sz w:val="20"/>
        </w:rPr>
      </w:pPr>
      <w:r>
        <w:rPr>
          <w:sz w:val="20"/>
        </w:rPr>
        <w:t xml:space="preserve">Client understands and agrees that it will incur additional costs for any health screenings and/or credentialing requested that is not set forth herein. </w:t>
      </w:r>
    </w:p>
    <w:p w:rsidR="00992560" w:rsidRDefault="00934EB3">
      <w:pPr>
        <w:widowControl w:val="0"/>
        <w:numPr>
          <w:ilvl w:val="0"/>
          <w:numId w:val="4"/>
        </w:numPr>
        <w:spacing w:after="120"/>
        <w:jc w:val="both"/>
        <w:rPr>
          <w:sz w:val="20"/>
        </w:rPr>
      </w:pPr>
      <w:r>
        <w:rPr>
          <w:sz w:val="20"/>
        </w:rPr>
        <w:t xml:space="preserve">Items on this document cannot be waived or altered unless approved by the Director of Standards and Quality Management or Chief Clinical Officer. In addition, any requests by Client other than as set forth herein must be agreed upon in writing before Agency shall be required to provide any such additional health screenings and/or credentialing. </w:t>
      </w:r>
    </w:p>
    <w:p w:rsidR="00992560" w:rsidRDefault="00934EB3">
      <w:pPr>
        <w:numPr>
          <w:ilvl w:val="0"/>
          <w:numId w:val="4"/>
        </w:numPr>
        <w:spacing w:after="120"/>
        <w:rPr>
          <w:sz w:val="20"/>
        </w:rPr>
      </w:pPr>
      <w:r>
        <w:rPr>
          <w:sz w:val="20"/>
        </w:rPr>
        <w:t>Client may request Personnel to start with a pending requirement. In such event, prior approval must be obtained by Agency’s Director of Standards and Quality Management or Chief Clinical Officer.</w:t>
      </w:r>
    </w:p>
    <w:p w:rsidR="00992560" w:rsidRDefault="00992560">
      <w:pPr>
        <w:spacing w:after="120"/>
        <w:ind w:left="450"/>
        <w:rPr>
          <w:sz w:val="20"/>
        </w:rPr>
      </w:pPr>
    </w:p>
    <w:p w:rsidR="00992560" w:rsidRDefault="00992560">
      <w:pPr>
        <w:spacing w:after="120"/>
        <w:rPr>
          <w:sz w:val="20"/>
        </w:rPr>
      </w:pPr>
    </w:p>
    <w:tbl>
      <w:tblPr>
        <w:tblStyle w:val="a8"/>
        <w:tblW w:w="9895"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8"/>
        <w:gridCol w:w="2872"/>
        <w:gridCol w:w="4875"/>
      </w:tblGrid>
      <w:tr w:rsidR="00992560">
        <w:trPr>
          <w:trHeight w:val="290"/>
        </w:trPr>
        <w:tc>
          <w:tcPr>
            <w:tcW w:w="2148" w:type="dxa"/>
            <w:shd w:val="clear" w:color="auto" w:fill="DBE5F1"/>
          </w:tcPr>
          <w:p w:rsidR="00992560" w:rsidRDefault="00934EB3">
            <w:pPr>
              <w:widowControl w:val="0"/>
              <w:spacing w:before="30"/>
              <w:ind w:left="240" w:right="195" w:hanging="99"/>
              <w:jc w:val="center"/>
              <w:rPr>
                <w:b/>
                <w:sz w:val="20"/>
              </w:rPr>
            </w:pPr>
            <w:r>
              <w:rPr>
                <w:b/>
                <w:sz w:val="20"/>
              </w:rPr>
              <w:t>TYPE</w:t>
            </w:r>
          </w:p>
        </w:tc>
        <w:tc>
          <w:tcPr>
            <w:tcW w:w="2872" w:type="dxa"/>
            <w:shd w:val="clear" w:color="auto" w:fill="DBE5F1"/>
          </w:tcPr>
          <w:p w:rsidR="00992560" w:rsidRDefault="00934EB3">
            <w:pPr>
              <w:widowControl w:val="0"/>
              <w:spacing w:before="30"/>
              <w:ind w:left="240" w:right="195" w:hanging="99"/>
              <w:jc w:val="center"/>
              <w:rPr>
                <w:b/>
                <w:sz w:val="20"/>
              </w:rPr>
            </w:pPr>
            <w:r>
              <w:rPr>
                <w:b/>
                <w:sz w:val="20"/>
              </w:rPr>
              <w:t>FREQUENCY</w:t>
            </w:r>
          </w:p>
        </w:tc>
        <w:tc>
          <w:tcPr>
            <w:tcW w:w="4875" w:type="dxa"/>
            <w:shd w:val="clear" w:color="auto" w:fill="DBE5F1"/>
          </w:tcPr>
          <w:p w:rsidR="00992560" w:rsidRDefault="00934EB3">
            <w:pPr>
              <w:widowControl w:val="0"/>
              <w:spacing w:before="30"/>
              <w:ind w:left="240" w:right="195" w:hanging="99"/>
              <w:jc w:val="center"/>
              <w:rPr>
                <w:b/>
                <w:sz w:val="20"/>
              </w:rPr>
            </w:pPr>
            <w:r>
              <w:rPr>
                <w:b/>
                <w:sz w:val="20"/>
              </w:rPr>
              <w:t>DETAILS</w:t>
            </w:r>
          </w:p>
        </w:tc>
      </w:tr>
      <w:tr w:rsidR="00992560">
        <w:trPr>
          <w:trHeight w:val="290"/>
        </w:trPr>
        <w:tc>
          <w:tcPr>
            <w:tcW w:w="9895" w:type="dxa"/>
            <w:gridSpan w:val="3"/>
            <w:shd w:val="clear" w:color="auto" w:fill="DBE5F1"/>
          </w:tcPr>
          <w:p w:rsidR="00992560" w:rsidRDefault="00934EB3">
            <w:pPr>
              <w:widowControl w:val="0"/>
              <w:spacing w:before="30"/>
              <w:ind w:left="99" w:right="106"/>
              <w:jc w:val="center"/>
              <w:rPr>
                <w:b/>
                <w:sz w:val="20"/>
              </w:rPr>
            </w:pPr>
            <w:r>
              <w:rPr>
                <w:b/>
                <w:sz w:val="20"/>
              </w:rPr>
              <w:t>AGENCY STANDARDS</w:t>
            </w:r>
          </w:p>
        </w:tc>
      </w:tr>
      <w:tr w:rsidR="00992560">
        <w:trPr>
          <w:trHeight w:val="395"/>
        </w:trPr>
        <w:tc>
          <w:tcPr>
            <w:tcW w:w="2148" w:type="dxa"/>
            <w:vAlign w:val="center"/>
          </w:tcPr>
          <w:p w:rsidR="00992560" w:rsidRDefault="00934EB3">
            <w:pPr>
              <w:widowControl w:val="0"/>
              <w:spacing w:before="97"/>
              <w:ind w:left="99" w:right="105"/>
              <w:rPr>
                <w:sz w:val="20"/>
              </w:rPr>
            </w:pPr>
            <w:r>
              <w:rPr>
                <w:sz w:val="20"/>
              </w:rPr>
              <w:t>Application</w:t>
            </w:r>
          </w:p>
        </w:tc>
        <w:tc>
          <w:tcPr>
            <w:tcW w:w="2872" w:type="dxa"/>
            <w:vAlign w:val="center"/>
          </w:tcPr>
          <w:p w:rsidR="00992560" w:rsidRDefault="00934EB3">
            <w:pPr>
              <w:widowControl w:val="0"/>
              <w:spacing w:before="97"/>
              <w:ind w:left="99" w:right="90"/>
              <w:rPr>
                <w:sz w:val="20"/>
              </w:rPr>
            </w:pPr>
            <w:r>
              <w:rPr>
                <w:sz w:val="20"/>
              </w:rPr>
              <w:t>Upon Hire</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190500</wp:posOffset>
                  </wp:positionV>
                  <wp:extent cx="9525" cy="9525"/>
                  <wp:effectExtent l="0" t="0" r="0" b="0"/>
                  <wp:wrapNone/>
                  <wp:docPr id="3" name="image4.png" descr="page10image47676224"/>
                  <wp:cNvGraphicFramePr/>
                  <a:graphic xmlns:a="http://schemas.openxmlformats.org/drawingml/2006/main">
                    <a:graphicData uri="http://schemas.openxmlformats.org/drawingml/2006/picture">
                      <pic:pic xmlns:pic="http://schemas.openxmlformats.org/drawingml/2006/picture">
                        <pic:nvPicPr>
                          <pic:cNvPr id="0" name="image4.png" descr="page10image47676224"/>
                          <pic:cNvPicPr preferRelativeResize="0"/>
                        </pic:nvPicPr>
                        <pic:blipFill>
                          <a:blip r:embed="rId9"/>
                          <a:srcRect/>
                          <a:stretch>
                            <a:fillRect/>
                          </a:stretch>
                        </pic:blipFill>
                        <pic:spPr>
                          <a:xfrm>
                            <a:off x="0" y="0"/>
                            <a:ext cx="9525" cy="9525"/>
                          </a:xfrm>
                          <a:prstGeom prst="rect">
                            <a:avLst/>
                          </a:prstGeom>
                          <a:ln/>
                        </pic:spPr>
                      </pic:pic>
                    </a:graphicData>
                  </a:graphic>
                </wp:anchor>
              </w:drawing>
            </w:r>
          </w:p>
        </w:tc>
        <w:tc>
          <w:tcPr>
            <w:tcW w:w="4875" w:type="dxa"/>
            <w:vAlign w:val="center"/>
          </w:tcPr>
          <w:p w:rsidR="00992560" w:rsidRDefault="00934EB3">
            <w:pPr>
              <w:widowControl w:val="0"/>
              <w:spacing w:before="97"/>
              <w:ind w:left="76" w:right="106" w:hanging="99"/>
              <w:rPr>
                <w:sz w:val="20"/>
              </w:rPr>
            </w:pPr>
            <w:r>
              <w:rPr>
                <w:sz w:val="20"/>
              </w:rPr>
              <w:t>Break in service defined: Over 180 days</w:t>
            </w:r>
          </w:p>
        </w:tc>
      </w:tr>
      <w:tr w:rsidR="00992560">
        <w:trPr>
          <w:trHeight w:val="440"/>
        </w:trPr>
        <w:tc>
          <w:tcPr>
            <w:tcW w:w="2148" w:type="dxa"/>
            <w:vAlign w:val="center"/>
          </w:tcPr>
          <w:p w:rsidR="00992560" w:rsidRDefault="00934EB3">
            <w:pPr>
              <w:widowControl w:val="0"/>
              <w:spacing w:before="97"/>
              <w:ind w:left="99" w:right="105"/>
              <w:rPr>
                <w:sz w:val="20"/>
              </w:rPr>
            </w:pPr>
            <w:r>
              <w:rPr>
                <w:sz w:val="20"/>
              </w:rPr>
              <w:t>Annual Mandatory Education (AME)</w:t>
            </w:r>
          </w:p>
        </w:tc>
        <w:tc>
          <w:tcPr>
            <w:tcW w:w="2872" w:type="dxa"/>
            <w:vAlign w:val="center"/>
          </w:tcPr>
          <w:p w:rsidR="00992560" w:rsidRDefault="00934EB3">
            <w:pPr>
              <w:widowControl w:val="0"/>
              <w:spacing w:before="97"/>
              <w:ind w:left="99" w:right="90"/>
              <w:rPr>
                <w:sz w:val="20"/>
              </w:rPr>
            </w:pPr>
            <w:r>
              <w:rPr>
                <w:sz w:val="20"/>
              </w:rPr>
              <w:t>Upon hire and annually.</w:t>
            </w:r>
          </w:p>
        </w:tc>
        <w:tc>
          <w:tcPr>
            <w:tcW w:w="4875" w:type="dxa"/>
            <w:vAlign w:val="center"/>
          </w:tcPr>
          <w:p w:rsidR="00992560" w:rsidRDefault="00934EB3">
            <w:pPr>
              <w:widowControl w:val="0"/>
              <w:spacing w:before="97"/>
              <w:ind w:left="76" w:right="106" w:hanging="99"/>
              <w:rPr>
                <w:sz w:val="20"/>
              </w:rPr>
            </w:pPr>
            <w:r>
              <w:rPr>
                <w:sz w:val="20"/>
              </w:rPr>
              <w:t>Applicable for school setting</w:t>
            </w:r>
          </w:p>
        </w:tc>
      </w:tr>
      <w:tr w:rsidR="00992560">
        <w:trPr>
          <w:trHeight w:val="623"/>
        </w:trPr>
        <w:tc>
          <w:tcPr>
            <w:tcW w:w="2148" w:type="dxa"/>
            <w:vAlign w:val="center"/>
          </w:tcPr>
          <w:p w:rsidR="00992560" w:rsidRDefault="00934EB3">
            <w:pPr>
              <w:widowControl w:val="0"/>
              <w:spacing w:before="97"/>
              <w:ind w:left="99" w:right="105"/>
              <w:rPr>
                <w:sz w:val="20"/>
              </w:rPr>
            </w:pPr>
            <w:r>
              <w:rPr>
                <w:sz w:val="20"/>
              </w:rPr>
              <w:t>Criminal Background Check</w:t>
            </w:r>
          </w:p>
        </w:tc>
        <w:tc>
          <w:tcPr>
            <w:tcW w:w="2872" w:type="dxa"/>
            <w:vAlign w:val="center"/>
          </w:tcPr>
          <w:p w:rsidR="00992560" w:rsidRDefault="00934EB3">
            <w:pPr>
              <w:widowControl w:val="0"/>
              <w:spacing w:before="97"/>
              <w:ind w:left="99" w:right="90"/>
              <w:rPr>
                <w:sz w:val="20"/>
              </w:rPr>
            </w:pPr>
            <w:r>
              <w:rPr>
                <w:sz w:val="20"/>
              </w:rPr>
              <w:t>Upon hire or re-activation</w:t>
            </w: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190500</wp:posOffset>
                  </wp:positionV>
                  <wp:extent cx="9525" cy="9525"/>
                  <wp:effectExtent l="0" t="0" r="0" b="0"/>
                  <wp:wrapNone/>
                  <wp:docPr id="4" name="image4.png" descr="page10image47697280"/>
                  <wp:cNvGraphicFramePr/>
                  <a:graphic xmlns:a="http://schemas.openxmlformats.org/drawingml/2006/main">
                    <a:graphicData uri="http://schemas.openxmlformats.org/drawingml/2006/picture">
                      <pic:pic xmlns:pic="http://schemas.openxmlformats.org/drawingml/2006/picture">
                        <pic:nvPicPr>
                          <pic:cNvPr id="0" name="image4.png" descr="page10image47697280"/>
                          <pic:cNvPicPr preferRelativeResize="0"/>
                        </pic:nvPicPr>
                        <pic:blipFill>
                          <a:blip r:embed="rId9"/>
                          <a:srcRect/>
                          <a:stretch>
                            <a:fillRect/>
                          </a:stretch>
                        </pic:blipFill>
                        <pic:spPr>
                          <a:xfrm>
                            <a:off x="0" y="0"/>
                            <a:ext cx="9525" cy="9525"/>
                          </a:xfrm>
                          <a:prstGeom prst="rect">
                            <a:avLst/>
                          </a:prstGeom>
                          <a:ln/>
                        </pic:spPr>
                      </pic:pic>
                    </a:graphicData>
                  </a:graphic>
                </wp:anchor>
              </w:drawing>
            </w:r>
          </w:p>
        </w:tc>
        <w:tc>
          <w:tcPr>
            <w:tcW w:w="4875" w:type="dxa"/>
            <w:vAlign w:val="center"/>
          </w:tcPr>
          <w:p w:rsidR="00992560" w:rsidRDefault="00934EB3">
            <w:pPr>
              <w:widowControl w:val="0"/>
              <w:spacing w:before="97"/>
              <w:ind w:left="76" w:right="106" w:hanging="99"/>
              <w:rPr>
                <w:sz w:val="20"/>
              </w:rPr>
            </w:pPr>
            <w:r>
              <w:rPr>
                <w:sz w:val="20"/>
              </w:rPr>
              <w:t>7 years back- all counties lived and worked with social security trace.</w:t>
            </w:r>
          </w:p>
          <w:p w:rsidR="00992560" w:rsidRDefault="00992560">
            <w:pPr>
              <w:widowControl w:val="0"/>
              <w:spacing w:before="97"/>
              <w:ind w:left="76" w:right="106" w:hanging="99"/>
              <w:rPr>
                <w:sz w:val="20"/>
              </w:rPr>
            </w:pPr>
          </w:p>
          <w:p w:rsidR="00992560" w:rsidRDefault="00934EB3">
            <w:pPr>
              <w:widowControl w:val="0"/>
              <w:spacing w:before="97"/>
              <w:ind w:left="76" w:right="106" w:hanging="99"/>
              <w:rPr>
                <w:sz w:val="20"/>
              </w:rPr>
            </w:pPr>
            <w:r>
              <w:rPr>
                <w:sz w:val="20"/>
              </w:rPr>
              <w:t>Any disciplinary actions, convictions, or potentially disqualifying result will require review with Agency Employee Eligibility Review Board (EERB). If made eligible, applicants can be submitted.</w:t>
            </w:r>
          </w:p>
          <w:p w:rsidR="00992560" w:rsidRDefault="00992560">
            <w:pPr>
              <w:widowControl w:val="0"/>
              <w:spacing w:before="97"/>
              <w:ind w:left="76" w:right="106" w:hanging="99"/>
              <w:rPr>
                <w:sz w:val="20"/>
              </w:rPr>
            </w:pPr>
          </w:p>
          <w:p w:rsidR="00992560" w:rsidRDefault="00934EB3">
            <w:pPr>
              <w:widowControl w:val="0"/>
              <w:spacing w:before="97"/>
              <w:ind w:left="76" w:right="106" w:hanging="99"/>
              <w:rPr>
                <w:sz w:val="20"/>
              </w:rPr>
            </w:pPr>
            <w:r>
              <w:rPr>
                <w:sz w:val="20"/>
              </w:rPr>
              <w:t>CA Only: Live Scan; Any convictions must be explained and evaluated for California Education Code compliance.  If acceptable per California Education Code compliance, evaluated by a Director before hire.</w:t>
            </w:r>
          </w:p>
        </w:tc>
      </w:tr>
      <w:tr w:rsidR="00992560">
        <w:trPr>
          <w:trHeight w:val="713"/>
        </w:trPr>
        <w:tc>
          <w:tcPr>
            <w:tcW w:w="2148" w:type="dxa"/>
            <w:tcMar>
              <w:left w:w="108" w:type="dxa"/>
              <w:right w:w="108" w:type="dxa"/>
            </w:tcMar>
            <w:vAlign w:val="center"/>
          </w:tcPr>
          <w:p w:rsidR="00992560" w:rsidRDefault="00934EB3">
            <w:pPr>
              <w:widowControl w:val="0"/>
              <w:spacing w:before="97"/>
              <w:ind w:left="99" w:right="105"/>
              <w:rPr>
                <w:sz w:val="20"/>
              </w:rPr>
            </w:pPr>
            <w:r>
              <w:rPr>
                <w:sz w:val="20"/>
              </w:rPr>
              <w:t>State Requirements</w:t>
            </w:r>
          </w:p>
        </w:tc>
        <w:tc>
          <w:tcPr>
            <w:tcW w:w="2872" w:type="dxa"/>
            <w:tcMar>
              <w:left w:w="108" w:type="dxa"/>
              <w:right w:w="108" w:type="dxa"/>
            </w:tcMar>
            <w:vAlign w:val="center"/>
          </w:tcPr>
          <w:p w:rsidR="00992560" w:rsidRDefault="00934EB3">
            <w:pPr>
              <w:widowControl w:val="0"/>
              <w:spacing w:before="97"/>
              <w:ind w:right="90" w:hanging="99"/>
              <w:rPr>
                <w:sz w:val="20"/>
              </w:rPr>
            </w:pPr>
            <w:r>
              <w:rPr>
                <w:sz w:val="20"/>
              </w:rPr>
              <w:t>Upon hire and according to state and Client</w:t>
            </w:r>
          </w:p>
        </w:tc>
        <w:tc>
          <w:tcPr>
            <w:tcW w:w="4875" w:type="dxa"/>
            <w:tcMar>
              <w:left w:w="108" w:type="dxa"/>
              <w:right w:w="108" w:type="dxa"/>
            </w:tcMar>
            <w:vAlign w:val="center"/>
          </w:tcPr>
          <w:p w:rsidR="00992560" w:rsidRDefault="00934EB3">
            <w:pPr>
              <w:widowControl w:val="0"/>
              <w:spacing w:before="97"/>
              <w:ind w:left="76" w:right="106" w:hanging="99"/>
              <w:rPr>
                <w:sz w:val="20"/>
              </w:rPr>
            </w:pPr>
            <w:r>
              <w:rPr>
                <w:sz w:val="20"/>
              </w:rPr>
              <w:t>Including mandated educational training</w:t>
            </w:r>
          </w:p>
        </w:tc>
      </w:tr>
      <w:tr w:rsidR="00992560">
        <w:trPr>
          <w:trHeight w:val="1097"/>
        </w:trPr>
        <w:tc>
          <w:tcPr>
            <w:tcW w:w="2148" w:type="dxa"/>
            <w:vAlign w:val="center"/>
          </w:tcPr>
          <w:p w:rsidR="00992560" w:rsidRDefault="00934EB3">
            <w:pPr>
              <w:widowControl w:val="0"/>
              <w:spacing w:before="97"/>
              <w:ind w:left="99" w:right="105"/>
              <w:rPr>
                <w:sz w:val="20"/>
              </w:rPr>
            </w:pPr>
            <w:r>
              <w:rPr>
                <w:sz w:val="20"/>
              </w:rPr>
              <w:lastRenderedPageBreak/>
              <w:t>State License Registration Certification</w:t>
            </w:r>
          </w:p>
        </w:tc>
        <w:tc>
          <w:tcPr>
            <w:tcW w:w="2872" w:type="dxa"/>
            <w:vAlign w:val="center"/>
          </w:tcPr>
          <w:p w:rsidR="00992560" w:rsidRDefault="00934EB3">
            <w:pPr>
              <w:widowControl w:val="0"/>
              <w:spacing w:before="97"/>
              <w:ind w:left="99" w:right="90"/>
              <w:rPr>
                <w:sz w:val="20"/>
              </w:rPr>
            </w:pPr>
            <w:r>
              <w:rPr>
                <w:sz w:val="20"/>
              </w:rPr>
              <w:t>Upon hire, re-activation, every 6 mos., expiration.</w:t>
            </w:r>
          </w:p>
        </w:tc>
        <w:tc>
          <w:tcPr>
            <w:tcW w:w="4875" w:type="dxa"/>
            <w:vAlign w:val="center"/>
          </w:tcPr>
          <w:p w:rsidR="00992560" w:rsidRDefault="00934EB3">
            <w:pPr>
              <w:widowControl w:val="0"/>
              <w:spacing w:before="97"/>
              <w:ind w:left="76" w:right="106" w:hanging="99"/>
              <w:rPr>
                <w:sz w:val="20"/>
              </w:rPr>
            </w:pPr>
            <w:r>
              <w:rPr>
                <w:sz w:val="20"/>
              </w:rPr>
              <w:t>Primary source verification- current and valid. Any disciplinary actions, convictions, or potentially disqualifying result will require review with Agency Employee Eligibility Review Board (EERB). If made eligible, applicants can be submitted. Must be explained and evaluated by a Director prior to hire.</w:t>
            </w:r>
          </w:p>
        </w:tc>
      </w:tr>
      <w:tr w:rsidR="00992560">
        <w:trPr>
          <w:trHeight w:val="800"/>
        </w:trPr>
        <w:tc>
          <w:tcPr>
            <w:tcW w:w="2148" w:type="dxa"/>
            <w:vAlign w:val="center"/>
          </w:tcPr>
          <w:p w:rsidR="00992560" w:rsidRDefault="00934EB3">
            <w:pPr>
              <w:widowControl w:val="0"/>
              <w:spacing w:before="97"/>
              <w:ind w:left="99" w:right="105"/>
              <w:rPr>
                <w:sz w:val="20"/>
              </w:rPr>
            </w:pPr>
            <w:r>
              <w:rPr>
                <w:sz w:val="20"/>
              </w:rPr>
              <w:t>Certifications</w:t>
            </w:r>
          </w:p>
          <w:p w:rsidR="00992560" w:rsidRDefault="00934EB3">
            <w:pPr>
              <w:widowControl w:val="0"/>
              <w:spacing w:before="97"/>
              <w:ind w:left="99" w:right="105"/>
              <w:rPr>
                <w:sz w:val="20"/>
              </w:rPr>
            </w:pPr>
            <w:r>
              <w:rPr>
                <w:sz w:val="20"/>
              </w:rPr>
              <w:t>(ex. CPR)</w:t>
            </w:r>
          </w:p>
        </w:tc>
        <w:tc>
          <w:tcPr>
            <w:tcW w:w="2872" w:type="dxa"/>
            <w:vAlign w:val="center"/>
          </w:tcPr>
          <w:p w:rsidR="00992560" w:rsidRDefault="00934EB3">
            <w:pPr>
              <w:widowControl w:val="0"/>
              <w:spacing w:before="97"/>
              <w:ind w:left="99" w:right="90"/>
              <w:rPr>
                <w:sz w:val="20"/>
              </w:rPr>
            </w:pPr>
            <w:r>
              <w:rPr>
                <w:sz w:val="20"/>
              </w:rPr>
              <w:t>Client requirement</w:t>
            </w:r>
          </w:p>
        </w:tc>
        <w:tc>
          <w:tcPr>
            <w:tcW w:w="4875" w:type="dxa"/>
            <w:vAlign w:val="center"/>
          </w:tcPr>
          <w:p w:rsidR="00992560" w:rsidRDefault="00934EB3">
            <w:pPr>
              <w:widowControl w:val="0"/>
              <w:spacing w:before="97"/>
              <w:ind w:left="76" w:right="106" w:hanging="99"/>
              <w:rPr>
                <w:sz w:val="20"/>
              </w:rPr>
            </w:pPr>
            <w:r>
              <w:rPr>
                <w:sz w:val="20"/>
              </w:rPr>
              <w:t>Current and valid</w:t>
            </w:r>
          </w:p>
        </w:tc>
      </w:tr>
      <w:tr w:rsidR="00992560">
        <w:trPr>
          <w:trHeight w:val="875"/>
        </w:trPr>
        <w:tc>
          <w:tcPr>
            <w:tcW w:w="2148" w:type="dxa"/>
            <w:vAlign w:val="center"/>
          </w:tcPr>
          <w:p w:rsidR="00992560" w:rsidRDefault="00934EB3">
            <w:pPr>
              <w:widowControl w:val="0"/>
              <w:spacing w:before="97"/>
              <w:ind w:left="99" w:right="105"/>
              <w:rPr>
                <w:sz w:val="20"/>
              </w:rPr>
            </w:pPr>
            <w:r>
              <w:rPr>
                <w:sz w:val="20"/>
              </w:rPr>
              <w:t>Certification- State Specific</w:t>
            </w:r>
          </w:p>
        </w:tc>
        <w:tc>
          <w:tcPr>
            <w:tcW w:w="2872" w:type="dxa"/>
            <w:vAlign w:val="center"/>
          </w:tcPr>
          <w:p w:rsidR="00992560" w:rsidRDefault="00934EB3">
            <w:pPr>
              <w:rPr>
                <w:sz w:val="20"/>
              </w:rPr>
            </w:pPr>
            <w:r>
              <w:rPr>
                <w:sz w:val="20"/>
              </w:rPr>
              <w:t>At hire, reactivation, expiration.</w:t>
            </w:r>
          </w:p>
        </w:tc>
        <w:tc>
          <w:tcPr>
            <w:tcW w:w="4875" w:type="dxa"/>
            <w:vAlign w:val="center"/>
          </w:tcPr>
          <w:p w:rsidR="00992560" w:rsidRDefault="00934EB3">
            <w:pPr>
              <w:widowControl w:val="0"/>
              <w:spacing w:before="97"/>
              <w:ind w:left="76" w:right="106" w:hanging="99"/>
              <w:rPr>
                <w:sz w:val="20"/>
              </w:rPr>
            </w:pPr>
            <w:r>
              <w:rPr>
                <w:sz w:val="20"/>
              </w:rPr>
              <w:t>As required by locations.</w:t>
            </w:r>
          </w:p>
        </w:tc>
      </w:tr>
      <w:tr w:rsidR="00992560">
        <w:trPr>
          <w:trHeight w:val="1433"/>
        </w:trPr>
        <w:tc>
          <w:tcPr>
            <w:tcW w:w="2148" w:type="dxa"/>
            <w:vAlign w:val="center"/>
          </w:tcPr>
          <w:p w:rsidR="00992560" w:rsidRDefault="00934EB3">
            <w:pPr>
              <w:widowControl w:val="0"/>
              <w:spacing w:before="97"/>
              <w:ind w:left="99" w:right="105"/>
              <w:rPr>
                <w:sz w:val="20"/>
              </w:rPr>
            </w:pPr>
            <w:r>
              <w:rPr>
                <w:sz w:val="20"/>
              </w:rPr>
              <w:t>Sanctions</w:t>
            </w:r>
          </w:p>
        </w:tc>
        <w:tc>
          <w:tcPr>
            <w:tcW w:w="2872" w:type="dxa"/>
            <w:vAlign w:val="center"/>
          </w:tcPr>
          <w:p w:rsidR="00992560" w:rsidRDefault="00934EB3">
            <w:pPr>
              <w:widowControl w:val="0"/>
              <w:spacing w:before="97"/>
              <w:ind w:left="99" w:right="90"/>
              <w:rPr>
                <w:sz w:val="20"/>
              </w:rPr>
            </w:pPr>
            <w:r>
              <w:rPr>
                <w:sz w:val="20"/>
              </w:rPr>
              <w:t>Within 30 days prior to hire with agency and then annually. According to State requirements</w:t>
            </w:r>
          </w:p>
        </w:tc>
        <w:tc>
          <w:tcPr>
            <w:tcW w:w="4875" w:type="dxa"/>
            <w:vAlign w:val="center"/>
          </w:tcPr>
          <w:p w:rsidR="00992560" w:rsidRDefault="00934EB3">
            <w:pPr>
              <w:widowControl w:val="0"/>
              <w:spacing w:before="97"/>
              <w:ind w:left="76" w:right="106" w:hanging="99"/>
              <w:rPr>
                <w:sz w:val="20"/>
              </w:rPr>
            </w:pPr>
            <w:r>
              <w:rPr>
                <w:sz w:val="20"/>
              </w:rPr>
              <w:t>For all employees working in California, the OIG, SAM, and Medi-Cal are required to be completed every 30 days.  Any disciplinary actions, convictions, or potentially disqualifying result will require review with Employee Eligibility Review Board (EERB).  If made eligible, applicants can be submitted</w:t>
            </w:r>
          </w:p>
        </w:tc>
      </w:tr>
      <w:tr w:rsidR="00992560">
        <w:trPr>
          <w:trHeight w:val="1133"/>
        </w:trPr>
        <w:tc>
          <w:tcPr>
            <w:tcW w:w="2148" w:type="dxa"/>
            <w:vAlign w:val="center"/>
          </w:tcPr>
          <w:p w:rsidR="00992560" w:rsidRDefault="00934EB3">
            <w:pPr>
              <w:widowControl w:val="0"/>
              <w:spacing w:before="97"/>
              <w:ind w:left="99" w:right="105"/>
              <w:rPr>
                <w:sz w:val="20"/>
              </w:rPr>
            </w:pPr>
            <w:r>
              <w:rPr>
                <w:sz w:val="20"/>
              </w:rPr>
              <w:t>Sex Offender</w:t>
            </w:r>
          </w:p>
        </w:tc>
        <w:tc>
          <w:tcPr>
            <w:tcW w:w="2872" w:type="dxa"/>
            <w:vAlign w:val="center"/>
          </w:tcPr>
          <w:p w:rsidR="00992560" w:rsidRDefault="00934EB3">
            <w:pPr>
              <w:widowControl w:val="0"/>
              <w:spacing w:before="97"/>
              <w:ind w:left="99" w:right="90"/>
              <w:rPr>
                <w:sz w:val="20"/>
              </w:rPr>
            </w:pPr>
            <w:r>
              <w:rPr>
                <w:sz w:val="20"/>
              </w:rPr>
              <w:t>Within 30 days prior to hire with agency and then annually. According to State requirement.</w:t>
            </w:r>
          </w:p>
        </w:tc>
        <w:tc>
          <w:tcPr>
            <w:tcW w:w="4875" w:type="dxa"/>
            <w:vAlign w:val="center"/>
          </w:tcPr>
          <w:p w:rsidR="00992560" w:rsidRDefault="00934EB3">
            <w:pPr>
              <w:widowControl w:val="0"/>
              <w:spacing w:before="97"/>
              <w:ind w:left="76" w:right="106" w:hanging="99"/>
              <w:rPr>
                <w:sz w:val="20"/>
              </w:rPr>
            </w:pPr>
            <w:r>
              <w:rPr>
                <w:sz w:val="20"/>
              </w:rPr>
              <w:t>Sex Offenders are not eligible for employment</w:t>
            </w:r>
          </w:p>
        </w:tc>
      </w:tr>
    </w:tbl>
    <w:p w:rsidR="00992560" w:rsidRDefault="00992560">
      <w:pPr>
        <w:spacing w:before="60"/>
        <w:ind w:right="-720"/>
        <w:jc w:val="center"/>
        <w:rPr>
          <w:rFonts w:ascii="Times New Roman" w:hAnsi="Times New Roman"/>
          <w:sz w:val="20"/>
        </w:rPr>
      </w:pPr>
    </w:p>
    <w:p w:rsidR="00992560" w:rsidRDefault="00992560">
      <w:pPr>
        <w:ind w:right="-720"/>
        <w:rPr>
          <w:rFonts w:ascii="Times New Roman" w:hAnsi="Times New Roman"/>
          <w:sz w:val="20"/>
        </w:rPr>
      </w:pPr>
    </w:p>
    <w:p w:rsidR="00992560" w:rsidRDefault="00934EB3">
      <w:pPr>
        <w:widowControl w:val="0"/>
        <w:spacing w:line="276" w:lineRule="auto"/>
        <w:rPr>
          <w:rFonts w:ascii="Arial Narrow" w:eastAsia="Arial Narrow" w:hAnsi="Arial Narrow" w:cs="Arial Narrow"/>
          <w:b/>
          <w:sz w:val="22"/>
          <w:szCs w:val="22"/>
        </w:rPr>
        <w:sectPr w:rsidR="00992560">
          <w:pgSz w:w="12240" w:h="15840"/>
          <w:pgMar w:top="1440" w:right="1440" w:bottom="1440" w:left="1440" w:header="720" w:footer="720" w:gutter="0"/>
          <w:pgNumType w:start="1"/>
          <w:cols w:space="720"/>
        </w:sectPr>
      </w:pPr>
      <w:r>
        <w:br w:type="page"/>
      </w:r>
    </w:p>
    <w:p w:rsidR="00992560" w:rsidRDefault="00934EB3">
      <w:pPr>
        <w:jc w:val="center"/>
        <w:rPr>
          <w:rFonts w:ascii="Avenir" w:eastAsia="Avenir" w:hAnsi="Avenir" w:cs="Avenir"/>
          <w:b/>
          <w:sz w:val="28"/>
          <w:szCs w:val="28"/>
        </w:rPr>
      </w:pPr>
      <w:r>
        <w:rPr>
          <w:rFonts w:ascii="Avenir" w:eastAsia="Avenir" w:hAnsi="Avenir" w:cs="Avenir"/>
          <w:b/>
          <w:sz w:val="28"/>
          <w:szCs w:val="28"/>
        </w:rPr>
        <w:lastRenderedPageBreak/>
        <w:t>Exhibit C</w:t>
      </w:r>
    </w:p>
    <w:p w:rsidR="00992560" w:rsidRDefault="00992560">
      <w:pPr>
        <w:rPr>
          <w:rFonts w:ascii="Arial Narrow" w:eastAsia="Arial Narrow" w:hAnsi="Arial Narrow" w:cs="Arial Narrow"/>
          <w:b/>
          <w:sz w:val="22"/>
          <w:szCs w:val="22"/>
        </w:rPr>
      </w:pPr>
    </w:p>
    <w:p w:rsidR="00992560" w:rsidRDefault="00992560">
      <w:pPr>
        <w:spacing w:line="264" w:lineRule="auto"/>
        <w:ind w:left="360"/>
        <w:jc w:val="both"/>
        <w:rPr>
          <w:sz w:val="20"/>
        </w:rPr>
      </w:pPr>
    </w:p>
    <w:p w:rsidR="00992560" w:rsidRDefault="00992560">
      <w:pPr>
        <w:rPr>
          <w:sz w:val="20"/>
        </w:rPr>
      </w:pPr>
    </w:p>
    <w:p w:rsidR="00992560" w:rsidRPr="00934EB3" w:rsidRDefault="00934EB3">
      <w:pPr>
        <w:rPr>
          <w:rFonts w:ascii="Avenir" w:eastAsia="Avenir" w:hAnsi="Avenir" w:cs="Avenir"/>
          <w:bCs/>
          <w:sz w:val="28"/>
          <w:szCs w:val="28"/>
        </w:rPr>
      </w:pPr>
      <w:r w:rsidRPr="00934EB3">
        <w:rPr>
          <w:rFonts w:ascii="Avenir" w:eastAsia="Avenir" w:hAnsi="Avenir" w:cs="Avenir"/>
          <w:bCs/>
          <w:sz w:val="28"/>
          <w:szCs w:val="28"/>
        </w:rPr>
        <w:t>Making Waves Academy</w:t>
      </w:r>
    </w:p>
    <w:p w:rsidR="00992560" w:rsidRPr="00934EB3" w:rsidRDefault="00934EB3">
      <w:pPr>
        <w:rPr>
          <w:rFonts w:ascii="Avenir" w:eastAsia="Avenir" w:hAnsi="Avenir" w:cs="Avenir"/>
          <w:bCs/>
          <w:sz w:val="28"/>
          <w:szCs w:val="28"/>
        </w:rPr>
      </w:pPr>
      <w:r w:rsidRPr="00934EB3">
        <w:rPr>
          <w:rFonts w:ascii="Avenir" w:eastAsia="Avenir" w:hAnsi="Avenir" w:cs="Avenir"/>
          <w:bCs/>
          <w:sz w:val="28"/>
          <w:szCs w:val="28"/>
        </w:rPr>
        <w:t>3220 Blume Drive, Suite 250</w:t>
      </w:r>
    </w:p>
    <w:p w:rsidR="00992560" w:rsidRPr="00934EB3" w:rsidRDefault="00934EB3">
      <w:pPr>
        <w:rPr>
          <w:rFonts w:ascii="Avenir" w:eastAsia="Avenir" w:hAnsi="Avenir" w:cs="Avenir"/>
          <w:bCs/>
          <w:sz w:val="28"/>
          <w:szCs w:val="28"/>
        </w:rPr>
      </w:pPr>
      <w:r w:rsidRPr="00934EB3">
        <w:rPr>
          <w:rFonts w:ascii="Avenir" w:eastAsia="Avenir" w:hAnsi="Avenir" w:cs="Avenir"/>
          <w:bCs/>
          <w:sz w:val="28"/>
          <w:szCs w:val="28"/>
        </w:rPr>
        <w:t>Richmond, CA 94806</w:t>
      </w:r>
    </w:p>
    <w:p w:rsidR="00992560" w:rsidRDefault="00992560">
      <w:pPr>
        <w:rPr>
          <w:rFonts w:ascii="Times New Roman" w:hAnsi="Times New Roman"/>
          <w:sz w:val="24"/>
          <w:szCs w:val="24"/>
        </w:rPr>
      </w:pPr>
    </w:p>
    <w:p w:rsidR="00992560" w:rsidRDefault="00992560">
      <w:pPr>
        <w:rPr>
          <w:sz w:val="20"/>
        </w:rPr>
        <w:sectPr w:rsidR="00992560">
          <w:type w:val="continuous"/>
          <w:pgSz w:w="12240" w:h="15840"/>
          <w:pgMar w:top="630" w:right="1080" w:bottom="630" w:left="900" w:header="720" w:footer="0" w:gutter="0"/>
          <w:cols w:space="720" w:equalWidth="0">
            <w:col w:w="9360"/>
          </w:cols>
        </w:sectPr>
      </w:pPr>
    </w:p>
    <w:p w:rsidR="00992560" w:rsidRDefault="00934EB3">
      <w:pPr>
        <w:rPr>
          <w:sz w:val="20"/>
        </w:rPr>
      </w:pPr>
      <w:r>
        <w:br w:type="page"/>
      </w:r>
    </w:p>
    <w:p w:rsidR="00992560" w:rsidRDefault="00992560">
      <w:pPr>
        <w:rPr>
          <w:sz w:val="20"/>
        </w:rPr>
      </w:pPr>
    </w:p>
    <w:p w:rsidR="00992560" w:rsidRDefault="00992560">
      <w:pPr>
        <w:rPr>
          <w:sz w:val="20"/>
        </w:rPr>
      </w:pPr>
    </w:p>
    <w:p w:rsidR="00992560" w:rsidRDefault="00992560">
      <w:pPr>
        <w:rPr>
          <w:sz w:val="20"/>
        </w:rPr>
      </w:pPr>
    </w:p>
    <w:p w:rsidR="00992560" w:rsidRDefault="00992560"/>
    <w:sectPr w:rsidR="00992560">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Malgun Gothic"/>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05AA"/>
    <w:multiLevelType w:val="multilevel"/>
    <w:tmpl w:val="D582828E"/>
    <w:lvl w:ilvl="0">
      <w:start w:val="1"/>
      <w:numFmt w:val="upperLetter"/>
      <w:lvlText w:val="%1."/>
      <w:lvlJc w:val="left"/>
      <w:pPr>
        <w:ind w:left="720" w:hanging="360"/>
      </w:pPr>
      <w:rPr>
        <w:rFonts w:ascii="Arial" w:eastAsia="Arial" w:hAnsi="Arial" w:cs="Arial"/>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CF6887"/>
    <w:multiLevelType w:val="multilevel"/>
    <w:tmpl w:val="90D4A7D2"/>
    <w:lvl w:ilvl="0">
      <w:start w:val="1"/>
      <w:numFmt w:val="decimal"/>
      <w:lvlText w:val="%1."/>
      <w:lvlJc w:val="left"/>
      <w:pPr>
        <w:ind w:left="360" w:hanging="360"/>
      </w:pPr>
      <w:rPr>
        <w:rFonts w:ascii="Arial" w:eastAsia="Arial" w:hAnsi="Arial" w:cs="Arial"/>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0404C23"/>
    <w:multiLevelType w:val="multilevel"/>
    <w:tmpl w:val="51244A92"/>
    <w:lvl w:ilvl="0">
      <w:start w:val="1"/>
      <w:numFmt w:val="decimal"/>
      <w:lvlText w:val="%1."/>
      <w:lvlJc w:val="left"/>
      <w:pPr>
        <w:ind w:left="1080" w:hanging="72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2FA318B"/>
    <w:multiLevelType w:val="multilevel"/>
    <w:tmpl w:val="D75A593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nnon Middendorf">
    <w15:presenceInfo w15:providerId="AD" w15:userId="S::smiddend@ccrn.com::04ce0823-17ba-46a4-8ab4-7a1304eadc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560"/>
    <w:rsid w:val="000A5C68"/>
    <w:rsid w:val="001C714E"/>
    <w:rsid w:val="005173B9"/>
    <w:rsid w:val="0076033A"/>
    <w:rsid w:val="00934EB3"/>
    <w:rsid w:val="00992560"/>
    <w:rsid w:val="00C2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9BCEB7-AF10-4ED8-BD3D-AFD29C35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9"/>
        <w:szCs w:val="19"/>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9.5 arial"/>
    <w:qFormat/>
    <w:rsid w:val="00455E70"/>
    <w:rPr>
      <w:rFonts w:eastAsia="Times New Roman" w:cs="Times New Roman"/>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2">
    <w:name w:val="Body Text 2"/>
    <w:basedOn w:val="Normal"/>
    <w:link w:val="BodyText2Char"/>
    <w:rsid w:val="00455E70"/>
    <w:pPr>
      <w:tabs>
        <w:tab w:val="left" w:pos="-720"/>
      </w:tabs>
      <w:suppressAutoHyphens/>
      <w:spacing w:after="120" w:line="264" w:lineRule="auto"/>
      <w:jc w:val="both"/>
    </w:pPr>
    <w:rPr>
      <w:rFonts w:eastAsia="Calibri"/>
      <w:spacing w:val="-3"/>
    </w:rPr>
  </w:style>
  <w:style w:type="character" w:customStyle="1" w:styleId="BodyText2Char">
    <w:name w:val="Body Text 2 Char"/>
    <w:basedOn w:val="DefaultParagraphFont"/>
    <w:link w:val="BodyText2"/>
    <w:rsid w:val="00455E70"/>
    <w:rPr>
      <w:rFonts w:ascii="Arial" w:eastAsia="Calibri" w:hAnsi="Arial" w:cs="Times New Roman"/>
      <w:spacing w:val="-3"/>
      <w:sz w:val="19"/>
      <w:szCs w:val="20"/>
    </w:rPr>
  </w:style>
  <w:style w:type="paragraph" w:customStyle="1" w:styleId="table">
    <w:name w:val="table"/>
    <w:qFormat/>
    <w:rsid w:val="00455E70"/>
    <w:rPr>
      <w:rFonts w:ascii="Arial Narrow" w:eastAsia="Calibri" w:hAnsi="Arial Narrow" w:cs="Times New Roman"/>
      <w:sz w:val="20"/>
      <w:szCs w:val="20"/>
    </w:rPr>
  </w:style>
  <w:style w:type="character" w:customStyle="1" w:styleId="Style2">
    <w:name w:val="Style2"/>
    <w:basedOn w:val="DefaultParagraphFont"/>
    <w:uiPriority w:val="1"/>
    <w:rsid w:val="00455E70"/>
    <w:rPr>
      <w:rFonts w:ascii="Arial" w:hAnsi="Arial"/>
      <w:b/>
    </w:rPr>
  </w:style>
  <w:style w:type="character" w:customStyle="1" w:styleId="Style3">
    <w:name w:val="Style3"/>
    <w:basedOn w:val="DefaultParagraphFont"/>
    <w:uiPriority w:val="1"/>
    <w:rsid w:val="00455E70"/>
    <w:rPr>
      <w:rFonts w:ascii="Arial" w:hAnsi="Arial"/>
      <w:b/>
      <w:sz w:val="20"/>
    </w:rPr>
  </w:style>
  <w:style w:type="paragraph" w:customStyle="1" w:styleId="Style1">
    <w:name w:val="Style1"/>
    <w:basedOn w:val="Normal"/>
    <w:link w:val="Style1Char"/>
    <w:qFormat/>
    <w:rsid w:val="00455E70"/>
    <w:pPr>
      <w:suppressAutoHyphens/>
      <w:spacing w:line="264" w:lineRule="auto"/>
      <w:ind w:left="1354" w:right="-720"/>
      <w:jc w:val="both"/>
    </w:pPr>
    <w:rPr>
      <w:rFonts w:cs="Arial"/>
      <w:szCs w:val="19"/>
    </w:rPr>
  </w:style>
  <w:style w:type="character" w:customStyle="1" w:styleId="Style1Char">
    <w:name w:val="Style1 Char"/>
    <w:basedOn w:val="DefaultParagraphFont"/>
    <w:link w:val="Style1"/>
    <w:rsid w:val="00455E70"/>
    <w:rPr>
      <w:rFonts w:ascii="Arial" w:eastAsia="Times New Roman" w:hAnsi="Arial" w:cs="Arial"/>
      <w:sz w:val="19"/>
      <w:szCs w:val="19"/>
    </w:rPr>
  </w:style>
  <w:style w:type="paragraph" w:styleId="BalloonText">
    <w:name w:val="Balloon Text"/>
    <w:basedOn w:val="Normal"/>
    <w:link w:val="BalloonTextChar"/>
    <w:uiPriority w:val="99"/>
    <w:semiHidden/>
    <w:unhideWhenUsed/>
    <w:rsid w:val="0095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F58"/>
    <w:rPr>
      <w:rFonts w:ascii="Segoe UI" w:eastAsia="Times New Roman" w:hAnsi="Segoe UI" w:cs="Segoe UI"/>
      <w:sz w:val="18"/>
      <w:szCs w:val="18"/>
    </w:rPr>
  </w:style>
  <w:style w:type="paragraph" w:styleId="ListParagraph">
    <w:name w:val="List Paragraph"/>
    <w:basedOn w:val="Normal"/>
    <w:uiPriority w:val="34"/>
    <w:qFormat/>
    <w:rsid w:val="001B35F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HEt/H73AGVtJRzLA8NfQL3laxw==">AMUW2mXFGmrm3rlm0hjFJU7twYMTR5/Y1cJwF+/RIYhETNkWcyJCcLzHxfelt6Bb91t6Nxsx1SmDbMizskEWjsD4tIJVQ3PH000I+TQmpVYN5Rznoewmt9GgXGapAZjQU1TI0+4nf+9Z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4686</Words>
  <Characters>26716</Characters>
  <Application>Microsoft Office Word</Application>
  <DocSecurity>0</DocSecurity>
  <Lines>222</Lines>
  <Paragraphs>62</Paragraphs>
  <ScaleCrop>false</ScaleCrop>
  <Company/>
  <LinksUpToDate>false</LinksUpToDate>
  <CharactersWithSpaces>31340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Tucker</dc:creator>
  <cp:lastModifiedBy>Shannon Middendorf</cp:lastModifiedBy>
  <cp:revision>2</cp:revision>
  <dcterms:created xsi:type="dcterms:W3CDTF">2020-07-24T21:59:00Z</dcterms:created>
  <dcterms:modified xsi:type="dcterms:W3CDTF">2020-07-24T21:59:00Z</dcterms:modified>
</cp:coreProperties>
</file>