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A536" w14:textId="77777777" w:rsidR="00692EC3" w:rsidRPr="009C39CD" w:rsidRDefault="00692EC3" w:rsidP="009C39CD">
      <w:pPr>
        <w:rPr>
          <w:sz w:val="80"/>
          <w:szCs w:val="80"/>
        </w:rPr>
      </w:pPr>
      <w:r w:rsidRPr="009C39CD">
        <w:rPr>
          <w:sz w:val="80"/>
          <w:szCs w:val="80"/>
        </w:rPr>
        <w:t>Nonpublic, Nonsectarian School/Agency Services</w:t>
      </w:r>
    </w:p>
    <w:p w14:paraId="2DFAF08B" w14:textId="77777777" w:rsidR="00692EC3" w:rsidRPr="009C39CD" w:rsidRDefault="00692EC3" w:rsidP="009C39CD">
      <w:pPr>
        <w:rPr>
          <w:sz w:val="72"/>
          <w:szCs w:val="72"/>
        </w:rPr>
      </w:pPr>
    </w:p>
    <w:p w14:paraId="0EEADBDE" w14:textId="77777777" w:rsidR="00692EC3" w:rsidRPr="009C39CD" w:rsidRDefault="00692EC3" w:rsidP="009C39CD">
      <w:pPr>
        <w:rPr>
          <w:sz w:val="72"/>
          <w:szCs w:val="72"/>
        </w:rPr>
      </w:pPr>
    </w:p>
    <w:p w14:paraId="63017F2E" w14:textId="77777777" w:rsidR="00692EC3" w:rsidRPr="009C39CD" w:rsidRDefault="00692EC3" w:rsidP="009C39CD">
      <w:pPr>
        <w:rPr>
          <w:sz w:val="80"/>
          <w:szCs w:val="80"/>
        </w:rPr>
      </w:pPr>
      <w:r w:rsidRPr="009C39CD">
        <w:rPr>
          <w:sz w:val="80"/>
          <w:szCs w:val="80"/>
        </w:rPr>
        <w:t>Master Contract</w:t>
      </w:r>
    </w:p>
    <w:p w14:paraId="4B78F601" w14:textId="77777777" w:rsidR="00692EC3" w:rsidRPr="009C39CD" w:rsidRDefault="00692EC3" w:rsidP="009C39CD">
      <w:pPr>
        <w:rPr>
          <w:sz w:val="80"/>
          <w:szCs w:val="80"/>
        </w:rPr>
      </w:pPr>
    </w:p>
    <w:p w14:paraId="7A826C96" w14:textId="77777777" w:rsidR="003C3660" w:rsidRPr="009C39CD" w:rsidRDefault="00AD297A" w:rsidP="009C39CD">
      <w:pPr>
        <w:rPr>
          <w:i/>
          <w:sz w:val="80"/>
          <w:szCs w:val="80"/>
        </w:rPr>
      </w:pPr>
      <w:r w:rsidRPr="009C39CD">
        <w:rPr>
          <w:i/>
          <w:sz w:val="80"/>
          <w:szCs w:val="80"/>
        </w:rPr>
        <w:t>2019-2020</w:t>
      </w:r>
    </w:p>
    <w:p w14:paraId="788CA9BB" w14:textId="77777777" w:rsidR="00765B62" w:rsidRPr="009C39CD" w:rsidRDefault="00765B62" w:rsidP="00523920">
      <w:pPr>
        <w:jc w:val="both"/>
        <w:rPr>
          <w:sz w:val="22"/>
          <w:szCs w:val="22"/>
        </w:rPr>
        <w:sectPr w:rsidR="00765B62" w:rsidRPr="009C39CD"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475852DC" w14:textId="77777777" w:rsidR="00931B8C" w:rsidRPr="009C39CD" w:rsidRDefault="00931B8C" w:rsidP="00523920">
      <w:pPr>
        <w:jc w:val="both"/>
        <w:rPr>
          <w:sz w:val="22"/>
          <w:szCs w:val="22"/>
        </w:rPr>
      </w:pPr>
    </w:p>
    <w:p w14:paraId="226F995E" w14:textId="77777777" w:rsidR="003C3660" w:rsidRPr="009C39CD" w:rsidRDefault="009C39CD" w:rsidP="009C39CD">
      <w:pPr>
        <w:rPr>
          <w:b/>
          <w:sz w:val="44"/>
          <w:szCs w:val="44"/>
        </w:rPr>
      </w:pPr>
      <w:r w:rsidRPr="009C39CD">
        <w:rPr>
          <w:b/>
          <w:sz w:val="44"/>
          <w:szCs w:val="44"/>
        </w:rPr>
        <w:t>MASTER CONTRACT</w:t>
      </w:r>
    </w:p>
    <w:p w14:paraId="2E5B5DA7" w14:textId="77777777" w:rsidR="00931B8C" w:rsidRPr="009C39CD" w:rsidRDefault="009C39CD" w:rsidP="009C39CD">
      <w:pPr>
        <w:rPr>
          <w:sz w:val="28"/>
          <w:szCs w:val="28"/>
        </w:rPr>
      </w:pPr>
      <w:r w:rsidRPr="009C39CD">
        <w:rPr>
          <w:sz w:val="28"/>
          <w:szCs w:val="28"/>
        </w:rPr>
        <w:t>GENERAL AGREEMENT FOR NONSECTARIAN,</w:t>
      </w:r>
    </w:p>
    <w:p w14:paraId="0224937B" w14:textId="77777777" w:rsidR="003C3660" w:rsidRPr="009C39CD" w:rsidRDefault="009C39CD" w:rsidP="009C39CD">
      <w:pPr>
        <w:rPr>
          <w:sz w:val="28"/>
          <w:szCs w:val="28"/>
        </w:rPr>
      </w:pPr>
      <w:r w:rsidRPr="009C39CD">
        <w:rPr>
          <w:sz w:val="28"/>
          <w:szCs w:val="28"/>
        </w:rPr>
        <w:t>NONPUBLIC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9138"/>
        <w:gridCol w:w="222"/>
      </w:tblGrid>
      <w:tr w:rsidR="00E856CC" w:rsidRPr="009C39CD" w14:paraId="09D41688" w14:textId="77777777" w:rsidTr="001E1A92">
        <w:trPr>
          <w:trHeight w:val="144"/>
        </w:trPr>
        <w:tc>
          <w:tcPr>
            <w:tcW w:w="1260" w:type="dxa"/>
            <w:vAlign w:val="bottom"/>
          </w:tcPr>
          <w:p w14:paraId="503A97EB" w14:textId="241B45BE" w:rsidR="00E856CC" w:rsidRPr="009C39CD" w:rsidRDefault="008571B8" w:rsidP="00523920">
            <w:pPr>
              <w:jc w:val="both"/>
              <w:rPr>
                <w:sz w:val="28"/>
                <w:szCs w:val="28"/>
              </w:rPr>
            </w:pPr>
            <w:r w:rsidRPr="00C57B39">
              <w:rPr>
                <w:noProof/>
                <w:sz w:val="28"/>
                <w:szCs w:val="28"/>
              </w:rPr>
              <mc:AlternateContent>
                <mc:Choice Requires="wps">
                  <w:drawing>
                    <wp:anchor distT="45720" distB="45720" distL="114300" distR="114300" simplePos="0" relativeHeight="251663360" behindDoc="0" locked="0" layoutInCell="1" allowOverlap="1" wp14:anchorId="454F6164" wp14:editId="11580B3A">
                      <wp:simplePos x="0" y="0"/>
                      <wp:positionH relativeFrom="column">
                        <wp:posOffset>0</wp:posOffset>
                      </wp:positionH>
                      <wp:positionV relativeFrom="paragraph">
                        <wp:posOffset>267335</wp:posOffset>
                      </wp:positionV>
                      <wp:extent cx="5734050" cy="647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47700"/>
                              </a:xfrm>
                              <a:prstGeom prst="rect">
                                <a:avLst/>
                              </a:prstGeom>
                              <a:solidFill>
                                <a:srgbClr val="FFFFFF"/>
                              </a:solidFill>
                              <a:ln w="9525">
                                <a:noFill/>
                                <a:miter lim="800000"/>
                                <a:headEnd/>
                                <a:tailEnd/>
                              </a:ln>
                            </wps:spPr>
                            <wps:txbx>
                              <w:txbxContent>
                                <w:p w14:paraId="29D77347" w14:textId="071D7DAE" w:rsidR="00676CC6" w:rsidRDefault="00676CC6" w:rsidP="008571B8">
                                  <w:r>
                                    <w:t xml:space="preserve">LEA </w:t>
                                  </w:r>
                                  <w:r w:rsidRPr="00676CC6">
                                    <w:t>Making Waves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F6164" id="_x0000_t202" coordsize="21600,21600" o:spt="202" path="m,l,21600r21600,l21600,xe">
                      <v:stroke joinstyle="miter"/>
                      <v:path gradientshapeok="t" o:connecttype="rect"/>
                    </v:shapetype>
                    <v:shape id="Text Box 2" o:spid="_x0000_s1026" type="#_x0000_t202" style="position:absolute;left:0;text-align:left;margin-left:0;margin-top:21.05pt;width:451.5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" stroked="f">
                      <v:textbox>
                        <w:txbxContent>
                          <w:p w14:paraId="29D77347" w14:textId="071D7DAE" w:rsidR="00676CC6" w:rsidRDefault="00676CC6" w:rsidP="008571B8">
                            <w:r>
                              <w:t xml:space="preserve">LEA </w:t>
                            </w:r>
                            <w:r w:rsidRPr="00676CC6">
                              <w:t>Making Waves Academy</w:t>
                            </w:r>
                          </w:p>
                        </w:txbxContent>
                      </v:textbox>
                      <w10:wrap type="square"/>
                    </v:shape>
                  </w:pict>
                </mc:Fallback>
              </mc:AlternateContent>
            </w:r>
          </w:p>
        </w:tc>
        <w:tc>
          <w:tcPr>
            <w:tcW w:w="5220" w:type="dxa"/>
            <w:tcBorders>
              <w:bottom w:val="single" w:sz="4" w:space="0" w:color="auto"/>
            </w:tcBorders>
          </w:tcPr>
          <w:p w14:paraId="72E30217" w14:textId="2F592358" w:rsidR="00E856CC" w:rsidRPr="009C39CD" w:rsidRDefault="00E856CC" w:rsidP="00523920">
            <w:pPr>
              <w:jc w:val="both"/>
              <w:rPr>
                <w:sz w:val="28"/>
                <w:szCs w:val="28"/>
              </w:rPr>
            </w:pPr>
          </w:p>
        </w:tc>
      </w:tr>
    </w:tbl>
    <w:p w14:paraId="287121B8" w14:textId="77777777" w:rsidR="00931B8C" w:rsidRPr="009C39CD" w:rsidRDefault="00931B8C" w:rsidP="00523920">
      <w:pPr>
        <w:jc w:val="both"/>
        <w:rPr>
          <w:sz w:val="28"/>
          <w:szCs w:val="28"/>
        </w:rPr>
      </w:pPr>
    </w:p>
    <w:p w14:paraId="1727602B" w14:textId="77777777" w:rsidR="003C3660" w:rsidRPr="009C39CD" w:rsidRDefault="003C3660" w:rsidP="00523920">
      <w:pPr>
        <w:jc w:val="both"/>
        <w:rPr>
          <w:sz w:val="28"/>
          <w:szCs w:val="28"/>
        </w:rPr>
      </w:pPr>
    </w:p>
    <w:p w14:paraId="5CA120AB" w14:textId="77777777" w:rsidR="003C3660" w:rsidRPr="009C39CD" w:rsidRDefault="003C3660" w:rsidP="00523920">
      <w:pPr>
        <w:jc w:val="both"/>
        <w:rPr>
          <w:sz w:val="28"/>
          <w:szCs w:val="28"/>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9C39CD" w14:paraId="0E9C27B6" w14:textId="77777777" w:rsidTr="001E1A92">
        <w:tc>
          <w:tcPr>
            <w:tcW w:w="3240" w:type="dxa"/>
          </w:tcPr>
          <w:p w14:paraId="2C6F322A" w14:textId="77777777" w:rsidR="00E856CC" w:rsidRPr="009C39CD" w:rsidRDefault="00E856CC" w:rsidP="00523920">
            <w:pPr>
              <w:jc w:val="both"/>
              <w:rPr>
                <w:sz w:val="28"/>
                <w:szCs w:val="28"/>
              </w:rPr>
            </w:pPr>
            <w:r w:rsidRPr="009C39CD">
              <w:rPr>
                <w:sz w:val="28"/>
                <w:szCs w:val="28"/>
              </w:rPr>
              <w:t>Contract Year</w:t>
            </w:r>
          </w:p>
        </w:tc>
        <w:tc>
          <w:tcPr>
            <w:tcW w:w="3420" w:type="dxa"/>
            <w:tcBorders>
              <w:bottom w:val="single" w:sz="4" w:space="0" w:color="auto"/>
            </w:tcBorders>
          </w:tcPr>
          <w:p w14:paraId="40E43A44" w14:textId="77777777" w:rsidR="00E856CC" w:rsidRPr="009C39CD" w:rsidRDefault="00AD297A" w:rsidP="00523920">
            <w:pPr>
              <w:jc w:val="both"/>
              <w:rPr>
                <w:sz w:val="28"/>
                <w:szCs w:val="28"/>
              </w:rPr>
            </w:pPr>
            <w:r w:rsidRPr="009C39CD">
              <w:rPr>
                <w:sz w:val="28"/>
                <w:szCs w:val="28"/>
              </w:rPr>
              <w:t>2019-2020</w:t>
            </w:r>
          </w:p>
        </w:tc>
      </w:tr>
    </w:tbl>
    <w:p w14:paraId="17AC1EE7" w14:textId="77777777" w:rsidR="003C3660" w:rsidRPr="005207A0" w:rsidRDefault="003C3660" w:rsidP="00523920">
      <w:pPr>
        <w:jc w:val="both"/>
      </w:pPr>
      <w:r w:rsidRPr="009C39CD">
        <w:rPr>
          <w:sz w:val="28"/>
          <w:szCs w:val="28"/>
        </w:rPr>
        <w:t xml:space="preserve">           </w:t>
      </w:r>
    </w:p>
    <w:p w14:paraId="412A36B8" w14:textId="77777777" w:rsidR="003C3660" w:rsidRPr="005207A0" w:rsidRDefault="003C3660" w:rsidP="00523920">
      <w:pPr>
        <w:jc w:val="both"/>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5207A0" w14:paraId="5DD766BF" w14:textId="77777777" w:rsidTr="001E1A92">
        <w:tc>
          <w:tcPr>
            <w:tcW w:w="900" w:type="dxa"/>
            <w:tcBorders>
              <w:top w:val="nil"/>
              <w:left w:val="nil"/>
              <w:bottom w:val="single" w:sz="4" w:space="0" w:color="auto"/>
              <w:right w:val="nil"/>
            </w:tcBorders>
          </w:tcPr>
          <w:p w14:paraId="0B821088" w14:textId="77777777" w:rsidR="003C3660" w:rsidRPr="005207A0" w:rsidRDefault="003C3660" w:rsidP="00523920">
            <w:pPr>
              <w:jc w:val="both"/>
            </w:pPr>
          </w:p>
        </w:tc>
        <w:tc>
          <w:tcPr>
            <w:tcW w:w="5868" w:type="dxa"/>
            <w:tcBorders>
              <w:top w:val="nil"/>
              <w:left w:val="nil"/>
              <w:bottom w:val="nil"/>
              <w:right w:val="nil"/>
            </w:tcBorders>
          </w:tcPr>
          <w:p w14:paraId="17C0E329" w14:textId="77777777" w:rsidR="003C3660" w:rsidRPr="005207A0" w:rsidRDefault="003C3660" w:rsidP="00523920">
            <w:pPr>
              <w:jc w:val="both"/>
            </w:pPr>
            <w:r w:rsidRPr="005207A0">
              <w:t>Nonpublic School</w:t>
            </w:r>
          </w:p>
        </w:tc>
      </w:tr>
      <w:tr w:rsidR="003C3660" w:rsidRPr="005207A0" w14:paraId="45B2BFB8" w14:textId="77777777" w:rsidTr="001E1A92">
        <w:tc>
          <w:tcPr>
            <w:tcW w:w="900" w:type="dxa"/>
            <w:tcBorders>
              <w:top w:val="single" w:sz="4" w:space="0" w:color="auto"/>
              <w:left w:val="nil"/>
              <w:bottom w:val="single" w:sz="4" w:space="0" w:color="auto"/>
              <w:right w:val="nil"/>
            </w:tcBorders>
          </w:tcPr>
          <w:p w14:paraId="2B8D98D6" w14:textId="77777777" w:rsidR="003C3660" w:rsidRPr="005207A0" w:rsidRDefault="00F814F1" w:rsidP="00523920">
            <w:pPr>
              <w:jc w:val="both"/>
            </w:pPr>
            <w:r>
              <w:t>X</w:t>
            </w:r>
          </w:p>
        </w:tc>
        <w:tc>
          <w:tcPr>
            <w:tcW w:w="5868" w:type="dxa"/>
            <w:tcBorders>
              <w:top w:val="nil"/>
              <w:left w:val="nil"/>
              <w:bottom w:val="nil"/>
              <w:right w:val="nil"/>
            </w:tcBorders>
          </w:tcPr>
          <w:p w14:paraId="722D0F59" w14:textId="77777777" w:rsidR="003C3660" w:rsidRPr="005207A0" w:rsidRDefault="003C3660" w:rsidP="00523920">
            <w:pPr>
              <w:jc w:val="both"/>
            </w:pPr>
            <w:r w:rsidRPr="005207A0">
              <w:t>Nonpublic Agency</w:t>
            </w:r>
          </w:p>
        </w:tc>
      </w:tr>
    </w:tbl>
    <w:p w14:paraId="7571CF61" w14:textId="77777777" w:rsidR="005207A0" w:rsidRDefault="005207A0" w:rsidP="00523920">
      <w:pPr>
        <w:jc w:val="both"/>
        <w:rPr>
          <w:sz w:val="28"/>
          <w:szCs w:val="28"/>
        </w:rPr>
      </w:pPr>
    </w:p>
    <w:p w14:paraId="2A2DBEC4" w14:textId="77777777" w:rsidR="003C3660" w:rsidRPr="005207A0" w:rsidRDefault="003C3660" w:rsidP="00523920">
      <w:pPr>
        <w:jc w:val="both"/>
      </w:pPr>
      <w:r w:rsidRPr="005207A0">
        <w:t>Type of Contract:</w:t>
      </w:r>
    </w:p>
    <w:p w14:paraId="37FC28DD" w14:textId="77777777" w:rsidR="003C3660" w:rsidRPr="005207A0" w:rsidRDefault="003C3660" w:rsidP="00523920">
      <w:pPr>
        <w:jc w:val="both"/>
      </w:pPr>
    </w:p>
    <w:tbl>
      <w:tblPr>
        <w:tblW w:w="9720" w:type="dxa"/>
        <w:tblInd w:w="-72" w:type="dxa"/>
        <w:tblLook w:val="01E0" w:firstRow="1" w:lastRow="1" w:firstColumn="1" w:lastColumn="1" w:noHBand="0" w:noVBand="0"/>
      </w:tblPr>
      <w:tblGrid>
        <w:gridCol w:w="900"/>
        <w:gridCol w:w="8820"/>
      </w:tblGrid>
      <w:tr w:rsidR="003C3660" w:rsidRPr="005207A0" w14:paraId="292F52CC" w14:textId="77777777" w:rsidTr="001E1A92">
        <w:trPr>
          <w:trHeight w:val="378"/>
        </w:trPr>
        <w:tc>
          <w:tcPr>
            <w:tcW w:w="900" w:type="dxa"/>
            <w:tcBorders>
              <w:bottom w:val="single" w:sz="4" w:space="0" w:color="auto"/>
            </w:tcBorders>
          </w:tcPr>
          <w:p w14:paraId="5FB880F2" w14:textId="77777777" w:rsidR="003C3660" w:rsidRPr="005207A0" w:rsidRDefault="00F814F1" w:rsidP="00523920">
            <w:pPr>
              <w:jc w:val="both"/>
            </w:pPr>
            <w:r>
              <w:t>X</w:t>
            </w:r>
          </w:p>
        </w:tc>
        <w:tc>
          <w:tcPr>
            <w:tcW w:w="8820" w:type="dxa"/>
            <w:vMerge w:val="restart"/>
          </w:tcPr>
          <w:p w14:paraId="4437BBE0" w14:textId="77777777" w:rsidR="003C3660" w:rsidRPr="005207A0" w:rsidRDefault="003C3660" w:rsidP="00523920">
            <w:pPr>
              <w:jc w:val="both"/>
            </w:pPr>
            <w:r w:rsidRPr="005207A0">
              <w:t>Master Contract for fiscal year with Individual Service Agreements (ISA) to be approved throughout the term of this contract.</w:t>
            </w:r>
          </w:p>
        </w:tc>
      </w:tr>
      <w:tr w:rsidR="003C3660" w:rsidRPr="005207A0" w14:paraId="4B66F29A" w14:textId="77777777" w:rsidTr="001E1A92">
        <w:trPr>
          <w:trHeight w:val="368"/>
        </w:trPr>
        <w:tc>
          <w:tcPr>
            <w:tcW w:w="900" w:type="dxa"/>
            <w:tcBorders>
              <w:top w:val="single" w:sz="4" w:space="0" w:color="auto"/>
            </w:tcBorders>
          </w:tcPr>
          <w:p w14:paraId="17882E75" w14:textId="77777777" w:rsidR="003C3660" w:rsidRPr="005207A0" w:rsidRDefault="003C3660" w:rsidP="00523920">
            <w:pPr>
              <w:jc w:val="both"/>
            </w:pPr>
          </w:p>
        </w:tc>
        <w:tc>
          <w:tcPr>
            <w:tcW w:w="8820" w:type="dxa"/>
            <w:vMerge/>
          </w:tcPr>
          <w:p w14:paraId="5E6B09E1" w14:textId="77777777" w:rsidR="003C3660" w:rsidRPr="005207A0" w:rsidRDefault="003C3660" w:rsidP="00523920">
            <w:pPr>
              <w:jc w:val="both"/>
            </w:pPr>
          </w:p>
        </w:tc>
      </w:tr>
      <w:tr w:rsidR="003C3660" w:rsidRPr="005207A0" w14:paraId="444C3853" w14:textId="77777777" w:rsidTr="001E1A92">
        <w:trPr>
          <w:trHeight w:val="378"/>
        </w:trPr>
        <w:tc>
          <w:tcPr>
            <w:tcW w:w="900" w:type="dxa"/>
          </w:tcPr>
          <w:p w14:paraId="4775CD12" w14:textId="77777777" w:rsidR="003C3660" w:rsidRPr="005207A0" w:rsidRDefault="003C3660" w:rsidP="00523920">
            <w:pPr>
              <w:jc w:val="both"/>
            </w:pPr>
          </w:p>
        </w:tc>
        <w:tc>
          <w:tcPr>
            <w:tcW w:w="8820" w:type="dxa"/>
            <w:vMerge/>
          </w:tcPr>
          <w:p w14:paraId="0D48FE30" w14:textId="77777777" w:rsidR="003C3660" w:rsidRPr="005207A0" w:rsidRDefault="003C3660" w:rsidP="00523920">
            <w:pPr>
              <w:jc w:val="both"/>
            </w:pPr>
          </w:p>
        </w:tc>
      </w:tr>
      <w:tr w:rsidR="003C3660" w:rsidRPr="005207A0" w14:paraId="526AF677" w14:textId="77777777" w:rsidTr="001E1A92">
        <w:trPr>
          <w:trHeight w:val="216"/>
        </w:trPr>
        <w:tc>
          <w:tcPr>
            <w:tcW w:w="900" w:type="dxa"/>
          </w:tcPr>
          <w:p w14:paraId="3B19AD88" w14:textId="77777777" w:rsidR="003C3660" w:rsidRPr="005207A0" w:rsidRDefault="003C3660" w:rsidP="00523920">
            <w:pPr>
              <w:jc w:val="both"/>
            </w:pPr>
          </w:p>
        </w:tc>
        <w:tc>
          <w:tcPr>
            <w:tcW w:w="8820" w:type="dxa"/>
          </w:tcPr>
          <w:p w14:paraId="63230B07" w14:textId="77777777" w:rsidR="003C3660" w:rsidRPr="005207A0" w:rsidRDefault="003C3660" w:rsidP="00523920">
            <w:pPr>
              <w:jc w:val="both"/>
            </w:pPr>
          </w:p>
        </w:tc>
      </w:tr>
      <w:tr w:rsidR="003C3660" w:rsidRPr="005207A0" w14:paraId="0D35B4D3" w14:textId="77777777" w:rsidTr="001E1A92">
        <w:trPr>
          <w:trHeight w:val="297"/>
        </w:trPr>
        <w:tc>
          <w:tcPr>
            <w:tcW w:w="900" w:type="dxa"/>
            <w:tcBorders>
              <w:bottom w:val="single" w:sz="4" w:space="0" w:color="auto"/>
            </w:tcBorders>
            <w:vAlign w:val="bottom"/>
          </w:tcPr>
          <w:p w14:paraId="6C7E14C9" w14:textId="77777777" w:rsidR="003C3660" w:rsidRPr="005207A0" w:rsidRDefault="003C3660" w:rsidP="00523920">
            <w:pPr>
              <w:jc w:val="both"/>
            </w:pPr>
          </w:p>
        </w:tc>
        <w:tc>
          <w:tcPr>
            <w:tcW w:w="8820" w:type="dxa"/>
            <w:vMerge w:val="restart"/>
          </w:tcPr>
          <w:p w14:paraId="3BF04FE4" w14:textId="77777777" w:rsidR="003C3660" w:rsidRPr="005207A0" w:rsidRDefault="003C3660" w:rsidP="00523920">
            <w:pPr>
              <w:jc w:val="both"/>
            </w:pPr>
            <w:r w:rsidRPr="005207A0">
              <w:t>Individual Master Contract for a specific student incorporating the Individual Service Agreement (ISA) into the terms of this Individual Master Contract specific to a single student.</w:t>
            </w:r>
          </w:p>
        </w:tc>
      </w:tr>
      <w:tr w:rsidR="003C3660" w:rsidRPr="005207A0" w14:paraId="7854823B" w14:textId="77777777" w:rsidTr="001E1A92">
        <w:trPr>
          <w:trHeight w:val="350"/>
        </w:trPr>
        <w:tc>
          <w:tcPr>
            <w:tcW w:w="900" w:type="dxa"/>
            <w:tcBorders>
              <w:top w:val="single" w:sz="4" w:space="0" w:color="auto"/>
            </w:tcBorders>
          </w:tcPr>
          <w:p w14:paraId="6066B1B5" w14:textId="77777777" w:rsidR="003C3660" w:rsidRPr="005207A0" w:rsidRDefault="003C3660" w:rsidP="00523920">
            <w:pPr>
              <w:jc w:val="both"/>
            </w:pPr>
          </w:p>
        </w:tc>
        <w:tc>
          <w:tcPr>
            <w:tcW w:w="8820" w:type="dxa"/>
            <w:vMerge/>
          </w:tcPr>
          <w:p w14:paraId="5EBC494A" w14:textId="77777777" w:rsidR="003C3660" w:rsidRPr="005207A0" w:rsidRDefault="003C3660" w:rsidP="00523920">
            <w:pPr>
              <w:jc w:val="both"/>
            </w:pPr>
          </w:p>
        </w:tc>
      </w:tr>
      <w:tr w:rsidR="003C3660" w:rsidRPr="005207A0" w14:paraId="061241F3" w14:textId="77777777" w:rsidTr="001E1A92">
        <w:trPr>
          <w:trHeight w:val="333"/>
        </w:trPr>
        <w:tc>
          <w:tcPr>
            <w:tcW w:w="900" w:type="dxa"/>
          </w:tcPr>
          <w:p w14:paraId="5D151648" w14:textId="77777777" w:rsidR="003C3660" w:rsidRPr="005207A0" w:rsidRDefault="003C3660" w:rsidP="00523920">
            <w:pPr>
              <w:jc w:val="both"/>
            </w:pPr>
          </w:p>
        </w:tc>
        <w:tc>
          <w:tcPr>
            <w:tcW w:w="8820" w:type="dxa"/>
            <w:vMerge/>
          </w:tcPr>
          <w:p w14:paraId="0D04A3F2" w14:textId="77777777" w:rsidR="003C3660" w:rsidRPr="005207A0" w:rsidRDefault="003C3660" w:rsidP="00523920">
            <w:pPr>
              <w:jc w:val="both"/>
            </w:pPr>
          </w:p>
        </w:tc>
      </w:tr>
      <w:tr w:rsidR="003C3660" w:rsidRPr="005207A0" w14:paraId="72000879" w14:textId="77777777" w:rsidTr="001E1A92">
        <w:trPr>
          <w:trHeight w:val="279"/>
        </w:trPr>
        <w:tc>
          <w:tcPr>
            <w:tcW w:w="900" w:type="dxa"/>
          </w:tcPr>
          <w:p w14:paraId="0578C240" w14:textId="77777777" w:rsidR="003C3660" w:rsidRPr="005207A0" w:rsidRDefault="003C3660" w:rsidP="00523920">
            <w:pPr>
              <w:jc w:val="both"/>
            </w:pPr>
          </w:p>
        </w:tc>
        <w:tc>
          <w:tcPr>
            <w:tcW w:w="8820" w:type="dxa"/>
            <w:vMerge/>
          </w:tcPr>
          <w:p w14:paraId="04C0C2DB" w14:textId="77777777" w:rsidR="003C3660" w:rsidRPr="005207A0" w:rsidRDefault="003C3660" w:rsidP="00523920">
            <w:pPr>
              <w:jc w:val="both"/>
            </w:pPr>
          </w:p>
        </w:tc>
      </w:tr>
      <w:tr w:rsidR="003C3660" w:rsidRPr="005207A0" w14:paraId="4F66B853" w14:textId="77777777" w:rsidTr="001E1A92">
        <w:trPr>
          <w:trHeight w:val="207"/>
        </w:trPr>
        <w:tc>
          <w:tcPr>
            <w:tcW w:w="900" w:type="dxa"/>
          </w:tcPr>
          <w:p w14:paraId="0651FDA6" w14:textId="77777777" w:rsidR="003C3660" w:rsidRPr="005207A0" w:rsidRDefault="003C3660" w:rsidP="00523920">
            <w:pPr>
              <w:jc w:val="both"/>
            </w:pPr>
          </w:p>
        </w:tc>
        <w:tc>
          <w:tcPr>
            <w:tcW w:w="8820" w:type="dxa"/>
          </w:tcPr>
          <w:p w14:paraId="127C8E2B" w14:textId="77777777" w:rsidR="003C3660" w:rsidRPr="005207A0" w:rsidRDefault="003C3660" w:rsidP="00523920">
            <w:pPr>
              <w:jc w:val="both"/>
            </w:pPr>
          </w:p>
        </w:tc>
      </w:tr>
      <w:tr w:rsidR="003C3660" w:rsidRPr="005207A0" w14:paraId="0CEDD397" w14:textId="77777777" w:rsidTr="001E1A92">
        <w:trPr>
          <w:trHeight w:val="435"/>
        </w:trPr>
        <w:tc>
          <w:tcPr>
            <w:tcW w:w="900" w:type="dxa"/>
            <w:tcBorders>
              <w:bottom w:val="single" w:sz="4" w:space="0" w:color="auto"/>
            </w:tcBorders>
          </w:tcPr>
          <w:p w14:paraId="32BA248A" w14:textId="77777777" w:rsidR="003C3660" w:rsidRPr="005207A0" w:rsidRDefault="003C3660" w:rsidP="00523920">
            <w:pPr>
              <w:jc w:val="both"/>
            </w:pPr>
          </w:p>
        </w:tc>
        <w:tc>
          <w:tcPr>
            <w:tcW w:w="8820" w:type="dxa"/>
          </w:tcPr>
          <w:p w14:paraId="2A189A8D" w14:textId="77777777" w:rsidR="003C3660" w:rsidRPr="005207A0" w:rsidRDefault="003C3660" w:rsidP="00523920">
            <w:pPr>
              <w:jc w:val="both"/>
            </w:pPr>
            <w:r w:rsidRPr="005207A0">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14:paraId="1ADAFC75" w14:textId="77777777" w:rsidR="00515841" w:rsidRPr="005207A0" w:rsidRDefault="00515841" w:rsidP="00523920">
      <w:pPr>
        <w:jc w:val="both"/>
      </w:pPr>
    </w:p>
    <w:p w14:paraId="5E13DB9C" w14:textId="77777777" w:rsidR="00515841" w:rsidRPr="005207A0" w:rsidRDefault="00515841" w:rsidP="00523920">
      <w:pPr>
        <w:jc w:val="both"/>
      </w:pPr>
    </w:p>
    <w:p w14:paraId="3ADCD7F9" w14:textId="77777777" w:rsidR="005207A0" w:rsidRPr="005207A0" w:rsidRDefault="005207A0" w:rsidP="005207A0">
      <w:pPr>
        <w:ind w:left="720"/>
        <w:jc w:val="left"/>
        <w:rPr>
          <w:b/>
          <w:i/>
          <w:sz w:val="22"/>
          <w:szCs w:val="22"/>
        </w:rPr>
        <w:sectPr w:rsidR="005207A0" w:rsidRPr="005207A0"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5207A0">
        <w:rPr>
          <w:b/>
          <w:i/>
          <w:sz w:val="22"/>
          <w:szCs w:val="22"/>
        </w:rPr>
        <w:t>When this section is included as part of any Master Contract, the changes specified above</w:t>
      </w:r>
      <w:r>
        <w:rPr>
          <w:b/>
          <w:i/>
          <w:sz w:val="22"/>
          <w:szCs w:val="22"/>
        </w:rPr>
        <w:t xml:space="preserve"> </w:t>
      </w:r>
      <w:r w:rsidRPr="005207A0">
        <w:rPr>
          <w:b/>
          <w:i/>
          <w:sz w:val="22"/>
          <w:szCs w:val="22"/>
        </w:rPr>
        <w:t>shall amend Section 4 – Term of Master Contract.</w:t>
      </w:r>
    </w:p>
    <w:p w14:paraId="45563F4D" w14:textId="77777777" w:rsidR="00DB1200" w:rsidRPr="009C39CD" w:rsidRDefault="00DB1200" w:rsidP="00523920">
      <w:pPr>
        <w:jc w:val="both"/>
        <w:rPr>
          <w:sz w:val="22"/>
          <w:szCs w:val="22"/>
        </w:rPr>
      </w:pPr>
    </w:p>
    <w:sdt>
      <w:sdtPr>
        <w:rPr>
          <w:rFonts w:asciiTheme="minorHAnsi" w:eastAsia="Times New Roman" w:hAnsiTheme="minorHAnsi" w:cs="Times New Roman"/>
          <w:b w:val="0"/>
          <w:color w:val="auto"/>
          <w:sz w:val="24"/>
          <w:szCs w:val="24"/>
        </w:rPr>
        <w:id w:val="418145083"/>
        <w:docPartObj>
          <w:docPartGallery w:val="Table of Contents"/>
          <w:docPartUnique/>
        </w:docPartObj>
      </w:sdtPr>
      <w:sdtEndPr>
        <w:rPr>
          <w:bCs/>
          <w:noProof/>
        </w:rPr>
      </w:sdtEndPr>
      <w:sdtContent>
        <w:p w14:paraId="18C750A1" w14:textId="77777777" w:rsidR="00F425FE" w:rsidRDefault="00F425FE">
          <w:pPr>
            <w:pStyle w:val="TOCHeading"/>
          </w:pPr>
          <w:r>
            <w:t>Table of Contents</w:t>
          </w:r>
        </w:p>
        <w:p w14:paraId="316CFA4B" w14:textId="77777777" w:rsidR="00E50DC9" w:rsidRDefault="00F425FE">
          <w:pPr>
            <w:pStyle w:val="TOC1"/>
            <w:tabs>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anchor="_Toc5175178" w:history="1">
            <w:r w:rsidR="00E50DC9" w:rsidRPr="00122781">
              <w:rPr>
                <w:rStyle w:val="Hyperlink"/>
                <w:noProof/>
              </w:rPr>
              <w:t>AUTHORIZATION FOR MASTER CONTRACT AND GENERAL PROVISIONS</w:t>
            </w:r>
            <w:r w:rsidR="00E50DC9">
              <w:rPr>
                <w:noProof/>
                <w:webHidden/>
              </w:rPr>
              <w:tab/>
            </w:r>
            <w:r w:rsidR="00E50DC9">
              <w:rPr>
                <w:noProof/>
                <w:webHidden/>
              </w:rPr>
              <w:fldChar w:fldCharType="begin"/>
            </w:r>
            <w:r w:rsidR="00E50DC9">
              <w:rPr>
                <w:noProof/>
                <w:webHidden/>
              </w:rPr>
              <w:instrText xml:space="preserve"> PAGEREF _Toc5175178 \h </w:instrText>
            </w:r>
            <w:r w:rsidR="00E50DC9">
              <w:rPr>
                <w:noProof/>
                <w:webHidden/>
              </w:rPr>
            </w:r>
            <w:r w:rsidR="00E50DC9">
              <w:rPr>
                <w:noProof/>
                <w:webHidden/>
              </w:rPr>
              <w:fldChar w:fldCharType="separate"/>
            </w:r>
            <w:r w:rsidR="00E50DC9">
              <w:rPr>
                <w:noProof/>
                <w:webHidden/>
              </w:rPr>
              <w:t>1</w:t>
            </w:r>
            <w:r w:rsidR="00E50DC9">
              <w:rPr>
                <w:noProof/>
                <w:webHidden/>
              </w:rPr>
              <w:fldChar w:fldCharType="end"/>
            </w:r>
          </w:hyperlink>
        </w:p>
        <w:p w14:paraId="3CCAE5DD" w14:textId="77777777" w:rsidR="00E50DC9" w:rsidRDefault="005C77BA">
          <w:pPr>
            <w:pStyle w:val="TOC2"/>
            <w:rPr>
              <w:rFonts w:cstheme="minorBidi"/>
              <w:noProof/>
            </w:rPr>
          </w:pPr>
          <w:hyperlink w:anchor="_Toc5175179" w:history="1">
            <w:r w:rsidR="00E50DC9" w:rsidRPr="00122781">
              <w:rPr>
                <w:rStyle w:val="Hyperlink"/>
                <w:noProof/>
              </w:rPr>
              <w:t>1.</w:t>
            </w:r>
            <w:r w:rsidR="00E50DC9">
              <w:rPr>
                <w:rFonts w:cstheme="minorBidi"/>
                <w:noProof/>
              </w:rPr>
              <w:tab/>
            </w:r>
            <w:r w:rsidR="00E50DC9" w:rsidRPr="00122781">
              <w:rPr>
                <w:rStyle w:val="Hyperlink"/>
                <w:noProof/>
              </w:rPr>
              <w:t>MASTER CONTRACT</w:t>
            </w:r>
            <w:r w:rsidR="00E50DC9">
              <w:rPr>
                <w:noProof/>
                <w:webHidden/>
              </w:rPr>
              <w:tab/>
            </w:r>
            <w:r w:rsidR="00E50DC9">
              <w:rPr>
                <w:noProof/>
                <w:webHidden/>
              </w:rPr>
              <w:fldChar w:fldCharType="begin"/>
            </w:r>
            <w:r w:rsidR="00E50DC9">
              <w:rPr>
                <w:noProof/>
                <w:webHidden/>
              </w:rPr>
              <w:instrText xml:space="preserve"> PAGEREF _Toc5175179 \h </w:instrText>
            </w:r>
            <w:r w:rsidR="00E50DC9">
              <w:rPr>
                <w:noProof/>
                <w:webHidden/>
              </w:rPr>
            </w:r>
            <w:r w:rsidR="00E50DC9">
              <w:rPr>
                <w:noProof/>
                <w:webHidden/>
              </w:rPr>
              <w:fldChar w:fldCharType="separate"/>
            </w:r>
            <w:r w:rsidR="00E50DC9">
              <w:rPr>
                <w:noProof/>
                <w:webHidden/>
              </w:rPr>
              <w:t>1</w:t>
            </w:r>
            <w:r w:rsidR="00E50DC9">
              <w:rPr>
                <w:noProof/>
                <w:webHidden/>
              </w:rPr>
              <w:fldChar w:fldCharType="end"/>
            </w:r>
          </w:hyperlink>
        </w:p>
        <w:p w14:paraId="4EE12839" w14:textId="77777777" w:rsidR="00E50DC9" w:rsidRDefault="005C77BA">
          <w:pPr>
            <w:pStyle w:val="TOC2"/>
            <w:rPr>
              <w:rFonts w:cstheme="minorBidi"/>
              <w:noProof/>
            </w:rPr>
          </w:pPr>
          <w:hyperlink w:anchor="_Toc5175180" w:history="1">
            <w:r w:rsidR="00E50DC9" w:rsidRPr="00122781">
              <w:rPr>
                <w:rStyle w:val="Hyperlink"/>
                <w:noProof/>
              </w:rPr>
              <w:t>2.</w:t>
            </w:r>
            <w:r w:rsidR="00E50DC9">
              <w:rPr>
                <w:rFonts w:cstheme="minorBidi"/>
                <w:noProof/>
              </w:rPr>
              <w:tab/>
            </w:r>
            <w:r w:rsidR="00E50DC9" w:rsidRPr="00122781">
              <w:rPr>
                <w:rStyle w:val="Hyperlink"/>
                <w:noProof/>
              </w:rPr>
              <w:t>CERTIFICATION AND LICENSES</w:t>
            </w:r>
            <w:r w:rsidR="00E50DC9">
              <w:rPr>
                <w:noProof/>
                <w:webHidden/>
              </w:rPr>
              <w:tab/>
            </w:r>
            <w:r w:rsidR="00E50DC9">
              <w:rPr>
                <w:noProof/>
                <w:webHidden/>
              </w:rPr>
              <w:fldChar w:fldCharType="begin"/>
            </w:r>
            <w:r w:rsidR="00E50DC9">
              <w:rPr>
                <w:noProof/>
                <w:webHidden/>
              </w:rPr>
              <w:instrText xml:space="preserve"> PAGEREF _Toc5175180 \h </w:instrText>
            </w:r>
            <w:r w:rsidR="00E50DC9">
              <w:rPr>
                <w:noProof/>
                <w:webHidden/>
              </w:rPr>
            </w:r>
            <w:r w:rsidR="00E50DC9">
              <w:rPr>
                <w:noProof/>
                <w:webHidden/>
              </w:rPr>
              <w:fldChar w:fldCharType="separate"/>
            </w:r>
            <w:r w:rsidR="00E50DC9">
              <w:rPr>
                <w:noProof/>
                <w:webHidden/>
              </w:rPr>
              <w:t>1</w:t>
            </w:r>
            <w:r w:rsidR="00E50DC9">
              <w:rPr>
                <w:noProof/>
                <w:webHidden/>
              </w:rPr>
              <w:fldChar w:fldCharType="end"/>
            </w:r>
          </w:hyperlink>
        </w:p>
        <w:p w14:paraId="2ED103DA" w14:textId="77777777" w:rsidR="00E50DC9" w:rsidRDefault="005C77BA">
          <w:pPr>
            <w:pStyle w:val="TOC2"/>
            <w:rPr>
              <w:rFonts w:cstheme="minorBidi"/>
              <w:noProof/>
            </w:rPr>
          </w:pPr>
          <w:hyperlink w:anchor="_Toc5175181" w:history="1">
            <w:r w:rsidR="00E50DC9" w:rsidRPr="00122781">
              <w:rPr>
                <w:rStyle w:val="Hyperlink"/>
                <w:noProof/>
              </w:rPr>
              <w:t>3.</w:t>
            </w:r>
            <w:r w:rsidR="00E50DC9">
              <w:rPr>
                <w:rFonts w:cstheme="minorBidi"/>
                <w:noProof/>
              </w:rPr>
              <w:tab/>
            </w:r>
            <w:r w:rsidR="00E50DC9" w:rsidRPr="00122781">
              <w:rPr>
                <w:rStyle w:val="Hyperlink"/>
                <w:noProof/>
              </w:rPr>
              <w:t>COMPLIANCE WITH LAWS, STATUTES, REGULATIONS</w:t>
            </w:r>
            <w:r w:rsidR="00E50DC9">
              <w:rPr>
                <w:noProof/>
                <w:webHidden/>
              </w:rPr>
              <w:tab/>
            </w:r>
            <w:r w:rsidR="00E50DC9">
              <w:rPr>
                <w:noProof/>
                <w:webHidden/>
              </w:rPr>
              <w:fldChar w:fldCharType="begin"/>
            </w:r>
            <w:r w:rsidR="00E50DC9">
              <w:rPr>
                <w:noProof/>
                <w:webHidden/>
              </w:rPr>
              <w:instrText xml:space="preserve"> PAGEREF _Toc5175181 \h </w:instrText>
            </w:r>
            <w:r w:rsidR="00E50DC9">
              <w:rPr>
                <w:noProof/>
                <w:webHidden/>
              </w:rPr>
            </w:r>
            <w:r w:rsidR="00E50DC9">
              <w:rPr>
                <w:noProof/>
                <w:webHidden/>
              </w:rPr>
              <w:fldChar w:fldCharType="separate"/>
            </w:r>
            <w:r w:rsidR="00E50DC9">
              <w:rPr>
                <w:noProof/>
                <w:webHidden/>
              </w:rPr>
              <w:t>2</w:t>
            </w:r>
            <w:r w:rsidR="00E50DC9">
              <w:rPr>
                <w:noProof/>
                <w:webHidden/>
              </w:rPr>
              <w:fldChar w:fldCharType="end"/>
            </w:r>
          </w:hyperlink>
        </w:p>
        <w:p w14:paraId="238D8050" w14:textId="77777777" w:rsidR="00E50DC9" w:rsidRDefault="005C77BA">
          <w:pPr>
            <w:pStyle w:val="TOC2"/>
            <w:rPr>
              <w:rFonts w:cstheme="minorBidi"/>
              <w:noProof/>
            </w:rPr>
          </w:pPr>
          <w:hyperlink w:anchor="_Toc5175182" w:history="1">
            <w:r w:rsidR="00E50DC9" w:rsidRPr="00122781">
              <w:rPr>
                <w:rStyle w:val="Hyperlink"/>
                <w:noProof/>
              </w:rPr>
              <w:t>4.</w:t>
            </w:r>
            <w:r w:rsidR="00E50DC9">
              <w:rPr>
                <w:rFonts w:cstheme="minorBidi"/>
                <w:noProof/>
              </w:rPr>
              <w:tab/>
            </w:r>
            <w:r w:rsidR="00E50DC9" w:rsidRPr="00122781">
              <w:rPr>
                <w:rStyle w:val="Hyperlink"/>
                <w:noProof/>
              </w:rPr>
              <w:t>TERM OF MASTER CONTRACT</w:t>
            </w:r>
            <w:r w:rsidR="00E50DC9">
              <w:rPr>
                <w:noProof/>
                <w:webHidden/>
              </w:rPr>
              <w:tab/>
            </w:r>
            <w:r w:rsidR="00E50DC9">
              <w:rPr>
                <w:noProof/>
                <w:webHidden/>
              </w:rPr>
              <w:fldChar w:fldCharType="begin"/>
            </w:r>
            <w:r w:rsidR="00E50DC9">
              <w:rPr>
                <w:noProof/>
                <w:webHidden/>
              </w:rPr>
              <w:instrText xml:space="preserve"> PAGEREF _Toc5175182 \h </w:instrText>
            </w:r>
            <w:r w:rsidR="00E50DC9">
              <w:rPr>
                <w:noProof/>
                <w:webHidden/>
              </w:rPr>
            </w:r>
            <w:r w:rsidR="00E50DC9">
              <w:rPr>
                <w:noProof/>
                <w:webHidden/>
              </w:rPr>
              <w:fldChar w:fldCharType="separate"/>
            </w:r>
            <w:r w:rsidR="00E50DC9">
              <w:rPr>
                <w:noProof/>
                <w:webHidden/>
              </w:rPr>
              <w:t>2</w:t>
            </w:r>
            <w:r w:rsidR="00E50DC9">
              <w:rPr>
                <w:noProof/>
                <w:webHidden/>
              </w:rPr>
              <w:fldChar w:fldCharType="end"/>
            </w:r>
          </w:hyperlink>
        </w:p>
        <w:p w14:paraId="068046CC" w14:textId="77777777" w:rsidR="00E50DC9" w:rsidRDefault="005C77BA">
          <w:pPr>
            <w:pStyle w:val="TOC2"/>
            <w:rPr>
              <w:rFonts w:cstheme="minorBidi"/>
              <w:noProof/>
            </w:rPr>
          </w:pPr>
          <w:hyperlink w:anchor="_Toc5175183" w:history="1">
            <w:r w:rsidR="00E50DC9" w:rsidRPr="00122781">
              <w:rPr>
                <w:rStyle w:val="Hyperlink"/>
                <w:noProof/>
              </w:rPr>
              <w:t>5.</w:t>
            </w:r>
            <w:r w:rsidR="00E50DC9">
              <w:rPr>
                <w:rFonts w:cstheme="minorBidi"/>
                <w:noProof/>
              </w:rPr>
              <w:tab/>
            </w:r>
            <w:r w:rsidR="00E50DC9" w:rsidRPr="00122781">
              <w:rPr>
                <w:rStyle w:val="Hyperlink"/>
                <w:noProof/>
              </w:rPr>
              <w:t>INTEGRATION/CONTINUANCE OF CONTRACT FOLLOWING EXPIRATION OR TERMINATION</w:t>
            </w:r>
            <w:r w:rsidR="00E50DC9">
              <w:rPr>
                <w:noProof/>
                <w:webHidden/>
              </w:rPr>
              <w:tab/>
            </w:r>
            <w:r w:rsidR="00E50DC9">
              <w:rPr>
                <w:noProof/>
                <w:webHidden/>
              </w:rPr>
              <w:fldChar w:fldCharType="begin"/>
            </w:r>
            <w:r w:rsidR="00E50DC9">
              <w:rPr>
                <w:noProof/>
                <w:webHidden/>
              </w:rPr>
              <w:instrText xml:space="preserve"> PAGEREF _Toc5175183 \h </w:instrText>
            </w:r>
            <w:r w:rsidR="00E50DC9">
              <w:rPr>
                <w:noProof/>
                <w:webHidden/>
              </w:rPr>
            </w:r>
            <w:r w:rsidR="00E50DC9">
              <w:rPr>
                <w:noProof/>
                <w:webHidden/>
              </w:rPr>
              <w:fldChar w:fldCharType="separate"/>
            </w:r>
            <w:r w:rsidR="00E50DC9">
              <w:rPr>
                <w:noProof/>
                <w:webHidden/>
              </w:rPr>
              <w:t>3</w:t>
            </w:r>
            <w:r w:rsidR="00E50DC9">
              <w:rPr>
                <w:noProof/>
                <w:webHidden/>
              </w:rPr>
              <w:fldChar w:fldCharType="end"/>
            </w:r>
          </w:hyperlink>
        </w:p>
        <w:p w14:paraId="0228A966" w14:textId="77777777" w:rsidR="00E50DC9" w:rsidRDefault="005C77BA">
          <w:pPr>
            <w:pStyle w:val="TOC2"/>
            <w:rPr>
              <w:rFonts w:cstheme="minorBidi"/>
              <w:noProof/>
            </w:rPr>
          </w:pPr>
          <w:hyperlink w:anchor="_Toc5175184" w:history="1">
            <w:r w:rsidR="00E50DC9" w:rsidRPr="00122781">
              <w:rPr>
                <w:rStyle w:val="Hyperlink"/>
                <w:noProof/>
              </w:rPr>
              <w:t>6.</w:t>
            </w:r>
            <w:r w:rsidR="00E50DC9">
              <w:rPr>
                <w:rFonts w:cstheme="minorBidi"/>
                <w:noProof/>
              </w:rPr>
              <w:tab/>
            </w:r>
            <w:r w:rsidR="00E50DC9" w:rsidRPr="00122781">
              <w:rPr>
                <w:rStyle w:val="Hyperlink"/>
                <w:noProof/>
              </w:rPr>
              <w:t>INDIVIDUAL SERVICES AGREEMENT</w:t>
            </w:r>
            <w:r w:rsidR="00E50DC9">
              <w:rPr>
                <w:noProof/>
                <w:webHidden/>
              </w:rPr>
              <w:tab/>
            </w:r>
            <w:r w:rsidR="00E50DC9">
              <w:rPr>
                <w:noProof/>
                <w:webHidden/>
              </w:rPr>
              <w:fldChar w:fldCharType="begin"/>
            </w:r>
            <w:r w:rsidR="00E50DC9">
              <w:rPr>
                <w:noProof/>
                <w:webHidden/>
              </w:rPr>
              <w:instrText xml:space="preserve"> PAGEREF _Toc5175184 \h </w:instrText>
            </w:r>
            <w:r w:rsidR="00E50DC9">
              <w:rPr>
                <w:noProof/>
                <w:webHidden/>
              </w:rPr>
            </w:r>
            <w:r w:rsidR="00E50DC9">
              <w:rPr>
                <w:noProof/>
                <w:webHidden/>
              </w:rPr>
              <w:fldChar w:fldCharType="separate"/>
            </w:r>
            <w:r w:rsidR="00E50DC9">
              <w:rPr>
                <w:noProof/>
                <w:webHidden/>
              </w:rPr>
              <w:t>3</w:t>
            </w:r>
            <w:r w:rsidR="00E50DC9">
              <w:rPr>
                <w:noProof/>
                <w:webHidden/>
              </w:rPr>
              <w:fldChar w:fldCharType="end"/>
            </w:r>
          </w:hyperlink>
        </w:p>
        <w:p w14:paraId="6CF764C0" w14:textId="77777777" w:rsidR="00E50DC9" w:rsidRDefault="005C77BA">
          <w:pPr>
            <w:pStyle w:val="TOC2"/>
            <w:rPr>
              <w:rFonts w:cstheme="minorBidi"/>
              <w:noProof/>
            </w:rPr>
          </w:pPr>
          <w:hyperlink w:anchor="_Toc5175185" w:history="1">
            <w:r w:rsidR="00E50DC9" w:rsidRPr="00122781">
              <w:rPr>
                <w:rStyle w:val="Hyperlink"/>
                <w:noProof/>
              </w:rPr>
              <w:t>7.</w:t>
            </w:r>
            <w:r w:rsidR="00E50DC9">
              <w:rPr>
                <w:rFonts w:cstheme="minorBidi"/>
                <w:noProof/>
              </w:rPr>
              <w:tab/>
            </w:r>
            <w:r w:rsidR="00E50DC9" w:rsidRPr="00122781">
              <w:rPr>
                <w:rStyle w:val="Hyperlink"/>
                <w:noProof/>
              </w:rPr>
              <w:t>DEFINITIONS</w:t>
            </w:r>
            <w:r w:rsidR="00E50DC9">
              <w:rPr>
                <w:noProof/>
                <w:webHidden/>
              </w:rPr>
              <w:tab/>
            </w:r>
            <w:r w:rsidR="00E50DC9">
              <w:rPr>
                <w:noProof/>
                <w:webHidden/>
              </w:rPr>
              <w:fldChar w:fldCharType="begin"/>
            </w:r>
            <w:r w:rsidR="00E50DC9">
              <w:rPr>
                <w:noProof/>
                <w:webHidden/>
              </w:rPr>
              <w:instrText xml:space="preserve"> PAGEREF _Toc5175185 \h </w:instrText>
            </w:r>
            <w:r w:rsidR="00E50DC9">
              <w:rPr>
                <w:noProof/>
                <w:webHidden/>
              </w:rPr>
            </w:r>
            <w:r w:rsidR="00E50DC9">
              <w:rPr>
                <w:noProof/>
                <w:webHidden/>
              </w:rPr>
              <w:fldChar w:fldCharType="separate"/>
            </w:r>
            <w:r w:rsidR="00E50DC9">
              <w:rPr>
                <w:noProof/>
                <w:webHidden/>
              </w:rPr>
              <w:t>4</w:t>
            </w:r>
            <w:r w:rsidR="00E50DC9">
              <w:rPr>
                <w:noProof/>
                <w:webHidden/>
              </w:rPr>
              <w:fldChar w:fldCharType="end"/>
            </w:r>
          </w:hyperlink>
        </w:p>
        <w:p w14:paraId="69E10A84" w14:textId="77777777" w:rsidR="00E50DC9" w:rsidRDefault="005C77BA">
          <w:pPr>
            <w:pStyle w:val="TOC1"/>
            <w:tabs>
              <w:tab w:val="right" w:leader="dot" w:pos="9350"/>
            </w:tabs>
            <w:rPr>
              <w:rFonts w:eastAsiaTheme="minorEastAsia" w:cstheme="minorBidi"/>
              <w:noProof/>
              <w:sz w:val="22"/>
              <w:szCs w:val="22"/>
            </w:rPr>
          </w:pPr>
          <w:hyperlink w:anchor="_Toc5175186" w:history="1">
            <w:r w:rsidR="00E50DC9" w:rsidRPr="00122781">
              <w:rPr>
                <w:rStyle w:val="Hyperlink"/>
                <w:noProof/>
              </w:rPr>
              <w:t>ADMINISTRATION OF CONTRACT</w:t>
            </w:r>
            <w:r w:rsidR="00E50DC9">
              <w:rPr>
                <w:noProof/>
                <w:webHidden/>
              </w:rPr>
              <w:tab/>
            </w:r>
            <w:r w:rsidR="00E50DC9">
              <w:rPr>
                <w:noProof/>
                <w:webHidden/>
              </w:rPr>
              <w:fldChar w:fldCharType="begin"/>
            </w:r>
            <w:r w:rsidR="00E50DC9">
              <w:rPr>
                <w:noProof/>
                <w:webHidden/>
              </w:rPr>
              <w:instrText xml:space="preserve"> PAGEREF _Toc5175186 \h </w:instrText>
            </w:r>
            <w:r w:rsidR="00E50DC9">
              <w:rPr>
                <w:noProof/>
                <w:webHidden/>
              </w:rPr>
            </w:r>
            <w:r w:rsidR="00E50DC9">
              <w:rPr>
                <w:noProof/>
                <w:webHidden/>
              </w:rPr>
              <w:fldChar w:fldCharType="separate"/>
            </w:r>
            <w:r w:rsidR="00E50DC9">
              <w:rPr>
                <w:noProof/>
                <w:webHidden/>
              </w:rPr>
              <w:t>5</w:t>
            </w:r>
            <w:r w:rsidR="00E50DC9">
              <w:rPr>
                <w:noProof/>
                <w:webHidden/>
              </w:rPr>
              <w:fldChar w:fldCharType="end"/>
            </w:r>
          </w:hyperlink>
        </w:p>
        <w:p w14:paraId="795D68F4" w14:textId="77777777" w:rsidR="00E50DC9" w:rsidRDefault="005C77BA">
          <w:pPr>
            <w:pStyle w:val="TOC2"/>
            <w:rPr>
              <w:rFonts w:cstheme="minorBidi"/>
              <w:noProof/>
            </w:rPr>
          </w:pPr>
          <w:hyperlink w:anchor="_Toc5175187" w:history="1">
            <w:r w:rsidR="00E50DC9" w:rsidRPr="00122781">
              <w:rPr>
                <w:rStyle w:val="Hyperlink"/>
                <w:noProof/>
              </w:rPr>
              <w:t>8.</w:t>
            </w:r>
            <w:r w:rsidR="00E50DC9">
              <w:rPr>
                <w:rFonts w:cstheme="minorBidi"/>
                <w:noProof/>
              </w:rPr>
              <w:tab/>
            </w:r>
            <w:r w:rsidR="00E50DC9" w:rsidRPr="00122781">
              <w:rPr>
                <w:rStyle w:val="Hyperlink"/>
                <w:noProof/>
              </w:rPr>
              <w:t>NOTICES</w:t>
            </w:r>
            <w:r w:rsidR="00E50DC9">
              <w:rPr>
                <w:noProof/>
                <w:webHidden/>
              </w:rPr>
              <w:tab/>
            </w:r>
            <w:r w:rsidR="00E50DC9">
              <w:rPr>
                <w:noProof/>
                <w:webHidden/>
              </w:rPr>
              <w:fldChar w:fldCharType="begin"/>
            </w:r>
            <w:r w:rsidR="00E50DC9">
              <w:rPr>
                <w:noProof/>
                <w:webHidden/>
              </w:rPr>
              <w:instrText xml:space="preserve"> PAGEREF _Toc5175187 \h </w:instrText>
            </w:r>
            <w:r w:rsidR="00E50DC9">
              <w:rPr>
                <w:noProof/>
                <w:webHidden/>
              </w:rPr>
            </w:r>
            <w:r w:rsidR="00E50DC9">
              <w:rPr>
                <w:noProof/>
                <w:webHidden/>
              </w:rPr>
              <w:fldChar w:fldCharType="separate"/>
            </w:r>
            <w:r w:rsidR="00E50DC9">
              <w:rPr>
                <w:noProof/>
                <w:webHidden/>
              </w:rPr>
              <w:t>5</w:t>
            </w:r>
            <w:r w:rsidR="00E50DC9">
              <w:rPr>
                <w:noProof/>
                <w:webHidden/>
              </w:rPr>
              <w:fldChar w:fldCharType="end"/>
            </w:r>
          </w:hyperlink>
        </w:p>
        <w:p w14:paraId="0F905447" w14:textId="77777777" w:rsidR="00E50DC9" w:rsidRDefault="005C77BA">
          <w:pPr>
            <w:pStyle w:val="TOC2"/>
            <w:rPr>
              <w:rFonts w:cstheme="minorBidi"/>
              <w:noProof/>
            </w:rPr>
          </w:pPr>
          <w:hyperlink w:anchor="_Toc5175188" w:history="1">
            <w:r w:rsidR="00E50DC9" w:rsidRPr="00122781">
              <w:rPr>
                <w:rStyle w:val="Hyperlink"/>
                <w:noProof/>
              </w:rPr>
              <w:t>9.</w:t>
            </w:r>
            <w:r w:rsidR="00E50DC9">
              <w:rPr>
                <w:rFonts w:cstheme="minorBidi"/>
                <w:noProof/>
              </w:rPr>
              <w:tab/>
            </w:r>
            <w:r w:rsidR="00E50DC9" w:rsidRPr="00122781">
              <w:rPr>
                <w:rStyle w:val="Hyperlink"/>
                <w:noProof/>
              </w:rPr>
              <w:t>MAINTENANCE OF RECORDS</w:t>
            </w:r>
            <w:r w:rsidR="00E50DC9">
              <w:rPr>
                <w:noProof/>
                <w:webHidden/>
              </w:rPr>
              <w:tab/>
            </w:r>
            <w:r w:rsidR="00E50DC9">
              <w:rPr>
                <w:noProof/>
                <w:webHidden/>
              </w:rPr>
              <w:fldChar w:fldCharType="begin"/>
            </w:r>
            <w:r w:rsidR="00E50DC9">
              <w:rPr>
                <w:noProof/>
                <w:webHidden/>
              </w:rPr>
              <w:instrText xml:space="preserve"> PAGEREF _Toc5175188 \h </w:instrText>
            </w:r>
            <w:r w:rsidR="00E50DC9">
              <w:rPr>
                <w:noProof/>
                <w:webHidden/>
              </w:rPr>
            </w:r>
            <w:r w:rsidR="00E50DC9">
              <w:rPr>
                <w:noProof/>
                <w:webHidden/>
              </w:rPr>
              <w:fldChar w:fldCharType="separate"/>
            </w:r>
            <w:r w:rsidR="00E50DC9">
              <w:rPr>
                <w:noProof/>
                <w:webHidden/>
              </w:rPr>
              <w:t>5</w:t>
            </w:r>
            <w:r w:rsidR="00E50DC9">
              <w:rPr>
                <w:noProof/>
                <w:webHidden/>
              </w:rPr>
              <w:fldChar w:fldCharType="end"/>
            </w:r>
          </w:hyperlink>
        </w:p>
        <w:p w14:paraId="2EFDD02E" w14:textId="77777777" w:rsidR="00E50DC9" w:rsidRDefault="005C77BA">
          <w:pPr>
            <w:pStyle w:val="TOC2"/>
            <w:rPr>
              <w:rFonts w:cstheme="minorBidi"/>
              <w:noProof/>
            </w:rPr>
          </w:pPr>
          <w:hyperlink w:anchor="_Toc5175189" w:history="1">
            <w:r w:rsidR="00E50DC9" w:rsidRPr="00122781">
              <w:rPr>
                <w:rStyle w:val="Hyperlink"/>
                <w:noProof/>
              </w:rPr>
              <w:t>10.</w:t>
            </w:r>
            <w:r w:rsidR="00E50DC9">
              <w:rPr>
                <w:rFonts w:cstheme="minorBidi"/>
                <w:noProof/>
              </w:rPr>
              <w:tab/>
            </w:r>
            <w:r w:rsidR="00E50DC9" w:rsidRPr="00122781">
              <w:rPr>
                <w:rStyle w:val="Hyperlink"/>
                <w:noProof/>
              </w:rPr>
              <w:t>SEVERABILITY CLAUSE</w:t>
            </w:r>
            <w:r w:rsidR="00E50DC9">
              <w:rPr>
                <w:noProof/>
                <w:webHidden/>
              </w:rPr>
              <w:tab/>
            </w:r>
            <w:r w:rsidR="00E50DC9">
              <w:rPr>
                <w:noProof/>
                <w:webHidden/>
              </w:rPr>
              <w:fldChar w:fldCharType="begin"/>
            </w:r>
            <w:r w:rsidR="00E50DC9">
              <w:rPr>
                <w:noProof/>
                <w:webHidden/>
              </w:rPr>
              <w:instrText xml:space="preserve"> PAGEREF _Toc5175189 \h </w:instrText>
            </w:r>
            <w:r w:rsidR="00E50DC9">
              <w:rPr>
                <w:noProof/>
                <w:webHidden/>
              </w:rPr>
            </w:r>
            <w:r w:rsidR="00E50DC9">
              <w:rPr>
                <w:noProof/>
                <w:webHidden/>
              </w:rPr>
              <w:fldChar w:fldCharType="separate"/>
            </w:r>
            <w:r w:rsidR="00E50DC9">
              <w:rPr>
                <w:noProof/>
                <w:webHidden/>
              </w:rPr>
              <w:t>6</w:t>
            </w:r>
            <w:r w:rsidR="00E50DC9">
              <w:rPr>
                <w:noProof/>
                <w:webHidden/>
              </w:rPr>
              <w:fldChar w:fldCharType="end"/>
            </w:r>
          </w:hyperlink>
        </w:p>
        <w:p w14:paraId="5A284AE1" w14:textId="77777777" w:rsidR="00E50DC9" w:rsidRDefault="005C77BA">
          <w:pPr>
            <w:pStyle w:val="TOC2"/>
            <w:rPr>
              <w:rFonts w:cstheme="minorBidi"/>
              <w:noProof/>
            </w:rPr>
          </w:pPr>
          <w:hyperlink w:anchor="_Toc5175190" w:history="1">
            <w:r w:rsidR="00E50DC9" w:rsidRPr="00122781">
              <w:rPr>
                <w:rStyle w:val="Hyperlink"/>
                <w:noProof/>
              </w:rPr>
              <w:t>11.</w:t>
            </w:r>
            <w:r w:rsidR="00E50DC9">
              <w:rPr>
                <w:rFonts w:cstheme="minorBidi"/>
                <w:noProof/>
              </w:rPr>
              <w:tab/>
            </w:r>
            <w:r w:rsidR="00E50DC9" w:rsidRPr="00122781">
              <w:rPr>
                <w:rStyle w:val="Hyperlink"/>
                <w:noProof/>
              </w:rPr>
              <w:t>SUCCESSORS IN INTEREST</w:t>
            </w:r>
            <w:r w:rsidR="00E50DC9">
              <w:rPr>
                <w:noProof/>
                <w:webHidden/>
              </w:rPr>
              <w:tab/>
            </w:r>
            <w:r w:rsidR="00E50DC9">
              <w:rPr>
                <w:noProof/>
                <w:webHidden/>
              </w:rPr>
              <w:fldChar w:fldCharType="begin"/>
            </w:r>
            <w:r w:rsidR="00E50DC9">
              <w:rPr>
                <w:noProof/>
                <w:webHidden/>
              </w:rPr>
              <w:instrText xml:space="preserve"> PAGEREF _Toc5175190 \h </w:instrText>
            </w:r>
            <w:r w:rsidR="00E50DC9">
              <w:rPr>
                <w:noProof/>
                <w:webHidden/>
              </w:rPr>
            </w:r>
            <w:r w:rsidR="00E50DC9">
              <w:rPr>
                <w:noProof/>
                <w:webHidden/>
              </w:rPr>
              <w:fldChar w:fldCharType="separate"/>
            </w:r>
            <w:r w:rsidR="00E50DC9">
              <w:rPr>
                <w:noProof/>
                <w:webHidden/>
              </w:rPr>
              <w:t>6</w:t>
            </w:r>
            <w:r w:rsidR="00E50DC9">
              <w:rPr>
                <w:noProof/>
                <w:webHidden/>
              </w:rPr>
              <w:fldChar w:fldCharType="end"/>
            </w:r>
          </w:hyperlink>
        </w:p>
        <w:p w14:paraId="56CD6F3B" w14:textId="77777777" w:rsidR="00E50DC9" w:rsidRDefault="005C77BA">
          <w:pPr>
            <w:pStyle w:val="TOC2"/>
            <w:rPr>
              <w:rFonts w:cstheme="minorBidi"/>
              <w:noProof/>
            </w:rPr>
          </w:pPr>
          <w:hyperlink w:anchor="_Toc5175191" w:history="1">
            <w:r w:rsidR="00E50DC9" w:rsidRPr="00122781">
              <w:rPr>
                <w:rStyle w:val="Hyperlink"/>
                <w:noProof/>
              </w:rPr>
              <w:t>12.</w:t>
            </w:r>
            <w:r w:rsidR="00E50DC9">
              <w:rPr>
                <w:rFonts w:cstheme="minorBidi"/>
                <w:noProof/>
              </w:rPr>
              <w:tab/>
            </w:r>
            <w:r w:rsidR="00E50DC9" w:rsidRPr="00122781">
              <w:rPr>
                <w:rStyle w:val="Hyperlink"/>
                <w:noProof/>
              </w:rPr>
              <w:t>VENUE AND GOVERNING LAW</w:t>
            </w:r>
            <w:r w:rsidR="00E50DC9">
              <w:rPr>
                <w:noProof/>
                <w:webHidden/>
              </w:rPr>
              <w:tab/>
            </w:r>
            <w:r w:rsidR="00E50DC9">
              <w:rPr>
                <w:noProof/>
                <w:webHidden/>
              </w:rPr>
              <w:fldChar w:fldCharType="begin"/>
            </w:r>
            <w:r w:rsidR="00E50DC9">
              <w:rPr>
                <w:noProof/>
                <w:webHidden/>
              </w:rPr>
              <w:instrText xml:space="preserve"> PAGEREF _Toc5175191 \h </w:instrText>
            </w:r>
            <w:r w:rsidR="00E50DC9">
              <w:rPr>
                <w:noProof/>
                <w:webHidden/>
              </w:rPr>
            </w:r>
            <w:r w:rsidR="00E50DC9">
              <w:rPr>
                <w:noProof/>
                <w:webHidden/>
              </w:rPr>
              <w:fldChar w:fldCharType="separate"/>
            </w:r>
            <w:r w:rsidR="00E50DC9">
              <w:rPr>
                <w:noProof/>
                <w:webHidden/>
              </w:rPr>
              <w:t>6</w:t>
            </w:r>
            <w:r w:rsidR="00E50DC9">
              <w:rPr>
                <w:noProof/>
                <w:webHidden/>
              </w:rPr>
              <w:fldChar w:fldCharType="end"/>
            </w:r>
          </w:hyperlink>
        </w:p>
        <w:p w14:paraId="22310DF1" w14:textId="77777777" w:rsidR="00E50DC9" w:rsidRDefault="005C77BA">
          <w:pPr>
            <w:pStyle w:val="TOC2"/>
            <w:rPr>
              <w:rFonts w:cstheme="minorBidi"/>
              <w:noProof/>
            </w:rPr>
          </w:pPr>
          <w:hyperlink w:anchor="_Toc5175192" w:history="1">
            <w:r w:rsidR="00E50DC9" w:rsidRPr="00122781">
              <w:rPr>
                <w:rStyle w:val="Hyperlink"/>
                <w:noProof/>
              </w:rPr>
              <w:t xml:space="preserve">13. </w:t>
            </w:r>
            <w:r w:rsidR="00E50DC9">
              <w:rPr>
                <w:rFonts w:cstheme="minorBidi"/>
                <w:noProof/>
              </w:rPr>
              <w:tab/>
            </w:r>
            <w:r w:rsidR="00E50DC9" w:rsidRPr="00122781">
              <w:rPr>
                <w:rStyle w:val="Hyperlink"/>
                <w:noProof/>
              </w:rPr>
              <w:t>MODIFICATIONS AND AMENDMENTS REQUIRED TO CONFORM TO LEGAL AND ADMINISTRATIVE GUIDELINES</w:t>
            </w:r>
            <w:r w:rsidR="00E50DC9">
              <w:rPr>
                <w:noProof/>
                <w:webHidden/>
              </w:rPr>
              <w:tab/>
            </w:r>
            <w:r w:rsidR="00E50DC9">
              <w:rPr>
                <w:noProof/>
                <w:webHidden/>
              </w:rPr>
              <w:fldChar w:fldCharType="begin"/>
            </w:r>
            <w:r w:rsidR="00E50DC9">
              <w:rPr>
                <w:noProof/>
                <w:webHidden/>
              </w:rPr>
              <w:instrText xml:space="preserve"> PAGEREF _Toc5175192 \h </w:instrText>
            </w:r>
            <w:r w:rsidR="00E50DC9">
              <w:rPr>
                <w:noProof/>
                <w:webHidden/>
              </w:rPr>
            </w:r>
            <w:r w:rsidR="00E50DC9">
              <w:rPr>
                <w:noProof/>
                <w:webHidden/>
              </w:rPr>
              <w:fldChar w:fldCharType="separate"/>
            </w:r>
            <w:r w:rsidR="00E50DC9">
              <w:rPr>
                <w:noProof/>
                <w:webHidden/>
              </w:rPr>
              <w:t>6</w:t>
            </w:r>
            <w:r w:rsidR="00E50DC9">
              <w:rPr>
                <w:noProof/>
                <w:webHidden/>
              </w:rPr>
              <w:fldChar w:fldCharType="end"/>
            </w:r>
          </w:hyperlink>
        </w:p>
        <w:p w14:paraId="4EF0926B" w14:textId="77777777" w:rsidR="00E50DC9" w:rsidRDefault="005C77BA">
          <w:pPr>
            <w:pStyle w:val="TOC2"/>
            <w:rPr>
              <w:rFonts w:cstheme="minorBidi"/>
              <w:noProof/>
            </w:rPr>
          </w:pPr>
          <w:hyperlink w:anchor="_Toc5175193" w:history="1">
            <w:r w:rsidR="00E50DC9" w:rsidRPr="00122781">
              <w:rPr>
                <w:rStyle w:val="Hyperlink"/>
                <w:noProof/>
              </w:rPr>
              <w:t>14.</w:t>
            </w:r>
            <w:r w:rsidR="00E50DC9">
              <w:rPr>
                <w:rFonts w:cstheme="minorBidi"/>
                <w:noProof/>
              </w:rPr>
              <w:tab/>
            </w:r>
            <w:r w:rsidR="00E50DC9" w:rsidRPr="00122781">
              <w:rPr>
                <w:rStyle w:val="Hyperlink"/>
                <w:noProof/>
              </w:rPr>
              <w:t>TERMINATION</w:t>
            </w:r>
            <w:r w:rsidR="00E50DC9">
              <w:rPr>
                <w:noProof/>
                <w:webHidden/>
              </w:rPr>
              <w:tab/>
            </w:r>
            <w:r w:rsidR="00E50DC9">
              <w:rPr>
                <w:noProof/>
                <w:webHidden/>
              </w:rPr>
              <w:fldChar w:fldCharType="begin"/>
            </w:r>
            <w:r w:rsidR="00E50DC9">
              <w:rPr>
                <w:noProof/>
                <w:webHidden/>
              </w:rPr>
              <w:instrText xml:space="preserve"> PAGEREF _Toc5175193 \h </w:instrText>
            </w:r>
            <w:r w:rsidR="00E50DC9">
              <w:rPr>
                <w:noProof/>
                <w:webHidden/>
              </w:rPr>
            </w:r>
            <w:r w:rsidR="00E50DC9">
              <w:rPr>
                <w:noProof/>
                <w:webHidden/>
              </w:rPr>
              <w:fldChar w:fldCharType="separate"/>
            </w:r>
            <w:r w:rsidR="00E50DC9">
              <w:rPr>
                <w:noProof/>
                <w:webHidden/>
              </w:rPr>
              <w:t>7</w:t>
            </w:r>
            <w:r w:rsidR="00E50DC9">
              <w:rPr>
                <w:noProof/>
                <w:webHidden/>
              </w:rPr>
              <w:fldChar w:fldCharType="end"/>
            </w:r>
          </w:hyperlink>
        </w:p>
        <w:p w14:paraId="7E2DF1BA" w14:textId="77777777" w:rsidR="00E50DC9" w:rsidRDefault="005C77BA">
          <w:pPr>
            <w:pStyle w:val="TOC2"/>
            <w:rPr>
              <w:rFonts w:cstheme="minorBidi"/>
              <w:noProof/>
            </w:rPr>
          </w:pPr>
          <w:hyperlink w:anchor="_Toc5175194" w:history="1">
            <w:r w:rsidR="00E50DC9" w:rsidRPr="00122781">
              <w:rPr>
                <w:rStyle w:val="Hyperlink"/>
                <w:noProof/>
              </w:rPr>
              <w:t>15.</w:t>
            </w:r>
            <w:r w:rsidR="00E50DC9">
              <w:rPr>
                <w:rFonts w:cstheme="minorBidi"/>
                <w:noProof/>
              </w:rPr>
              <w:tab/>
            </w:r>
            <w:r w:rsidR="00E50DC9" w:rsidRPr="00122781">
              <w:rPr>
                <w:rStyle w:val="Hyperlink"/>
                <w:bCs/>
                <w:noProof/>
              </w:rPr>
              <w:t>INSURANCE</w:t>
            </w:r>
            <w:r w:rsidR="00E50DC9">
              <w:rPr>
                <w:noProof/>
                <w:webHidden/>
              </w:rPr>
              <w:tab/>
            </w:r>
            <w:r w:rsidR="00E50DC9">
              <w:rPr>
                <w:noProof/>
                <w:webHidden/>
              </w:rPr>
              <w:fldChar w:fldCharType="begin"/>
            </w:r>
            <w:r w:rsidR="00E50DC9">
              <w:rPr>
                <w:noProof/>
                <w:webHidden/>
              </w:rPr>
              <w:instrText xml:space="preserve"> PAGEREF _Toc5175194 \h </w:instrText>
            </w:r>
            <w:r w:rsidR="00E50DC9">
              <w:rPr>
                <w:noProof/>
                <w:webHidden/>
              </w:rPr>
            </w:r>
            <w:r w:rsidR="00E50DC9">
              <w:rPr>
                <w:noProof/>
                <w:webHidden/>
              </w:rPr>
              <w:fldChar w:fldCharType="separate"/>
            </w:r>
            <w:r w:rsidR="00E50DC9">
              <w:rPr>
                <w:noProof/>
                <w:webHidden/>
              </w:rPr>
              <w:t>7</w:t>
            </w:r>
            <w:r w:rsidR="00E50DC9">
              <w:rPr>
                <w:noProof/>
                <w:webHidden/>
              </w:rPr>
              <w:fldChar w:fldCharType="end"/>
            </w:r>
          </w:hyperlink>
        </w:p>
        <w:p w14:paraId="439F6B20" w14:textId="77777777" w:rsidR="00E50DC9" w:rsidRDefault="005C77BA">
          <w:pPr>
            <w:pStyle w:val="TOC2"/>
            <w:rPr>
              <w:rFonts w:cstheme="minorBidi"/>
              <w:noProof/>
            </w:rPr>
          </w:pPr>
          <w:hyperlink w:anchor="_Toc5175195" w:history="1">
            <w:r w:rsidR="00E50DC9" w:rsidRPr="00122781">
              <w:rPr>
                <w:rStyle w:val="Hyperlink"/>
                <w:noProof/>
              </w:rPr>
              <w:t>16.</w:t>
            </w:r>
            <w:r w:rsidR="00E50DC9">
              <w:rPr>
                <w:rFonts w:cstheme="minorBidi"/>
                <w:noProof/>
              </w:rPr>
              <w:tab/>
            </w:r>
            <w:r w:rsidR="00E50DC9" w:rsidRPr="00122781">
              <w:rPr>
                <w:rStyle w:val="Hyperlink"/>
                <w:noProof/>
              </w:rPr>
              <w:t>INDEMNIFICATION AND HOLD HARMLESS</w:t>
            </w:r>
            <w:r w:rsidR="00E50DC9">
              <w:rPr>
                <w:noProof/>
                <w:webHidden/>
              </w:rPr>
              <w:tab/>
            </w:r>
            <w:r w:rsidR="00E50DC9">
              <w:rPr>
                <w:noProof/>
                <w:webHidden/>
              </w:rPr>
              <w:fldChar w:fldCharType="begin"/>
            </w:r>
            <w:r w:rsidR="00E50DC9">
              <w:rPr>
                <w:noProof/>
                <w:webHidden/>
              </w:rPr>
              <w:instrText xml:space="preserve"> PAGEREF _Toc5175195 \h </w:instrText>
            </w:r>
            <w:r w:rsidR="00E50DC9">
              <w:rPr>
                <w:noProof/>
                <w:webHidden/>
              </w:rPr>
            </w:r>
            <w:r w:rsidR="00E50DC9">
              <w:rPr>
                <w:noProof/>
                <w:webHidden/>
              </w:rPr>
              <w:fldChar w:fldCharType="separate"/>
            </w:r>
            <w:r w:rsidR="00E50DC9">
              <w:rPr>
                <w:noProof/>
                <w:webHidden/>
              </w:rPr>
              <w:t>9</w:t>
            </w:r>
            <w:r w:rsidR="00E50DC9">
              <w:rPr>
                <w:noProof/>
                <w:webHidden/>
              </w:rPr>
              <w:fldChar w:fldCharType="end"/>
            </w:r>
          </w:hyperlink>
        </w:p>
        <w:p w14:paraId="55DD7C85" w14:textId="77777777" w:rsidR="00E50DC9" w:rsidRDefault="005C77BA">
          <w:pPr>
            <w:pStyle w:val="TOC2"/>
            <w:rPr>
              <w:rFonts w:cstheme="minorBidi"/>
              <w:noProof/>
            </w:rPr>
          </w:pPr>
          <w:hyperlink w:anchor="_Toc5175196" w:history="1">
            <w:r w:rsidR="00E50DC9" w:rsidRPr="00122781">
              <w:rPr>
                <w:rStyle w:val="Hyperlink"/>
                <w:noProof/>
              </w:rPr>
              <w:t>17.</w:t>
            </w:r>
            <w:r w:rsidR="00E50DC9">
              <w:rPr>
                <w:rFonts w:cstheme="minorBidi"/>
                <w:noProof/>
              </w:rPr>
              <w:tab/>
            </w:r>
            <w:r w:rsidR="00E50DC9" w:rsidRPr="00122781">
              <w:rPr>
                <w:rStyle w:val="Hyperlink"/>
                <w:noProof/>
              </w:rPr>
              <w:t>INDEPENDENT CONTRACTOR</w:t>
            </w:r>
            <w:r w:rsidR="00E50DC9">
              <w:rPr>
                <w:noProof/>
                <w:webHidden/>
              </w:rPr>
              <w:tab/>
            </w:r>
            <w:r w:rsidR="00E50DC9">
              <w:rPr>
                <w:noProof/>
                <w:webHidden/>
              </w:rPr>
              <w:fldChar w:fldCharType="begin"/>
            </w:r>
            <w:r w:rsidR="00E50DC9">
              <w:rPr>
                <w:noProof/>
                <w:webHidden/>
              </w:rPr>
              <w:instrText xml:space="preserve"> PAGEREF _Toc5175196 \h </w:instrText>
            </w:r>
            <w:r w:rsidR="00E50DC9">
              <w:rPr>
                <w:noProof/>
                <w:webHidden/>
              </w:rPr>
            </w:r>
            <w:r w:rsidR="00E50DC9">
              <w:rPr>
                <w:noProof/>
                <w:webHidden/>
              </w:rPr>
              <w:fldChar w:fldCharType="separate"/>
            </w:r>
            <w:r w:rsidR="00E50DC9">
              <w:rPr>
                <w:noProof/>
                <w:webHidden/>
              </w:rPr>
              <w:t>10</w:t>
            </w:r>
            <w:r w:rsidR="00E50DC9">
              <w:rPr>
                <w:noProof/>
                <w:webHidden/>
              </w:rPr>
              <w:fldChar w:fldCharType="end"/>
            </w:r>
          </w:hyperlink>
        </w:p>
        <w:p w14:paraId="2CFEE89D" w14:textId="77777777" w:rsidR="00E50DC9" w:rsidRDefault="005C77BA">
          <w:pPr>
            <w:pStyle w:val="TOC2"/>
            <w:rPr>
              <w:rFonts w:cstheme="minorBidi"/>
              <w:noProof/>
            </w:rPr>
          </w:pPr>
          <w:hyperlink w:anchor="_Toc5175197" w:history="1">
            <w:r w:rsidR="00E50DC9" w:rsidRPr="00122781">
              <w:rPr>
                <w:rStyle w:val="Hyperlink"/>
                <w:noProof/>
              </w:rPr>
              <w:t>18.</w:t>
            </w:r>
            <w:r w:rsidR="00E50DC9">
              <w:rPr>
                <w:rFonts w:cstheme="minorBidi"/>
                <w:noProof/>
              </w:rPr>
              <w:tab/>
            </w:r>
            <w:r w:rsidR="00E50DC9" w:rsidRPr="00122781">
              <w:rPr>
                <w:rStyle w:val="Hyperlink"/>
                <w:noProof/>
              </w:rPr>
              <w:t>SUBCONTRACTING</w:t>
            </w:r>
            <w:r w:rsidR="00E50DC9">
              <w:rPr>
                <w:noProof/>
                <w:webHidden/>
              </w:rPr>
              <w:tab/>
            </w:r>
            <w:r w:rsidR="00E50DC9">
              <w:rPr>
                <w:noProof/>
                <w:webHidden/>
              </w:rPr>
              <w:fldChar w:fldCharType="begin"/>
            </w:r>
            <w:r w:rsidR="00E50DC9">
              <w:rPr>
                <w:noProof/>
                <w:webHidden/>
              </w:rPr>
              <w:instrText xml:space="preserve"> PAGEREF _Toc5175197 \h </w:instrText>
            </w:r>
            <w:r w:rsidR="00E50DC9">
              <w:rPr>
                <w:noProof/>
                <w:webHidden/>
              </w:rPr>
            </w:r>
            <w:r w:rsidR="00E50DC9">
              <w:rPr>
                <w:noProof/>
                <w:webHidden/>
              </w:rPr>
              <w:fldChar w:fldCharType="separate"/>
            </w:r>
            <w:r w:rsidR="00E50DC9">
              <w:rPr>
                <w:noProof/>
                <w:webHidden/>
              </w:rPr>
              <w:t>10</w:t>
            </w:r>
            <w:r w:rsidR="00E50DC9">
              <w:rPr>
                <w:noProof/>
                <w:webHidden/>
              </w:rPr>
              <w:fldChar w:fldCharType="end"/>
            </w:r>
          </w:hyperlink>
        </w:p>
        <w:p w14:paraId="4A2E90E6" w14:textId="77777777" w:rsidR="00E50DC9" w:rsidRDefault="005C77BA">
          <w:pPr>
            <w:pStyle w:val="TOC2"/>
            <w:rPr>
              <w:rFonts w:cstheme="minorBidi"/>
              <w:noProof/>
            </w:rPr>
          </w:pPr>
          <w:hyperlink w:anchor="_Toc5175198" w:history="1">
            <w:r w:rsidR="00E50DC9" w:rsidRPr="00122781">
              <w:rPr>
                <w:rStyle w:val="Hyperlink"/>
                <w:noProof/>
              </w:rPr>
              <w:t>19.</w:t>
            </w:r>
            <w:r w:rsidR="00E50DC9">
              <w:rPr>
                <w:rFonts w:cstheme="minorBidi"/>
                <w:noProof/>
              </w:rPr>
              <w:tab/>
            </w:r>
            <w:r w:rsidR="00E50DC9" w:rsidRPr="00122781">
              <w:rPr>
                <w:rStyle w:val="Hyperlink"/>
                <w:noProof/>
              </w:rPr>
              <w:t>CONFLICTS OF INTEREST</w:t>
            </w:r>
            <w:r w:rsidR="00E50DC9">
              <w:rPr>
                <w:noProof/>
                <w:webHidden/>
              </w:rPr>
              <w:tab/>
            </w:r>
            <w:r w:rsidR="00E50DC9">
              <w:rPr>
                <w:noProof/>
                <w:webHidden/>
              </w:rPr>
              <w:fldChar w:fldCharType="begin"/>
            </w:r>
            <w:r w:rsidR="00E50DC9">
              <w:rPr>
                <w:noProof/>
                <w:webHidden/>
              </w:rPr>
              <w:instrText xml:space="preserve"> PAGEREF _Toc5175198 \h </w:instrText>
            </w:r>
            <w:r w:rsidR="00E50DC9">
              <w:rPr>
                <w:noProof/>
                <w:webHidden/>
              </w:rPr>
            </w:r>
            <w:r w:rsidR="00E50DC9">
              <w:rPr>
                <w:noProof/>
                <w:webHidden/>
              </w:rPr>
              <w:fldChar w:fldCharType="separate"/>
            </w:r>
            <w:r w:rsidR="00E50DC9">
              <w:rPr>
                <w:noProof/>
                <w:webHidden/>
              </w:rPr>
              <w:t>10</w:t>
            </w:r>
            <w:r w:rsidR="00E50DC9">
              <w:rPr>
                <w:noProof/>
                <w:webHidden/>
              </w:rPr>
              <w:fldChar w:fldCharType="end"/>
            </w:r>
          </w:hyperlink>
        </w:p>
        <w:p w14:paraId="7779946E" w14:textId="77777777" w:rsidR="00E50DC9" w:rsidRDefault="005C77BA">
          <w:pPr>
            <w:pStyle w:val="TOC2"/>
            <w:rPr>
              <w:rFonts w:cstheme="minorBidi"/>
              <w:noProof/>
            </w:rPr>
          </w:pPr>
          <w:hyperlink w:anchor="_Toc5175199" w:history="1">
            <w:r w:rsidR="00E50DC9" w:rsidRPr="00122781">
              <w:rPr>
                <w:rStyle w:val="Hyperlink"/>
                <w:noProof/>
              </w:rPr>
              <w:t>20.</w:t>
            </w:r>
            <w:r w:rsidR="00E50DC9">
              <w:rPr>
                <w:rFonts w:cstheme="minorBidi"/>
                <w:noProof/>
              </w:rPr>
              <w:tab/>
            </w:r>
            <w:r w:rsidR="00E50DC9" w:rsidRPr="00122781">
              <w:rPr>
                <w:rStyle w:val="Hyperlink"/>
                <w:noProof/>
              </w:rPr>
              <w:t>NON-DISCRIMINATION</w:t>
            </w:r>
            <w:r w:rsidR="00E50DC9">
              <w:rPr>
                <w:noProof/>
                <w:webHidden/>
              </w:rPr>
              <w:tab/>
            </w:r>
            <w:r w:rsidR="00E50DC9">
              <w:rPr>
                <w:noProof/>
                <w:webHidden/>
              </w:rPr>
              <w:fldChar w:fldCharType="begin"/>
            </w:r>
            <w:r w:rsidR="00E50DC9">
              <w:rPr>
                <w:noProof/>
                <w:webHidden/>
              </w:rPr>
              <w:instrText xml:space="preserve"> PAGEREF _Toc5175199 \h </w:instrText>
            </w:r>
            <w:r w:rsidR="00E50DC9">
              <w:rPr>
                <w:noProof/>
                <w:webHidden/>
              </w:rPr>
            </w:r>
            <w:r w:rsidR="00E50DC9">
              <w:rPr>
                <w:noProof/>
                <w:webHidden/>
              </w:rPr>
              <w:fldChar w:fldCharType="separate"/>
            </w:r>
            <w:r w:rsidR="00E50DC9">
              <w:rPr>
                <w:noProof/>
                <w:webHidden/>
              </w:rPr>
              <w:t>11</w:t>
            </w:r>
            <w:r w:rsidR="00E50DC9">
              <w:rPr>
                <w:noProof/>
                <w:webHidden/>
              </w:rPr>
              <w:fldChar w:fldCharType="end"/>
            </w:r>
          </w:hyperlink>
        </w:p>
        <w:p w14:paraId="0E4027BD" w14:textId="77777777" w:rsidR="00E50DC9" w:rsidRDefault="005C77BA">
          <w:pPr>
            <w:pStyle w:val="TOC1"/>
            <w:tabs>
              <w:tab w:val="right" w:leader="dot" w:pos="9350"/>
            </w:tabs>
            <w:rPr>
              <w:rFonts w:eastAsiaTheme="minorEastAsia" w:cstheme="minorBidi"/>
              <w:noProof/>
              <w:sz w:val="22"/>
              <w:szCs w:val="22"/>
            </w:rPr>
          </w:pPr>
          <w:hyperlink w:anchor="_Toc5175200" w:history="1">
            <w:r w:rsidR="00E50DC9" w:rsidRPr="00122781">
              <w:rPr>
                <w:rStyle w:val="Hyperlink"/>
                <w:noProof/>
              </w:rPr>
              <w:t>EDUCATIONAL PROGRAM</w:t>
            </w:r>
            <w:r w:rsidR="00E50DC9">
              <w:rPr>
                <w:noProof/>
                <w:webHidden/>
              </w:rPr>
              <w:tab/>
            </w:r>
            <w:r w:rsidR="00E50DC9">
              <w:rPr>
                <w:noProof/>
                <w:webHidden/>
              </w:rPr>
              <w:fldChar w:fldCharType="begin"/>
            </w:r>
            <w:r w:rsidR="00E50DC9">
              <w:rPr>
                <w:noProof/>
                <w:webHidden/>
              </w:rPr>
              <w:instrText xml:space="preserve"> PAGEREF _Toc5175200 \h </w:instrText>
            </w:r>
            <w:r w:rsidR="00E50DC9">
              <w:rPr>
                <w:noProof/>
                <w:webHidden/>
              </w:rPr>
            </w:r>
            <w:r w:rsidR="00E50DC9">
              <w:rPr>
                <w:noProof/>
                <w:webHidden/>
              </w:rPr>
              <w:fldChar w:fldCharType="separate"/>
            </w:r>
            <w:r w:rsidR="00E50DC9">
              <w:rPr>
                <w:noProof/>
                <w:webHidden/>
              </w:rPr>
              <w:t>11</w:t>
            </w:r>
            <w:r w:rsidR="00E50DC9">
              <w:rPr>
                <w:noProof/>
                <w:webHidden/>
              </w:rPr>
              <w:fldChar w:fldCharType="end"/>
            </w:r>
          </w:hyperlink>
        </w:p>
        <w:p w14:paraId="4E41472A" w14:textId="77777777" w:rsidR="00E50DC9" w:rsidRDefault="005C77BA">
          <w:pPr>
            <w:pStyle w:val="TOC2"/>
            <w:rPr>
              <w:rFonts w:cstheme="minorBidi"/>
              <w:noProof/>
            </w:rPr>
          </w:pPr>
          <w:hyperlink w:anchor="_Toc5175201" w:history="1">
            <w:r w:rsidR="00E50DC9" w:rsidRPr="00122781">
              <w:rPr>
                <w:rStyle w:val="Hyperlink"/>
                <w:noProof/>
              </w:rPr>
              <w:t>21.</w:t>
            </w:r>
            <w:r w:rsidR="00E50DC9">
              <w:rPr>
                <w:rFonts w:cstheme="minorBidi"/>
                <w:noProof/>
              </w:rPr>
              <w:tab/>
            </w:r>
            <w:r w:rsidR="00E50DC9" w:rsidRPr="00122781">
              <w:rPr>
                <w:rStyle w:val="Hyperlink"/>
                <w:noProof/>
              </w:rPr>
              <w:t>FREE AND APPROPRIATE PUBLIC EDUCATION (FAPE)</w:t>
            </w:r>
            <w:r w:rsidR="00E50DC9">
              <w:rPr>
                <w:noProof/>
                <w:webHidden/>
              </w:rPr>
              <w:tab/>
            </w:r>
            <w:r w:rsidR="00E50DC9">
              <w:rPr>
                <w:noProof/>
                <w:webHidden/>
              </w:rPr>
              <w:fldChar w:fldCharType="begin"/>
            </w:r>
            <w:r w:rsidR="00E50DC9">
              <w:rPr>
                <w:noProof/>
                <w:webHidden/>
              </w:rPr>
              <w:instrText xml:space="preserve"> PAGEREF _Toc5175201 \h </w:instrText>
            </w:r>
            <w:r w:rsidR="00E50DC9">
              <w:rPr>
                <w:noProof/>
                <w:webHidden/>
              </w:rPr>
            </w:r>
            <w:r w:rsidR="00E50DC9">
              <w:rPr>
                <w:noProof/>
                <w:webHidden/>
              </w:rPr>
              <w:fldChar w:fldCharType="separate"/>
            </w:r>
            <w:r w:rsidR="00E50DC9">
              <w:rPr>
                <w:noProof/>
                <w:webHidden/>
              </w:rPr>
              <w:t>11</w:t>
            </w:r>
            <w:r w:rsidR="00E50DC9">
              <w:rPr>
                <w:noProof/>
                <w:webHidden/>
              </w:rPr>
              <w:fldChar w:fldCharType="end"/>
            </w:r>
          </w:hyperlink>
        </w:p>
        <w:p w14:paraId="3953F75E" w14:textId="77777777" w:rsidR="00E50DC9" w:rsidRDefault="005C77BA">
          <w:pPr>
            <w:pStyle w:val="TOC2"/>
            <w:rPr>
              <w:rFonts w:cstheme="minorBidi"/>
              <w:noProof/>
            </w:rPr>
          </w:pPr>
          <w:hyperlink w:anchor="_Toc5175202" w:history="1">
            <w:r w:rsidR="00E50DC9" w:rsidRPr="00122781">
              <w:rPr>
                <w:rStyle w:val="Hyperlink"/>
                <w:noProof/>
              </w:rPr>
              <w:t>22.</w:t>
            </w:r>
            <w:r w:rsidR="00E50DC9">
              <w:rPr>
                <w:rFonts w:cstheme="minorBidi"/>
                <w:noProof/>
              </w:rPr>
              <w:tab/>
            </w:r>
            <w:r w:rsidR="00E50DC9" w:rsidRPr="00122781">
              <w:rPr>
                <w:rStyle w:val="Hyperlink"/>
                <w:noProof/>
              </w:rPr>
              <w:t>GENERAL PROGRAM OF INSTRUCTION</w:t>
            </w:r>
            <w:r w:rsidR="00E50DC9">
              <w:rPr>
                <w:noProof/>
                <w:webHidden/>
              </w:rPr>
              <w:tab/>
            </w:r>
            <w:r w:rsidR="00E50DC9">
              <w:rPr>
                <w:noProof/>
                <w:webHidden/>
              </w:rPr>
              <w:fldChar w:fldCharType="begin"/>
            </w:r>
            <w:r w:rsidR="00E50DC9">
              <w:rPr>
                <w:noProof/>
                <w:webHidden/>
              </w:rPr>
              <w:instrText xml:space="preserve"> PAGEREF _Toc5175202 \h </w:instrText>
            </w:r>
            <w:r w:rsidR="00E50DC9">
              <w:rPr>
                <w:noProof/>
                <w:webHidden/>
              </w:rPr>
            </w:r>
            <w:r w:rsidR="00E50DC9">
              <w:rPr>
                <w:noProof/>
                <w:webHidden/>
              </w:rPr>
              <w:fldChar w:fldCharType="separate"/>
            </w:r>
            <w:r w:rsidR="00E50DC9">
              <w:rPr>
                <w:noProof/>
                <w:webHidden/>
              </w:rPr>
              <w:t>12</w:t>
            </w:r>
            <w:r w:rsidR="00E50DC9">
              <w:rPr>
                <w:noProof/>
                <w:webHidden/>
              </w:rPr>
              <w:fldChar w:fldCharType="end"/>
            </w:r>
          </w:hyperlink>
        </w:p>
        <w:p w14:paraId="65459435" w14:textId="77777777" w:rsidR="00E50DC9" w:rsidRDefault="005C77BA">
          <w:pPr>
            <w:pStyle w:val="TOC2"/>
            <w:rPr>
              <w:rFonts w:cstheme="minorBidi"/>
              <w:noProof/>
            </w:rPr>
          </w:pPr>
          <w:hyperlink w:anchor="_Toc5175203" w:history="1">
            <w:r w:rsidR="00E50DC9" w:rsidRPr="00122781">
              <w:rPr>
                <w:rStyle w:val="Hyperlink"/>
                <w:noProof/>
              </w:rPr>
              <w:t>23.</w:t>
            </w:r>
            <w:r w:rsidR="00E50DC9">
              <w:rPr>
                <w:rFonts w:cstheme="minorBidi"/>
                <w:noProof/>
              </w:rPr>
              <w:tab/>
            </w:r>
            <w:r w:rsidR="00E50DC9" w:rsidRPr="00122781">
              <w:rPr>
                <w:rStyle w:val="Hyperlink"/>
                <w:noProof/>
              </w:rPr>
              <w:t>INSTRUCTIONAL MINUTES</w:t>
            </w:r>
            <w:r w:rsidR="00E50DC9">
              <w:rPr>
                <w:noProof/>
                <w:webHidden/>
              </w:rPr>
              <w:tab/>
            </w:r>
            <w:r w:rsidR="00E50DC9">
              <w:rPr>
                <w:noProof/>
                <w:webHidden/>
              </w:rPr>
              <w:fldChar w:fldCharType="begin"/>
            </w:r>
            <w:r w:rsidR="00E50DC9">
              <w:rPr>
                <w:noProof/>
                <w:webHidden/>
              </w:rPr>
              <w:instrText xml:space="preserve"> PAGEREF _Toc5175203 \h </w:instrText>
            </w:r>
            <w:r w:rsidR="00E50DC9">
              <w:rPr>
                <w:noProof/>
                <w:webHidden/>
              </w:rPr>
            </w:r>
            <w:r w:rsidR="00E50DC9">
              <w:rPr>
                <w:noProof/>
                <w:webHidden/>
              </w:rPr>
              <w:fldChar w:fldCharType="separate"/>
            </w:r>
            <w:r w:rsidR="00E50DC9">
              <w:rPr>
                <w:noProof/>
                <w:webHidden/>
              </w:rPr>
              <w:t>13</w:t>
            </w:r>
            <w:r w:rsidR="00E50DC9">
              <w:rPr>
                <w:noProof/>
                <w:webHidden/>
              </w:rPr>
              <w:fldChar w:fldCharType="end"/>
            </w:r>
          </w:hyperlink>
        </w:p>
        <w:p w14:paraId="3953A4E6" w14:textId="77777777" w:rsidR="00E50DC9" w:rsidRDefault="005C77BA">
          <w:pPr>
            <w:pStyle w:val="TOC2"/>
            <w:rPr>
              <w:rFonts w:cstheme="minorBidi"/>
              <w:noProof/>
            </w:rPr>
          </w:pPr>
          <w:hyperlink w:anchor="_Toc5175204" w:history="1">
            <w:r w:rsidR="00E50DC9" w:rsidRPr="00122781">
              <w:rPr>
                <w:rStyle w:val="Hyperlink"/>
                <w:noProof/>
              </w:rPr>
              <w:t>24.</w:t>
            </w:r>
            <w:r w:rsidR="00E50DC9">
              <w:rPr>
                <w:rFonts w:cstheme="minorBidi"/>
                <w:noProof/>
              </w:rPr>
              <w:tab/>
            </w:r>
            <w:r w:rsidR="00E50DC9" w:rsidRPr="00122781">
              <w:rPr>
                <w:rStyle w:val="Hyperlink"/>
                <w:noProof/>
              </w:rPr>
              <w:t>CLASS SIZE</w:t>
            </w:r>
            <w:r w:rsidR="00E50DC9">
              <w:rPr>
                <w:noProof/>
                <w:webHidden/>
              </w:rPr>
              <w:tab/>
            </w:r>
            <w:r w:rsidR="00E50DC9">
              <w:rPr>
                <w:noProof/>
                <w:webHidden/>
              </w:rPr>
              <w:fldChar w:fldCharType="begin"/>
            </w:r>
            <w:r w:rsidR="00E50DC9">
              <w:rPr>
                <w:noProof/>
                <w:webHidden/>
              </w:rPr>
              <w:instrText xml:space="preserve"> PAGEREF _Toc5175204 \h </w:instrText>
            </w:r>
            <w:r w:rsidR="00E50DC9">
              <w:rPr>
                <w:noProof/>
                <w:webHidden/>
              </w:rPr>
            </w:r>
            <w:r w:rsidR="00E50DC9">
              <w:rPr>
                <w:noProof/>
                <w:webHidden/>
              </w:rPr>
              <w:fldChar w:fldCharType="separate"/>
            </w:r>
            <w:r w:rsidR="00E50DC9">
              <w:rPr>
                <w:noProof/>
                <w:webHidden/>
              </w:rPr>
              <w:t>13</w:t>
            </w:r>
            <w:r w:rsidR="00E50DC9">
              <w:rPr>
                <w:noProof/>
                <w:webHidden/>
              </w:rPr>
              <w:fldChar w:fldCharType="end"/>
            </w:r>
          </w:hyperlink>
        </w:p>
        <w:p w14:paraId="58E9D7C1" w14:textId="77777777" w:rsidR="00E50DC9" w:rsidRDefault="005C77BA">
          <w:pPr>
            <w:pStyle w:val="TOC2"/>
            <w:rPr>
              <w:rFonts w:cstheme="minorBidi"/>
              <w:noProof/>
            </w:rPr>
          </w:pPr>
          <w:hyperlink w:anchor="_Toc5175205" w:history="1">
            <w:r w:rsidR="00E50DC9" w:rsidRPr="00122781">
              <w:rPr>
                <w:rStyle w:val="Hyperlink"/>
                <w:noProof/>
              </w:rPr>
              <w:t>25.</w:t>
            </w:r>
            <w:r w:rsidR="00E50DC9">
              <w:rPr>
                <w:rFonts w:cstheme="minorBidi"/>
                <w:noProof/>
              </w:rPr>
              <w:tab/>
            </w:r>
            <w:r w:rsidR="00E50DC9" w:rsidRPr="00122781">
              <w:rPr>
                <w:rStyle w:val="Hyperlink"/>
                <w:noProof/>
              </w:rPr>
              <w:t>CALENDARS</w:t>
            </w:r>
            <w:r w:rsidR="00E50DC9">
              <w:rPr>
                <w:noProof/>
                <w:webHidden/>
              </w:rPr>
              <w:tab/>
            </w:r>
            <w:r w:rsidR="00E50DC9">
              <w:rPr>
                <w:noProof/>
                <w:webHidden/>
              </w:rPr>
              <w:fldChar w:fldCharType="begin"/>
            </w:r>
            <w:r w:rsidR="00E50DC9">
              <w:rPr>
                <w:noProof/>
                <w:webHidden/>
              </w:rPr>
              <w:instrText xml:space="preserve"> PAGEREF _Toc5175205 \h </w:instrText>
            </w:r>
            <w:r w:rsidR="00E50DC9">
              <w:rPr>
                <w:noProof/>
                <w:webHidden/>
              </w:rPr>
            </w:r>
            <w:r w:rsidR="00E50DC9">
              <w:rPr>
                <w:noProof/>
                <w:webHidden/>
              </w:rPr>
              <w:fldChar w:fldCharType="separate"/>
            </w:r>
            <w:r w:rsidR="00E50DC9">
              <w:rPr>
                <w:noProof/>
                <w:webHidden/>
              </w:rPr>
              <w:t>14</w:t>
            </w:r>
            <w:r w:rsidR="00E50DC9">
              <w:rPr>
                <w:noProof/>
                <w:webHidden/>
              </w:rPr>
              <w:fldChar w:fldCharType="end"/>
            </w:r>
          </w:hyperlink>
        </w:p>
        <w:p w14:paraId="1E06FCE7" w14:textId="77777777" w:rsidR="00E50DC9" w:rsidRDefault="005C77BA">
          <w:pPr>
            <w:pStyle w:val="TOC2"/>
            <w:rPr>
              <w:rFonts w:cstheme="minorBidi"/>
              <w:noProof/>
            </w:rPr>
          </w:pPr>
          <w:hyperlink w:anchor="_Toc5175206" w:history="1">
            <w:r w:rsidR="00E50DC9" w:rsidRPr="00122781">
              <w:rPr>
                <w:rStyle w:val="Hyperlink"/>
                <w:noProof/>
              </w:rPr>
              <w:t>26.</w:t>
            </w:r>
            <w:r w:rsidR="00E50DC9">
              <w:rPr>
                <w:rFonts w:cstheme="minorBidi"/>
                <w:noProof/>
              </w:rPr>
              <w:tab/>
            </w:r>
            <w:r w:rsidR="00E50DC9" w:rsidRPr="00122781">
              <w:rPr>
                <w:rStyle w:val="Hyperlink"/>
                <w:noProof/>
              </w:rPr>
              <w:t>DATA REPORTING</w:t>
            </w:r>
            <w:r w:rsidR="00E50DC9">
              <w:rPr>
                <w:noProof/>
                <w:webHidden/>
              </w:rPr>
              <w:tab/>
            </w:r>
            <w:r w:rsidR="00E50DC9">
              <w:rPr>
                <w:noProof/>
                <w:webHidden/>
              </w:rPr>
              <w:fldChar w:fldCharType="begin"/>
            </w:r>
            <w:r w:rsidR="00E50DC9">
              <w:rPr>
                <w:noProof/>
                <w:webHidden/>
              </w:rPr>
              <w:instrText xml:space="preserve"> PAGEREF _Toc5175206 \h </w:instrText>
            </w:r>
            <w:r w:rsidR="00E50DC9">
              <w:rPr>
                <w:noProof/>
                <w:webHidden/>
              </w:rPr>
            </w:r>
            <w:r w:rsidR="00E50DC9">
              <w:rPr>
                <w:noProof/>
                <w:webHidden/>
              </w:rPr>
              <w:fldChar w:fldCharType="separate"/>
            </w:r>
            <w:r w:rsidR="00E50DC9">
              <w:rPr>
                <w:noProof/>
                <w:webHidden/>
              </w:rPr>
              <w:t>15</w:t>
            </w:r>
            <w:r w:rsidR="00E50DC9">
              <w:rPr>
                <w:noProof/>
                <w:webHidden/>
              </w:rPr>
              <w:fldChar w:fldCharType="end"/>
            </w:r>
          </w:hyperlink>
        </w:p>
        <w:p w14:paraId="0D20F214" w14:textId="77777777" w:rsidR="00E50DC9" w:rsidRDefault="005C77BA">
          <w:pPr>
            <w:pStyle w:val="TOC2"/>
            <w:rPr>
              <w:rFonts w:cstheme="minorBidi"/>
              <w:noProof/>
            </w:rPr>
          </w:pPr>
          <w:hyperlink w:anchor="_Toc5175207" w:history="1">
            <w:r w:rsidR="00E50DC9" w:rsidRPr="00122781">
              <w:rPr>
                <w:rStyle w:val="Hyperlink"/>
                <w:noProof/>
              </w:rPr>
              <w:t>27.</w:t>
            </w:r>
            <w:r w:rsidR="00E50DC9">
              <w:rPr>
                <w:rFonts w:cstheme="minorBidi"/>
                <w:noProof/>
              </w:rPr>
              <w:tab/>
            </w:r>
            <w:r w:rsidR="00E50DC9" w:rsidRPr="00122781">
              <w:rPr>
                <w:rStyle w:val="Hyperlink"/>
                <w:noProof/>
              </w:rPr>
              <w:t>LEAST RESTRICTIVE ENVIRONMENT/DUAL ENROLLMENT</w:t>
            </w:r>
            <w:r w:rsidR="00E50DC9">
              <w:rPr>
                <w:noProof/>
                <w:webHidden/>
              </w:rPr>
              <w:tab/>
            </w:r>
            <w:r w:rsidR="00E50DC9">
              <w:rPr>
                <w:noProof/>
                <w:webHidden/>
              </w:rPr>
              <w:fldChar w:fldCharType="begin"/>
            </w:r>
            <w:r w:rsidR="00E50DC9">
              <w:rPr>
                <w:noProof/>
                <w:webHidden/>
              </w:rPr>
              <w:instrText xml:space="preserve"> PAGEREF _Toc5175207 \h </w:instrText>
            </w:r>
            <w:r w:rsidR="00E50DC9">
              <w:rPr>
                <w:noProof/>
                <w:webHidden/>
              </w:rPr>
            </w:r>
            <w:r w:rsidR="00E50DC9">
              <w:rPr>
                <w:noProof/>
                <w:webHidden/>
              </w:rPr>
              <w:fldChar w:fldCharType="separate"/>
            </w:r>
            <w:r w:rsidR="00E50DC9">
              <w:rPr>
                <w:noProof/>
                <w:webHidden/>
              </w:rPr>
              <w:t>15</w:t>
            </w:r>
            <w:r w:rsidR="00E50DC9">
              <w:rPr>
                <w:noProof/>
                <w:webHidden/>
              </w:rPr>
              <w:fldChar w:fldCharType="end"/>
            </w:r>
          </w:hyperlink>
        </w:p>
        <w:p w14:paraId="43F399AB" w14:textId="77777777" w:rsidR="00E50DC9" w:rsidRDefault="005C77BA">
          <w:pPr>
            <w:pStyle w:val="TOC2"/>
            <w:rPr>
              <w:rFonts w:cstheme="minorBidi"/>
              <w:noProof/>
            </w:rPr>
          </w:pPr>
          <w:hyperlink w:anchor="_Toc5175208" w:history="1">
            <w:r w:rsidR="00E50DC9" w:rsidRPr="00122781">
              <w:rPr>
                <w:rStyle w:val="Hyperlink"/>
                <w:noProof/>
              </w:rPr>
              <w:t>28.</w:t>
            </w:r>
            <w:r w:rsidR="00E50DC9">
              <w:rPr>
                <w:rFonts w:cstheme="minorBidi"/>
                <w:noProof/>
              </w:rPr>
              <w:tab/>
            </w:r>
            <w:r w:rsidR="00E50DC9" w:rsidRPr="00122781">
              <w:rPr>
                <w:rStyle w:val="Hyperlink"/>
                <w:noProof/>
              </w:rPr>
              <w:t>STATEWIDE ACHIEVEMENT TESTING</w:t>
            </w:r>
            <w:r w:rsidR="00E50DC9">
              <w:rPr>
                <w:noProof/>
                <w:webHidden/>
              </w:rPr>
              <w:tab/>
            </w:r>
            <w:r w:rsidR="00E50DC9">
              <w:rPr>
                <w:noProof/>
                <w:webHidden/>
              </w:rPr>
              <w:fldChar w:fldCharType="begin"/>
            </w:r>
            <w:r w:rsidR="00E50DC9">
              <w:rPr>
                <w:noProof/>
                <w:webHidden/>
              </w:rPr>
              <w:instrText xml:space="preserve"> PAGEREF _Toc5175208 \h </w:instrText>
            </w:r>
            <w:r w:rsidR="00E50DC9">
              <w:rPr>
                <w:noProof/>
                <w:webHidden/>
              </w:rPr>
            </w:r>
            <w:r w:rsidR="00E50DC9">
              <w:rPr>
                <w:noProof/>
                <w:webHidden/>
              </w:rPr>
              <w:fldChar w:fldCharType="separate"/>
            </w:r>
            <w:r w:rsidR="00E50DC9">
              <w:rPr>
                <w:noProof/>
                <w:webHidden/>
              </w:rPr>
              <w:t>15</w:t>
            </w:r>
            <w:r w:rsidR="00E50DC9">
              <w:rPr>
                <w:noProof/>
                <w:webHidden/>
              </w:rPr>
              <w:fldChar w:fldCharType="end"/>
            </w:r>
          </w:hyperlink>
        </w:p>
        <w:p w14:paraId="735B1BFF" w14:textId="77777777" w:rsidR="00E50DC9" w:rsidRDefault="005C77BA">
          <w:pPr>
            <w:pStyle w:val="TOC2"/>
            <w:rPr>
              <w:rFonts w:cstheme="minorBidi"/>
              <w:noProof/>
            </w:rPr>
          </w:pPr>
          <w:hyperlink w:anchor="_Toc5175209" w:history="1">
            <w:r w:rsidR="00E50DC9" w:rsidRPr="00122781">
              <w:rPr>
                <w:rStyle w:val="Hyperlink"/>
                <w:noProof/>
              </w:rPr>
              <w:t>29.</w:t>
            </w:r>
            <w:r w:rsidR="00E50DC9">
              <w:rPr>
                <w:rFonts w:cstheme="minorBidi"/>
                <w:noProof/>
              </w:rPr>
              <w:tab/>
            </w:r>
            <w:r w:rsidR="00E50DC9" w:rsidRPr="00122781">
              <w:rPr>
                <w:rStyle w:val="Hyperlink"/>
                <w:noProof/>
              </w:rPr>
              <w:t>MANDATED ATTENDANCE AT LEA MEETINGS</w:t>
            </w:r>
            <w:r w:rsidR="00E50DC9">
              <w:rPr>
                <w:noProof/>
                <w:webHidden/>
              </w:rPr>
              <w:tab/>
            </w:r>
            <w:r w:rsidR="00E50DC9">
              <w:rPr>
                <w:noProof/>
                <w:webHidden/>
              </w:rPr>
              <w:fldChar w:fldCharType="begin"/>
            </w:r>
            <w:r w:rsidR="00E50DC9">
              <w:rPr>
                <w:noProof/>
                <w:webHidden/>
              </w:rPr>
              <w:instrText xml:space="preserve"> PAGEREF _Toc5175209 \h </w:instrText>
            </w:r>
            <w:r w:rsidR="00E50DC9">
              <w:rPr>
                <w:noProof/>
                <w:webHidden/>
              </w:rPr>
            </w:r>
            <w:r w:rsidR="00E50DC9">
              <w:rPr>
                <w:noProof/>
                <w:webHidden/>
              </w:rPr>
              <w:fldChar w:fldCharType="separate"/>
            </w:r>
            <w:r w:rsidR="00E50DC9">
              <w:rPr>
                <w:noProof/>
                <w:webHidden/>
              </w:rPr>
              <w:t>15</w:t>
            </w:r>
            <w:r w:rsidR="00E50DC9">
              <w:rPr>
                <w:noProof/>
                <w:webHidden/>
              </w:rPr>
              <w:fldChar w:fldCharType="end"/>
            </w:r>
          </w:hyperlink>
        </w:p>
        <w:p w14:paraId="094DEE8A" w14:textId="77777777" w:rsidR="00E50DC9" w:rsidRDefault="005C77BA">
          <w:pPr>
            <w:pStyle w:val="TOC2"/>
            <w:rPr>
              <w:rFonts w:cstheme="minorBidi"/>
              <w:noProof/>
            </w:rPr>
          </w:pPr>
          <w:hyperlink w:anchor="_Toc5175210" w:history="1">
            <w:r w:rsidR="00E50DC9" w:rsidRPr="00122781">
              <w:rPr>
                <w:rStyle w:val="Hyperlink"/>
                <w:noProof/>
              </w:rPr>
              <w:t>30.</w:t>
            </w:r>
            <w:r w:rsidR="00E50DC9">
              <w:rPr>
                <w:rFonts w:cstheme="minorBidi"/>
                <w:noProof/>
              </w:rPr>
              <w:tab/>
            </w:r>
            <w:r w:rsidR="00E50DC9" w:rsidRPr="00122781">
              <w:rPr>
                <w:rStyle w:val="Hyperlink"/>
                <w:noProof/>
              </w:rPr>
              <w:t>POSITIVE BEHAVIOR INTERVENTIONS AND SUPPORTS</w:t>
            </w:r>
            <w:r w:rsidR="00E50DC9">
              <w:rPr>
                <w:noProof/>
                <w:webHidden/>
              </w:rPr>
              <w:tab/>
            </w:r>
            <w:r w:rsidR="00E50DC9">
              <w:rPr>
                <w:noProof/>
                <w:webHidden/>
              </w:rPr>
              <w:fldChar w:fldCharType="begin"/>
            </w:r>
            <w:r w:rsidR="00E50DC9">
              <w:rPr>
                <w:noProof/>
                <w:webHidden/>
              </w:rPr>
              <w:instrText xml:space="preserve"> PAGEREF _Toc5175210 \h </w:instrText>
            </w:r>
            <w:r w:rsidR="00E50DC9">
              <w:rPr>
                <w:noProof/>
                <w:webHidden/>
              </w:rPr>
            </w:r>
            <w:r w:rsidR="00E50DC9">
              <w:rPr>
                <w:noProof/>
                <w:webHidden/>
              </w:rPr>
              <w:fldChar w:fldCharType="separate"/>
            </w:r>
            <w:r w:rsidR="00E50DC9">
              <w:rPr>
                <w:noProof/>
                <w:webHidden/>
              </w:rPr>
              <w:t>16</w:t>
            </w:r>
            <w:r w:rsidR="00E50DC9">
              <w:rPr>
                <w:noProof/>
                <w:webHidden/>
              </w:rPr>
              <w:fldChar w:fldCharType="end"/>
            </w:r>
          </w:hyperlink>
        </w:p>
        <w:p w14:paraId="0DC4E300" w14:textId="77777777" w:rsidR="00E50DC9" w:rsidRDefault="005C77BA">
          <w:pPr>
            <w:pStyle w:val="TOC2"/>
            <w:rPr>
              <w:rFonts w:cstheme="minorBidi"/>
              <w:noProof/>
            </w:rPr>
          </w:pPr>
          <w:hyperlink w:anchor="_Toc5175211" w:history="1">
            <w:r w:rsidR="00E50DC9" w:rsidRPr="00122781">
              <w:rPr>
                <w:rStyle w:val="Hyperlink"/>
                <w:noProof/>
              </w:rPr>
              <w:t>31.</w:t>
            </w:r>
            <w:r w:rsidR="00E50DC9">
              <w:rPr>
                <w:rFonts w:cstheme="minorBidi"/>
                <w:noProof/>
              </w:rPr>
              <w:tab/>
            </w:r>
            <w:r w:rsidR="00E50DC9" w:rsidRPr="00122781">
              <w:rPr>
                <w:rStyle w:val="Hyperlink"/>
                <w:noProof/>
              </w:rPr>
              <w:t>STUDENT DISCIPLINE</w:t>
            </w:r>
            <w:r w:rsidR="00E50DC9">
              <w:rPr>
                <w:noProof/>
                <w:webHidden/>
              </w:rPr>
              <w:tab/>
            </w:r>
            <w:r w:rsidR="00E50DC9">
              <w:rPr>
                <w:noProof/>
                <w:webHidden/>
              </w:rPr>
              <w:fldChar w:fldCharType="begin"/>
            </w:r>
            <w:r w:rsidR="00E50DC9">
              <w:rPr>
                <w:noProof/>
                <w:webHidden/>
              </w:rPr>
              <w:instrText xml:space="preserve"> PAGEREF _Toc5175211 \h </w:instrText>
            </w:r>
            <w:r w:rsidR="00E50DC9">
              <w:rPr>
                <w:noProof/>
                <w:webHidden/>
              </w:rPr>
            </w:r>
            <w:r w:rsidR="00E50DC9">
              <w:rPr>
                <w:noProof/>
                <w:webHidden/>
              </w:rPr>
              <w:fldChar w:fldCharType="separate"/>
            </w:r>
            <w:r w:rsidR="00E50DC9">
              <w:rPr>
                <w:noProof/>
                <w:webHidden/>
              </w:rPr>
              <w:t>17</w:t>
            </w:r>
            <w:r w:rsidR="00E50DC9">
              <w:rPr>
                <w:noProof/>
                <w:webHidden/>
              </w:rPr>
              <w:fldChar w:fldCharType="end"/>
            </w:r>
          </w:hyperlink>
        </w:p>
        <w:p w14:paraId="554539AF" w14:textId="77777777" w:rsidR="00E50DC9" w:rsidRDefault="005C77BA">
          <w:pPr>
            <w:pStyle w:val="TOC2"/>
            <w:rPr>
              <w:rFonts w:cstheme="minorBidi"/>
              <w:noProof/>
            </w:rPr>
          </w:pPr>
          <w:hyperlink w:anchor="_Toc5175212" w:history="1">
            <w:r w:rsidR="00E50DC9" w:rsidRPr="00122781">
              <w:rPr>
                <w:rStyle w:val="Hyperlink"/>
                <w:noProof/>
              </w:rPr>
              <w:t>32.</w:t>
            </w:r>
            <w:r w:rsidR="00E50DC9">
              <w:rPr>
                <w:rFonts w:cstheme="minorBidi"/>
                <w:noProof/>
              </w:rPr>
              <w:tab/>
            </w:r>
            <w:r w:rsidR="00E50DC9" w:rsidRPr="00122781">
              <w:rPr>
                <w:rStyle w:val="Hyperlink"/>
                <w:noProof/>
              </w:rPr>
              <w:t>IEP TEAM MEETINGS</w:t>
            </w:r>
            <w:r w:rsidR="00E50DC9">
              <w:rPr>
                <w:noProof/>
                <w:webHidden/>
              </w:rPr>
              <w:tab/>
            </w:r>
            <w:r w:rsidR="00E50DC9">
              <w:rPr>
                <w:noProof/>
                <w:webHidden/>
              </w:rPr>
              <w:fldChar w:fldCharType="begin"/>
            </w:r>
            <w:r w:rsidR="00E50DC9">
              <w:rPr>
                <w:noProof/>
                <w:webHidden/>
              </w:rPr>
              <w:instrText xml:space="preserve"> PAGEREF _Toc5175212 \h </w:instrText>
            </w:r>
            <w:r w:rsidR="00E50DC9">
              <w:rPr>
                <w:noProof/>
                <w:webHidden/>
              </w:rPr>
            </w:r>
            <w:r w:rsidR="00E50DC9">
              <w:rPr>
                <w:noProof/>
                <w:webHidden/>
              </w:rPr>
              <w:fldChar w:fldCharType="separate"/>
            </w:r>
            <w:r w:rsidR="00E50DC9">
              <w:rPr>
                <w:noProof/>
                <w:webHidden/>
              </w:rPr>
              <w:t>17</w:t>
            </w:r>
            <w:r w:rsidR="00E50DC9">
              <w:rPr>
                <w:noProof/>
                <w:webHidden/>
              </w:rPr>
              <w:fldChar w:fldCharType="end"/>
            </w:r>
          </w:hyperlink>
        </w:p>
        <w:p w14:paraId="5BC2E1BD" w14:textId="77777777" w:rsidR="00E50DC9" w:rsidRDefault="005C77BA">
          <w:pPr>
            <w:pStyle w:val="TOC2"/>
            <w:rPr>
              <w:rFonts w:cstheme="minorBidi"/>
              <w:noProof/>
            </w:rPr>
          </w:pPr>
          <w:hyperlink w:anchor="_Toc5175213" w:history="1">
            <w:r w:rsidR="00E50DC9" w:rsidRPr="00122781">
              <w:rPr>
                <w:rStyle w:val="Hyperlink"/>
                <w:noProof/>
              </w:rPr>
              <w:t>33.</w:t>
            </w:r>
            <w:r w:rsidR="00E50DC9">
              <w:rPr>
                <w:rFonts w:cstheme="minorBidi"/>
                <w:noProof/>
              </w:rPr>
              <w:tab/>
            </w:r>
            <w:r w:rsidR="00E50DC9" w:rsidRPr="00122781">
              <w:rPr>
                <w:rStyle w:val="Hyperlink"/>
                <w:noProof/>
              </w:rPr>
              <w:t>SURROGATE PARENTS AND FOSTER YOUTH</w:t>
            </w:r>
            <w:r w:rsidR="00E50DC9">
              <w:rPr>
                <w:noProof/>
                <w:webHidden/>
              </w:rPr>
              <w:tab/>
            </w:r>
            <w:r w:rsidR="00E50DC9">
              <w:rPr>
                <w:noProof/>
                <w:webHidden/>
              </w:rPr>
              <w:fldChar w:fldCharType="begin"/>
            </w:r>
            <w:r w:rsidR="00E50DC9">
              <w:rPr>
                <w:noProof/>
                <w:webHidden/>
              </w:rPr>
              <w:instrText xml:space="preserve"> PAGEREF _Toc5175213 \h </w:instrText>
            </w:r>
            <w:r w:rsidR="00E50DC9">
              <w:rPr>
                <w:noProof/>
                <w:webHidden/>
              </w:rPr>
            </w:r>
            <w:r w:rsidR="00E50DC9">
              <w:rPr>
                <w:noProof/>
                <w:webHidden/>
              </w:rPr>
              <w:fldChar w:fldCharType="separate"/>
            </w:r>
            <w:r w:rsidR="00E50DC9">
              <w:rPr>
                <w:noProof/>
                <w:webHidden/>
              </w:rPr>
              <w:t>18</w:t>
            </w:r>
            <w:r w:rsidR="00E50DC9">
              <w:rPr>
                <w:noProof/>
                <w:webHidden/>
              </w:rPr>
              <w:fldChar w:fldCharType="end"/>
            </w:r>
          </w:hyperlink>
        </w:p>
        <w:p w14:paraId="5E5AF077" w14:textId="77777777" w:rsidR="00E50DC9" w:rsidRDefault="005C77BA">
          <w:pPr>
            <w:pStyle w:val="TOC2"/>
            <w:rPr>
              <w:rFonts w:cstheme="minorBidi"/>
              <w:noProof/>
            </w:rPr>
          </w:pPr>
          <w:hyperlink w:anchor="_Toc5175214" w:history="1">
            <w:r w:rsidR="00E50DC9" w:rsidRPr="00122781">
              <w:rPr>
                <w:rStyle w:val="Hyperlink"/>
                <w:noProof/>
              </w:rPr>
              <w:t>34.</w:t>
            </w:r>
            <w:r w:rsidR="00E50DC9">
              <w:rPr>
                <w:rFonts w:cstheme="minorBidi"/>
                <w:noProof/>
              </w:rPr>
              <w:tab/>
            </w:r>
            <w:r w:rsidR="00E50DC9" w:rsidRPr="00122781">
              <w:rPr>
                <w:rStyle w:val="Hyperlink"/>
                <w:noProof/>
              </w:rPr>
              <w:t>DUE PROCESS PROCEEDINGS</w:t>
            </w:r>
            <w:r w:rsidR="00E50DC9">
              <w:rPr>
                <w:noProof/>
                <w:webHidden/>
              </w:rPr>
              <w:tab/>
            </w:r>
            <w:r w:rsidR="00E50DC9">
              <w:rPr>
                <w:noProof/>
                <w:webHidden/>
              </w:rPr>
              <w:fldChar w:fldCharType="begin"/>
            </w:r>
            <w:r w:rsidR="00E50DC9">
              <w:rPr>
                <w:noProof/>
                <w:webHidden/>
              </w:rPr>
              <w:instrText xml:space="preserve"> PAGEREF _Toc5175214 \h </w:instrText>
            </w:r>
            <w:r w:rsidR="00E50DC9">
              <w:rPr>
                <w:noProof/>
                <w:webHidden/>
              </w:rPr>
            </w:r>
            <w:r w:rsidR="00E50DC9">
              <w:rPr>
                <w:noProof/>
                <w:webHidden/>
              </w:rPr>
              <w:fldChar w:fldCharType="separate"/>
            </w:r>
            <w:r w:rsidR="00E50DC9">
              <w:rPr>
                <w:noProof/>
                <w:webHidden/>
              </w:rPr>
              <w:t>18</w:t>
            </w:r>
            <w:r w:rsidR="00E50DC9">
              <w:rPr>
                <w:noProof/>
                <w:webHidden/>
              </w:rPr>
              <w:fldChar w:fldCharType="end"/>
            </w:r>
          </w:hyperlink>
        </w:p>
        <w:p w14:paraId="61C7F925" w14:textId="77777777" w:rsidR="00E50DC9" w:rsidRDefault="005C77BA">
          <w:pPr>
            <w:pStyle w:val="TOC2"/>
            <w:rPr>
              <w:rFonts w:cstheme="minorBidi"/>
              <w:noProof/>
            </w:rPr>
          </w:pPr>
          <w:hyperlink w:anchor="_Toc5175215" w:history="1">
            <w:r w:rsidR="00E50DC9" w:rsidRPr="00122781">
              <w:rPr>
                <w:rStyle w:val="Hyperlink"/>
                <w:noProof/>
              </w:rPr>
              <w:t>35.</w:t>
            </w:r>
            <w:r w:rsidR="00E50DC9">
              <w:rPr>
                <w:rFonts w:cstheme="minorBidi"/>
                <w:noProof/>
              </w:rPr>
              <w:tab/>
            </w:r>
            <w:r w:rsidR="00E50DC9" w:rsidRPr="00122781">
              <w:rPr>
                <w:rStyle w:val="Hyperlink"/>
                <w:noProof/>
              </w:rPr>
              <w:t>COMPLAINT PROCEDURES</w:t>
            </w:r>
            <w:r w:rsidR="00E50DC9">
              <w:rPr>
                <w:noProof/>
                <w:webHidden/>
              </w:rPr>
              <w:tab/>
            </w:r>
            <w:r w:rsidR="00E50DC9">
              <w:rPr>
                <w:noProof/>
                <w:webHidden/>
              </w:rPr>
              <w:fldChar w:fldCharType="begin"/>
            </w:r>
            <w:r w:rsidR="00E50DC9">
              <w:rPr>
                <w:noProof/>
                <w:webHidden/>
              </w:rPr>
              <w:instrText xml:space="preserve"> PAGEREF _Toc5175215 \h </w:instrText>
            </w:r>
            <w:r w:rsidR="00E50DC9">
              <w:rPr>
                <w:noProof/>
                <w:webHidden/>
              </w:rPr>
            </w:r>
            <w:r w:rsidR="00E50DC9">
              <w:rPr>
                <w:noProof/>
                <w:webHidden/>
              </w:rPr>
              <w:fldChar w:fldCharType="separate"/>
            </w:r>
            <w:r w:rsidR="00E50DC9">
              <w:rPr>
                <w:noProof/>
                <w:webHidden/>
              </w:rPr>
              <w:t>18</w:t>
            </w:r>
            <w:r w:rsidR="00E50DC9">
              <w:rPr>
                <w:noProof/>
                <w:webHidden/>
              </w:rPr>
              <w:fldChar w:fldCharType="end"/>
            </w:r>
          </w:hyperlink>
        </w:p>
        <w:p w14:paraId="4FADDA34" w14:textId="77777777" w:rsidR="00E50DC9" w:rsidRDefault="005C77BA">
          <w:pPr>
            <w:pStyle w:val="TOC2"/>
            <w:rPr>
              <w:rFonts w:cstheme="minorBidi"/>
              <w:noProof/>
            </w:rPr>
          </w:pPr>
          <w:hyperlink w:anchor="_Toc5175216" w:history="1">
            <w:r w:rsidR="00E50DC9" w:rsidRPr="00122781">
              <w:rPr>
                <w:rStyle w:val="Hyperlink"/>
                <w:noProof/>
              </w:rPr>
              <w:t>36.</w:t>
            </w:r>
            <w:r w:rsidR="00E50DC9">
              <w:rPr>
                <w:rFonts w:cstheme="minorBidi"/>
                <w:noProof/>
              </w:rPr>
              <w:tab/>
            </w:r>
            <w:r w:rsidR="00E50DC9" w:rsidRPr="00122781">
              <w:rPr>
                <w:rStyle w:val="Hyperlink"/>
                <w:noProof/>
              </w:rPr>
              <w:t>STUDENT PROGRESS REPORTS/REPORT CARDS AND ASSESSMENTS</w:t>
            </w:r>
            <w:r w:rsidR="00E50DC9">
              <w:rPr>
                <w:noProof/>
                <w:webHidden/>
              </w:rPr>
              <w:tab/>
            </w:r>
            <w:r w:rsidR="00E50DC9">
              <w:rPr>
                <w:noProof/>
                <w:webHidden/>
              </w:rPr>
              <w:fldChar w:fldCharType="begin"/>
            </w:r>
            <w:r w:rsidR="00E50DC9">
              <w:rPr>
                <w:noProof/>
                <w:webHidden/>
              </w:rPr>
              <w:instrText xml:space="preserve"> PAGEREF _Toc5175216 \h </w:instrText>
            </w:r>
            <w:r w:rsidR="00E50DC9">
              <w:rPr>
                <w:noProof/>
                <w:webHidden/>
              </w:rPr>
            </w:r>
            <w:r w:rsidR="00E50DC9">
              <w:rPr>
                <w:noProof/>
                <w:webHidden/>
              </w:rPr>
              <w:fldChar w:fldCharType="separate"/>
            </w:r>
            <w:r w:rsidR="00E50DC9">
              <w:rPr>
                <w:noProof/>
                <w:webHidden/>
              </w:rPr>
              <w:t>19</w:t>
            </w:r>
            <w:r w:rsidR="00E50DC9">
              <w:rPr>
                <w:noProof/>
                <w:webHidden/>
              </w:rPr>
              <w:fldChar w:fldCharType="end"/>
            </w:r>
          </w:hyperlink>
        </w:p>
        <w:p w14:paraId="5B98EDF5" w14:textId="77777777" w:rsidR="00E50DC9" w:rsidRDefault="005C77BA">
          <w:pPr>
            <w:pStyle w:val="TOC2"/>
            <w:rPr>
              <w:rFonts w:cstheme="minorBidi"/>
              <w:noProof/>
            </w:rPr>
          </w:pPr>
          <w:hyperlink w:anchor="_Toc5175217" w:history="1">
            <w:r w:rsidR="00E50DC9" w:rsidRPr="00122781">
              <w:rPr>
                <w:rStyle w:val="Hyperlink"/>
                <w:noProof/>
              </w:rPr>
              <w:t>37.</w:t>
            </w:r>
            <w:r w:rsidR="00E50DC9">
              <w:rPr>
                <w:rFonts w:cstheme="minorBidi"/>
                <w:noProof/>
              </w:rPr>
              <w:tab/>
            </w:r>
            <w:r w:rsidR="00E50DC9" w:rsidRPr="00122781">
              <w:rPr>
                <w:rStyle w:val="Hyperlink"/>
                <w:noProof/>
              </w:rPr>
              <w:t>TRANSCRIPTS</w:t>
            </w:r>
            <w:r w:rsidR="00E50DC9">
              <w:rPr>
                <w:noProof/>
                <w:webHidden/>
              </w:rPr>
              <w:tab/>
            </w:r>
            <w:r w:rsidR="00E50DC9">
              <w:rPr>
                <w:noProof/>
                <w:webHidden/>
              </w:rPr>
              <w:fldChar w:fldCharType="begin"/>
            </w:r>
            <w:r w:rsidR="00E50DC9">
              <w:rPr>
                <w:noProof/>
                <w:webHidden/>
              </w:rPr>
              <w:instrText xml:space="preserve"> PAGEREF _Toc5175217 \h </w:instrText>
            </w:r>
            <w:r w:rsidR="00E50DC9">
              <w:rPr>
                <w:noProof/>
                <w:webHidden/>
              </w:rPr>
            </w:r>
            <w:r w:rsidR="00E50DC9">
              <w:rPr>
                <w:noProof/>
                <w:webHidden/>
              </w:rPr>
              <w:fldChar w:fldCharType="separate"/>
            </w:r>
            <w:r w:rsidR="00E50DC9">
              <w:rPr>
                <w:noProof/>
                <w:webHidden/>
              </w:rPr>
              <w:t>19</w:t>
            </w:r>
            <w:r w:rsidR="00E50DC9">
              <w:rPr>
                <w:noProof/>
                <w:webHidden/>
              </w:rPr>
              <w:fldChar w:fldCharType="end"/>
            </w:r>
          </w:hyperlink>
        </w:p>
        <w:p w14:paraId="14EDAD84" w14:textId="77777777" w:rsidR="00E50DC9" w:rsidRDefault="005C77BA">
          <w:pPr>
            <w:pStyle w:val="TOC2"/>
            <w:rPr>
              <w:rFonts w:cstheme="minorBidi"/>
              <w:noProof/>
            </w:rPr>
          </w:pPr>
          <w:hyperlink w:anchor="_Toc5175218" w:history="1">
            <w:r w:rsidR="00E50DC9" w:rsidRPr="00122781">
              <w:rPr>
                <w:rStyle w:val="Hyperlink"/>
                <w:noProof/>
              </w:rPr>
              <w:t>38.</w:t>
            </w:r>
            <w:r w:rsidR="00E50DC9">
              <w:rPr>
                <w:rFonts w:cstheme="minorBidi"/>
                <w:noProof/>
              </w:rPr>
              <w:tab/>
            </w:r>
            <w:r w:rsidR="00E50DC9" w:rsidRPr="00122781">
              <w:rPr>
                <w:rStyle w:val="Hyperlink"/>
                <w:noProof/>
              </w:rPr>
              <w:t>STUDENT CHANGE OF RESIDENCE</w:t>
            </w:r>
            <w:r w:rsidR="00E50DC9">
              <w:rPr>
                <w:noProof/>
                <w:webHidden/>
              </w:rPr>
              <w:tab/>
            </w:r>
            <w:r w:rsidR="00E50DC9">
              <w:rPr>
                <w:noProof/>
                <w:webHidden/>
              </w:rPr>
              <w:fldChar w:fldCharType="begin"/>
            </w:r>
            <w:r w:rsidR="00E50DC9">
              <w:rPr>
                <w:noProof/>
                <w:webHidden/>
              </w:rPr>
              <w:instrText xml:space="preserve"> PAGEREF _Toc5175218 \h </w:instrText>
            </w:r>
            <w:r w:rsidR="00E50DC9">
              <w:rPr>
                <w:noProof/>
                <w:webHidden/>
              </w:rPr>
            </w:r>
            <w:r w:rsidR="00E50DC9">
              <w:rPr>
                <w:noProof/>
                <w:webHidden/>
              </w:rPr>
              <w:fldChar w:fldCharType="separate"/>
            </w:r>
            <w:r w:rsidR="00E50DC9">
              <w:rPr>
                <w:noProof/>
                <w:webHidden/>
              </w:rPr>
              <w:t>20</w:t>
            </w:r>
            <w:r w:rsidR="00E50DC9">
              <w:rPr>
                <w:noProof/>
                <w:webHidden/>
              </w:rPr>
              <w:fldChar w:fldCharType="end"/>
            </w:r>
          </w:hyperlink>
        </w:p>
        <w:p w14:paraId="7D266ECD" w14:textId="77777777" w:rsidR="00E50DC9" w:rsidRDefault="005C77BA">
          <w:pPr>
            <w:pStyle w:val="TOC2"/>
            <w:rPr>
              <w:rFonts w:cstheme="minorBidi"/>
              <w:noProof/>
            </w:rPr>
          </w:pPr>
          <w:hyperlink w:anchor="_Toc5175219" w:history="1">
            <w:r w:rsidR="00E50DC9" w:rsidRPr="00122781">
              <w:rPr>
                <w:rStyle w:val="Hyperlink"/>
                <w:noProof/>
              </w:rPr>
              <w:t>39.</w:t>
            </w:r>
            <w:r w:rsidR="00E50DC9">
              <w:rPr>
                <w:rFonts w:cstheme="minorBidi"/>
                <w:noProof/>
              </w:rPr>
              <w:tab/>
            </w:r>
            <w:r w:rsidR="00E50DC9" w:rsidRPr="00122781">
              <w:rPr>
                <w:rStyle w:val="Hyperlink"/>
                <w:noProof/>
              </w:rPr>
              <w:t>WITHDRAWAL OF STUDENT FROM PROGRAM</w:t>
            </w:r>
            <w:r w:rsidR="00E50DC9">
              <w:rPr>
                <w:noProof/>
                <w:webHidden/>
              </w:rPr>
              <w:tab/>
            </w:r>
            <w:r w:rsidR="00E50DC9">
              <w:rPr>
                <w:noProof/>
                <w:webHidden/>
              </w:rPr>
              <w:fldChar w:fldCharType="begin"/>
            </w:r>
            <w:r w:rsidR="00E50DC9">
              <w:rPr>
                <w:noProof/>
                <w:webHidden/>
              </w:rPr>
              <w:instrText xml:space="preserve"> PAGEREF _Toc5175219 \h </w:instrText>
            </w:r>
            <w:r w:rsidR="00E50DC9">
              <w:rPr>
                <w:noProof/>
                <w:webHidden/>
              </w:rPr>
            </w:r>
            <w:r w:rsidR="00E50DC9">
              <w:rPr>
                <w:noProof/>
                <w:webHidden/>
              </w:rPr>
              <w:fldChar w:fldCharType="separate"/>
            </w:r>
            <w:r w:rsidR="00E50DC9">
              <w:rPr>
                <w:noProof/>
                <w:webHidden/>
              </w:rPr>
              <w:t>20</w:t>
            </w:r>
            <w:r w:rsidR="00E50DC9">
              <w:rPr>
                <w:noProof/>
                <w:webHidden/>
              </w:rPr>
              <w:fldChar w:fldCharType="end"/>
            </w:r>
          </w:hyperlink>
        </w:p>
        <w:p w14:paraId="4675A41C" w14:textId="77777777" w:rsidR="00E50DC9" w:rsidRDefault="005C77BA">
          <w:pPr>
            <w:pStyle w:val="TOC2"/>
            <w:rPr>
              <w:rFonts w:cstheme="minorBidi"/>
              <w:noProof/>
            </w:rPr>
          </w:pPr>
          <w:hyperlink w:anchor="_Toc5175220" w:history="1">
            <w:r w:rsidR="00E50DC9" w:rsidRPr="00122781">
              <w:rPr>
                <w:rStyle w:val="Hyperlink"/>
                <w:noProof/>
              </w:rPr>
              <w:t>40.</w:t>
            </w:r>
            <w:r w:rsidR="00E50DC9">
              <w:rPr>
                <w:rFonts w:cstheme="minorBidi"/>
                <w:noProof/>
              </w:rPr>
              <w:tab/>
            </w:r>
            <w:r w:rsidR="00E50DC9" w:rsidRPr="00122781">
              <w:rPr>
                <w:rStyle w:val="Hyperlink"/>
                <w:noProof/>
              </w:rPr>
              <w:t>PARENT ACCESS</w:t>
            </w:r>
            <w:r w:rsidR="00E50DC9">
              <w:rPr>
                <w:noProof/>
                <w:webHidden/>
              </w:rPr>
              <w:tab/>
            </w:r>
            <w:r w:rsidR="00E50DC9">
              <w:rPr>
                <w:noProof/>
                <w:webHidden/>
              </w:rPr>
              <w:fldChar w:fldCharType="begin"/>
            </w:r>
            <w:r w:rsidR="00E50DC9">
              <w:rPr>
                <w:noProof/>
                <w:webHidden/>
              </w:rPr>
              <w:instrText xml:space="preserve"> PAGEREF _Toc5175220 \h </w:instrText>
            </w:r>
            <w:r w:rsidR="00E50DC9">
              <w:rPr>
                <w:noProof/>
                <w:webHidden/>
              </w:rPr>
            </w:r>
            <w:r w:rsidR="00E50DC9">
              <w:rPr>
                <w:noProof/>
                <w:webHidden/>
              </w:rPr>
              <w:fldChar w:fldCharType="separate"/>
            </w:r>
            <w:r w:rsidR="00E50DC9">
              <w:rPr>
                <w:noProof/>
                <w:webHidden/>
              </w:rPr>
              <w:t>20</w:t>
            </w:r>
            <w:r w:rsidR="00E50DC9">
              <w:rPr>
                <w:noProof/>
                <w:webHidden/>
              </w:rPr>
              <w:fldChar w:fldCharType="end"/>
            </w:r>
          </w:hyperlink>
        </w:p>
        <w:p w14:paraId="2A25A6E8" w14:textId="77777777" w:rsidR="00E50DC9" w:rsidRDefault="005C77BA">
          <w:pPr>
            <w:pStyle w:val="TOC2"/>
            <w:rPr>
              <w:rFonts w:cstheme="minorBidi"/>
              <w:noProof/>
            </w:rPr>
          </w:pPr>
          <w:hyperlink w:anchor="_Toc5175221" w:history="1">
            <w:r w:rsidR="00E50DC9" w:rsidRPr="00122781">
              <w:rPr>
                <w:rStyle w:val="Hyperlink"/>
                <w:noProof/>
              </w:rPr>
              <w:t>41.</w:t>
            </w:r>
            <w:r w:rsidR="00E50DC9">
              <w:rPr>
                <w:rFonts w:cstheme="minorBidi"/>
                <w:noProof/>
              </w:rPr>
              <w:tab/>
            </w:r>
            <w:r w:rsidR="00E50DC9" w:rsidRPr="00122781">
              <w:rPr>
                <w:rStyle w:val="Hyperlink"/>
                <w:noProof/>
              </w:rPr>
              <w:t>LICENSED CHILDREN’S INSTITUTION (“LCI”) CONTRACTORS AND RESIDENTIAL TREATMENT CENTER (“RTC”) CONTRACTORS</w:t>
            </w:r>
            <w:r w:rsidR="00E50DC9">
              <w:rPr>
                <w:noProof/>
                <w:webHidden/>
              </w:rPr>
              <w:tab/>
            </w:r>
            <w:r w:rsidR="00E50DC9">
              <w:rPr>
                <w:noProof/>
                <w:webHidden/>
              </w:rPr>
              <w:fldChar w:fldCharType="begin"/>
            </w:r>
            <w:r w:rsidR="00E50DC9">
              <w:rPr>
                <w:noProof/>
                <w:webHidden/>
              </w:rPr>
              <w:instrText xml:space="preserve"> PAGEREF _Toc5175221 \h </w:instrText>
            </w:r>
            <w:r w:rsidR="00E50DC9">
              <w:rPr>
                <w:noProof/>
                <w:webHidden/>
              </w:rPr>
            </w:r>
            <w:r w:rsidR="00E50DC9">
              <w:rPr>
                <w:noProof/>
                <w:webHidden/>
              </w:rPr>
              <w:fldChar w:fldCharType="separate"/>
            </w:r>
            <w:r w:rsidR="00E50DC9">
              <w:rPr>
                <w:noProof/>
                <w:webHidden/>
              </w:rPr>
              <w:t>21</w:t>
            </w:r>
            <w:r w:rsidR="00E50DC9">
              <w:rPr>
                <w:noProof/>
                <w:webHidden/>
              </w:rPr>
              <w:fldChar w:fldCharType="end"/>
            </w:r>
          </w:hyperlink>
        </w:p>
        <w:p w14:paraId="0180D8DE" w14:textId="77777777" w:rsidR="00E50DC9" w:rsidRDefault="005C77BA">
          <w:pPr>
            <w:pStyle w:val="TOC2"/>
            <w:rPr>
              <w:rFonts w:cstheme="minorBidi"/>
              <w:noProof/>
            </w:rPr>
          </w:pPr>
          <w:hyperlink w:anchor="_Toc5175222" w:history="1">
            <w:r w:rsidR="00E50DC9" w:rsidRPr="00122781">
              <w:rPr>
                <w:rStyle w:val="Hyperlink"/>
                <w:noProof/>
              </w:rPr>
              <w:t>42.</w:t>
            </w:r>
            <w:r w:rsidR="00E50DC9">
              <w:rPr>
                <w:rFonts w:cstheme="minorBidi"/>
                <w:noProof/>
              </w:rPr>
              <w:tab/>
            </w:r>
            <w:r w:rsidR="00E50DC9" w:rsidRPr="00122781">
              <w:rPr>
                <w:rStyle w:val="Hyperlink"/>
                <w:noProof/>
              </w:rPr>
              <w:t>STATE MEAL MANDATE</w:t>
            </w:r>
            <w:r w:rsidR="00E50DC9">
              <w:rPr>
                <w:noProof/>
                <w:webHidden/>
              </w:rPr>
              <w:tab/>
            </w:r>
            <w:r w:rsidR="00E50DC9">
              <w:rPr>
                <w:noProof/>
                <w:webHidden/>
              </w:rPr>
              <w:fldChar w:fldCharType="begin"/>
            </w:r>
            <w:r w:rsidR="00E50DC9">
              <w:rPr>
                <w:noProof/>
                <w:webHidden/>
              </w:rPr>
              <w:instrText xml:space="preserve"> PAGEREF _Toc5175222 \h </w:instrText>
            </w:r>
            <w:r w:rsidR="00E50DC9">
              <w:rPr>
                <w:noProof/>
                <w:webHidden/>
              </w:rPr>
            </w:r>
            <w:r w:rsidR="00E50DC9">
              <w:rPr>
                <w:noProof/>
                <w:webHidden/>
              </w:rPr>
              <w:fldChar w:fldCharType="separate"/>
            </w:r>
            <w:r w:rsidR="00E50DC9">
              <w:rPr>
                <w:noProof/>
                <w:webHidden/>
              </w:rPr>
              <w:t>21</w:t>
            </w:r>
            <w:r w:rsidR="00E50DC9">
              <w:rPr>
                <w:noProof/>
                <w:webHidden/>
              </w:rPr>
              <w:fldChar w:fldCharType="end"/>
            </w:r>
          </w:hyperlink>
        </w:p>
        <w:p w14:paraId="470C742C" w14:textId="77777777" w:rsidR="00E50DC9" w:rsidRDefault="005C77BA">
          <w:pPr>
            <w:pStyle w:val="TOC2"/>
            <w:rPr>
              <w:rFonts w:cstheme="minorBidi"/>
              <w:noProof/>
            </w:rPr>
          </w:pPr>
          <w:hyperlink w:anchor="_Toc5175223" w:history="1">
            <w:r w:rsidR="00E50DC9" w:rsidRPr="00122781">
              <w:rPr>
                <w:rStyle w:val="Hyperlink"/>
                <w:noProof/>
              </w:rPr>
              <w:t>43.</w:t>
            </w:r>
            <w:r w:rsidR="00E50DC9">
              <w:rPr>
                <w:rFonts w:cstheme="minorBidi"/>
                <w:noProof/>
              </w:rPr>
              <w:tab/>
            </w:r>
            <w:r w:rsidR="00E50DC9" w:rsidRPr="00122781">
              <w:rPr>
                <w:rStyle w:val="Hyperlink"/>
                <w:noProof/>
              </w:rPr>
              <w:t>MONITORING</w:t>
            </w:r>
            <w:r w:rsidR="00E50DC9">
              <w:rPr>
                <w:noProof/>
                <w:webHidden/>
              </w:rPr>
              <w:tab/>
            </w:r>
            <w:r w:rsidR="00E50DC9">
              <w:rPr>
                <w:noProof/>
                <w:webHidden/>
              </w:rPr>
              <w:fldChar w:fldCharType="begin"/>
            </w:r>
            <w:r w:rsidR="00E50DC9">
              <w:rPr>
                <w:noProof/>
                <w:webHidden/>
              </w:rPr>
              <w:instrText xml:space="preserve"> PAGEREF _Toc5175223 \h </w:instrText>
            </w:r>
            <w:r w:rsidR="00E50DC9">
              <w:rPr>
                <w:noProof/>
                <w:webHidden/>
              </w:rPr>
            </w:r>
            <w:r w:rsidR="00E50DC9">
              <w:rPr>
                <w:noProof/>
                <w:webHidden/>
              </w:rPr>
              <w:fldChar w:fldCharType="separate"/>
            </w:r>
            <w:r w:rsidR="00E50DC9">
              <w:rPr>
                <w:noProof/>
                <w:webHidden/>
              </w:rPr>
              <w:t>21</w:t>
            </w:r>
            <w:r w:rsidR="00E50DC9">
              <w:rPr>
                <w:noProof/>
                <w:webHidden/>
              </w:rPr>
              <w:fldChar w:fldCharType="end"/>
            </w:r>
          </w:hyperlink>
        </w:p>
        <w:p w14:paraId="43D18651" w14:textId="77777777" w:rsidR="00E50DC9" w:rsidRDefault="005C77BA">
          <w:pPr>
            <w:pStyle w:val="TOC1"/>
            <w:tabs>
              <w:tab w:val="right" w:leader="dot" w:pos="9350"/>
            </w:tabs>
            <w:rPr>
              <w:rFonts w:eastAsiaTheme="minorEastAsia" w:cstheme="minorBidi"/>
              <w:noProof/>
              <w:sz w:val="22"/>
              <w:szCs w:val="22"/>
            </w:rPr>
          </w:pPr>
          <w:hyperlink w:anchor="_Toc5175224" w:history="1">
            <w:r w:rsidR="00E50DC9" w:rsidRPr="00122781">
              <w:rPr>
                <w:rStyle w:val="Hyperlink"/>
                <w:noProof/>
              </w:rPr>
              <w:t>PERSONNEL</w:t>
            </w:r>
            <w:r w:rsidR="00E50DC9">
              <w:rPr>
                <w:noProof/>
                <w:webHidden/>
              </w:rPr>
              <w:tab/>
            </w:r>
            <w:r w:rsidR="00E50DC9">
              <w:rPr>
                <w:noProof/>
                <w:webHidden/>
              </w:rPr>
              <w:fldChar w:fldCharType="begin"/>
            </w:r>
            <w:r w:rsidR="00E50DC9">
              <w:rPr>
                <w:noProof/>
                <w:webHidden/>
              </w:rPr>
              <w:instrText xml:space="preserve"> PAGEREF _Toc5175224 \h </w:instrText>
            </w:r>
            <w:r w:rsidR="00E50DC9">
              <w:rPr>
                <w:noProof/>
                <w:webHidden/>
              </w:rPr>
            </w:r>
            <w:r w:rsidR="00E50DC9">
              <w:rPr>
                <w:noProof/>
                <w:webHidden/>
              </w:rPr>
              <w:fldChar w:fldCharType="separate"/>
            </w:r>
            <w:r w:rsidR="00E50DC9">
              <w:rPr>
                <w:noProof/>
                <w:webHidden/>
              </w:rPr>
              <w:t>22</w:t>
            </w:r>
            <w:r w:rsidR="00E50DC9">
              <w:rPr>
                <w:noProof/>
                <w:webHidden/>
              </w:rPr>
              <w:fldChar w:fldCharType="end"/>
            </w:r>
          </w:hyperlink>
        </w:p>
        <w:p w14:paraId="581A978F" w14:textId="77777777" w:rsidR="00E50DC9" w:rsidRDefault="005C77BA">
          <w:pPr>
            <w:pStyle w:val="TOC2"/>
            <w:rPr>
              <w:rFonts w:cstheme="minorBidi"/>
              <w:noProof/>
            </w:rPr>
          </w:pPr>
          <w:hyperlink w:anchor="_Toc5175225" w:history="1">
            <w:r w:rsidR="00E50DC9" w:rsidRPr="00122781">
              <w:rPr>
                <w:rStyle w:val="Hyperlink"/>
                <w:noProof/>
              </w:rPr>
              <w:t>44.</w:t>
            </w:r>
            <w:r w:rsidR="00E50DC9">
              <w:rPr>
                <w:rFonts w:cstheme="minorBidi"/>
                <w:noProof/>
              </w:rPr>
              <w:tab/>
            </w:r>
            <w:r w:rsidR="00E50DC9" w:rsidRPr="00122781">
              <w:rPr>
                <w:rStyle w:val="Hyperlink"/>
                <w:noProof/>
              </w:rPr>
              <w:t>CLEARANCE REQUIREMENTS</w:t>
            </w:r>
            <w:r w:rsidR="00E50DC9">
              <w:rPr>
                <w:noProof/>
                <w:webHidden/>
              </w:rPr>
              <w:tab/>
            </w:r>
            <w:r w:rsidR="00E50DC9">
              <w:rPr>
                <w:noProof/>
                <w:webHidden/>
              </w:rPr>
              <w:fldChar w:fldCharType="begin"/>
            </w:r>
            <w:r w:rsidR="00E50DC9">
              <w:rPr>
                <w:noProof/>
                <w:webHidden/>
              </w:rPr>
              <w:instrText xml:space="preserve"> PAGEREF _Toc5175225 \h </w:instrText>
            </w:r>
            <w:r w:rsidR="00E50DC9">
              <w:rPr>
                <w:noProof/>
                <w:webHidden/>
              </w:rPr>
            </w:r>
            <w:r w:rsidR="00E50DC9">
              <w:rPr>
                <w:noProof/>
                <w:webHidden/>
              </w:rPr>
              <w:fldChar w:fldCharType="separate"/>
            </w:r>
            <w:r w:rsidR="00E50DC9">
              <w:rPr>
                <w:noProof/>
                <w:webHidden/>
              </w:rPr>
              <w:t>22</w:t>
            </w:r>
            <w:r w:rsidR="00E50DC9">
              <w:rPr>
                <w:noProof/>
                <w:webHidden/>
              </w:rPr>
              <w:fldChar w:fldCharType="end"/>
            </w:r>
          </w:hyperlink>
        </w:p>
        <w:p w14:paraId="0F352364" w14:textId="77777777" w:rsidR="00E50DC9" w:rsidRDefault="005C77BA">
          <w:pPr>
            <w:pStyle w:val="TOC2"/>
            <w:rPr>
              <w:rFonts w:cstheme="minorBidi"/>
              <w:noProof/>
            </w:rPr>
          </w:pPr>
          <w:hyperlink w:anchor="_Toc5175226" w:history="1">
            <w:r w:rsidR="00E50DC9" w:rsidRPr="00122781">
              <w:rPr>
                <w:rStyle w:val="Hyperlink"/>
                <w:noProof/>
              </w:rPr>
              <w:t>45.</w:t>
            </w:r>
            <w:r w:rsidR="00E50DC9">
              <w:rPr>
                <w:rFonts w:cstheme="minorBidi"/>
                <w:noProof/>
              </w:rPr>
              <w:tab/>
            </w:r>
            <w:r w:rsidR="00E50DC9" w:rsidRPr="00122781">
              <w:rPr>
                <w:rStyle w:val="Hyperlink"/>
                <w:noProof/>
              </w:rPr>
              <w:t>STAFF QUALIFICATIONS</w:t>
            </w:r>
            <w:r w:rsidR="00E50DC9">
              <w:rPr>
                <w:noProof/>
                <w:webHidden/>
              </w:rPr>
              <w:tab/>
            </w:r>
            <w:r w:rsidR="00E50DC9">
              <w:rPr>
                <w:noProof/>
                <w:webHidden/>
              </w:rPr>
              <w:fldChar w:fldCharType="begin"/>
            </w:r>
            <w:r w:rsidR="00E50DC9">
              <w:rPr>
                <w:noProof/>
                <w:webHidden/>
              </w:rPr>
              <w:instrText xml:space="preserve"> PAGEREF _Toc5175226 \h </w:instrText>
            </w:r>
            <w:r w:rsidR="00E50DC9">
              <w:rPr>
                <w:noProof/>
                <w:webHidden/>
              </w:rPr>
            </w:r>
            <w:r w:rsidR="00E50DC9">
              <w:rPr>
                <w:noProof/>
                <w:webHidden/>
              </w:rPr>
              <w:fldChar w:fldCharType="separate"/>
            </w:r>
            <w:r w:rsidR="00E50DC9">
              <w:rPr>
                <w:noProof/>
                <w:webHidden/>
              </w:rPr>
              <w:t>23</w:t>
            </w:r>
            <w:r w:rsidR="00E50DC9">
              <w:rPr>
                <w:noProof/>
                <w:webHidden/>
              </w:rPr>
              <w:fldChar w:fldCharType="end"/>
            </w:r>
          </w:hyperlink>
        </w:p>
        <w:p w14:paraId="049B7006" w14:textId="77777777" w:rsidR="00E50DC9" w:rsidRDefault="005C77BA">
          <w:pPr>
            <w:pStyle w:val="TOC2"/>
            <w:rPr>
              <w:rFonts w:cstheme="minorBidi"/>
              <w:noProof/>
            </w:rPr>
          </w:pPr>
          <w:hyperlink w:anchor="_Toc5175227" w:history="1">
            <w:r w:rsidR="00E50DC9" w:rsidRPr="00122781">
              <w:rPr>
                <w:rStyle w:val="Hyperlink"/>
                <w:noProof/>
              </w:rPr>
              <w:t xml:space="preserve">46.  </w:t>
            </w:r>
            <w:r w:rsidR="00E50DC9">
              <w:rPr>
                <w:rFonts w:cstheme="minorBidi"/>
                <w:noProof/>
              </w:rPr>
              <w:tab/>
            </w:r>
            <w:r w:rsidR="00E50DC9" w:rsidRPr="00122781">
              <w:rPr>
                <w:rStyle w:val="Hyperlink"/>
                <w:noProof/>
              </w:rPr>
              <w:t>CALSTRS RETIREMENT REPORTING</w:t>
            </w:r>
            <w:r w:rsidR="00E50DC9">
              <w:rPr>
                <w:noProof/>
                <w:webHidden/>
              </w:rPr>
              <w:tab/>
            </w:r>
            <w:r w:rsidR="00E50DC9">
              <w:rPr>
                <w:noProof/>
                <w:webHidden/>
              </w:rPr>
              <w:fldChar w:fldCharType="begin"/>
            </w:r>
            <w:r w:rsidR="00E50DC9">
              <w:rPr>
                <w:noProof/>
                <w:webHidden/>
              </w:rPr>
              <w:instrText xml:space="preserve"> PAGEREF _Toc5175227 \h </w:instrText>
            </w:r>
            <w:r w:rsidR="00E50DC9">
              <w:rPr>
                <w:noProof/>
                <w:webHidden/>
              </w:rPr>
            </w:r>
            <w:r w:rsidR="00E50DC9">
              <w:rPr>
                <w:noProof/>
                <w:webHidden/>
              </w:rPr>
              <w:fldChar w:fldCharType="separate"/>
            </w:r>
            <w:r w:rsidR="00E50DC9">
              <w:rPr>
                <w:noProof/>
                <w:webHidden/>
              </w:rPr>
              <w:t>23</w:t>
            </w:r>
            <w:r w:rsidR="00E50DC9">
              <w:rPr>
                <w:noProof/>
                <w:webHidden/>
              </w:rPr>
              <w:fldChar w:fldCharType="end"/>
            </w:r>
          </w:hyperlink>
        </w:p>
        <w:p w14:paraId="5A254E99" w14:textId="77777777" w:rsidR="00E50DC9" w:rsidRDefault="005C77BA">
          <w:pPr>
            <w:pStyle w:val="TOC2"/>
            <w:rPr>
              <w:rFonts w:cstheme="minorBidi"/>
              <w:noProof/>
            </w:rPr>
          </w:pPr>
          <w:hyperlink w:anchor="_Toc5175228" w:history="1">
            <w:r w:rsidR="00E50DC9" w:rsidRPr="00122781">
              <w:rPr>
                <w:rStyle w:val="Hyperlink"/>
                <w:noProof/>
              </w:rPr>
              <w:t>47.</w:t>
            </w:r>
            <w:r w:rsidR="00E50DC9">
              <w:rPr>
                <w:rFonts w:cstheme="minorBidi"/>
                <w:noProof/>
              </w:rPr>
              <w:tab/>
            </w:r>
            <w:r w:rsidR="00E50DC9" w:rsidRPr="00122781">
              <w:rPr>
                <w:rStyle w:val="Hyperlink"/>
                <w:noProof/>
              </w:rPr>
              <w:t>VERIFICATION OF LICENSES, CREDENTIALS AND OTHER DOCUMENTS</w:t>
            </w:r>
            <w:r w:rsidR="00E50DC9">
              <w:rPr>
                <w:noProof/>
                <w:webHidden/>
              </w:rPr>
              <w:tab/>
            </w:r>
            <w:r w:rsidR="00E50DC9">
              <w:rPr>
                <w:noProof/>
                <w:webHidden/>
              </w:rPr>
              <w:fldChar w:fldCharType="begin"/>
            </w:r>
            <w:r w:rsidR="00E50DC9">
              <w:rPr>
                <w:noProof/>
                <w:webHidden/>
              </w:rPr>
              <w:instrText xml:space="preserve"> PAGEREF _Toc5175228 \h </w:instrText>
            </w:r>
            <w:r w:rsidR="00E50DC9">
              <w:rPr>
                <w:noProof/>
                <w:webHidden/>
              </w:rPr>
            </w:r>
            <w:r w:rsidR="00E50DC9">
              <w:rPr>
                <w:noProof/>
                <w:webHidden/>
              </w:rPr>
              <w:fldChar w:fldCharType="separate"/>
            </w:r>
            <w:r w:rsidR="00E50DC9">
              <w:rPr>
                <w:noProof/>
                <w:webHidden/>
              </w:rPr>
              <w:t>24</w:t>
            </w:r>
            <w:r w:rsidR="00E50DC9">
              <w:rPr>
                <w:noProof/>
                <w:webHidden/>
              </w:rPr>
              <w:fldChar w:fldCharType="end"/>
            </w:r>
          </w:hyperlink>
        </w:p>
        <w:p w14:paraId="64453B2A" w14:textId="77777777" w:rsidR="00E50DC9" w:rsidRDefault="005C77BA">
          <w:pPr>
            <w:pStyle w:val="TOC2"/>
            <w:rPr>
              <w:rFonts w:cstheme="minorBidi"/>
              <w:noProof/>
            </w:rPr>
          </w:pPr>
          <w:hyperlink w:anchor="_Toc5175229" w:history="1">
            <w:r w:rsidR="00E50DC9" w:rsidRPr="00122781">
              <w:rPr>
                <w:rStyle w:val="Hyperlink"/>
                <w:noProof/>
              </w:rPr>
              <w:t>48.</w:t>
            </w:r>
            <w:r w:rsidR="00E50DC9">
              <w:rPr>
                <w:rFonts w:cstheme="minorBidi"/>
                <w:noProof/>
              </w:rPr>
              <w:tab/>
            </w:r>
            <w:r w:rsidR="00E50DC9" w:rsidRPr="00122781">
              <w:rPr>
                <w:rStyle w:val="Hyperlink"/>
                <w:noProof/>
              </w:rPr>
              <w:t>STAFF ABSENCE</w:t>
            </w:r>
            <w:r w:rsidR="00E50DC9">
              <w:rPr>
                <w:noProof/>
                <w:webHidden/>
              </w:rPr>
              <w:tab/>
            </w:r>
            <w:r w:rsidR="00E50DC9">
              <w:rPr>
                <w:noProof/>
                <w:webHidden/>
              </w:rPr>
              <w:fldChar w:fldCharType="begin"/>
            </w:r>
            <w:r w:rsidR="00E50DC9">
              <w:rPr>
                <w:noProof/>
                <w:webHidden/>
              </w:rPr>
              <w:instrText xml:space="preserve"> PAGEREF _Toc5175229 \h </w:instrText>
            </w:r>
            <w:r w:rsidR="00E50DC9">
              <w:rPr>
                <w:noProof/>
                <w:webHidden/>
              </w:rPr>
            </w:r>
            <w:r w:rsidR="00E50DC9">
              <w:rPr>
                <w:noProof/>
                <w:webHidden/>
              </w:rPr>
              <w:fldChar w:fldCharType="separate"/>
            </w:r>
            <w:r w:rsidR="00E50DC9">
              <w:rPr>
                <w:noProof/>
                <w:webHidden/>
              </w:rPr>
              <w:t>24</w:t>
            </w:r>
            <w:r w:rsidR="00E50DC9">
              <w:rPr>
                <w:noProof/>
                <w:webHidden/>
              </w:rPr>
              <w:fldChar w:fldCharType="end"/>
            </w:r>
          </w:hyperlink>
        </w:p>
        <w:p w14:paraId="4EFBB690" w14:textId="77777777" w:rsidR="00E50DC9" w:rsidRDefault="005C77BA">
          <w:pPr>
            <w:pStyle w:val="TOC2"/>
            <w:rPr>
              <w:rFonts w:cstheme="minorBidi"/>
              <w:noProof/>
            </w:rPr>
          </w:pPr>
          <w:hyperlink w:anchor="_Toc5175230" w:history="1">
            <w:r w:rsidR="00E50DC9" w:rsidRPr="00122781">
              <w:rPr>
                <w:rStyle w:val="Hyperlink"/>
                <w:noProof/>
              </w:rPr>
              <w:t>49.</w:t>
            </w:r>
            <w:r w:rsidR="00E50DC9">
              <w:rPr>
                <w:rFonts w:cstheme="minorBidi"/>
                <w:noProof/>
              </w:rPr>
              <w:tab/>
            </w:r>
            <w:r w:rsidR="00E50DC9" w:rsidRPr="00122781">
              <w:rPr>
                <w:rStyle w:val="Hyperlink"/>
                <w:noProof/>
              </w:rPr>
              <w:t>STAFF PROFESSIONAL BEHAVIOR WHEN PROVIDING SERVICES AT SCHOOL OR SCHOOL RELATED EVENTS OR AT SCHOOL FACILITY AND/OR IN THE HOME</w:t>
            </w:r>
            <w:r w:rsidR="00E50DC9">
              <w:rPr>
                <w:noProof/>
                <w:webHidden/>
              </w:rPr>
              <w:tab/>
            </w:r>
            <w:r w:rsidR="00E50DC9">
              <w:rPr>
                <w:noProof/>
                <w:webHidden/>
              </w:rPr>
              <w:fldChar w:fldCharType="begin"/>
            </w:r>
            <w:r w:rsidR="00E50DC9">
              <w:rPr>
                <w:noProof/>
                <w:webHidden/>
              </w:rPr>
              <w:instrText xml:space="preserve"> PAGEREF _Toc5175230 \h </w:instrText>
            </w:r>
            <w:r w:rsidR="00E50DC9">
              <w:rPr>
                <w:noProof/>
                <w:webHidden/>
              </w:rPr>
            </w:r>
            <w:r w:rsidR="00E50DC9">
              <w:rPr>
                <w:noProof/>
                <w:webHidden/>
              </w:rPr>
              <w:fldChar w:fldCharType="separate"/>
            </w:r>
            <w:r w:rsidR="00E50DC9">
              <w:rPr>
                <w:noProof/>
                <w:webHidden/>
              </w:rPr>
              <w:t>24</w:t>
            </w:r>
            <w:r w:rsidR="00E50DC9">
              <w:rPr>
                <w:noProof/>
                <w:webHidden/>
              </w:rPr>
              <w:fldChar w:fldCharType="end"/>
            </w:r>
          </w:hyperlink>
        </w:p>
        <w:p w14:paraId="29979944" w14:textId="77777777" w:rsidR="00E50DC9" w:rsidRDefault="005C77BA">
          <w:pPr>
            <w:pStyle w:val="TOC1"/>
            <w:tabs>
              <w:tab w:val="right" w:leader="dot" w:pos="9350"/>
            </w:tabs>
            <w:rPr>
              <w:rFonts w:eastAsiaTheme="minorEastAsia" w:cstheme="minorBidi"/>
              <w:noProof/>
              <w:sz w:val="22"/>
              <w:szCs w:val="22"/>
            </w:rPr>
          </w:pPr>
          <w:hyperlink w:anchor="_Toc5175231" w:history="1">
            <w:r w:rsidR="00E50DC9" w:rsidRPr="00122781">
              <w:rPr>
                <w:rStyle w:val="Hyperlink"/>
                <w:noProof/>
              </w:rPr>
              <w:t>HEALTH AND SAFETY MANDATES</w:t>
            </w:r>
            <w:r w:rsidR="00E50DC9">
              <w:rPr>
                <w:noProof/>
                <w:webHidden/>
              </w:rPr>
              <w:tab/>
            </w:r>
            <w:r w:rsidR="00E50DC9">
              <w:rPr>
                <w:noProof/>
                <w:webHidden/>
              </w:rPr>
              <w:fldChar w:fldCharType="begin"/>
            </w:r>
            <w:r w:rsidR="00E50DC9">
              <w:rPr>
                <w:noProof/>
                <w:webHidden/>
              </w:rPr>
              <w:instrText xml:space="preserve"> PAGEREF _Toc5175231 \h </w:instrText>
            </w:r>
            <w:r w:rsidR="00E50DC9">
              <w:rPr>
                <w:noProof/>
                <w:webHidden/>
              </w:rPr>
            </w:r>
            <w:r w:rsidR="00E50DC9">
              <w:rPr>
                <w:noProof/>
                <w:webHidden/>
              </w:rPr>
              <w:fldChar w:fldCharType="separate"/>
            </w:r>
            <w:r w:rsidR="00E50DC9">
              <w:rPr>
                <w:noProof/>
                <w:webHidden/>
              </w:rPr>
              <w:t>25</w:t>
            </w:r>
            <w:r w:rsidR="00E50DC9">
              <w:rPr>
                <w:noProof/>
                <w:webHidden/>
              </w:rPr>
              <w:fldChar w:fldCharType="end"/>
            </w:r>
          </w:hyperlink>
        </w:p>
        <w:p w14:paraId="37DF8F35" w14:textId="77777777" w:rsidR="00E50DC9" w:rsidRDefault="005C77BA">
          <w:pPr>
            <w:pStyle w:val="TOC2"/>
            <w:rPr>
              <w:rFonts w:cstheme="minorBidi"/>
              <w:noProof/>
            </w:rPr>
          </w:pPr>
          <w:hyperlink w:anchor="_Toc5175232" w:history="1">
            <w:r w:rsidR="00E50DC9" w:rsidRPr="00122781">
              <w:rPr>
                <w:rStyle w:val="Hyperlink"/>
                <w:noProof/>
              </w:rPr>
              <w:t>50.</w:t>
            </w:r>
            <w:r w:rsidR="00E50DC9">
              <w:rPr>
                <w:rFonts w:cstheme="minorBidi"/>
                <w:noProof/>
              </w:rPr>
              <w:tab/>
            </w:r>
            <w:r w:rsidR="00E50DC9" w:rsidRPr="00122781">
              <w:rPr>
                <w:rStyle w:val="Hyperlink"/>
                <w:noProof/>
              </w:rPr>
              <w:t>HEALTH AND SAFETY</w:t>
            </w:r>
            <w:r w:rsidR="00E50DC9">
              <w:rPr>
                <w:noProof/>
                <w:webHidden/>
              </w:rPr>
              <w:tab/>
            </w:r>
            <w:r w:rsidR="00E50DC9">
              <w:rPr>
                <w:noProof/>
                <w:webHidden/>
              </w:rPr>
              <w:fldChar w:fldCharType="begin"/>
            </w:r>
            <w:r w:rsidR="00E50DC9">
              <w:rPr>
                <w:noProof/>
                <w:webHidden/>
              </w:rPr>
              <w:instrText xml:space="preserve"> PAGEREF _Toc5175232 \h </w:instrText>
            </w:r>
            <w:r w:rsidR="00E50DC9">
              <w:rPr>
                <w:noProof/>
                <w:webHidden/>
              </w:rPr>
            </w:r>
            <w:r w:rsidR="00E50DC9">
              <w:rPr>
                <w:noProof/>
                <w:webHidden/>
              </w:rPr>
              <w:fldChar w:fldCharType="separate"/>
            </w:r>
            <w:r w:rsidR="00E50DC9">
              <w:rPr>
                <w:noProof/>
                <w:webHidden/>
              </w:rPr>
              <w:t>25</w:t>
            </w:r>
            <w:r w:rsidR="00E50DC9">
              <w:rPr>
                <w:noProof/>
                <w:webHidden/>
              </w:rPr>
              <w:fldChar w:fldCharType="end"/>
            </w:r>
          </w:hyperlink>
        </w:p>
        <w:p w14:paraId="1685C55D" w14:textId="77777777" w:rsidR="00E50DC9" w:rsidRDefault="005C77BA">
          <w:pPr>
            <w:pStyle w:val="TOC2"/>
            <w:rPr>
              <w:rFonts w:cstheme="minorBidi"/>
              <w:noProof/>
            </w:rPr>
          </w:pPr>
          <w:hyperlink w:anchor="_Toc5175233" w:history="1">
            <w:r w:rsidR="00E50DC9" w:rsidRPr="00122781">
              <w:rPr>
                <w:rStyle w:val="Hyperlink"/>
                <w:noProof/>
              </w:rPr>
              <w:t>51.</w:t>
            </w:r>
            <w:r w:rsidR="00E50DC9">
              <w:rPr>
                <w:rFonts w:cstheme="minorBidi"/>
                <w:noProof/>
              </w:rPr>
              <w:tab/>
            </w:r>
            <w:r w:rsidR="00E50DC9" w:rsidRPr="00122781">
              <w:rPr>
                <w:rStyle w:val="Hyperlink"/>
                <w:noProof/>
              </w:rPr>
              <w:t>FACILITIES AND FACILITIES MODIFICATIONS</w:t>
            </w:r>
            <w:r w:rsidR="00E50DC9">
              <w:rPr>
                <w:noProof/>
                <w:webHidden/>
              </w:rPr>
              <w:tab/>
            </w:r>
            <w:r w:rsidR="00E50DC9">
              <w:rPr>
                <w:noProof/>
                <w:webHidden/>
              </w:rPr>
              <w:fldChar w:fldCharType="begin"/>
            </w:r>
            <w:r w:rsidR="00E50DC9">
              <w:rPr>
                <w:noProof/>
                <w:webHidden/>
              </w:rPr>
              <w:instrText xml:space="preserve"> PAGEREF _Toc5175233 \h </w:instrText>
            </w:r>
            <w:r w:rsidR="00E50DC9">
              <w:rPr>
                <w:noProof/>
                <w:webHidden/>
              </w:rPr>
            </w:r>
            <w:r w:rsidR="00E50DC9">
              <w:rPr>
                <w:noProof/>
                <w:webHidden/>
              </w:rPr>
              <w:fldChar w:fldCharType="separate"/>
            </w:r>
            <w:r w:rsidR="00E50DC9">
              <w:rPr>
                <w:noProof/>
                <w:webHidden/>
              </w:rPr>
              <w:t>25</w:t>
            </w:r>
            <w:r w:rsidR="00E50DC9">
              <w:rPr>
                <w:noProof/>
                <w:webHidden/>
              </w:rPr>
              <w:fldChar w:fldCharType="end"/>
            </w:r>
          </w:hyperlink>
        </w:p>
        <w:p w14:paraId="24F143D9" w14:textId="77777777" w:rsidR="00E50DC9" w:rsidRDefault="005C77BA">
          <w:pPr>
            <w:pStyle w:val="TOC2"/>
            <w:rPr>
              <w:rFonts w:cstheme="minorBidi"/>
              <w:noProof/>
            </w:rPr>
          </w:pPr>
          <w:hyperlink w:anchor="_Toc5175234" w:history="1">
            <w:r w:rsidR="00E50DC9" w:rsidRPr="00122781">
              <w:rPr>
                <w:rStyle w:val="Hyperlink"/>
                <w:noProof/>
              </w:rPr>
              <w:t>52.</w:t>
            </w:r>
            <w:r w:rsidR="00E50DC9">
              <w:rPr>
                <w:rFonts w:cstheme="minorBidi"/>
                <w:noProof/>
              </w:rPr>
              <w:tab/>
            </w:r>
            <w:r w:rsidR="00E50DC9" w:rsidRPr="00122781">
              <w:rPr>
                <w:rStyle w:val="Hyperlink"/>
                <w:noProof/>
              </w:rPr>
              <w:t>ADMINISTRATION OF MEDICATION</w:t>
            </w:r>
            <w:r w:rsidR="00E50DC9">
              <w:rPr>
                <w:noProof/>
                <w:webHidden/>
              </w:rPr>
              <w:tab/>
            </w:r>
            <w:r w:rsidR="00E50DC9">
              <w:rPr>
                <w:noProof/>
                <w:webHidden/>
              </w:rPr>
              <w:fldChar w:fldCharType="begin"/>
            </w:r>
            <w:r w:rsidR="00E50DC9">
              <w:rPr>
                <w:noProof/>
                <w:webHidden/>
              </w:rPr>
              <w:instrText xml:space="preserve"> PAGEREF _Toc5175234 \h </w:instrText>
            </w:r>
            <w:r w:rsidR="00E50DC9">
              <w:rPr>
                <w:noProof/>
                <w:webHidden/>
              </w:rPr>
            </w:r>
            <w:r w:rsidR="00E50DC9">
              <w:rPr>
                <w:noProof/>
                <w:webHidden/>
              </w:rPr>
              <w:fldChar w:fldCharType="separate"/>
            </w:r>
            <w:r w:rsidR="00E50DC9">
              <w:rPr>
                <w:noProof/>
                <w:webHidden/>
              </w:rPr>
              <w:t>25</w:t>
            </w:r>
            <w:r w:rsidR="00E50DC9">
              <w:rPr>
                <w:noProof/>
                <w:webHidden/>
              </w:rPr>
              <w:fldChar w:fldCharType="end"/>
            </w:r>
          </w:hyperlink>
        </w:p>
        <w:p w14:paraId="56C4A51C" w14:textId="77777777" w:rsidR="00E50DC9" w:rsidRDefault="005C77BA">
          <w:pPr>
            <w:pStyle w:val="TOC2"/>
            <w:rPr>
              <w:rFonts w:cstheme="minorBidi"/>
              <w:noProof/>
            </w:rPr>
          </w:pPr>
          <w:hyperlink w:anchor="_Toc5175235" w:history="1">
            <w:r w:rsidR="00E50DC9" w:rsidRPr="00122781">
              <w:rPr>
                <w:rStyle w:val="Hyperlink"/>
                <w:noProof/>
              </w:rPr>
              <w:t>53.</w:t>
            </w:r>
            <w:r w:rsidR="00E50DC9">
              <w:rPr>
                <w:rFonts w:cstheme="minorBidi"/>
                <w:noProof/>
              </w:rPr>
              <w:tab/>
            </w:r>
            <w:r w:rsidR="00E50DC9" w:rsidRPr="00122781">
              <w:rPr>
                <w:rStyle w:val="Hyperlink"/>
                <w:noProof/>
              </w:rPr>
              <w:t>INCIDENT/ACCIDENT REPORTING</w:t>
            </w:r>
            <w:r w:rsidR="00E50DC9">
              <w:rPr>
                <w:noProof/>
                <w:webHidden/>
              </w:rPr>
              <w:tab/>
            </w:r>
            <w:r w:rsidR="00E50DC9">
              <w:rPr>
                <w:noProof/>
                <w:webHidden/>
              </w:rPr>
              <w:fldChar w:fldCharType="begin"/>
            </w:r>
            <w:r w:rsidR="00E50DC9">
              <w:rPr>
                <w:noProof/>
                <w:webHidden/>
              </w:rPr>
              <w:instrText xml:space="preserve"> PAGEREF _Toc5175235 \h </w:instrText>
            </w:r>
            <w:r w:rsidR="00E50DC9">
              <w:rPr>
                <w:noProof/>
                <w:webHidden/>
              </w:rPr>
            </w:r>
            <w:r w:rsidR="00E50DC9">
              <w:rPr>
                <w:noProof/>
                <w:webHidden/>
              </w:rPr>
              <w:fldChar w:fldCharType="separate"/>
            </w:r>
            <w:r w:rsidR="00E50DC9">
              <w:rPr>
                <w:noProof/>
                <w:webHidden/>
              </w:rPr>
              <w:t>26</w:t>
            </w:r>
            <w:r w:rsidR="00E50DC9">
              <w:rPr>
                <w:noProof/>
                <w:webHidden/>
              </w:rPr>
              <w:fldChar w:fldCharType="end"/>
            </w:r>
          </w:hyperlink>
        </w:p>
        <w:p w14:paraId="50FF15BD" w14:textId="77777777" w:rsidR="00E50DC9" w:rsidRDefault="005C77BA">
          <w:pPr>
            <w:pStyle w:val="TOC2"/>
            <w:rPr>
              <w:rFonts w:cstheme="minorBidi"/>
              <w:noProof/>
            </w:rPr>
          </w:pPr>
          <w:hyperlink w:anchor="_Toc5175236" w:history="1">
            <w:r w:rsidR="00E50DC9" w:rsidRPr="00122781">
              <w:rPr>
                <w:rStyle w:val="Hyperlink"/>
                <w:noProof/>
              </w:rPr>
              <w:t>54.</w:t>
            </w:r>
            <w:r w:rsidR="00E50DC9">
              <w:rPr>
                <w:rFonts w:cstheme="minorBidi"/>
                <w:noProof/>
              </w:rPr>
              <w:tab/>
            </w:r>
            <w:r w:rsidR="00E50DC9" w:rsidRPr="00122781">
              <w:rPr>
                <w:rStyle w:val="Hyperlink"/>
                <w:noProof/>
              </w:rPr>
              <w:t>CHILD ABUSE REPORTING</w:t>
            </w:r>
            <w:r w:rsidR="00E50DC9">
              <w:rPr>
                <w:noProof/>
                <w:webHidden/>
              </w:rPr>
              <w:tab/>
            </w:r>
            <w:r w:rsidR="00E50DC9">
              <w:rPr>
                <w:noProof/>
                <w:webHidden/>
              </w:rPr>
              <w:fldChar w:fldCharType="begin"/>
            </w:r>
            <w:r w:rsidR="00E50DC9">
              <w:rPr>
                <w:noProof/>
                <w:webHidden/>
              </w:rPr>
              <w:instrText xml:space="preserve"> PAGEREF _Toc5175236 \h </w:instrText>
            </w:r>
            <w:r w:rsidR="00E50DC9">
              <w:rPr>
                <w:noProof/>
                <w:webHidden/>
              </w:rPr>
            </w:r>
            <w:r w:rsidR="00E50DC9">
              <w:rPr>
                <w:noProof/>
                <w:webHidden/>
              </w:rPr>
              <w:fldChar w:fldCharType="separate"/>
            </w:r>
            <w:r w:rsidR="00E50DC9">
              <w:rPr>
                <w:noProof/>
                <w:webHidden/>
              </w:rPr>
              <w:t>26</w:t>
            </w:r>
            <w:r w:rsidR="00E50DC9">
              <w:rPr>
                <w:noProof/>
                <w:webHidden/>
              </w:rPr>
              <w:fldChar w:fldCharType="end"/>
            </w:r>
          </w:hyperlink>
        </w:p>
        <w:p w14:paraId="64F1C315" w14:textId="77777777" w:rsidR="00E50DC9" w:rsidRDefault="005C77BA">
          <w:pPr>
            <w:pStyle w:val="TOC2"/>
            <w:rPr>
              <w:rFonts w:cstheme="minorBidi"/>
              <w:noProof/>
            </w:rPr>
          </w:pPr>
          <w:hyperlink w:anchor="_Toc5175237" w:history="1">
            <w:r w:rsidR="00E50DC9" w:rsidRPr="00122781">
              <w:rPr>
                <w:rStyle w:val="Hyperlink"/>
                <w:noProof/>
              </w:rPr>
              <w:t>55.</w:t>
            </w:r>
            <w:r w:rsidR="00E50DC9">
              <w:rPr>
                <w:rFonts w:cstheme="minorBidi"/>
                <w:noProof/>
              </w:rPr>
              <w:tab/>
            </w:r>
            <w:r w:rsidR="00E50DC9" w:rsidRPr="00122781">
              <w:rPr>
                <w:rStyle w:val="Hyperlink"/>
                <w:noProof/>
              </w:rPr>
              <w:t>SEXUAL HARASSMENT</w:t>
            </w:r>
            <w:r w:rsidR="00E50DC9">
              <w:rPr>
                <w:noProof/>
                <w:webHidden/>
              </w:rPr>
              <w:tab/>
            </w:r>
            <w:r w:rsidR="00E50DC9">
              <w:rPr>
                <w:noProof/>
                <w:webHidden/>
              </w:rPr>
              <w:fldChar w:fldCharType="begin"/>
            </w:r>
            <w:r w:rsidR="00E50DC9">
              <w:rPr>
                <w:noProof/>
                <w:webHidden/>
              </w:rPr>
              <w:instrText xml:space="preserve"> PAGEREF _Toc5175237 \h </w:instrText>
            </w:r>
            <w:r w:rsidR="00E50DC9">
              <w:rPr>
                <w:noProof/>
                <w:webHidden/>
              </w:rPr>
            </w:r>
            <w:r w:rsidR="00E50DC9">
              <w:rPr>
                <w:noProof/>
                <w:webHidden/>
              </w:rPr>
              <w:fldChar w:fldCharType="separate"/>
            </w:r>
            <w:r w:rsidR="00E50DC9">
              <w:rPr>
                <w:noProof/>
                <w:webHidden/>
              </w:rPr>
              <w:t>26</w:t>
            </w:r>
            <w:r w:rsidR="00E50DC9">
              <w:rPr>
                <w:noProof/>
                <w:webHidden/>
              </w:rPr>
              <w:fldChar w:fldCharType="end"/>
            </w:r>
          </w:hyperlink>
        </w:p>
        <w:p w14:paraId="29D5EB26" w14:textId="77777777" w:rsidR="00E50DC9" w:rsidRDefault="005C77BA">
          <w:pPr>
            <w:pStyle w:val="TOC2"/>
            <w:rPr>
              <w:rFonts w:cstheme="minorBidi"/>
              <w:noProof/>
            </w:rPr>
          </w:pPr>
          <w:hyperlink w:anchor="_Toc5175238" w:history="1">
            <w:r w:rsidR="00E50DC9" w:rsidRPr="00122781">
              <w:rPr>
                <w:rStyle w:val="Hyperlink"/>
                <w:noProof/>
              </w:rPr>
              <w:t>56.</w:t>
            </w:r>
            <w:r w:rsidR="00E50DC9">
              <w:rPr>
                <w:rFonts w:cstheme="minorBidi"/>
                <w:noProof/>
              </w:rPr>
              <w:tab/>
            </w:r>
            <w:r w:rsidR="00E50DC9" w:rsidRPr="00122781">
              <w:rPr>
                <w:rStyle w:val="Hyperlink"/>
                <w:noProof/>
              </w:rPr>
              <w:t>REPORTING OF MISSING CHILDREN</w:t>
            </w:r>
            <w:r w:rsidR="00E50DC9">
              <w:rPr>
                <w:noProof/>
                <w:webHidden/>
              </w:rPr>
              <w:tab/>
            </w:r>
            <w:r w:rsidR="00E50DC9">
              <w:rPr>
                <w:noProof/>
                <w:webHidden/>
              </w:rPr>
              <w:fldChar w:fldCharType="begin"/>
            </w:r>
            <w:r w:rsidR="00E50DC9">
              <w:rPr>
                <w:noProof/>
                <w:webHidden/>
              </w:rPr>
              <w:instrText xml:space="preserve"> PAGEREF _Toc5175238 \h </w:instrText>
            </w:r>
            <w:r w:rsidR="00E50DC9">
              <w:rPr>
                <w:noProof/>
                <w:webHidden/>
              </w:rPr>
            </w:r>
            <w:r w:rsidR="00E50DC9">
              <w:rPr>
                <w:noProof/>
                <w:webHidden/>
              </w:rPr>
              <w:fldChar w:fldCharType="separate"/>
            </w:r>
            <w:r w:rsidR="00E50DC9">
              <w:rPr>
                <w:noProof/>
                <w:webHidden/>
              </w:rPr>
              <w:t>26</w:t>
            </w:r>
            <w:r w:rsidR="00E50DC9">
              <w:rPr>
                <w:noProof/>
                <w:webHidden/>
              </w:rPr>
              <w:fldChar w:fldCharType="end"/>
            </w:r>
          </w:hyperlink>
        </w:p>
        <w:p w14:paraId="0EAAE793" w14:textId="77777777" w:rsidR="00E50DC9" w:rsidRDefault="005C77BA">
          <w:pPr>
            <w:pStyle w:val="TOC1"/>
            <w:tabs>
              <w:tab w:val="right" w:leader="dot" w:pos="9350"/>
            </w:tabs>
            <w:rPr>
              <w:rFonts w:eastAsiaTheme="minorEastAsia" w:cstheme="minorBidi"/>
              <w:noProof/>
              <w:sz w:val="22"/>
              <w:szCs w:val="22"/>
            </w:rPr>
          </w:pPr>
          <w:hyperlink w:anchor="_Toc5175239" w:history="1">
            <w:r w:rsidR="00E50DC9" w:rsidRPr="00122781">
              <w:rPr>
                <w:rStyle w:val="Hyperlink"/>
                <w:noProof/>
              </w:rPr>
              <w:t>FINANCIAL</w:t>
            </w:r>
            <w:r w:rsidR="00E50DC9">
              <w:rPr>
                <w:noProof/>
                <w:webHidden/>
              </w:rPr>
              <w:tab/>
            </w:r>
            <w:r w:rsidR="00E50DC9">
              <w:rPr>
                <w:noProof/>
                <w:webHidden/>
              </w:rPr>
              <w:fldChar w:fldCharType="begin"/>
            </w:r>
            <w:r w:rsidR="00E50DC9">
              <w:rPr>
                <w:noProof/>
                <w:webHidden/>
              </w:rPr>
              <w:instrText xml:space="preserve"> PAGEREF _Toc5175239 \h </w:instrText>
            </w:r>
            <w:r w:rsidR="00E50DC9">
              <w:rPr>
                <w:noProof/>
                <w:webHidden/>
              </w:rPr>
            </w:r>
            <w:r w:rsidR="00E50DC9">
              <w:rPr>
                <w:noProof/>
                <w:webHidden/>
              </w:rPr>
              <w:fldChar w:fldCharType="separate"/>
            </w:r>
            <w:r w:rsidR="00E50DC9">
              <w:rPr>
                <w:noProof/>
                <w:webHidden/>
              </w:rPr>
              <w:t>26</w:t>
            </w:r>
            <w:r w:rsidR="00E50DC9">
              <w:rPr>
                <w:noProof/>
                <w:webHidden/>
              </w:rPr>
              <w:fldChar w:fldCharType="end"/>
            </w:r>
          </w:hyperlink>
        </w:p>
        <w:p w14:paraId="4D82B2EA" w14:textId="77777777" w:rsidR="00E50DC9" w:rsidRDefault="005C77BA">
          <w:pPr>
            <w:pStyle w:val="TOC2"/>
            <w:rPr>
              <w:rFonts w:cstheme="minorBidi"/>
              <w:noProof/>
            </w:rPr>
          </w:pPr>
          <w:hyperlink w:anchor="_Toc5175240" w:history="1">
            <w:r w:rsidR="00E50DC9" w:rsidRPr="00122781">
              <w:rPr>
                <w:rStyle w:val="Hyperlink"/>
                <w:noProof/>
              </w:rPr>
              <w:t>57.</w:t>
            </w:r>
            <w:r w:rsidR="00E50DC9">
              <w:rPr>
                <w:rFonts w:cstheme="minorBidi"/>
                <w:noProof/>
              </w:rPr>
              <w:tab/>
            </w:r>
            <w:r w:rsidR="00E50DC9" w:rsidRPr="00122781">
              <w:rPr>
                <w:rStyle w:val="Hyperlink"/>
                <w:noProof/>
              </w:rPr>
              <w:t>ENROLLMENT, CONTRACTING, SERVICE TRACKING, ATTENDANCE REPORTING, AND BILLING PROCEDURES</w:t>
            </w:r>
            <w:r w:rsidR="00E50DC9">
              <w:rPr>
                <w:noProof/>
                <w:webHidden/>
              </w:rPr>
              <w:tab/>
            </w:r>
            <w:r w:rsidR="00E50DC9">
              <w:rPr>
                <w:noProof/>
                <w:webHidden/>
              </w:rPr>
              <w:fldChar w:fldCharType="begin"/>
            </w:r>
            <w:r w:rsidR="00E50DC9">
              <w:rPr>
                <w:noProof/>
                <w:webHidden/>
              </w:rPr>
              <w:instrText xml:space="preserve"> PAGEREF _Toc5175240 \h </w:instrText>
            </w:r>
            <w:r w:rsidR="00E50DC9">
              <w:rPr>
                <w:noProof/>
                <w:webHidden/>
              </w:rPr>
            </w:r>
            <w:r w:rsidR="00E50DC9">
              <w:rPr>
                <w:noProof/>
                <w:webHidden/>
              </w:rPr>
              <w:fldChar w:fldCharType="separate"/>
            </w:r>
            <w:r w:rsidR="00E50DC9">
              <w:rPr>
                <w:noProof/>
                <w:webHidden/>
              </w:rPr>
              <w:t>26</w:t>
            </w:r>
            <w:r w:rsidR="00E50DC9">
              <w:rPr>
                <w:noProof/>
                <w:webHidden/>
              </w:rPr>
              <w:fldChar w:fldCharType="end"/>
            </w:r>
          </w:hyperlink>
        </w:p>
        <w:p w14:paraId="2A16A3E9" w14:textId="77777777" w:rsidR="00E50DC9" w:rsidRDefault="005C77BA">
          <w:pPr>
            <w:pStyle w:val="TOC2"/>
            <w:rPr>
              <w:rFonts w:cstheme="minorBidi"/>
              <w:noProof/>
            </w:rPr>
          </w:pPr>
          <w:hyperlink w:anchor="_Toc5175241" w:history="1">
            <w:r w:rsidR="00E50DC9" w:rsidRPr="00122781">
              <w:rPr>
                <w:rStyle w:val="Hyperlink"/>
                <w:noProof/>
              </w:rPr>
              <w:t>58.</w:t>
            </w:r>
            <w:r w:rsidR="00E50DC9">
              <w:rPr>
                <w:rFonts w:cstheme="minorBidi"/>
                <w:noProof/>
              </w:rPr>
              <w:tab/>
            </w:r>
            <w:r w:rsidR="00E50DC9" w:rsidRPr="00122781">
              <w:rPr>
                <w:rStyle w:val="Hyperlink"/>
                <w:noProof/>
              </w:rPr>
              <w:t>RIGHT TO WITHHOLD PAYMENT</w:t>
            </w:r>
            <w:r w:rsidR="00E50DC9">
              <w:rPr>
                <w:noProof/>
                <w:webHidden/>
              </w:rPr>
              <w:tab/>
            </w:r>
            <w:r w:rsidR="00E50DC9">
              <w:rPr>
                <w:noProof/>
                <w:webHidden/>
              </w:rPr>
              <w:fldChar w:fldCharType="begin"/>
            </w:r>
            <w:r w:rsidR="00E50DC9">
              <w:rPr>
                <w:noProof/>
                <w:webHidden/>
              </w:rPr>
              <w:instrText xml:space="preserve"> PAGEREF _Toc5175241 \h </w:instrText>
            </w:r>
            <w:r w:rsidR="00E50DC9">
              <w:rPr>
                <w:noProof/>
                <w:webHidden/>
              </w:rPr>
            </w:r>
            <w:r w:rsidR="00E50DC9">
              <w:rPr>
                <w:noProof/>
                <w:webHidden/>
              </w:rPr>
              <w:fldChar w:fldCharType="separate"/>
            </w:r>
            <w:r w:rsidR="00E50DC9">
              <w:rPr>
                <w:noProof/>
                <w:webHidden/>
              </w:rPr>
              <w:t>28</w:t>
            </w:r>
            <w:r w:rsidR="00E50DC9">
              <w:rPr>
                <w:noProof/>
                <w:webHidden/>
              </w:rPr>
              <w:fldChar w:fldCharType="end"/>
            </w:r>
          </w:hyperlink>
        </w:p>
        <w:p w14:paraId="419AE082" w14:textId="77777777" w:rsidR="00E50DC9" w:rsidRDefault="005C77BA">
          <w:pPr>
            <w:pStyle w:val="TOC2"/>
            <w:rPr>
              <w:rFonts w:cstheme="minorBidi"/>
              <w:noProof/>
            </w:rPr>
          </w:pPr>
          <w:hyperlink w:anchor="_Toc5175242" w:history="1">
            <w:r w:rsidR="00E50DC9" w:rsidRPr="00122781">
              <w:rPr>
                <w:rStyle w:val="Hyperlink"/>
                <w:noProof/>
              </w:rPr>
              <w:t>59.</w:t>
            </w:r>
            <w:r w:rsidR="00E50DC9">
              <w:rPr>
                <w:rFonts w:cstheme="minorBidi"/>
                <w:noProof/>
              </w:rPr>
              <w:tab/>
            </w:r>
            <w:r w:rsidR="00E50DC9" w:rsidRPr="00122781">
              <w:rPr>
                <w:rStyle w:val="Hyperlink"/>
                <w:noProof/>
              </w:rPr>
              <w:t>PAYMENT FROM OUTSIDE AGENCIES</w:t>
            </w:r>
            <w:r w:rsidR="00E50DC9">
              <w:rPr>
                <w:noProof/>
                <w:webHidden/>
              </w:rPr>
              <w:tab/>
            </w:r>
            <w:r w:rsidR="00E50DC9">
              <w:rPr>
                <w:noProof/>
                <w:webHidden/>
              </w:rPr>
              <w:fldChar w:fldCharType="begin"/>
            </w:r>
            <w:r w:rsidR="00E50DC9">
              <w:rPr>
                <w:noProof/>
                <w:webHidden/>
              </w:rPr>
              <w:instrText xml:space="preserve"> PAGEREF _Toc5175242 \h </w:instrText>
            </w:r>
            <w:r w:rsidR="00E50DC9">
              <w:rPr>
                <w:noProof/>
                <w:webHidden/>
              </w:rPr>
            </w:r>
            <w:r w:rsidR="00E50DC9">
              <w:rPr>
                <w:noProof/>
                <w:webHidden/>
              </w:rPr>
              <w:fldChar w:fldCharType="separate"/>
            </w:r>
            <w:r w:rsidR="00E50DC9">
              <w:rPr>
                <w:noProof/>
                <w:webHidden/>
              </w:rPr>
              <w:t>29</w:t>
            </w:r>
            <w:r w:rsidR="00E50DC9">
              <w:rPr>
                <w:noProof/>
                <w:webHidden/>
              </w:rPr>
              <w:fldChar w:fldCharType="end"/>
            </w:r>
          </w:hyperlink>
        </w:p>
        <w:p w14:paraId="6DA3C446" w14:textId="77777777" w:rsidR="00E50DC9" w:rsidRDefault="005C77BA">
          <w:pPr>
            <w:pStyle w:val="TOC2"/>
            <w:rPr>
              <w:rFonts w:cstheme="minorBidi"/>
              <w:noProof/>
            </w:rPr>
          </w:pPr>
          <w:hyperlink w:anchor="_Toc5175243" w:history="1">
            <w:r w:rsidR="00E50DC9" w:rsidRPr="00122781">
              <w:rPr>
                <w:rStyle w:val="Hyperlink"/>
                <w:noProof/>
              </w:rPr>
              <w:t>60.</w:t>
            </w:r>
            <w:r w:rsidR="00E50DC9">
              <w:rPr>
                <w:rFonts w:cstheme="minorBidi"/>
                <w:noProof/>
              </w:rPr>
              <w:tab/>
            </w:r>
            <w:r w:rsidR="00E50DC9" w:rsidRPr="00122781">
              <w:rPr>
                <w:rStyle w:val="Hyperlink"/>
                <w:noProof/>
              </w:rPr>
              <w:t>PAYMENT FOR ABSENCES</w:t>
            </w:r>
            <w:r w:rsidR="00E50DC9">
              <w:rPr>
                <w:noProof/>
                <w:webHidden/>
              </w:rPr>
              <w:tab/>
            </w:r>
            <w:r w:rsidR="00E50DC9">
              <w:rPr>
                <w:noProof/>
                <w:webHidden/>
              </w:rPr>
              <w:fldChar w:fldCharType="begin"/>
            </w:r>
            <w:r w:rsidR="00E50DC9">
              <w:rPr>
                <w:noProof/>
                <w:webHidden/>
              </w:rPr>
              <w:instrText xml:space="preserve"> PAGEREF _Toc5175243 \h </w:instrText>
            </w:r>
            <w:r w:rsidR="00E50DC9">
              <w:rPr>
                <w:noProof/>
                <w:webHidden/>
              </w:rPr>
            </w:r>
            <w:r w:rsidR="00E50DC9">
              <w:rPr>
                <w:noProof/>
                <w:webHidden/>
              </w:rPr>
              <w:fldChar w:fldCharType="separate"/>
            </w:r>
            <w:r w:rsidR="00E50DC9">
              <w:rPr>
                <w:noProof/>
                <w:webHidden/>
              </w:rPr>
              <w:t>29</w:t>
            </w:r>
            <w:r w:rsidR="00E50DC9">
              <w:rPr>
                <w:noProof/>
                <w:webHidden/>
              </w:rPr>
              <w:fldChar w:fldCharType="end"/>
            </w:r>
          </w:hyperlink>
        </w:p>
        <w:p w14:paraId="3EADA498" w14:textId="77777777" w:rsidR="00E50DC9" w:rsidRDefault="005C77BA">
          <w:pPr>
            <w:pStyle w:val="TOC2"/>
            <w:rPr>
              <w:rFonts w:cstheme="minorBidi"/>
              <w:noProof/>
            </w:rPr>
          </w:pPr>
          <w:hyperlink w:anchor="_Toc5175244" w:history="1">
            <w:r w:rsidR="00E50DC9" w:rsidRPr="00122781">
              <w:rPr>
                <w:rStyle w:val="Hyperlink"/>
                <w:noProof/>
              </w:rPr>
              <w:t>61.</w:t>
            </w:r>
            <w:r w:rsidR="00E50DC9">
              <w:rPr>
                <w:rFonts w:cstheme="minorBidi"/>
                <w:noProof/>
              </w:rPr>
              <w:tab/>
            </w:r>
            <w:r w:rsidR="00E50DC9" w:rsidRPr="00122781">
              <w:rPr>
                <w:rStyle w:val="Hyperlink"/>
                <w:noProof/>
              </w:rPr>
              <w:t>LEA and/or NONPUBLIC SCHOOL CLOSURE DUE TO EMERGENCY</w:t>
            </w:r>
            <w:r w:rsidR="00E50DC9">
              <w:rPr>
                <w:noProof/>
                <w:webHidden/>
              </w:rPr>
              <w:tab/>
            </w:r>
            <w:r w:rsidR="00E50DC9">
              <w:rPr>
                <w:noProof/>
                <w:webHidden/>
              </w:rPr>
              <w:fldChar w:fldCharType="begin"/>
            </w:r>
            <w:r w:rsidR="00E50DC9">
              <w:rPr>
                <w:noProof/>
                <w:webHidden/>
              </w:rPr>
              <w:instrText xml:space="preserve"> PAGEREF _Toc5175244 \h </w:instrText>
            </w:r>
            <w:r w:rsidR="00E50DC9">
              <w:rPr>
                <w:noProof/>
                <w:webHidden/>
              </w:rPr>
            </w:r>
            <w:r w:rsidR="00E50DC9">
              <w:rPr>
                <w:noProof/>
                <w:webHidden/>
              </w:rPr>
              <w:fldChar w:fldCharType="separate"/>
            </w:r>
            <w:r w:rsidR="00E50DC9">
              <w:rPr>
                <w:noProof/>
                <w:webHidden/>
              </w:rPr>
              <w:t>30</w:t>
            </w:r>
            <w:r w:rsidR="00E50DC9">
              <w:rPr>
                <w:noProof/>
                <w:webHidden/>
              </w:rPr>
              <w:fldChar w:fldCharType="end"/>
            </w:r>
          </w:hyperlink>
        </w:p>
        <w:p w14:paraId="26903C1A" w14:textId="77777777" w:rsidR="00E50DC9" w:rsidRDefault="005C77BA">
          <w:pPr>
            <w:pStyle w:val="TOC2"/>
            <w:rPr>
              <w:rFonts w:cstheme="minorBidi"/>
              <w:noProof/>
            </w:rPr>
          </w:pPr>
          <w:hyperlink w:anchor="_Toc5175245" w:history="1">
            <w:r w:rsidR="00E50DC9" w:rsidRPr="00122781">
              <w:rPr>
                <w:rStyle w:val="Hyperlink"/>
                <w:noProof/>
              </w:rPr>
              <w:t>62.</w:t>
            </w:r>
            <w:r w:rsidR="00E50DC9">
              <w:rPr>
                <w:rFonts w:cstheme="minorBidi"/>
                <w:noProof/>
              </w:rPr>
              <w:tab/>
            </w:r>
            <w:r w:rsidR="00E50DC9" w:rsidRPr="00122781">
              <w:rPr>
                <w:rStyle w:val="Hyperlink"/>
                <w:noProof/>
              </w:rPr>
              <w:t>INSPECTION AND AUDIT</w:t>
            </w:r>
            <w:r w:rsidR="00E50DC9">
              <w:rPr>
                <w:noProof/>
                <w:webHidden/>
              </w:rPr>
              <w:tab/>
            </w:r>
            <w:r w:rsidR="00E50DC9">
              <w:rPr>
                <w:noProof/>
                <w:webHidden/>
              </w:rPr>
              <w:fldChar w:fldCharType="begin"/>
            </w:r>
            <w:r w:rsidR="00E50DC9">
              <w:rPr>
                <w:noProof/>
                <w:webHidden/>
              </w:rPr>
              <w:instrText xml:space="preserve"> PAGEREF _Toc5175245 \h </w:instrText>
            </w:r>
            <w:r w:rsidR="00E50DC9">
              <w:rPr>
                <w:noProof/>
                <w:webHidden/>
              </w:rPr>
            </w:r>
            <w:r w:rsidR="00E50DC9">
              <w:rPr>
                <w:noProof/>
                <w:webHidden/>
              </w:rPr>
              <w:fldChar w:fldCharType="separate"/>
            </w:r>
            <w:r w:rsidR="00E50DC9">
              <w:rPr>
                <w:noProof/>
                <w:webHidden/>
              </w:rPr>
              <w:t>30</w:t>
            </w:r>
            <w:r w:rsidR="00E50DC9">
              <w:rPr>
                <w:noProof/>
                <w:webHidden/>
              </w:rPr>
              <w:fldChar w:fldCharType="end"/>
            </w:r>
          </w:hyperlink>
        </w:p>
        <w:p w14:paraId="065E85F8" w14:textId="77777777" w:rsidR="00E50DC9" w:rsidRDefault="005C77BA">
          <w:pPr>
            <w:pStyle w:val="TOC2"/>
            <w:rPr>
              <w:rFonts w:cstheme="minorBidi"/>
              <w:noProof/>
            </w:rPr>
          </w:pPr>
          <w:hyperlink w:anchor="_Toc5175246" w:history="1">
            <w:r w:rsidR="00E50DC9" w:rsidRPr="00122781">
              <w:rPr>
                <w:rStyle w:val="Hyperlink"/>
                <w:noProof/>
              </w:rPr>
              <w:t>63.</w:t>
            </w:r>
            <w:r w:rsidR="00E50DC9">
              <w:rPr>
                <w:rFonts w:cstheme="minorBidi"/>
                <w:noProof/>
              </w:rPr>
              <w:tab/>
            </w:r>
            <w:r w:rsidR="00E50DC9" w:rsidRPr="00122781">
              <w:rPr>
                <w:rStyle w:val="Hyperlink"/>
                <w:noProof/>
              </w:rPr>
              <w:t>RATE SCHEDULE</w:t>
            </w:r>
            <w:r w:rsidR="00E50DC9">
              <w:rPr>
                <w:noProof/>
                <w:webHidden/>
              </w:rPr>
              <w:tab/>
            </w:r>
            <w:r w:rsidR="00E50DC9">
              <w:rPr>
                <w:noProof/>
                <w:webHidden/>
              </w:rPr>
              <w:fldChar w:fldCharType="begin"/>
            </w:r>
            <w:r w:rsidR="00E50DC9">
              <w:rPr>
                <w:noProof/>
                <w:webHidden/>
              </w:rPr>
              <w:instrText xml:space="preserve"> PAGEREF _Toc5175246 \h </w:instrText>
            </w:r>
            <w:r w:rsidR="00E50DC9">
              <w:rPr>
                <w:noProof/>
                <w:webHidden/>
              </w:rPr>
            </w:r>
            <w:r w:rsidR="00E50DC9">
              <w:rPr>
                <w:noProof/>
                <w:webHidden/>
              </w:rPr>
              <w:fldChar w:fldCharType="separate"/>
            </w:r>
            <w:r w:rsidR="00E50DC9">
              <w:rPr>
                <w:noProof/>
                <w:webHidden/>
              </w:rPr>
              <w:t>31</w:t>
            </w:r>
            <w:r w:rsidR="00E50DC9">
              <w:rPr>
                <w:noProof/>
                <w:webHidden/>
              </w:rPr>
              <w:fldChar w:fldCharType="end"/>
            </w:r>
          </w:hyperlink>
        </w:p>
        <w:p w14:paraId="73462A5F" w14:textId="77777777" w:rsidR="00E50DC9" w:rsidRDefault="005C77BA">
          <w:pPr>
            <w:pStyle w:val="TOC2"/>
            <w:rPr>
              <w:rFonts w:cstheme="minorBidi"/>
              <w:noProof/>
            </w:rPr>
          </w:pPr>
          <w:hyperlink w:anchor="_Toc5175247" w:history="1">
            <w:r w:rsidR="00E50DC9" w:rsidRPr="00122781">
              <w:rPr>
                <w:rStyle w:val="Hyperlink"/>
                <w:noProof/>
              </w:rPr>
              <w:t>64.</w:t>
            </w:r>
            <w:r w:rsidR="00E50DC9">
              <w:rPr>
                <w:rFonts w:cstheme="minorBidi"/>
                <w:noProof/>
              </w:rPr>
              <w:tab/>
            </w:r>
            <w:r w:rsidR="00E50DC9" w:rsidRPr="00122781">
              <w:rPr>
                <w:rStyle w:val="Hyperlink"/>
                <w:noProof/>
              </w:rPr>
              <w:t>DEBARMENT CERTIFICATION</w:t>
            </w:r>
            <w:r w:rsidR="00E50DC9">
              <w:rPr>
                <w:noProof/>
                <w:webHidden/>
              </w:rPr>
              <w:tab/>
            </w:r>
            <w:r w:rsidR="00E50DC9">
              <w:rPr>
                <w:noProof/>
                <w:webHidden/>
              </w:rPr>
              <w:fldChar w:fldCharType="begin"/>
            </w:r>
            <w:r w:rsidR="00E50DC9">
              <w:rPr>
                <w:noProof/>
                <w:webHidden/>
              </w:rPr>
              <w:instrText xml:space="preserve"> PAGEREF _Toc5175247 \h </w:instrText>
            </w:r>
            <w:r w:rsidR="00E50DC9">
              <w:rPr>
                <w:noProof/>
                <w:webHidden/>
              </w:rPr>
            </w:r>
            <w:r w:rsidR="00E50DC9">
              <w:rPr>
                <w:noProof/>
                <w:webHidden/>
              </w:rPr>
              <w:fldChar w:fldCharType="separate"/>
            </w:r>
            <w:r w:rsidR="00E50DC9">
              <w:rPr>
                <w:noProof/>
                <w:webHidden/>
              </w:rPr>
              <w:t>31</w:t>
            </w:r>
            <w:r w:rsidR="00E50DC9">
              <w:rPr>
                <w:noProof/>
                <w:webHidden/>
              </w:rPr>
              <w:fldChar w:fldCharType="end"/>
            </w:r>
          </w:hyperlink>
        </w:p>
        <w:p w14:paraId="65D46FF4" w14:textId="77777777" w:rsidR="00E50DC9" w:rsidRDefault="005C77BA">
          <w:pPr>
            <w:pStyle w:val="TOC2"/>
            <w:tabs>
              <w:tab w:val="left" w:pos="1540"/>
            </w:tabs>
            <w:rPr>
              <w:rFonts w:cstheme="minorBidi"/>
              <w:noProof/>
            </w:rPr>
          </w:pPr>
          <w:hyperlink w:anchor="_Toc5175248" w:history="1">
            <w:r w:rsidR="00E50DC9" w:rsidRPr="00122781">
              <w:rPr>
                <w:rStyle w:val="Hyperlink"/>
                <w:noProof/>
              </w:rPr>
              <w:t>EXHIBIT A:</w:t>
            </w:r>
            <w:r w:rsidR="00E50DC9">
              <w:rPr>
                <w:rFonts w:cstheme="minorBidi"/>
                <w:noProof/>
              </w:rPr>
              <w:tab/>
            </w:r>
            <w:r w:rsidR="00E50DC9" w:rsidRPr="00122781">
              <w:rPr>
                <w:rStyle w:val="Hyperlink"/>
                <w:noProof/>
              </w:rPr>
              <w:t>2019-2020 RATES</w:t>
            </w:r>
            <w:r w:rsidR="00E50DC9">
              <w:rPr>
                <w:noProof/>
                <w:webHidden/>
              </w:rPr>
              <w:tab/>
            </w:r>
            <w:r w:rsidR="00E50DC9">
              <w:rPr>
                <w:noProof/>
                <w:webHidden/>
              </w:rPr>
              <w:fldChar w:fldCharType="begin"/>
            </w:r>
            <w:r w:rsidR="00E50DC9">
              <w:rPr>
                <w:noProof/>
                <w:webHidden/>
              </w:rPr>
              <w:instrText xml:space="preserve"> PAGEREF _Toc5175248 \h </w:instrText>
            </w:r>
            <w:r w:rsidR="00E50DC9">
              <w:rPr>
                <w:noProof/>
                <w:webHidden/>
              </w:rPr>
            </w:r>
            <w:r w:rsidR="00E50DC9">
              <w:rPr>
                <w:noProof/>
                <w:webHidden/>
              </w:rPr>
              <w:fldChar w:fldCharType="separate"/>
            </w:r>
            <w:r w:rsidR="00E50DC9">
              <w:rPr>
                <w:noProof/>
                <w:webHidden/>
              </w:rPr>
              <w:t>34</w:t>
            </w:r>
            <w:r w:rsidR="00E50DC9">
              <w:rPr>
                <w:noProof/>
                <w:webHidden/>
              </w:rPr>
              <w:fldChar w:fldCharType="end"/>
            </w:r>
          </w:hyperlink>
        </w:p>
        <w:p w14:paraId="21D7BDC8" w14:textId="77777777" w:rsidR="00E50DC9" w:rsidRDefault="005C77BA">
          <w:pPr>
            <w:pStyle w:val="TOC2"/>
            <w:tabs>
              <w:tab w:val="left" w:pos="1540"/>
            </w:tabs>
            <w:rPr>
              <w:rFonts w:cstheme="minorBidi"/>
              <w:noProof/>
            </w:rPr>
          </w:pPr>
          <w:hyperlink w:anchor="_Toc5175249" w:history="1">
            <w:r w:rsidR="00E50DC9" w:rsidRPr="00122781">
              <w:rPr>
                <w:rStyle w:val="Hyperlink"/>
                <w:noProof/>
              </w:rPr>
              <w:t>EXHIBIT B:</w:t>
            </w:r>
            <w:r w:rsidR="00E50DC9">
              <w:rPr>
                <w:rFonts w:cstheme="minorBidi"/>
                <w:noProof/>
              </w:rPr>
              <w:tab/>
            </w:r>
            <w:r w:rsidR="00E50DC9" w:rsidRPr="00122781">
              <w:rPr>
                <w:rStyle w:val="Hyperlink"/>
                <w:noProof/>
              </w:rPr>
              <w:t>2019-2020 ISA</w:t>
            </w:r>
            <w:r w:rsidR="00E50DC9">
              <w:rPr>
                <w:noProof/>
                <w:webHidden/>
              </w:rPr>
              <w:tab/>
            </w:r>
            <w:r w:rsidR="00E50DC9">
              <w:rPr>
                <w:noProof/>
                <w:webHidden/>
              </w:rPr>
              <w:fldChar w:fldCharType="begin"/>
            </w:r>
            <w:r w:rsidR="00E50DC9">
              <w:rPr>
                <w:noProof/>
                <w:webHidden/>
              </w:rPr>
              <w:instrText xml:space="preserve"> PAGEREF _Toc5175249 \h </w:instrText>
            </w:r>
            <w:r w:rsidR="00E50DC9">
              <w:rPr>
                <w:noProof/>
                <w:webHidden/>
              </w:rPr>
            </w:r>
            <w:r w:rsidR="00E50DC9">
              <w:rPr>
                <w:noProof/>
                <w:webHidden/>
              </w:rPr>
              <w:fldChar w:fldCharType="separate"/>
            </w:r>
            <w:r w:rsidR="00E50DC9">
              <w:rPr>
                <w:noProof/>
                <w:webHidden/>
              </w:rPr>
              <w:t>36</w:t>
            </w:r>
            <w:r w:rsidR="00E50DC9">
              <w:rPr>
                <w:noProof/>
                <w:webHidden/>
              </w:rPr>
              <w:fldChar w:fldCharType="end"/>
            </w:r>
          </w:hyperlink>
        </w:p>
        <w:p w14:paraId="6C9868D6" w14:textId="77777777" w:rsidR="00F425FE" w:rsidRDefault="00F425FE">
          <w:r>
            <w:rPr>
              <w:b/>
              <w:bCs/>
              <w:noProof/>
            </w:rPr>
            <w:fldChar w:fldCharType="end"/>
          </w:r>
        </w:p>
      </w:sdtContent>
    </w:sdt>
    <w:p w14:paraId="2DFAC903" w14:textId="77777777" w:rsidR="00692EC3" w:rsidRPr="009C39CD" w:rsidRDefault="00C4507C" w:rsidP="00523920">
      <w:pPr>
        <w:jc w:val="both"/>
        <w:rPr>
          <w:sz w:val="22"/>
          <w:szCs w:val="22"/>
        </w:rPr>
      </w:pPr>
      <w:r w:rsidRPr="009C39CD">
        <w:rPr>
          <w:sz w:val="22"/>
          <w:szCs w:val="22"/>
        </w:rPr>
        <w:tab/>
      </w:r>
      <w:r w:rsidR="006707CD" w:rsidRPr="009C39CD">
        <w:rPr>
          <w:sz w:val="22"/>
          <w:szCs w:val="22"/>
        </w:rPr>
        <w:tab/>
      </w:r>
    </w:p>
    <w:p w14:paraId="08FE47E4" w14:textId="77777777" w:rsidR="00692EC3" w:rsidRPr="009C39CD" w:rsidRDefault="00692EC3" w:rsidP="00523920">
      <w:pPr>
        <w:jc w:val="both"/>
        <w:rPr>
          <w:sz w:val="22"/>
          <w:szCs w:val="22"/>
        </w:rPr>
        <w:sectPr w:rsidR="00692EC3" w:rsidRPr="009C39CD"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9C39CD" w14:paraId="1FBA2634"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9C39CD" w14:paraId="2D3590E1" w14:textId="77777777" w:rsidTr="00515841">
              <w:tc>
                <w:tcPr>
                  <w:tcW w:w="11790" w:type="dxa"/>
                  <w:gridSpan w:val="2"/>
                </w:tcPr>
                <w:p w14:paraId="1E18BA77" w14:textId="77777777" w:rsidR="00A44D88" w:rsidRPr="009C39CD" w:rsidRDefault="00210C7E" w:rsidP="00523920">
                  <w:pPr>
                    <w:jc w:val="both"/>
                    <w:rPr>
                      <w:sz w:val="28"/>
                      <w:szCs w:val="28"/>
                    </w:rPr>
                  </w:pPr>
                  <w:r w:rsidRPr="009C39CD">
                    <w:rPr>
                      <w:sz w:val="28"/>
                      <w:szCs w:val="28"/>
                    </w:rPr>
                    <w:lastRenderedPageBreak/>
                    <w:t>2019-2020</w:t>
                  </w:r>
                  <w:r w:rsidR="0079388B" w:rsidRPr="009C39CD">
                    <w:rPr>
                      <w:sz w:val="28"/>
                      <w:szCs w:val="28"/>
                    </w:rPr>
                    <w:t xml:space="preserve">                                                              </w:t>
                  </w:r>
                  <w:r w:rsidR="00A44D88" w:rsidRPr="009C39CD">
                    <w:rPr>
                      <w:sz w:val="28"/>
                      <w:szCs w:val="28"/>
                    </w:rPr>
                    <w:t>CONTRACT NUMBER:</w:t>
                  </w:r>
                </w:p>
                <w:p w14:paraId="35B62965" w14:textId="77777777" w:rsidR="00E856CC" w:rsidRPr="009C39CD" w:rsidRDefault="00E856CC" w:rsidP="00523920">
                  <w:pPr>
                    <w:jc w:val="both"/>
                    <w:rPr>
                      <w:sz w:val="28"/>
                      <w:szCs w:val="28"/>
                    </w:rPr>
                  </w:pPr>
                </w:p>
              </w:tc>
              <w:tc>
                <w:tcPr>
                  <w:tcW w:w="4212" w:type="dxa"/>
                </w:tcPr>
                <w:p w14:paraId="285ECA14" w14:textId="77777777" w:rsidR="00E856CC" w:rsidRPr="009C39CD" w:rsidRDefault="00E856CC" w:rsidP="00523920">
                  <w:pPr>
                    <w:jc w:val="both"/>
                    <w:rPr>
                      <w:sz w:val="22"/>
                      <w:szCs w:val="22"/>
                    </w:rPr>
                  </w:pPr>
                </w:p>
              </w:tc>
              <w:tc>
                <w:tcPr>
                  <w:tcW w:w="4248" w:type="dxa"/>
                </w:tcPr>
                <w:p w14:paraId="577B388E" w14:textId="77777777" w:rsidR="00E856CC" w:rsidRPr="009C39CD" w:rsidRDefault="00E856CC" w:rsidP="00523920">
                  <w:pPr>
                    <w:jc w:val="both"/>
                    <w:rPr>
                      <w:sz w:val="22"/>
                      <w:szCs w:val="22"/>
                    </w:rPr>
                  </w:pPr>
                  <w:r w:rsidRPr="009C39CD">
                    <w:rPr>
                      <w:sz w:val="22"/>
                      <w:szCs w:val="22"/>
                    </w:rPr>
                    <w:t>CONTRACT NUMBER:</w:t>
                  </w:r>
                </w:p>
              </w:tc>
            </w:tr>
            <w:tr w:rsidR="00E856CC" w:rsidRPr="009C39CD" w14:paraId="43A45DEC" w14:textId="77777777" w:rsidTr="00515841">
              <w:trPr>
                <w:trHeight w:val="246"/>
              </w:trPr>
              <w:tc>
                <w:tcPr>
                  <w:tcW w:w="11790" w:type="dxa"/>
                  <w:gridSpan w:val="2"/>
                </w:tcPr>
                <w:p w14:paraId="7B03D3CA" w14:textId="77777777" w:rsidR="00E856CC" w:rsidRPr="009C39CD" w:rsidRDefault="00E856CC" w:rsidP="00523920">
                  <w:pPr>
                    <w:jc w:val="both"/>
                    <w:rPr>
                      <w:sz w:val="28"/>
                      <w:szCs w:val="28"/>
                    </w:rPr>
                  </w:pPr>
                </w:p>
              </w:tc>
              <w:tc>
                <w:tcPr>
                  <w:tcW w:w="4212" w:type="dxa"/>
                </w:tcPr>
                <w:p w14:paraId="5CE0D43B" w14:textId="77777777" w:rsidR="00E856CC" w:rsidRPr="009C39CD" w:rsidRDefault="00E856CC" w:rsidP="00523920">
                  <w:pPr>
                    <w:jc w:val="both"/>
                    <w:rPr>
                      <w:sz w:val="22"/>
                      <w:szCs w:val="22"/>
                    </w:rPr>
                  </w:pPr>
                </w:p>
              </w:tc>
              <w:tc>
                <w:tcPr>
                  <w:tcW w:w="4248" w:type="dxa"/>
                </w:tcPr>
                <w:p w14:paraId="383AD258" w14:textId="77777777" w:rsidR="00E856CC" w:rsidRPr="009C39CD" w:rsidRDefault="00E856CC" w:rsidP="00523920">
                  <w:pPr>
                    <w:jc w:val="both"/>
                    <w:rPr>
                      <w:sz w:val="22"/>
                      <w:szCs w:val="22"/>
                    </w:rPr>
                  </w:pPr>
                </w:p>
              </w:tc>
            </w:tr>
            <w:tr w:rsidR="00E856CC" w:rsidRPr="009C39CD" w14:paraId="3F669695" w14:textId="77777777" w:rsidTr="001D07B0">
              <w:trPr>
                <w:trHeight w:val="62"/>
              </w:trPr>
              <w:tc>
                <w:tcPr>
                  <w:tcW w:w="10350" w:type="dxa"/>
                </w:tcPr>
                <w:p w14:paraId="15AE8F03" w14:textId="651426D7" w:rsidR="00676CC6" w:rsidRPr="00676CC6" w:rsidRDefault="008571B8" w:rsidP="00676CC6">
                  <w:pPr>
                    <w:jc w:val="both"/>
                    <w:rPr>
                      <w:noProof/>
                      <w:color w:val="000000"/>
                      <w:sz w:val="28"/>
                      <w:szCs w:val="28"/>
                      <w:u w:val="single"/>
                    </w:rPr>
                  </w:pPr>
                  <w:r w:rsidRPr="009C39CD">
                    <w:rPr>
                      <w:sz w:val="28"/>
                      <w:szCs w:val="28"/>
                    </w:rPr>
                    <w:t xml:space="preserve">LOCAL EDUCATION AGENCY:  </w:t>
                  </w:r>
                  <w:r>
                    <w:t xml:space="preserve"> </w:t>
                  </w:r>
                  <w:r w:rsidR="00676CC6">
                    <w:t xml:space="preserve"> </w:t>
                  </w:r>
                  <w:r w:rsidR="00676CC6" w:rsidRPr="00676CC6">
                    <w:rPr>
                      <w:noProof/>
                      <w:color w:val="000000"/>
                      <w:sz w:val="28"/>
                      <w:szCs w:val="28"/>
                      <w:u w:val="single"/>
                    </w:rPr>
                    <w:t xml:space="preserve">Making Waves Academy </w:t>
                  </w:r>
                </w:p>
                <w:p w14:paraId="13B40C6A" w14:textId="5122E723" w:rsidR="00E856CC" w:rsidRPr="009C39CD" w:rsidRDefault="00E856CC" w:rsidP="00676CC6">
                  <w:pPr>
                    <w:jc w:val="both"/>
                    <w:rPr>
                      <w:sz w:val="28"/>
                      <w:szCs w:val="28"/>
                    </w:rPr>
                  </w:pPr>
                </w:p>
              </w:tc>
              <w:tc>
                <w:tcPr>
                  <w:tcW w:w="5652" w:type="dxa"/>
                  <w:gridSpan w:val="2"/>
                </w:tcPr>
                <w:p w14:paraId="7D4D04A3" w14:textId="77777777" w:rsidR="00E856CC" w:rsidRPr="009C39CD" w:rsidRDefault="00E856CC" w:rsidP="00523920">
                  <w:pPr>
                    <w:jc w:val="both"/>
                    <w:rPr>
                      <w:sz w:val="28"/>
                      <w:szCs w:val="28"/>
                    </w:rPr>
                  </w:pPr>
                </w:p>
              </w:tc>
              <w:tc>
                <w:tcPr>
                  <w:tcW w:w="4248" w:type="dxa"/>
                </w:tcPr>
                <w:p w14:paraId="0EB7E205" w14:textId="77777777" w:rsidR="00E856CC" w:rsidRPr="009C39CD" w:rsidRDefault="00E856CC" w:rsidP="00523920">
                  <w:pPr>
                    <w:jc w:val="both"/>
                    <w:rPr>
                      <w:sz w:val="22"/>
                      <w:szCs w:val="22"/>
                    </w:rPr>
                  </w:pPr>
                </w:p>
              </w:tc>
            </w:tr>
          </w:tbl>
          <w:p w14:paraId="5DABB7E1" w14:textId="77777777" w:rsidR="00E856CC" w:rsidRPr="009C39CD" w:rsidRDefault="00E856CC" w:rsidP="00523920">
            <w:pPr>
              <w:jc w:val="both"/>
              <w:rPr>
                <w:sz w:val="22"/>
                <w:szCs w:val="22"/>
              </w:rPr>
            </w:pPr>
          </w:p>
        </w:tc>
      </w:tr>
    </w:tbl>
    <w:p w14:paraId="43586F35" w14:textId="77777777" w:rsidR="00692EC3" w:rsidRPr="009C39CD" w:rsidRDefault="00E856CC" w:rsidP="00523920">
      <w:pPr>
        <w:jc w:val="both"/>
        <w:rPr>
          <w:b/>
          <w:sz w:val="28"/>
          <w:szCs w:val="28"/>
        </w:rPr>
      </w:pPr>
      <w:r w:rsidRPr="009C39CD">
        <w:rPr>
          <w:b/>
          <w:sz w:val="28"/>
          <w:szCs w:val="28"/>
        </w:rPr>
        <w:t>N</w:t>
      </w:r>
      <w:r w:rsidR="00692EC3" w:rsidRPr="009C39CD">
        <w:rPr>
          <w:b/>
          <w:sz w:val="28"/>
          <w:szCs w:val="28"/>
        </w:rPr>
        <w:t>ONPUBLIC SCHOOL/AGENCY/RELATED SERVICES PROVIDER:</w:t>
      </w:r>
      <w:r w:rsidR="009E2F75">
        <w:rPr>
          <w:b/>
          <w:sz w:val="28"/>
          <w:szCs w:val="28"/>
        </w:rPr>
        <w:t xml:space="preserve"> </w:t>
      </w:r>
      <w:r w:rsidR="009E2F75">
        <w:rPr>
          <w:b/>
          <w:color w:val="000000"/>
          <w:sz w:val="28"/>
          <w:szCs w:val="28"/>
          <w:u w:val="single"/>
        </w:rPr>
        <w:t>Directed Educational Services</w:t>
      </w:r>
    </w:p>
    <w:p w14:paraId="32AF27AF" w14:textId="77777777" w:rsidR="00515841" w:rsidRPr="009C39CD" w:rsidRDefault="00515841" w:rsidP="00523920">
      <w:pPr>
        <w:jc w:val="both"/>
        <w:rPr>
          <w:b/>
          <w:sz w:val="28"/>
          <w:szCs w:val="28"/>
        </w:rPr>
      </w:pPr>
    </w:p>
    <w:p w14:paraId="04923FD7" w14:textId="77777777" w:rsidR="001D07B0" w:rsidRPr="009C39CD" w:rsidRDefault="00692EC3" w:rsidP="009C39CD">
      <w:pPr>
        <w:rPr>
          <w:b/>
          <w:sz w:val="28"/>
          <w:szCs w:val="28"/>
          <w:u w:val="single"/>
        </w:rPr>
      </w:pPr>
      <w:r w:rsidRPr="009C39CD">
        <w:rPr>
          <w:b/>
          <w:sz w:val="28"/>
          <w:szCs w:val="28"/>
          <w:u w:val="single"/>
        </w:rPr>
        <w:t>NONPUBLIC, NONSECTARIAN SCHOOL/AGENCY SERVICES</w:t>
      </w:r>
    </w:p>
    <w:p w14:paraId="79A7D7B8" w14:textId="77777777" w:rsidR="00692EC3" w:rsidRPr="009C39CD" w:rsidRDefault="00692EC3" w:rsidP="009C39CD">
      <w:pPr>
        <w:rPr>
          <w:b/>
          <w:sz w:val="28"/>
          <w:szCs w:val="28"/>
          <w:u w:val="single"/>
        </w:rPr>
      </w:pPr>
      <w:r w:rsidRPr="009C39CD">
        <w:rPr>
          <w:b/>
          <w:sz w:val="28"/>
          <w:szCs w:val="28"/>
          <w:u w:val="single"/>
        </w:rPr>
        <w:t>MASTER CONTRACT</w:t>
      </w:r>
    </w:p>
    <w:p w14:paraId="370BAC06" w14:textId="77777777" w:rsidR="007E2CCB" w:rsidRPr="009C39CD" w:rsidRDefault="007E2CCB" w:rsidP="00523920">
      <w:pPr>
        <w:jc w:val="both"/>
        <w:rPr>
          <w:sz w:val="22"/>
          <w:szCs w:val="22"/>
        </w:rPr>
      </w:pPr>
    </w:p>
    <w:p w14:paraId="55D33786" w14:textId="77777777" w:rsidR="00692EC3" w:rsidRPr="009C39CD" w:rsidRDefault="00692EC3" w:rsidP="009C39CD">
      <w:pPr>
        <w:pStyle w:val="Heading1"/>
      </w:pPr>
      <w:bookmarkStart w:id="0" w:name="_Toc5175178"/>
      <w:r w:rsidRPr="009C39CD">
        <w:t>AUTHORIZATION FOR MASTER CONTRACT AND GENERAL PROVISIONS</w:t>
      </w:r>
      <w:bookmarkEnd w:id="0"/>
    </w:p>
    <w:p w14:paraId="2305E540" w14:textId="77777777" w:rsidR="00692EC3" w:rsidRPr="009C39CD" w:rsidRDefault="00692EC3" w:rsidP="00523920">
      <w:pPr>
        <w:jc w:val="both"/>
        <w:rPr>
          <w:sz w:val="22"/>
          <w:szCs w:val="22"/>
        </w:rPr>
      </w:pPr>
    </w:p>
    <w:p w14:paraId="34388C5C" w14:textId="77777777" w:rsidR="00692EC3" w:rsidRPr="009C39CD" w:rsidRDefault="00692EC3" w:rsidP="00523920">
      <w:pPr>
        <w:pStyle w:val="Heading2"/>
      </w:pPr>
      <w:bookmarkStart w:id="1" w:name="_Toc5175179"/>
      <w:r w:rsidRPr="009C39CD">
        <w:t>1.</w:t>
      </w:r>
      <w:r w:rsidRPr="009C39CD">
        <w:tab/>
        <w:t>MASTER CONTRACT</w:t>
      </w:r>
      <w:bookmarkEnd w:id="1"/>
      <w:r w:rsidRPr="009C39CD">
        <w:tab/>
      </w:r>
    </w:p>
    <w:p w14:paraId="786D8387" w14:textId="77777777" w:rsidR="00692EC3" w:rsidRPr="009C39CD" w:rsidRDefault="00692EC3" w:rsidP="00523920">
      <w:pPr>
        <w:jc w:val="both"/>
        <w:rPr>
          <w:sz w:val="22"/>
          <w:szCs w:val="22"/>
        </w:rPr>
      </w:pPr>
      <w:r w:rsidRPr="009C39CD">
        <w:rPr>
          <w:sz w:val="22"/>
          <w:szCs w:val="22"/>
        </w:rPr>
        <w:tab/>
      </w:r>
    </w:p>
    <w:p w14:paraId="1C5BD7A5" w14:textId="005002FB" w:rsidR="00692EC3" w:rsidRPr="009C39CD" w:rsidRDefault="00692EC3" w:rsidP="00F814F1">
      <w:pPr>
        <w:ind w:left="720"/>
        <w:jc w:val="both"/>
        <w:rPr>
          <w:sz w:val="22"/>
          <w:szCs w:val="22"/>
        </w:rPr>
      </w:pPr>
      <w:r w:rsidRPr="009C39CD">
        <w:rPr>
          <w:sz w:val="22"/>
          <w:szCs w:val="22"/>
        </w:rPr>
        <w:t xml:space="preserve">This Master Contract is entered into </w:t>
      </w:r>
      <w:r w:rsidR="002A5F55" w:rsidRPr="009C39CD">
        <w:rPr>
          <w:sz w:val="22"/>
          <w:szCs w:val="22"/>
        </w:rPr>
        <w:t xml:space="preserve">on July 1, </w:t>
      </w:r>
      <w:r w:rsidR="00210C7E" w:rsidRPr="009C39CD">
        <w:rPr>
          <w:sz w:val="22"/>
          <w:szCs w:val="22"/>
        </w:rPr>
        <w:t>2019</w:t>
      </w:r>
      <w:r w:rsidRPr="009C39CD">
        <w:rPr>
          <w:sz w:val="22"/>
          <w:szCs w:val="22"/>
        </w:rPr>
        <w:t xml:space="preserve">, </w:t>
      </w:r>
      <w:r w:rsidR="00E1261D" w:rsidRPr="009C39CD">
        <w:rPr>
          <w:sz w:val="22"/>
          <w:szCs w:val="22"/>
        </w:rPr>
        <w:t xml:space="preserve">between </w:t>
      </w:r>
      <w:r w:rsidR="00676CC6">
        <w:rPr>
          <w:noProof/>
          <w:sz w:val="22"/>
          <w:szCs w:val="22"/>
          <w:u w:val="single"/>
        </w:rPr>
        <w:t>Making Waves Academy</w:t>
      </w:r>
      <w:r w:rsidR="00E1261D" w:rsidRPr="009C39CD">
        <w:rPr>
          <w:sz w:val="22"/>
          <w:szCs w:val="22"/>
        </w:rPr>
        <w:t>, hereinafter referred to as the local educational agency</w:t>
      </w:r>
      <w:r w:rsidR="003F18DA" w:rsidRPr="009C39CD">
        <w:rPr>
          <w:sz w:val="22"/>
          <w:szCs w:val="22"/>
        </w:rPr>
        <w:t xml:space="preserve"> </w:t>
      </w:r>
      <w:r w:rsidR="00E1261D" w:rsidRPr="009C39CD">
        <w:rPr>
          <w:sz w:val="22"/>
          <w:szCs w:val="22"/>
        </w:rPr>
        <w:t>("LEA")</w:t>
      </w:r>
      <w:r w:rsidR="00090CAE" w:rsidRPr="009C39CD">
        <w:rPr>
          <w:sz w:val="22"/>
          <w:szCs w:val="22"/>
        </w:rPr>
        <w:t xml:space="preserve">, a member of the </w:t>
      </w:r>
      <w:r w:rsidR="00F814F1">
        <w:rPr>
          <w:sz w:val="22"/>
          <w:szCs w:val="22"/>
          <w:u w:val="single"/>
          <w:shd w:val="clear" w:color="auto" w:fill="BFBFBF" w:themeFill="background1" w:themeFillShade="BF"/>
        </w:rPr>
        <w:t>El Dorado</w:t>
      </w:r>
      <w:r w:rsidR="00D70F35" w:rsidRPr="009C39CD">
        <w:rPr>
          <w:sz w:val="22"/>
          <w:szCs w:val="22"/>
          <w:u w:val="single"/>
          <w:shd w:val="clear" w:color="auto" w:fill="BFBFBF" w:themeFill="background1" w:themeFillShade="BF"/>
        </w:rPr>
        <w:tab/>
      </w:r>
      <w:r w:rsidR="00D70F35" w:rsidRPr="009C39CD">
        <w:rPr>
          <w:sz w:val="22"/>
          <w:szCs w:val="22"/>
          <w:u w:val="single"/>
          <w:shd w:val="clear" w:color="auto" w:fill="BFBFBF" w:themeFill="background1" w:themeFillShade="BF"/>
        </w:rPr>
        <w:tab/>
      </w:r>
      <w:r w:rsidR="00090CAE" w:rsidRPr="009C39CD">
        <w:rPr>
          <w:sz w:val="22"/>
          <w:szCs w:val="22"/>
        </w:rPr>
        <w:t xml:space="preserve"> SELPA</w:t>
      </w:r>
      <w:r w:rsidR="00E1261D" w:rsidRPr="009C39CD">
        <w:rPr>
          <w:sz w:val="22"/>
          <w:szCs w:val="22"/>
        </w:rPr>
        <w:t xml:space="preserve"> and </w:t>
      </w:r>
      <w:r w:rsidR="009E2F75">
        <w:rPr>
          <w:color w:val="000000"/>
          <w:sz w:val="22"/>
          <w:szCs w:val="22"/>
          <w:u w:val="single"/>
          <w:shd w:val="clear" w:color="auto" w:fill="BFBFBF" w:themeFill="background1" w:themeFillShade="BF"/>
        </w:rPr>
        <w:t>Directed Educational Services</w:t>
      </w:r>
      <w:r w:rsidR="00D70F35" w:rsidRPr="009C39CD">
        <w:rPr>
          <w:color w:val="000000"/>
          <w:sz w:val="22"/>
          <w:szCs w:val="22"/>
          <w:u w:val="single"/>
          <w:shd w:val="clear" w:color="auto" w:fill="BFBFBF" w:themeFill="background1" w:themeFillShade="BF"/>
        </w:rPr>
        <w:tab/>
      </w:r>
      <w:r w:rsidR="00D70F35" w:rsidRPr="009C39CD">
        <w:rPr>
          <w:color w:val="000000"/>
          <w:sz w:val="22"/>
          <w:szCs w:val="22"/>
        </w:rPr>
        <w:t xml:space="preserve"> </w:t>
      </w:r>
      <w:r w:rsidR="00E1261D" w:rsidRPr="009C39CD">
        <w:rPr>
          <w:color w:val="000000"/>
          <w:sz w:val="22"/>
          <w:szCs w:val="22"/>
        </w:rPr>
        <w:t xml:space="preserve">(nonpublic, nonsectarian school or agency), hereinafter referred to as NPS/A or “CONTRACTOR” </w:t>
      </w:r>
      <w:r w:rsidRPr="009C39CD">
        <w:rPr>
          <w:sz w:val="22"/>
          <w:szCs w:val="22"/>
        </w:rPr>
        <w:t xml:space="preserve">for the purpose of providing special education and/or related services to </w:t>
      </w:r>
      <w:r w:rsidR="00F93521" w:rsidRPr="009C39CD">
        <w:rPr>
          <w:sz w:val="22"/>
          <w:szCs w:val="22"/>
        </w:rPr>
        <w:t>student</w:t>
      </w:r>
      <w:r w:rsidRPr="009C39CD">
        <w:rPr>
          <w:sz w:val="22"/>
          <w:szCs w:val="22"/>
        </w:rPr>
        <w:t xml:space="preserve">s with exceptional needs under the authorization of California Education Code sections 56157, 56361 and 56365 </w:t>
      </w:r>
      <w:r w:rsidRPr="009C39CD">
        <w:rPr>
          <w:i/>
          <w:sz w:val="22"/>
          <w:szCs w:val="22"/>
        </w:rPr>
        <w:t>et seq</w:t>
      </w:r>
      <w:r w:rsidRPr="009C39CD">
        <w:rPr>
          <w:sz w:val="22"/>
          <w:szCs w:val="22"/>
        </w:rPr>
        <w:t xml:space="preserve">. and Title 5 of the California Code of Regulations section 3000 </w:t>
      </w:r>
      <w:r w:rsidRPr="009C39CD">
        <w:rPr>
          <w:i/>
          <w:sz w:val="22"/>
          <w:szCs w:val="22"/>
        </w:rPr>
        <w:t>et seq</w:t>
      </w:r>
      <w:r w:rsidR="00374BC0" w:rsidRPr="009C39CD">
        <w:rPr>
          <w:sz w:val="22"/>
          <w:szCs w:val="22"/>
        </w:rPr>
        <w:t xml:space="preserve">., </w:t>
      </w:r>
      <w:r w:rsidRPr="009C39CD">
        <w:rPr>
          <w:sz w:val="22"/>
          <w:szCs w:val="22"/>
        </w:rPr>
        <w:t>AB490 (Chapter 862, Statutes of 2003) and AB1858 (Chapter 914,</w:t>
      </w:r>
      <w:r w:rsidRPr="009C39CD">
        <w:rPr>
          <w:color w:val="FF0000"/>
          <w:sz w:val="22"/>
          <w:szCs w:val="22"/>
        </w:rPr>
        <w:t xml:space="preserve"> </w:t>
      </w:r>
      <w:r w:rsidRPr="009C39CD">
        <w:rPr>
          <w:sz w:val="22"/>
          <w:szCs w:val="22"/>
        </w:rPr>
        <w:t xml:space="preserve">Statutes of 2004).  It is understood that this agreement does not commit LEA to pay for special education and/or related services provided to any </w:t>
      </w:r>
      <w:r w:rsidR="00F93521" w:rsidRPr="009C39CD">
        <w:rPr>
          <w:sz w:val="22"/>
          <w:szCs w:val="22"/>
        </w:rPr>
        <w:t>student</w:t>
      </w:r>
      <w:r w:rsidRPr="009C39CD">
        <w:rPr>
          <w:sz w:val="22"/>
          <w:szCs w:val="22"/>
        </w:rPr>
        <w:t xml:space="preserve">, or CONTRACTOR to provide such special education and/or related services, unless and until an authorized LEA representative approves the provision of special education and/or related services by CONTRACTOR. </w:t>
      </w:r>
    </w:p>
    <w:p w14:paraId="0A6C8353" w14:textId="77777777" w:rsidR="00692EC3" w:rsidRPr="009C39CD" w:rsidRDefault="00692EC3" w:rsidP="009C39CD">
      <w:pPr>
        <w:ind w:left="720"/>
        <w:jc w:val="both"/>
        <w:rPr>
          <w:sz w:val="22"/>
          <w:szCs w:val="22"/>
        </w:rPr>
      </w:pPr>
    </w:p>
    <w:p w14:paraId="7FF6CB55" w14:textId="77777777" w:rsidR="00692EC3" w:rsidRPr="009C39CD" w:rsidRDefault="00692EC3" w:rsidP="009C39CD">
      <w:pPr>
        <w:ind w:left="720"/>
        <w:jc w:val="both"/>
        <w:rPr>
          <w:color w:val="000000"/>
          <w:sz w:val="22"/>
          <w:szCs w:val="22"/>
        </w:rPr>
      </w:pPr>
      <w:r w:rsidRPr="009C39CD">
        <w:rPr>
          <w:sz w:val="22"/>
          <w:szCs w:val="22"/>
        </w:rPr>
        <w:t xml:space="preserve">Upon acceptance of a </w:t>
      </w:r>
      <w:r w:rsidR="00F93521" w:rsidRPr="009C39CD">
        <w:rPr>
          <w:sz w:val="22"/>
          <w:szCs w:val="22"/>
        </w:rPr>
        <w:t>student</w:t>
      </w:r>
      <w:r w:rsidR="003B2E23" w:rsidRPr="009C39CD">
        <w:rPr>
          <w:sz w:val="22"/>
          <w:szCs w:val="22"/>
        </w:rPr>
        <w:t>, LEA</w:t>
      </w:r>
      <w:r w:rsidRPr="009C39CD">
        <w:rPr>
          <w:sz w:val="22"/>
          <w:szCs w:val="22"/>
        </w:rPr>
        <w:t xml:space="preserve"> shall submit to </w:t>
      </w:r>
      <w:r w:rsidR="003B2E23" w:rsidRPr="009C39CD">
        <w:rPr>
          <w:sz w:val="22"/>
          <w:szCs w:val="22"/>
        </w:rPr>
        <w:t>CONTRACTOR</w:t>
      </w:r>
      <w:r w:rsidRPr="009C39CD">
        <w:rPr>
          <w:sz w:val="22"/>
          <w:szCs w:val="22"/>
        </w:rPr>
        <w:t xml:space="preserve"> an Individual Services Agreement (hereinafter referred to as “ISA”).  Unless otherwise agreed in writing, these forms shall acknowledge CONTRACTOR’s obligation to provide all services specified in the student’s Individualized Education Plan (hereinafter referred to as “IEP”).  The ISA shall be execut</w:t>
      </w:r>
      <w:r w:rsidR="001D2C4A" w:rsidRPr="009C39CD">
        <w:rPr>
          <w:sz w:val="22"/>
          <w:szCs w:val="22"/>
        </w:rPr>
        <w:t>ed within ninety (90) days of a</w:t>
      </w:r>
      <w:r w:rsidRPr="009C39CD">
        <w:rPr>
          <w:sz w:val="22"/>
          <w:szCs w:val="22"/>
        </w:rPr>
        <w:t xml:space="preserve"> </w:t>
      </w:r>
      <w:r w:rsidR="00F93521" w:rsidRPr="009C39CD">
        <w:rPr>
          <w:sz w:val="22"/>
          <w:szCs w:val="22"/>
        </w:rPr>
        <w:t>student</w:t>
      </w:r>
      <w:r w:rsidRPr="009C39CD">
        <w:rPr>
          <w:sz w:val="22"/>
          <w:szCs w:val="22"/>
        </w:rPr>
        <w:t xml:space="preserve">’s enrollment. LEA and CONTRACTOR shall enter into an ISA for each </w:t>
      </w:r>
      <w:r w:rsidR="00F93521" w:rsidRPr="009C39CD">
        <w:rPr>
          <w:sz w:val="22"/>
          <w:szCs w:val="22"/>
        </w:rPr>
        <w:t>student</w:t>
      </w:r>
      <w:r w:rsidRPr="009C39CD">
        <w:rPr>
          <w:sz w:val="22"/>
          <w:szCs w:val="22"/>
        </w:rPr>
        <w:t xml:space="preserve"> served by CONTRACTOR.</w:t>
      </w:r>
      <w:r w:rsidR="00194017" w:rsidRPr="009C39CD">
        <w:rPr>
          <w:sz w:val="22"/>
          <w:szCs w:val="22"/>
        </w:rPr>
        <w:t xml:space="preserve">  </w:t>
      </w:r>
      <w:r w:rsidR="00194017" w:rsidRPr="009C39CD">
        <w:rPr>
          <w:color w:val="000000"/>
          <w:sz w:val="22"/>
          <w:szCs w:val="22"/>
        </w:rPr>
        <w:t>As available and appropriate, the LEA shall make available access to any electronic IEP</w:t>
      </w:r>
      <w:r w:rsidR="008A4F72" w:rsidRPr="009C39CD">
        <w:rPr>
          <w:color w:val="000000"/>
          <w:sz w:val="22"/>
          <w:szCs w:val="22"/>
        </w:rPr>
        <w:t xml:space="preserve"> system and</w:t>
      </w:r>
      <w:r w:rsidR="00D60A00" w:rsidRPr="009C39CD">
        <w:rPr>
          <w:color w:val="000000"/>
          <w:sz w:val="22"/>
          <w:szCs w:val="22"/>
        </w:rPr>
        <w:t>/or electronic data</w:t>
      </w:r>
      <w:r w:rsidR="00194017" w:rsidRPr="009C39CD">
        <w:rPr>
          <w:color w:val="000000"/>
          <w:sz w:val="22"/>
          <w:szCs w:val="22"/>
        </w:rPr>
        <w:t>base for ISA developing including invoicing.</w:t>
      </w:r>
    </w:p>
    <w:p w14:paraId="39E38752" w14:textId="77777777" w:rsidR="00692EC3" w:rsidRPr="009C39CD" w:rsidRDefault="00692EC3" w:rsidP="00523920">
      <w:pPr>
        <w:jc w:val="both"/>
        <w:rPr>
          <w:sz w:val="22"/>
          <w:szCs w:val="22"/>
        </w:rPr>
      </w:pPr>
    </w:p>
    <w:p w14:paraId="68CB2FFA" w14:textId="77777777" w:rsidR="00692EC3" w:rsidRPr="009C39CD" w:rsidRDefault="00692EC3" w:rsidP="009C39CD">
      <w:pPr>
        <w:pStyle w:val="BodyText"/>
        <w:ind w:left="720"/>
        <w:rPr>
          <w:sz w:val="22"/>
          <w:szCs w:val="22"/>
        </w:rPr>
      </w:pPr>
      <w:r w:rsidRPr="009C39CD">
        <w:rPr>
          <w:sz w:val="22"/>
          <w:szCs w:val="22"/>
        </w:rPr>
        <w:t xml:space="preserve">Unless placement is made pursuant to an Office of Administrative Hearings (hereinafter referred to as “OAH”) order, a lawfully executed agreement between LEA and parent or authorized by LEA for a transfer student pursuant to California Education Code section 56325, LEA is not responsible for the costs associated with nonpublic school placement until the date on which an IEP team meeting is convened, the IEP team determines that a nonpublic school placement is appropriate, and the IEP is signed by the </w:t>
      </w:r>
      <w:r w:rsidR="00F93521" w:rsidRPr="009C39CD">
        <w:rPr>
          <w:sz w:val="22"/>
          <w:szCs w:val="22"/>
        </w:rPr>
        <w:t>student</w:t>
      </w:r>
      <w:r w:rsidRPr="009C39CD">
        <w:rPr>
          <w:sz w:val="22"/>
          <w:szCs w:val="22"/>
        </w:rPr>
        <w:t xml:space="preserve">’s parent. </w:t>
      </w:r>
    </w:p>
    <w:p w14:paraId="55FC65D5" w14:textId="77777777" w:rsidR="00692EC3" w:rsidRPr="009C39CD" w:rsidRDefault="00692EC3" w:rsidP="00523920">
      <w:pPr>
        <w:jc w:val="both"/>
        <w:rPr>
          <w:sz w:val="22"/>
          <w:szCs w:val="22"/>
        </w:rPr>
      </w:pPr>
    </w:p>
    <w:p w14:paraId="4EDB7851" w14:textId="77777777" w:rsidR="00692EC3" w:rsidRPr="009C39CD" w:rsidRDefault="00692EC3" w:rsidP="00523920">
      <w:pPr>
        <w:pStyle w:val="Heading2"/>
      </w:pPr>
      <w:bookmarkStart w:id="2" w:name="_Toc5175180"/>
      <w:r w:rsidRPr="009C39CD">
        <w:t>2.</w:t>
      </w:r>
      <w:r w:rsidRPr="009C39CD">
        <w:tab/>
        <w:t>CERTIFICATION</w:t>
      </w:r>
      <w:r w:rsidR="00BA0AA4" w:rsidRPr="009C39CD">
        <w:t xml:space="preserve"> AND LICENSES</w:t>
      </w:r>
      <w:bookmarkEnd w:id="2"/>
    </w:p>
    <w:p w14:paraId="54A39065" w14:textId="77777777" w:rsidR="002C0718" w:rsidRPr="009C39CD" w:rsidRDefault="002C0718" w:rsidP="00523920">
      <w:pPr>
        <w:jc w:val="both"/>
        <w:rPr>
          <w:sz w:val="22"/>
          <w:szCs w:val="22"/>
        </w:rPr>
      </w:pPr>
    </w:p>
    <w:p w14:paraId="21E74BC9" w14:textId="77777777" w:rsidR="00E914D1" w:rsidRPr="009C39CD" w:rsidRDefault="00692EC3" w:rsidP="009C39CD">
      <w:pPr>
        <w:ind w:left="720"/>
        <w:jc w:val="both"/>
        <w:rPr>
          <w:sz w:val="22"/>
          <w:szCs w:val="22"/>
        </w:rPr>
      </w:pPr>
      <w:r w:rsidRPr="009C39CD">
        <w:rPr>
          <w:sz w:val="22"/>
          <w:szCs w:val="22"/>
        </w:rPr>
        <w:t xml:space="preserve">CONTRACTOR shall be certified by the California Department of Education (hereinafter referred to as “CDE”) as a nonpublic, nonsectarian school/agency.  All nonpublic school and nonpublic agency services shall be provided consistent with the area of certification specified by CDE Certification and as defined in California Education Code, section 56366 </w:t>
      </w:r>
      <w:r w:rsidRPr="009C39CD">
        <w:rPr>
          <w:i/>
          <w:sz w:val="22"/>
          <w:szCs w:val="22"/>
        </w:rPr>
        <w:t>et seq</w:t>
      </w:r>
      <w:r w:rsidR="00B71579" w:rsidRPr="009C39CD">
        <w:rPr>
          <w:i/>
          <w:sz w:val="22"/>
          <w:szCs w:val="22"/>
        </w:rPr>
        <w:t xml:space="preserve"> </w:t>
      </w:r>
      <w:r w:rsidR="00B71579" w:rsidRPr="009C39CD">
        <w:rPr>
          <w:sz w:val="22"/>
          <w:szCs w:val="22"/>
        </w:rPr>
        <w:t xml:space="preserve">and within the professional scope of practice </w:t>
      </w:r>
      <w:r w:rsidR="00227204" w:rsidRPr="009C39CD">
        <w:rPr>
          <w:sz w:val="22"/>
          <w:szCs w:val="22"/>
        </w:rPr>
        <w:t xml:space="preserve">of each </w:t>
      </w:r>
      <w:r w:rsidR="007E61AB" w:rsidRPr="009C39CD">
        <w:rPr>
          <w:sz w:val="22"/>
          <w:szCs w:val="22"/>
        </w:rPr>
        <w:t>provider’s</w:t>
      </w:r>
      <w:r w:rsidR="00227204" w:rsidRPr="009C39CD">
        <w:rPr>
          <w:sz w:val="22"/>
          <w:szCs w:val="22"/>
        </w:rPr>
        <w:t xml:space="preserve"> </w:t>
      </w:r>
      <w:r w:rsidR="00B71579" w:rsidRPr="009C39CD">
        <w:rPr>
          <w:sz w:val="22"/>
          <w:szCs w:val="22"/>
        </w:rPr>
        <w:t>license, certification and/or credential</w:t>
      </w:r>
      <w:r w:rsidRPr="009C39CD">
        <w:rPr>
          <w:sz w:val="22"/>
          <w:szCs w:val="22"/>
        </w:rPr>
        <w:t xml:space="preserve">.  A current copy of CONTRACTOR’s nonpublic school/agency certification or a waiver of such certification issued by the CDE pursuant to Education Code section 56366.2 must be provided to LEA on or before the date this contract is executed by CONTRACTOR. This Master </w:t>
      </w:r>
      <w:r w:rsidRPr="009C39CD">
        <w:rPr>
          <w:sz w:val="22"/>
          <w:szCs w:val="22"/>
        </w:rPr>
        <w:lastRenderedPageBreak/>
        <w:t>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9C39CD">
        <w:rPr>
          <w:sz w:val="22"/>
          <w:szCs w:val="22"/>
        </w:rPr>
        <w:t xml:space="preserve"> </w:t>
      </w:r>
      <w:r w:rsidR="00B52693" w:rsidRPr="009C39CD">
        <w:rPr>
          <w:sz w:val="22"/>
          <w:szCs w:val="22"/>
        </w:rPr>
        <w:t>and</w:t>
      </w:r>
      <w:r w:rsidR="006C549B" w:rsidRPr="009C39CD">
        <w:rPr>
          <w:sz w:val="22"/>
          <w:szCs w:val="22"/>
        </w:rPr>
        <w:t xml:space="preserve"> in Section 24 of the Master Contract.</w:t>
      </w:r>
    </w:p>
    <w:p w14:paraId="4153105F" w14:textId="77777777" w:rsidR="00C16A08" w:rsidRPr="009C39CD" w:rsidRDefault="00C16A08" w:rsidP="009C39CD">
      <w:pPr>
        <w:ind w:left="720"/>
        <w:jc w:val="both"/>
        <w:rPr>
          <w:sz w:val="22"/>
          <w:szCs w:val="22"/>
        </w:rPr>
      </w:pPr>
    </w:p>
    <w:p w14:paraId="2AA7E8C0" w14:textId="77777777" w:rsidR="000D34AC" w:rsidRPr="009C39CD" w:rsidRDefault="000D34AC" w:rsidP="009C39CD">
      <w:pPr>
        <w:ind w:left="720"/>
        <w:jc w:val="both"/>
        <w:rPr>
          <w:sz w:val="22"/>
          <w:szCs w:val="22"/>
        </w:rPr>
      </w:pPr>
      <w:r w:rsidRPr="009C39CD">
        <w:rPr>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0698D83C" w14:textId="77777777" w:rsidR="000D34AC" w:rsidRPr="009C39CD" w:rsidRDefault="000D34AC" w:rsidP="00523920">
      <w:pPr>
        <w:jc w:val="both"/>
        <w:rPr>
          <w:sz w:val="22"/>
          <w:szCs w:val="22"/>
        </w:rPr>
      </w:pPr>
    </w:p>
    <w:p w14:paraId="30AC180A" w14:textId="77777777" w:rsidR="000D34AC" w:rsidRPr="009C39CD" w:rsidRDefault="000D34AC" w:rsidP="009C39CD">
      <w:pPr>
        <w:pStyle w:val="BodyText"/>
        <w:ind w:left="720"/>
        <w:rPr>
          <w:sz w:val="22"/>
          <w:szCs w:val="22"/>
        </w:rPr>
      </w:pPr>
      <w:r w:rsidRPr="009C39CD">
        <w:rPr>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552311D8" w14:textId="77777777" w:rsidR="000D34AC" w:rsidRPr="009C39CD" w:rsidRDefault="000D34AC" w:rsidP="009C39CD">
      <w:pPr>
        <w:pStyle w:val="BodyText"/>
        <w:ind w:left="720"/>
        <w:rPr>
          <w:sz w:val="22"/>
          <w:szCs w:val="22"/>
        </w:rPr>
      </w:pPr>
    </w:p>
    <w:p w14:paraId="3D707FFC" w14:textId="77777777" w:rsidR="000D34AC" w:rsidRPr="009C39CD" w:rsidRDefault="000D34AC" w:rsidP="009C39CD">
      <w:pPr>
        <w:ind w:left="720"/>
        <w:jc w:val="both"/>
        <w:rPr>
          <w:sz w:val="22"/>
          <w:szCs w:val="22"/>
        </w:rPr>
      </w:pPr>
      <w:r w:rsidRPr="009C39CD">
        <w:rPr>
          <w:sz w:val="22"/>
          <w:szCs w:val="22"/>
        </w:rPr>
        <w:t xml:space="preserve">With respect to CONTRACTOR’s certification, failure to notify the LEA and CDE 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1FEAAB55" w14:textId="77777777" w:rsidR="00692EC3" w:rsidRPr="009C39CD" w:rsidRDefault="00692EC3" w:rsidP="00523920">
      <w:pPr>
        <w:jc w:val="both"/>
        <w:rPr>
          <w:sz w:val="22"/>
          <w:szCs w:val="22"/>
        </w:rPr>
      </w:pPr>
    </w:p>
    <w:p w14:paraId="08BBABFB" w14:textId="77777777" w:rsidR="00692EC3" w:rsidRPr="009C39CD" w:rsidRDefault="00692EC3" w:rsidP="00523920">
      <w:pPr>
        <w:pStyle w:val="Heading2"/>
      </w:pPr>
      <w:bookmarkStart w:id="3" w:name="_Toc5175181"/>
      <w:r w:rsidRPr="009C39CD">
        <w:t>3.</w:t>
      </w:r>
      <w:r w:rsidR="00193619">
        <w:tab/>
      </w:r>
      <w:r w:rsidRPr="009C39CD">
        <w:t>COMPLIANCE WITH LAWS, STATUTES, REGULATIONS</w:t>
      </w:r>
      <w:bookmarkEnd w:id="3"/>
    </w:p>
    <w:p w14:paraId="22C17654" w14:textId="77777777" w:rsidR="00692EC3" w:rsidRPr="009C39CD" w:rsidRDefault="00692EC3" w:rsidP="00523920">
      <w:pPr>
        <w:pStyle w:val="BodyText"/>
        <w:rPr>
          <w:sz w:val="22"/>
          <w:szCs w:val="22"/>
        </w:rPr>
      </w:pPr>
    </w:p>
    <w:p w14:paraId="72E54C8E" w14:textId="77777777" w:rsidR="00565B4D" w:rsidRPr="009C39CD" w:rsidRDefault="00692EC3" w:rsidP="009C39CD">
      <w:pPr>
        <w:pStyle w:val="BodyText"/>
        <w:ind w:left="720"/>
        <w:rPr>
          <w:strike/>
          <w:sz w:val="22"/>
          <w:szCs w:val="22"/>
        </w:rPr>
      </w:pPr>
      <w:r w:rsidRPr="009C39CD">
        <w:rPr>
          <w:sz w:val="22"/>
          <w:szCs w:val="22"/>
        </w:rPr>
        <w:t>During the term of this contract</w:t>
      </w:r>
      <w:r w:rsidR="00B52693" w:rsidRPr="009C39CD">
        <w:rPr>
          <w:sz w:val="22"/>
          <w:szCs w:val="22"/>
        </w:rPr>
        <w:t>,</w:t>
      </w:r>
      <w:r w:rsidRPr="009C39CD">
        <w:rPr>
          <w:sz w:val="22"/>
          <w:szCs w:val="22"/>
        </w:rPr>
        <w:t xml:space="preserve"> unless otherwise agreed, CONTRACTOR shall comply with all applicable federal, state, and local statutes, la</w:t>
      </w:r>
      <w:r w:rsidR="002B28C8" w:rsidRPr="009C39CD">
        <w:rPr>
          <w:sz w:val="22"/>
          <w:szCs w:val="22"/>
        </w:rPr>
        <w:t>ws, ordinances, rules, policies</w:t>
      </w:r>
      <w:r w:rsidRPr="009C39CD">
        <w:rPr>
          <w:sz w:val="22"/>
          <w:szCs w:val="22"/>
        </w:rPr>
        <w:t xml:space="preserve"> and regulations.  CONTRACTOR shall also comply with all </w:t>
      </w:r>
      <w:r w:rsidR="004F26AF" w:rsidRPr="009C39CD">
        <w:rPr>
          <w:sz w:val="22"/>
          <w:szCs w:val="22"/>
        </w:rPr>
        <w:t xml:space="preserve">applicable </w:t>
      </w:r>
      <w:r w:rsidRPr="009C39CD">
        <w:rPr>
          <w:sz w:val="22"/>
          <w:szCs w:val="22"/>
        </w:rPr>
        <w:t>LEA policies</w:t>
      </w:r>
      <w:r w:rsidR="003871F2" w:rsidRPr="009C39CD">
        <w:rPr>
          <w:sz w:val="22"/>
          <w:szCs w:val="22"/>
        </w:rPr>
        <w:t xml:space="preserve"> and procedures</w:t>
      </w:r>
      <w:r w:rsidRPr="009C39CD">
        <w:rPr>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9C39CD">
        <w:rPr>
          <w:sz w:val="22"/>
          <w:szCs w:val="22"/>
        </w:rPr>
        <w:t>provisions of S</w:t>
      </w:r>
      <w:r w:rsidRPr="009C39CD">
        <w:rPr>
          <w:sz w:val="22"/>
          <w:szCs w:val="22"/>
        </w:rPr>
        <w:t xml:space="preserve">ection 16 of this Agreement for all liability, loss, damage and expense (including reasonable attorneys’ fees) resulting </w:t>
      </w:r>
      <w:r w:rsidR="00565B4D" w:rsidRPr="009C39CD">
        <w:rPr>
          <w:sz w:val="22"/>
          <w:szCs w:val="22"/>
        </w:rPr>
        <w:t>from or arising out of CONTRACTOR’s failure to comply with applicable LEA policies (e.g., those policies relating to</w:t>
      </w:r>
      <w:r w:rsidR="00B52693" w:rsidRPr="009C39CD">
        <w:rPr>
          <w:sz w:val="22"/>
          <w:szCs w:val="22"/>
        </w:rPr>
        <w:t>;</w:t>
      </w:r>
      <w:r w:rsidR="00565B4D" w:rsidRPr="009C39CD">
        <w:rPr>
          <w:sz w:val="22"/>
          <w:szCs w:val="22"/>
        </w:rPr>
        <w:t xml:space="preserve"> the provision of special education and/or related services, facilities for individuals with exceptional needs, </w:t>
      </w:r>
      <w:r w:rsidR="00F93521" w:rsidRPr="009C39CD">
        <w:rPr>
          <w:sz w:val="22"/>
          <w:szCs w:val="22"/>
        </w:rPr>
        <w:t>student</w:t>
      </w:r>
      <w:r w:rsidR="00565B4D" w:rsidRPr="009C39CD">
        <w:rPr>
          <w:sz w:val="22"/>
          <w:szCs w:val="22"/>
        </w:rPr>
        <w:t xml:space="preserve"> enrollment and transfer, </w:t>
      </w:r>
      <w:r w:rsidR="00F93521" w:rsidRPr="009C39CD">
        <w:rPr>
          <w:sz w:val="22"/>
          <w:szCs w:val="22"/>
        </w:rPr>
        <w:t>student</w:t>
      </w:r>
      <w:r w:rsidR="00565B4D" w:rsidRPr="009C39CD">
        <w:rPr>
          <w:sz w:val="22"/>
          <w:szCs w:val="22"/>
        </w:rPr>
        <w:t xml:space="preserve"> inactive status, corporal punishment, student discipline, and positive behavior interventions).</w:t>
      </w:r>
      <w:r w:rsidR="0004477E" w:rsidRPr="009C39CD">
        <w:rPr>
          <w:sz w:val="22"/>
          <w:szCs w:val="22"/>
        </w:rPr>
        <w:t xml:space="preserve">  </w:t>
      </w:r>
      <w:r w:rsidR="00565B4D" w:rsidRPr="009C39CD">
        <w:rPr>
          <w:sz w:val="22"/>
          <w:szCs w:val="22"/>
        </w:rPr>
        <w:t xml:space="preserve"> </w:t>
      </w:r>
    </w:p>
    <w:p w14:paraId="61B6CDD5" w14:textId="77777777" w:rsidR="00692EC3" w:rsidRPr="009C39CD" w:rsidRDefault="00692EC3" w:rsidP="009C39CD">
      <w:pPr>
        <w:pStyle w:val="BodyText"/>
        <w:ind w:left="720"/>
        <w:rPr>
          <w:sz w:val="22"/>
          <w:szCs w:val="22"/>
        </w:rPr>
      </w:pPr>
      <w:r w:rsidRPr="009C39CD">
        <w:rPr>
          <w:sz w:val="22"/>
          <w:szCs w:val="22"/>
        </w:rPr>
        <w:tab/>
        <w:t xml:space="preserve"> </w:t>
      </w:r>
    </w:p>
    <w:p w14:paraId="3D035419" w14:textId="77777777" w:rsidR="00692EC3" w:rsidRPr="009C39CD" w:rsidRDefault="00692EC3" w:rsidP="009C39CD">
      <w:pPr>
        <w:ind w:left="720"/>
        <w:jc w:val="both"/>
        <w:rPr>
          <w:i/>
          <w:sz w:val="22"/>
          <w:szCs w:val="22"/>
        </w:rPr>
      </w:pPr>
      <w:r w:rsidRPr="009C39CD">
        <w:rPr>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9C39CD">
        <w:rPr>
          <w:i/>
          <w:sz w:val="22"/>
          <w:szCs w:val="22"/>
        </w:rPr>
        <w:t>.</w:t>
      </w:r>
    </w:p>
    <w:p w14:paraId="43BE1641" w14:textId="77777777" w:rsidR="00692EC3" w:rsidRPr="009C39CD" w:rsidRDefault="00692EC3" w:rsidP="00523920">
      <w:pPr>
        <w:pStyle w:val="BodyText"/>
        <w:rPr>
          <w:sz w:val="22"/>
          <w:szCs w:val="22"/>
        </w:rPr>
      </w:pPr>
    </w:p>
    <w:p w14:paraId="6E6886EA" w14:textId="77777777" w:rsidR="00692EC3" w:rsidRPr="009C39CD" w:rsidRDefault="00692EC3" w:rsidP="009C39CD">
      <w:pPr>
        <w:pStyle w:val="Heading2"/>
      </w:pPr>
      <w:bookmarkStart w:id="4" w:name="_Toc5175182"/>
      <w:r w:rsidRPr="009C39CD">
        <w:t>4.</w:t>
      </w:r>
      <w:r w:rsidRPr="009C39CD">
        <w:tab/>
        <w:t>TERM OF MASTER CONTRACT</w:t>
      </w:r>
      <w:bookmarkEnd w:id="4"/>
    </w:p>
    <w:p w14:paraId="3B0CADE7" w14:textId="77777777" w:rsidR="00692EC3" w:rsidRPr="009C39CD" w:rsidRDefault="00692EC3" w:rsidP="00523920">
      <w:pPr>
        <w:pStyle w:val="BodyText"/>
        <w:rPr>
          <w:sz w:val="22"/>
          <w:szCs w:val="22"/>
        </w:rPr>
      </w:pPr>
    </w:p>
    <w:p w14:paraId="70784A29" w14:textId="77777777" w:rsidR="00226D60" w:rsidRPr="009C39CD" w:rsidRDefault="00692EC3" w:rsidP="009C39CD">
      <w:pPr>
        <w:pStyle w:val="BodyText"/>
        <w:ind w:left="720"/>
        <w:rPr>
          <w:sz w:val="22"/>
          <w:szCs w:val="22"/>
        </w:rPr>
      </w:pPr>
      <w:r w:rsidRPr="009C39CD">
        <w:rPr>
          <w:sz w:val="22"/>
          <w:szCs w:val="22"/>
        </w:rPr>
        <w:t xml:space="preserve">The term of this Master Contract shall be from July 1, </w:t>
      </w:r>
      <w:r w:rsidR="00B52693" w:rsidRPr="009C39CD">
        <w:rPr>
          <w:sz w:val="22"/>
          <w:szCs w:val="22"/>
        </w:rPr>
        <w:t>2019</w:t>
      </w:r>
      <w:r w:rsidR="00A35007" w:rsidRPr="009C39CD">
        <w:rPr>
          <w:sz w:val="22"/>
          <w:szCs w:val="22"/>
        </w:rPr>
        <w:t xml:space="preserve"> </w:t>
      </w:r>
      <w:r w:rsidRPr="009C39CD">
        <w:rPr>
          <w:sz w:val="22"/>
          <w:szCs w:val="22"/>
        </w:rPr>
        <w:t xml:space="preserve">to June 30, </w:t>
      </w:r>
      <w:r w:rsidR="00B52693" w:rsidRPr="009C39CD">
        <w:rPr>
          <w:sz w:val="22"/>
          <w:szCs w:val="22"/>
        </w:rPr>
        <w:t>2020</w:t>
      </w:r>
      <w:r w:rsidR="00A35007" w:rsidRPr="009C39CD">
        <w:rPr>
          <w:sz w:val="22"/>
          <w:szCs w:val="22"/>
        </w:rPr>
        <w:t xml:space="preserve"> </w:t>
      </w:r>
      <w:r w:rsidRPr="009C39CD">
        <w:rPr>
          <w:sz w:val="22"/>
          <w:szCs w:val="22"/>
        </w:rPr>
        <w:t>(Title 5 California Code of Regulations section 3062(a))</w:t>
      </w:r>
      <w:r w:rsidR="00FE4F6D" w:rsidRPr="009C39CD">
        <w:rPr>
          <w:sz w:val="22"/>
          <w:szCs w:val="22"/>
        </w:rPr>
        <w:t xml:space="preserve"> unless otherwise stated</w:t>
      </w:r>
      <w:r w:rsidRPr="009C39CD">
        <w:rPr>
          <w:sz w:val="22"/>
          <w:szCs w:val="22"/>
        </w:rPr>
        <w:t xml:space="preserve">.  Neither the CONTRACTOR nor the LEA is required to renew this Master Contract in subsequent contract years.  However, the parties acknowledge that any subsequent </w:t>
      </w:r>
      <w:r w:rsidR="00226D60" w:rsidRPr="009C39CD">
        <w:rPr>
          <w:sz w:val="22"/>
          <w:szCs w:val="22"/>
        </w:rPr>
        <w:t xml:space="preserve">Master Contract is to be re-negotiated prior to June 30, </w:t>
      </w:r>
      <w:r w:rsidR="00B52693" w:rsidRPr="009C39CD">
        <w:rPr>
          <w:sz w:val="22"/>
          <w:szCs w:val="22"/>
        </w:rPr>
        <w:t>2019</w:t>
      </w:r>
      <w:r w:rsidR="00226D60" w:rsidRPr="009C39CD">
        <w:rPr>
          <w:sz w:val="22"/>
          <w:szCs w:val="22"/>
        </w:rPr>
        <w:t>.  In the event the contract is not renegotiated by June 30</w:t>
      </w:r>
      <w:r w:rsidR="00226D60" w:rsidRPr="009C39CD">
        <w:rPr>
          <w:sz w:val="22"/>
          <w:szCs w:val="22"/>
          <w:vertAlign w:val="superscript"/>
        </w:rPr>
        <w:t>th</w:t>
      </w:r>
      <w:r w:rsidR="00226D60" w:rsidRPr="009C39CD">
        <w:rPr>
          <w:sz w:val="22"/>
          <w:szCs w:val="22"/>
        </w:rPr>
        <w:t xml:space="preserve">, an interim contract may be made available as mutually agreed upon for up to 90 days from July 1 of the new fiscal year.  (Title 5 California Code of Regulations section 3062(d))  No Master Contract will be offered unless and until all of the contracting requirements have been satisfied.  </w:t>
      </w:r>
      <w:r w:rsidR="00F53765" w:rsidRPr="009C39CD">
        <w:rPr>
          <w:sz w:val="22"/>
          <w:szCs w:val="22"/>
        </w:rPr>
        <w:t>The offer of a</w:t>
      </w:r>
      <w:r w:rsidR="00226D60" w:rsidRPr="009C39CD">
        <w:rPr>
          <w:sz w:val="22"/>
          <w:szCs w:val="22"/>
        </w:rPr>
        <w:t xml:space="preserve"> Master Contract</w:t>
      </w:r>
      <w:r w:rsidR="00F53765" w:rsidRPr="009C39CD">
        <w:rPr>
          <w:sz w:val="22"/>
          <w:szCs w:val="22"/>
        </w:rPr>
        <w:t xml:space="preserve"> to a CONTRACTOR</w:t>
      </w:r>
      <w:r w:rsidR="00226D60" w:rsidRPr="009C39CD">
        <w:rPr>
          <w:sz w:val="22"/>
          <w:szCs w:val="22"/>
        </w:rPr>
        <w:t xml:space="preserve"> </w:t>
      </w:r>
      <w:r w:rsidR="008849E4" w:rsidRPr="009C39CD">
        <w:rPr>
          <w:sz w:val="22"/>
          <w:szCs w:val="22"/>
        </w:rPr>
        <w:t>is</w:t>
      </w:r>
      <w:r w:rsidR="00226D60" w:rsidRPr="009C39CD">
        <w:rPr>
          <w:sz w:val="22"/>
          <w:szCs w:val="22"/>
        </w:rPr>
        <w:t xml:space="preserve"> at the sole discretion of the LEA.</w:t>
      </w:r>
    </w:p>
    <w:p w14:paraId="51C1FF87" w14:textId="77777777" w:rsidR="000D34AC" w:rsidRPr="009C39CD" w:rsidRDefault="000D34AC" w:rsidP="009C39CD">
      <w:pPr>
        <w:pStyle w:val="BodyText"/>
        <w:ind w:left="720"/>
        <w:rPr>
          <w:sz w:val="22"/>
          <w:szCs w:val="22"/>
        </w:rPr>
      </w:pPr>
    </w:p>
    <w:p w14:paraId="1A74C8F8" w14:textId="77777777" w:rsidR="00E914D1" w:rsidRPr="009C39CD" w:rsidRDefault="000D34AC" w:rsidP="009C39CD">
      <w:pPr>
        <w:pStyle w:val="BodyText"/>
        <w:ind w:left="720"/>
        <w:rPr>
          <w:sz w:val="22"/>
          <w:szCs w:val="22"/>
        </w:rPr>
      </w:pPr>
      <w:r w:rsidRPr="009C39CD">
        <w:rPr>
          <w:sz w:val="22"/>
          <w:szCs w:val="22"/>
        </w:rPr>
        <w:lastRenderedPageBreak/>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p>
    <w:p w14:paraId="0D4E8D4A" w14:textId="77777777" w:rsidR="00D70F35" w:rsidRPr="009C39CD" w:rsidRDefault="00D70F35" w:rsidP="00523920">
      <w:pPr>
        <w:pStyle w:val="BodyText"/>
        <w:rPr>
          <w:sz w:val="22"/>
          <w:szCs w:val="22"/>
        </w:rPr>
      </w:pPr>
    </w:p>
    <w:p w14:paraId="198F1665" w14:textId="77777777" w:rsidR="00692EC3" w:rsidRPr="009C39CD" w:rsidRDefault="009C39CD" w:rsidP="009C39CD">
      <w:pPr>
        <w:pStyle w:val="Heading2"/>
      </w:pPr>
      <w:bookmarkStart w:id="5" w:name="_Toc5175183"/>
      <w:r w:rsidRPr="009C39CD">
        <w:t>5.</w:t>
      </w:r>
      <w:r w:rsidRPr="009C39CD">
        <w:tab/>
      </w:r>
      <w:r w:rsidR="00692EC3" w:rsidRPr="009C39CD">
        <w:t>INTEGRATION/CONTINUANCE OF CONTRACT FOLLOWING EXPIRATION</w:t>
      </w:r>
      <w:r w:rsidRPr="009C39CD">
        <w:t xml:space="preserve"> </w:t>
      </w:r>
      <w:r w:rsidR="00692EC3" w:rsidRPr="009C39CD">
        <w:t>OR TERMINATION</w:t>
      </w:r>
      <w:bookmarkEnd w:id="5"/>
    </w:p>
    <w:p w14:paraId="215AD13F" w14:textId="77777777" w:rsidR="00692EC3" w:rsidRPr="009C39CD" w:rsidRDefault="00692EC3" w:rsidP="00523920">
      <w:pPr>
        <w:pStyle w:val="BodyText"/>
        <w:rPr>
          <w:sz w:val="22"/>
          <w:szCs w:val="22"/>
        </w:rPr>
      </w:pPr>
    </w:p>
    <w:p w14:paraId="341A2C56" w14:textId="77777777" w:rsidR="00692EC3" w:rsidRPr="009C39CD" w:rsidRDefault="00692EC3" w:rsidP="005207A0">
      <w:pPr>
        <w:pStyle w:val="BodyText2"/>
        <w:spacing w:after="0" w:line="240" w:lineRule="auto"/>
        <w:ind w:left="720"/>
        <w:jc w:val="both"/>
        <w:rPr>
          <w:sz w:val="22"/>
          <w:szCs w:val="22"/>
        </w:rPr>
      </w:pPr>
      <w:r w:rsidRPr="009C39CD">
        <w:rPr>
          <w:sz w:val="22"/>
          <w:szCs w:val="22"/>
        </w:rPr>
        <w:t xml:space="preserve">This Master Contract includes each Individual Services Agreement and they are incorporated herein by this reference.  This Master Contract supersedes any prior or contemporaneous written or oral understanding or agreement.  This Master Contract may be amended only by written amendment executed by both parties.  </w:t>
      </w:r>
    </w:p>
    <w:p w14:paraId="6B23BFE6" w14:textId="77777777" w:rsidR="005207A0" w:rsidRDefault="005207A0" w:rsidP="005207A0">
      <w:pPr>
        <w:pStyle w:val="BodyText2"/>
        <w:spacing w:after="0" w:line="240" w:lineRule="auto"/>
        <w:ind w:left="720"/>
        <w:jc w:val="both"/>
        <w:rPr>
          <w:sz w:val="22"/>
          <w:szCs w:val="22"/>
        </w:rPr>
      </w:pPr>
    </w:p>
    <w:p w14:paraId="5585C088" w14:textId="77777777" w:rsidR="00226D60" w:rsidRPr="009C39CD" w:rsidRDefault="00226D60" w:rsidP="005207A0">
      <w:pPr>
        <w:pStyle w:val="BodyText2"/>
        <w:spacing w:after="0" w:line="240" w:lineRule="auto"/>
        <w:ind w:left="720"/>
        <w:jc w:val="both"/>
        <w:rPr>
          <w:sz w:val="22"/>
          <w:szCs w:val="22"/>
        </w:rPr>
      </w:pPr>
      <w:r w:rsidRPr="009C39CD">
        <w:rPr>
          <w:sz w:val="22"/>
          <w:szCs w:val="22"/>
        </w:rPr>
        <w:t>CONTRACTOR shall provide the LEA with information as requested in writing to secure a Master Contract or a renewal.</w:t>
      </w:r>
    </w:p>
    <w:p w14:paraId="0738037E" w14:textId="77777777" w:rsidR="009C39CD" w:rsidRPr="009C39CD" w:rsidRDefault="009C39CD" w:rsidP="005207A0">
      <w:pPr>
        <w:pStyle w:val="BodyTextIndent"/>
        <w:rPr>
          <w:sz w:val="22"/>
          <w:szCs w:val="22"/>
        </w:rPr>
      </w:pPr>
    </w:p>
    <w:p w14:paraId="0AEAA356" w14:textId="77777777" w:rsidR="00226D60" w:rsidRPr="009C39CD" w:rsidRDefault="00226D60" w:rsidP="005207A0">
      <w:pPr>
        <w:pStyle w:val="BodyTextIndent"/>
        <w:rPr>
          <w:sz w:val="22"/>
          <w:szCs w:val="22"/>
        </w:rPr>
      </w:pPr>
      <w:r w:rsidRPr="009C39CD">
        <w:rPr>
          <w:sz w:val="22"/>
          <w:szCs w:val="22"/>
        </w:rPr>
        <w:t>At a minimum</w:t>
      </w:r>
      <w:r w:rsidR="002B28C8" w:rsidRPr="009C39CD">
        <w:rPr>
          <w:sz w:val="22"/>
          <w:szCs w:val="22"/>
        </w:rPr>
        <w:t>,</w:t>
      </w:r>
      <w:r w:rsidRPr="009C39CD">
        <w:rPr>
          <w:sz w:val="22"/>
          <w:szCs w:val="22"/>
        </w:rPr>
        <w:t xml:space="preserve"> such information shall include </w:t>
      </w:r>
      <w:del w:id="6" w:author="Natalie Tucker" w:date="2019-08-14T12:02:00Z">
        <w:r w:rsidRPr="009C39CD" w:rsidDel="001369D9">
          <w:rPr>
            <w:sz w:val="22"/>
            <w:szCs w:val="22"/>
          </w:rPr>
          <w:delText xml:space="preserve">copies of </w:delText>
        </w:r>
      </w:del>
      <w:ins w:id="7" w:author="Natalie Tucker" w:date="2019-08-14T12:02:00Z">
        <w:r w:rsidR="001369D9">
          <w:rPr>
            <w:sz w:val="22"/>
            <w:szCs w:val="22"/>
          </w:rPr>
          <w:t xml:space="preserve">a roster which includes the </w:t>
        </w:r>
      </w:ins>
      <w:r w:rsidRPr="009C39CD">
        <w:rPr>
          <w:sz w:val="22"/>
          <w:szCs w:val="22"/>
        </w:rPr>
        <w:t>teacher credential</w:t>
      </w:r>
      <w:ins w:id="8" w:author="Natalie Tucker" w:date="2019-08-14T12:02:00Z">
        <w:r w:rsidR="001369D9">
          <w:rPr>
            <w:sz w:val="22"/>
            <w:szCs w:val="22"/>
          </w:rPr>
          <w:t xml:space="preserve"> information</w:t>
        </w:r>
      </w:ins>
      <w:del w:id="9" w:author="Natalie Tucker" w:date="2019-08-14T12:02:00Z">
        <w:r w:rsidRPr="009C39CD" w:rsidDel="001369D9">
          <w:rPr>
            <w:sz w:val="22"/>
            <w:szCs w:val="22"/>
          </w:rPr>
          <w:delText>s</w:delText>
        </w:r>
      </w:del>
      <w:r w:rsidRPr="009C39CD">
        <w:rPr>
          <w:sz w:val="22"/>
          <w:szCs w:val="22"/>
        </w:rPr>
        <w:t xml:space="preserve">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9C39CD">
        <w:rPr>
          <w:sz w:val="22"/>
          <w:szCs w:val="22"/>
        </w:rPr>
        <w:t xml:space="preserve">within such ninety day period, </w:t>
      </w:r>
      <w:r w:rsidRPr="009C39CD">
        <w:rPr>
          <w:sz w:val="22"/>
          <w:szCs w:val="22"/>
        </w:rPr>
        <w:t>all payments shall cease until such time as the new Master Contract for the current school year is signed and returned to LEA by CONTRACTOR.</w:t>
      </w:r>
      <w:r w:rsidR="002B28C8" w:rsidRPr="009C39CD">
        <w:rPr>
          <w:sz w:val="22"/>
          <w:szCs w:val="22"/>
        </w:rPr>
        <w:t xml:space="preserve"> </w:t>
      </w:r>
      <w:r w:rsidRPr="009C39CD">
        <w:rPr>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9C39CD">
        <w:rPr>
          <w:sz w:val="22"/>
          <w:szCs w:val="22"/>
        </w:rPr>
        <w:t>student</w:t>
      </w:r>
      <w:r w:rsidRPr="009C39CD">
        <w:rPr>
          <w:sz w:val="22"/>
          <w:szCs w:val="22"/>
        </w:rPr>
        <w:t>s at the discretion of the LEA.</w:t>
      </w:r>
    </w:p>
    <w:p w14:paraId="6688D44F" w14:textId="77777777" w:rsidR="00173A85" w:rsidRPr="009C39CD" w:rsidRDefault="00173A85" w:rsidP="00523920">
      <w:pPr>
        <w:jc w:val="both"/>
        <w:rPr>
          <w:sz w:val="22"/>
          <w:szCs w:val="22"/>
        </w:rPr>
      </w:pPr>
    </w:p>
    <w:p w14:paraId="2A45D223" w14:textId="77777777" w:rsidR="00692EC3" w:rsidRPr="009C39CD" w:rsidRDefault="00692EC3" w:rsidP="009C39CD">
      <w:pPr>
        <w:pStyle w:val="Heading2"/>
      </w:pPr>
      <w:bookmarkStart w:id="10" w:name="_Toc5175184"/>
      <w:r w:rsidRPr="009C39CD">
        <w:t>6.</w:t>
      </w:r>
      <w:r w:rsidRPr="009C39CD">
        <w:tab/>
        <w:t>INDIVIDUAL SERVICES AGREEMENT</w:t>
      </w:r>
      <w:bookmarkEnd w:id="10"/>
    </w:p>
    <w:p w14:paraId="539B50B8" w14:textId="77777777" w:rsidR="00692EC3" w:rsidRPr="009C39CD" w:rsidRDefault="00692EC3" w:rsidP="00523920">
      <w:pPr>
        <w:jc w:val="both"/>
        <w:rPr>
          <w:sz w:val="22"/>
          <w:szCs w:val="22"/>
        </w:rPr>
      </w:pPr>
      <w:r w:rsidRPr="009C39CD">
        <w:rPr>
          <w:sz w:val="22"/>
          <w:szCs w:val="22"/>
        </w:rPr>
        <w:tab/>
      </w:r>
    </w:p>
    <w:p w14:paraId="0874920B" w14:textId="77777777" w:rsidR="00692EC3" w:rsidRPr="009C39CD" w:rsidRDefault="00692EC3" w:rsidP="009C39CD">
      <w:pPr>
        <w:ind w:left="720"/>
        <w:jc w:val="both"/>
        <w:rPr>
          <w:sz w:val="22"/>
          <w:szCs w:val="22"/>
        </w:rPr>
      </w:pPr>
      <w:r w:rsidRPr="009C39CD">
        <w:rPr>
          <w:sz w:val="22"/>
          <w:szCs w:val="22"/>
        </w:rPr>
        <w:t xml:space="preserve">This contract shall include an ISA developed for each </w:t>
      </w:r>
      <w:r w:rsidR="00F93521" w:rsidRPr="009C39CD">
        <w:rPr>
          <w:sz w:val="22"/>
          <w:szCs w:val="22"/>
        </w:rPr>
        <w:t>student</w:t>
      </w:r>
      <w:r w:rsidRPr="009C39CD">
        <w:rPr>
          <w:sz w:val="22"/>
          <w:szCs w:val="22"/>
        </w:rPr>
        <w:t xml:space="preserve"> to whom CONTRACTOR is to provide special education and/or related services.   An ISA shall only be issued for </w:t>
      </w:r>
      <w:r w:rsidR="00F93521" w:rsidRPr="009C39CD">
        <w:rPr>
          <w:sz w:val="22"/>
          <w:szCs w:val="22"/>
        </w:rPr>
        <w:t>student</w:t>
      </w:r>
      <w:r w:rsidRPr="009C39CD">
        <w:rPr>
          <w:sz w:val="22"/>
          <w:szCs w:val="22"/>
        </w:rPr>
        <w:t>s enrolled with the approval of the LEA pursuant to Education Code section 56366 (a)(2)(A).  An ISA may be effective for more than one contract year provided that there is a concurrent Master Contract in effect</w:t>
      </w:r>
      <w:r w:rsidRPr="009C39CD">
        <w:rPr>
          <w:color w:val="0000FF"/>
          <w:sz w:val="22"/>
          <w:szCs w:val="22"/>
        </w:rPr>
        <w:t xml:space="preserve">.  </w:t>
      </w:r>
      <w:r w:rsidRPr="009C39CD">
        <w:rPr>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9C39CD">
        <w:rPr>
          <w:sz w:val="22"/>
          <w:szCs w:val="22"/>
        </w:rPr>
        <w:t>student</w:t>
      </w:r>
      <w:r w:rsidRPr="009C39CD">
        <w:rPr>
          <w:sz w:val="22"/>
          <w:szCs w:val="22"/>
        </w:rPr>
        <w:t xml:space="preserve">s. </w:t>
      </w:r>
    </w:p>
    <w:p w14:paraId="7B135263" w14:textId="77777777" w:rsidR="00692EC3" w:rsidRPr="009C39CD" w:rsidRDefault="00692EC3" w:rsidP="009C39CD">
      <w:pPr>
        <w:ind w:left="720"/>
        <w:jc w:val="both"/>
        <w:rPr>
          <w:sz w:val="22"/>
          <w:szCs w:val="22"/>
        </w:rPr>
      </w:pPr>
    </w:p>
    <w:p w14:paraId="2F4C881E" w14:textId="77777777" w:rsidR="00692EC3" w:rsidRPr="009C39CD" w:rsidRDefault="00692EC3" w:rsidP="009C39CD">
      <w:pPr>
        <w:ind w:left="720"/>
        <w:jc w:val="both"/>
        <w:rPr>
          <w:sz w:val="22"/>
          <w:szCs w:val="22"/>
        </w:rPr>
      </w:pPr>
      <w:r w:rsidRPr="009C39CD">
        <w:rPr>
          <w:sz w:val="22"/>
          <w:szCs w:val="22"/>
        </w:rPr>
        <w:t xml:space="preserve">Any and all changes to a </w:t>
      </w:r>
      <w:r w:rsidR="00F93521" w:rsidRPr="009C39CD">
        <w:rPr>
          <w:sz w:val="22"/>
          <w:szCs w:val="22"/>
        </w:rPr>
        <w:t>student</w:t>
      </w:r>
      <w:r w:rsidRPr="009C39CD">
        <w:rPr>
          <w:sz w:val="22"/>
          <w:szCs w:val="22"/>
        </w:rPr>
        <w:t xml:space="preserve">’s educational placement/program provided under this Master Contract and/or an ISA shall be made solely on the basis of a revision to the </w:t>
      </w:r>
      <w:r w:rsidR="00F93521" w:rsidRPr="009C39CD">
        <w:rPr>
          <w:sz w:val="22"/>
          <w:szCs w:val="22"/>
        </w:rPr>
        <w:t>student</w:t>
      </w:r>
      <w:r w:rsidRPr="009C39CD">
        <w:rPr>
          <w:sz w:val="22"/>
          <w:szCs w:val="22"/>
        </w:rPr>
        <w:t xml:space="preserve">’s IEP.  At any time during the term of this Master Contract, a </w:t>
      </w:r>
      <w:r w:rsidR="00F93521" w:rsidRPr="009C39CD">
        <w:rPr>
          <w:sz w:val="22"/>
          <w:szCs w:val="22"/>
        </w:rPr>
        <w:t>student</w:t>
      </w:r>
      <w:r w:rsidRPr="009C39CD">
        <w:rPr>
          <w:sz w:val="22"/>
          <w:szCs w:val="22"/>
        </w:rPr>
        <w:t xml:space="preserve">’s parent, CONTRACTOR, or LEA may request a review of a </w:t>
      </w:r>
      <w:r w:rsidR="00F93521" w:rsidRPr="009C39CD">
        <w:rPr>
          <w:sz w:val="22"/>
          <w:szCs w:val="22"/>
        </w:rPr>
        <w:t>student</w:t>
      </w:r>
      <w:r w:rsidRPr="009C39CD">
        <w:rPr>
          <w:sz w:val="22"/>
          <w:szCs w:val="22"/>
        </w:rPr>
        <w:t xml:space="preserve">’s IEP subject to all procedural safeguards required by law. </w:t>
      </w:r>
    </w:p>
    <w:p w14:paraId="260EACF5" w14:textId="77777777" w:rsidR="00692EC3" w:rsidRPr="009C39CD" w:rsidRDefault="00692EC3" w:rsidP="009C39CD">
      <w:pPr>
        <w:ind w:left="720"/>
        <w:jc w:val="both"/>
        <w:rPr>
          <w:sz w:val="22"/>
          <w:szCs w:val="22"/>
        </w:rPr>
      </w:pPr>
    </w:p>
    <w:p w14:paraId="1C0E067A" w14:textId="77777777" w:rsidR="00692EC3" w:rsidRPr="009C39CD" w:rsidRDefault="00692EC3" w:rsidP="009C39CD">
      <w:pPr>
        <w:ind w:left="720"/>
        <w:jc w:val="both"/>
        <w:rPr>
          <w:sz w:val="22"/>
          <w:szCs w:val="22"/>
        </w:rPr>
      </w:pPr>
      <w:r w:rsidRPr="009C39CD">
        <w:rPr>
          <w:sz w:val="22"/>
          <w:szCs w:val="22"/>
        </w:rPr>
        <w:t>Unless otherwise provided in this Master Contract, the CONTRACTOR shall provide all services specified in the IEP unless the CONTRACTOR and the LEA agree otherwise in the ISA.  (California Education Code sections 56366(a) (5) and 3062(e)).</w:t>
      </w:r>
      <w:r w:rsidR="00B71579" w:rsidRPr="009C39CD">
        <w:rPr>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9C39CD">
        <w:rPr>
          <w:sz w:val="22"/>
          <w:szCs w:val="22"/>
        </w:rPr>
        <w:t xml:space="preserve">  CONTRACTOR shall provide any and all subsequent compensatory service hours awarded to student as a result of lack of provision of services while student was served by the nonpublic school or agency.</w:t>
      </w:r>
    </w:p>
    <w:p w14:paraId="611B3722" w14:textId="77777777" w:rsidR="00692EC3" w:rsidRPr="009C39CD" w:rsidRDefault="00692EC3" w:rsidP="00523920">
      <w:pPr>
        <w:jc w:val="both"/>
        <w:rPr>
          <w:sz w:val="22"/>
          <w:szCs w:val="22"/>
        </w:rPr>
      </w:pPr>
    </w:p>
    <w:p w14:paraId="6C1EF1C2" w14:textId="77777777" w:rsidR="00692EC3" w:rsidRPr="009C39CD" w:rsidRDefault="00692EC3" w:rsidP="009C39CD">
      <w:pPr>
        <w:ind w:left="720"/>
        <w:jc w:val="both"/>
        <w:rPr>
          <w:strike/>
          <w:sz w:val="22"/>
          <w:szCs w:val="22"/>
        </w:rPr>
      </w:pPr>
      <w:r w:rsidRPr="009C39CD">
        <w:rPr>
          <w:sz w:val="22"/>
          <w:szCs w:val="22"/>
        </w:rPr>
        <w:lastRenderedPageBreak/>
        <w:t xml:space="preserve">If a parent or LEA contests the termination of an ISA by initiating a due process proceeding with the OAH, CONTRACTOR shall abide by the “stay-put” requirement of state and federal law unless the parent agrees otherwise or an </w:t>
      </w:r>
      <w:r w:rsidR="00012FA4" w:rsidRPr="009C39CD">
        <w:rPr>
          <w:sz w:val="22"/>
          <w:szCs w:val="22"/>
        </w:rPr>
        <w:t>I</w:t>
      </w:r>
      <w:r w:rsidRPr="009C39CD">
        <w:rPr>
          <w:sz w:val="22"/>
          <w:szCs w:val="22"/>
        </w:rPr>
        <w:t xml:space="preserve">nterim </w:t>
      </w:r>
      <w:r w:rsidR="00012FA4" w:rsidRPr="009C39CD">
        <w:rPr>
          <w:sz w:val="22"/>
          <w:szCs w:val="22"/>
        </w:rPr>
        <w:t>A</w:t>
      </w:r>
      <w:r w:rsidRPr="009C39CD">
        <w:rPr>
          <w:sz w:val="22"/>
          <w:szCs w:val="22"/>
        </w:rPr>
        <w:t xml:space="preserve">lternative </w:t>
      </w:r>
      <w:r w:rsidR="00012FA4" w:rsidRPr="009C39CD">
        <w:rPr>
          <w:sz w:val="22"/>
          <w:szCs w:val="22"/>
        </w:rPr>
        <w:t>E</w:t>
      </w:r>
      <w:r w:rsidRPr="009C39CD">
        <w:rPr>
          <w:sz w:val="22"/>
          <w:szCs w:val="22"/>
        </w:rPr>
        <w:t xml:space="preserve">ducational </w:t>
      </w:r>
      <w:r w:rsidR="00012FA4" w:rsidRPr="009C39CD">
        <w:rPr>
          <w:sz w:val="22"/>
          <w:szCs w:val="22"/>
        </w:rPr>
        <w:t xml:space="preserve">Setting </w:t>
      </w:r>
      <w:r w:rsidRPr="009C39CD">
        <w:rPr>
          <w:sz w:val="22"/>
          <w:szCs w:val="22"/>
        </w:rPr>
        <w:t>is deemed lawful and appropriate by LEA or OAH</w:t>
      </w:r>
      <w:r w:rsidR="00012FA4" w:rsidRPr="009C39CD">
        <w:rPr>
          <w:sz w:val="22"/>
          <w:szCs w:val="22"/>
        </w:rPr>
        <w:t xml:space="preserve"> consistent with Section 1415 (k)(1)(7) of Title 20 of the United States Code</w:t>
      </w:r>
      <w:r w:rsidRPr="009C39CD">
        <w:rPr>
          <w:sz w:val="22"/>
          <w:szCs w:val="22"/>
        </w:rPr>
        <w:t xml:space="preserve">.  CONTRACTOR shall adhere to all LEA requirements concerning changes in placement. </w:t>
      </w:r>
    </w:p>
    <w:p w14:paraId="7A2D9A95" w14:textId="77777777" w:rsidR="00692EC3" w:rsidRPr="009C39CD" w:rsidRDefault="00692EC3" w:rsidP="009C39CD">
      <w:pPr>
        <w:ind w:left="720"/>
        <w:jc w:val="both"/>
        <w:rPr>
          <w:sz w:val="22"/>
          <w:szCs w:val="22"/>
        </w:rPr>
      </w:pPr>
    </w:p>
    <w:p w14:paraId="429030C1" w14:textId="77777777" w:rsidR="00692EC3" w:rsidRPr="009C39CD" w:rsidRDefault="00692EC3" w:rsidP="009C39CD">
      <w:pPr>
        <w:ind w:left="720"/>
        <w:jc w:val="both"/>
        <w:rPr>
          <w:i/>
          <w:sz w:val="22"/>
          <w:szCs w:val="22"/>
        </w:rPr>
      </w:pPr>
      <w:r w:rsidRPr="009C39CD">
        <w:rPr>
          <w:sz w:val="22"/>
          <w:szCs w:val="22"/>
        </w:rPr>
        <w:t xml:space="preserve">Disagreements between LEA and CONTRACTOR concerning the formulation of an ISA or the Master Contract may be appealed to </w:t>
      </w:r>
      <w:r w:rsidR="00104C95" w:rsidRPr="009C39CD">
        <w:rPr>
          <w:sz w:val="22"/>
          <w:szCs w:val="22"/>
        </w:rPr>
        <w:t>the County</w:t>
      </w:r>
      <w:r w:rsidRPr="009C39CD">
        <w:rPr>
          <w:sz w:val="22"/>
          <w:szCs w:val="22"/>
        </w:rPr>
        <w:t xml:space="preserve"> Superintendent of Schools</w:t>
      </w:r>
      <w:r w:rsidR="00104C95" w:rsidRPr="009C39CD">
        <w:rPr>
          <w:sz w:val="22"/>
          <w:szCs w:val="22"/>
        </w:rPr>
        <w:t xml:space="preserve"> of the County where the LEA is located,</w:t>
      </w:r>
      <w:r w:rsidRPr="009C39CD">
        <w:rPr>
          <w:sz w:val="22"/>
          <w:szCs w:val="22"/>
        </w:rPr>
        <w:t xml:space="preserve"> or the State Superintendent of Public Instruction pursuant to the provisions of California Education Code section 56366(c) (2)</w:t>
      </w:r>
      <w:r w:rsidRPr="009C39CD">
        <w:rPr>
          <w:i/>
          <w:sz w:val="22"/>
          <w:szCs w:val="22"/>
        </w:rPr>
        <w:t>.</w:t>
      </w:r>
    </w:p>
    <w:p w14:paraId="30AB21DF" w14:textId="77777777" w:rsidR="00171BB9" w:rsidRPr="009C39CD" w:rsidRDefault="00171BB9" w:rsidP="00523920">
      <w:pPr>
        <w:jc w:val="both"/>
        <w:rPr>
          <w:sz w:val="22"/>
          <w:szCs w:val="22"/>
        </w:rPr>
      </w:pPr>
    </w:p>
    <w:p w14:paraId="303F45F9" w14:textId="77777777" w:rsidR="00692EC3" w:rsidRPr="009C39CD" w:rsidRDefault="00692EC3" w:rsidP="009C39CD">
      <w:pPr>
        <w:pStyle w:val="Heading2"/>
      </w:pPr>
      <w:bookmarkStart w:id="11" w:name="_Toc5175185"/>
      <w:r w:rsidRPr="009C39CD">
        <w:t>7.</w:t>
      </w:r>
      <w:r w:rsidRPr="009C39CD">
        <w:tab/>
        <w:t>DEFINITIONS</w:t>
      </w:r>
      <w:bookmarkEnd w:id="11"/>
      <w:r w:rsidRPr="009C39CD">
        <w:t xml:space="preserve">  </w:t>
      </w:r>
    </w:p>
    <w:p w14:paraId="066C32C2" w14:textId="77777777" w:rsidR="00692EC3" w:rsidRPr="009C39CD" w:rsidRDefault="00692EC3" w:rsidP="00523920">
      <w:pPr>
        <w:jc w:val="both"/>
        <w:rPr>
          <w:sz w:val="22"/>
          <w:szCs w:val="22"/>
        </w:rPr>
      </w:pPr>
    </w:p>
    <w:p w14:paraId="7FE3F305" w14:textId="77777777" w:rsidR="00692EC3" w:rsidRPr="009C39CD" w:rsidRDefault="00692EC3" w:rsidP="00523920">
      <w:pPr>
        <w:jc w:val="both"/>
        <w:rPr>
          <w:sz w:val="22"/>
          <w:szCs w:val="22"/>
        </w:rPr>
      </w:pPr>
      <w:r w:rsidRPr="009C39CD">
        <w:rPr>
          <w:sz w:val="22"/>
          <w:szCs w:val="22"/>
        </w:rPr>
        <w:tab/>
        <w:t>The following definitions shall apply for purposes of this contract:</w:t>
      </w:r>
    </w:p>
    <w:p w14:paraId="66EF1002" w14:textId="77777777" w:rsidR="00692EC3" w:rsidRPr="009C39CD" w:rsidRDefault="00692EC3" w:rsidP="00523920">
      <w:pPr>
        <w:jc w:val="both"/>
        <w:rPr>
          <w:sz w:val="22"/>
          <w:szCs w:val="22"/>
        </w:rPr>
      </w:pPr>
    </w:p>
    <w:p w14:paraId="7C460D0A" w14:textId="77777777" w:rsidR="004F26AF" w:rsidRPr="009C39CD" w:rsidRDefault="00692EC3" w:rsidP="009C39CD">
      <w:pPr>
        <w:ind w:left="720"/>
        <w:jc w:val="both"/>
        <w:rPr>
          <w:sz w:val="22"/>
          <w:szCs w:val="22"/>
        </w:rPr>
      </w:pPr>
      <w:r w:rsidRPr="009C39CD">
        <w:rPr>
          <w:sz w:val="22"/>
          <w:szCs w:val="22"/>
        </w:rPr>
        <w:t>a.</w:t>
      </w:r>
      <w:r w:rsidRPr="009C39CD">
        <w:rPr>
          <w:sz w:val="22"/>
          <w:szCs w:val="22"/>
        </w:rPr>
        <w:tab/>
      </w:r>
      <w:r w:rsidR="004F26AF" w:rsidRPr="009C39CD">
        <w:rPr>
          <w:sz w:val="22"/>
          <w:szCs w:val="22"/>
        </w:rPr>
        <w:t>The term “CONTRACTOR” means a nonpublic, nonsectarian school/agency certified by the California Department of Edu</w:t>
      </w:r>
      <w:r w:rsidR="002B28C8" w:rsidRPr="009C39CD">
        <w:rPr>
          <w:sz w:val="22"/>
          <w:szCs w:val="22"/>
        </w:rPr>
        <w:t>cation and its officers, agents and</w:t>
      </w:r>
      <w:r w:rsidR="004F26AF" w:rsidRPr="009C39CD">
        <w:rPr>
          <w:sz w:val="22"/>
          <w:szCs w:val="22"/>
        </w:rPr>
        <w:t xml:space="preserve"> employees.</w:t>
      </w:r>
      <w:r w:rsidR="004F26AF" w:rsidRPr="009C39CD">
        <w:rPr>
          <w:sz w:val="22"/>
          <w:szCs w:val="22"/>
        </w:rPr>
        <w:tab/>
      </w:r>
    </w:p>
    <w:p w14:paraId="266F438D" w14:textId="77777777" w:rsidR="004F26AF" w:rsidRPr="009C39CD" w:rsidRDefault="004F26AF" w:rsidP="009C39CD">
      <w:pPr>
        <w:ind w:left="720"/>
        <w:jc w:val="both"/>
        <w:rPr>
          <w:sz w:val="22"/>
          <w:szCs w:val="22"/>
        </w:rPr>
      </w:pPr>
    </w:p>
    <w:p w14:paraId="157F4913" w14:textId="77777777" w:rsidR="00226D60" w:rsidRPr="009C39CD" w:rsidRDefault="004F26AF" w:rsidP="009C39CD">
      <w:pPr>
        <w:ind w:left="720"/>
        <w:jc w:val="both"/>
        <w:rPr>
          <w:sz w:val="22"/>
          <w:szCs w:val="22"/>
        </w:rPr>
      </w:pPr>
      <w:r w:rsidRPr="009C39CD">
        <w:rPr>
          <w:sz w:val="22"/>
          <w:szCs w:val="22"/>
        </w:rPr>
        <w:t>b.</w:t>
      </w:r>
      <w:r w:rsidRPr="009C39CD">
        <w:rPr>
          <w:sz w:val="22"/>
          <w:szCs w:val="22"/>
        </w:rPr>
        <w:tab/>
      </w:r>
      <w:r w:rsidR="00226D60" w:rsidRPr="009C39CD">
        <w:rPr>
          <w:sz w:val="22"/>
          <w:szCs w:val="22"/>
        </w:rPr>
        <w:t xml:space="preserve">The term “authorized LEA representative” means a LEA administrator designated to be responsible for nonpublic school/agencies.  It is understood, a representative of the Special Education </w:t>
      </w:r>
      <w:r w:rsidR="00FC7460" w:rsidRPr="009C39CD">
        <w:rPr>
          <w:sz w:val="22"/>
          <w:szCs w:val="22"/>
        </w:rPr>
        <w:t xml:space="preserve">Local </w:t>
      </w:r>
      <w:r w:rsidR="00226D60" w:rsidRPr="009C39CD">
        <w:rPr>
          <w:sz w:val="22"/>
          <w:szCs w:val="22"/>
        </w:rPr>
        <w:t>Plan Area (SELPA) of which the LEA is a member is an authorized LEA representative in collaboration with the LEA.  The LEA maintains sole responsibility for the contract, unless otherwise specified in the contract</w:t>
      </w:r>
      <w:r w:rsidR="002B28C8" w:rsidRPr="009C39CD">
        <w:rPr>
          <w:sz w:val="22"/>
          <w:szCs w:val="22"/>
        </w:rPr>
        <w:t>.</w:t>
      </w:r>
    </w:p>
    <w:p w14:paraId="4F231101" w14:textId="77777777" w:rsidR="00692EC3" w:rsidRPr="009C39CD" w:rsidRDefault="00692EC3" w:rsidP="009C39CD">
      <w:pPr>
        <w:ind w:left="720"/>
        <w:jc w:val="both"/>
        <w:rPr>
          <w:sz w:val="22"/>
          <w:szCs w:val="22"/>
        </w:rPr>
      </w:pPr>
    </w:p>
    <w:p w14:paraId="0F50288F" w14:textId="77777777" w:rsidR="00692EC3" w:rsidRPr="009C39CD" w:rsidRDefault="004F26AF" w:rsidP="009C39CD">
      <w:pPr>
        <w:ind w:left="720"/>
        <w:jc w:val="both"/>
        <w:rPr>
          <w:color w:val="FF0000"/>
          <w:sz w:val="22"/>
          <w:szCs w:val="22"/>
        </w:rPr>
      </w:pPr>
      <w:r w:rsidRPr="009C39CD">
        <w:rPr>
          <w:sz w:val="22"/>
          <w:szCs w:val="22"/>
        </w:rPr>
        <w:t>c</w:t>
      </w:r>
      <w:r w:rsidR="00692EC3" w:rsidRPr="009C39CD">
        <w:rPr>
          <w:sz w:val="22"/>
          <w:szCs w:val="22"/>
        </w:rPr>
        <w:t>.</w:t>
      </w:r>
      <w:r w:rsidR="00692EC3" w:rsidRPr="009C39CD">
        <w:rPr>
          <w:sz w:val="22"/>
          <w:szCs w:val="22"/>
        </w:rPr>
        <w:tab/>
        <w:t xml:space="preserve">The term “credential” means a valid credential, life diploma, permit, or document in special education or </w:t>
      </w:r>
      <w:r w:rsidR="00900334" w:rsidRPr="009C39CD">
        <w:rPr>
          <w:sz w:val="22"/>
          <w:szCs w:val="22"/>
        </w:rPr>
        <w:t>pupil</w:t>
      </w:r>
      <w:r w:rsidR="00692EC3" w:rsidRPr="009C39CD">
        <w:rPr>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9C39CD">
        <w:rPr>
          <w:sz w:val="22"/>
          <w:szCs w:val="22"/>
        </w:rPr>
        <w:t>g</w:t>
      </w:r>
      <w:r w:rsidR="00692EC3" w:rsidRPr="009C39CD">
        <w:rPr>
          <w:sz w:val="22"/>
          <w:szCs w:val="22"/>
        </w:rPr>
        <w:t>).</w:t>
      </w:r>
    </w:p>
    <w:p w14:paraId="1130BD95" w14:textId="77777777" w:rsidR="00692EC3" w:rsidRPr="009C39CD" w:rsidRDefault="00692EC3" w:rsidP="00523920">
      <w:pPr>
        <w:jc w:val="both"/>
        <w:rPr>
          <w:sz w:val="22"/>
          <w:szCs w:val="22"/>
        </w:rPr>
      </w:pPr>
    </w:p>
    <w:p w14:paraId="15E5C97C" w14:textId="77777777" w:rsidR="00194017" w:rsidRPr="009C39CD" w:rsidRDefault="004F26AF" w:rsidP="009C39CD">
      <w:pPr>
        <w:ind w:left="720"/>
        <w:jc w:val="both"/>
        <w:rPr>
          <w:sz w:val="22"/>
          <w:szCs w:val="22"/>
        </w:rPr>
      </w:pPr>
      <w:r w:rsidRPr="009C39CD">
        <w:rPr>
          <w:sz w:val="22"/>
          <w:szCs w:val="22"/>
        </w:rPr>
        <w:t>d</w:t>
      </w:r>
      <w:r w:rsidR="00692EC3" w:rsidRPr="009C39CD">
        <w:rPr>
          <w:sz w:val="22"/>
          <w:szCs w:val="22"/>
        </w:rPr>
        <w:t>.</w:t>
      </w:r>
      <w:r w:rsidR="00692EC3" w:rsidRPr="009C39CD">
        <w:rPr>
          <w:sz w:val="22"/>
          <w:szCs w:val="22"/>
        </w:rPr>
        <w:tab/>
      </w:r>
      <w:r w:rsidR="00FC7460" w:rsidRPr="009C39CD">
        <w:rPr>
          <w:sz w:val="22"/>
          <w:szCs w:val="22"/>
        </w:rPr>
        <w:t xml:space="preserve">The term “qualified” </w:t>
      </w:r>
      <w:r w:rsidR="00194017" w:rsidRPr="009C39CD">
        <w:rPr>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 certification, licensing, registration, or other 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B6F510C" w14:textId="77777777" w:rsidR="00194017" w:rsidRPr="009C39CD" w:rsidRDefault="00194017" w:rsidP="009C39CD">
      <w:pPr>
        <w:ind w:left="720"/>
        <w:jc w:val="both"/>
        <w:rPr>
          <w:sz w:val="22"/>
          <w:szCs w:val="22"/>
        </w:rPr>
      </w:pPr>
    </w:p>
    <w:p w14:paraId="6884F945" w14:textId="77777777" w:rsidR="00194017" w:rsidRPr="009C39CD" w:rsidRDefault="00194017" w:rsidP="009C39CD">
      <w:pPr>
        <w:ind w:left="720"/>
        <w:jc w:val="both"/>
        <w:rPr>
          <w:sz w:val="22"/>
          <w:szCs w:val="22"/>
        </w:rPr>
      </w:pPr>
      <w:r w:rsidRPr="009C39CD">
        <w:rPr>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9C39CD">
        <w:rPr>
          <w:sz w:val="22"/>
          <w:szCs w:val="22"/>
        </w:rPr>
        <w:t>r</w:t>
      </w:r>
      <w:r w:rsidRPr="009C39CD">
        <w:rPr>
          <w:sz w:val="22"/>
          <w:szCs w:val="22"/>
        </w:rPr>
        <w:t>)).</w:t>
      </w:r>
    </w:p>
    <w:p w14:paraId="505BC9F2" w14:textId="77777777" w:rsidR="00194017" w:rsidRPr="009C39CD" w:rsidRDefault="00692EC3" w:rsidP="009C39CD">
      <w:pPr>
        <w:ind w:left="720"/>
        <w:jc w:val="both"/>
        <w:rPr>
          <w:sz w:val="22"/>
          <w:szCs w:val="22"/>
        </w:rPr>
      </w:pPr>
      <w:r w:rsidRPr="009C39CD">
        <w:rPr>
          <w:sz w:val="22"/>
          <w:szCs w:val="22"/>
        </w:rPr>
        <w:tab/>
      </w:r>
    </w:p>
    <w:p w14:paraId="6C5F28BF" w14:textId="77777777" w:rsidR="00692EC3" w:rsidRPr="009C39CD" w:rsidRDefault="00194017" w:rsidP="009C39CD">
      <w:pPr>
        <w:ind w:left="720"/>
        <w:jc w:val="both"/>
        <w:rPr>
          <w:sz w:val="22"/>
          <w:szCs w:val="22"/>
        </w:rPr>
      </w:pPr>
      <w:r w:rsidRPr="009C39CD">
        <w:rPr>
          <w:sz w:val="22"/>
          <w:szCs w:val="22"/>
        </w:rPr>
        <w:t>e</w:t>
      </w:r>
      <w:r w:rsidR="006135B2" w:rsidRPr="009C39CD">
        <w:rPr>
          <w:sz w:val="22"/>
          <w:szCs w:val="22"/>
        </w:rPr>
        <w:t>.</w:t>
      </w:r>
      <w:r w:rsidRPr="009C39CD">
        <w:rPr>
          <w:sz w:val="22"/>
          <w:szCs w:val="22"/>
        </w:rPr>
        <w:t xml:space="preserve"> </w:t>
      </w:r>
      <w:r w:rsidRPr="009C39CD">
        <w:rPr>
          <w:sz w:val="22"/>
          <w:szCs w:val="22"/>
        </w:rPr>
        <w:tab/>
      </w:r>
      <w:r w:rsidR="00692EC3" w:rsidRPr="009C39CD">
        <w:rPr>
          <w:sz w:val="22"/>
          <w:szCs w:val="22"/>
        </w:rPr>
        <w:t>The term “license” means a valid non</w:t>
      </w:r>
      <w:r w:rsidR="00395223" w:rsidRPr="009C39CD">
        <w:rPr>
          <w:sz w:val="22"/>
          <w:szCs w:val="22"/>
        </w:rPr>
        <w:t>-</w:t>
      </w:r>
      <w:r w:rsidR="00692EC3" w:rsidRPr="009C39CD">
        <w:rPr>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9C39CD">
        <w:rPr>
          <w:sz w:val="22"/>
          <w:szCs w:val="22"/>
        </w:rPr>
        <w:t xml:space="preserve"> including but not limited to mental health and board and care services at a residential placement.</w:t>
      </w:r>
      <w:r w:rsidR="00692EC3" w:rsidRPr="009C39CD">
        <w:rPr>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9C39CD">
        <w:rPr>
          <w:sz w:val="22"/>
          <w:szCs w:val="22"/>
        </w:rPr>
        <w:t>l</w:t>
      </w:r>
      <w:r w:rsidR="00692EC3" w:rsidRPr="009C39CD">
        <w:rPr>
          <w:sz w:val="22"/>
          <w:szCs w:val="22"/>
        </w:rPr>
        <w:t>).</w:t>
      </w:r>
    </w:p>
    <w:p w14:paraId="19AB0D71" w14:textId="77777777" w:rsidR="00692EC3" w:rsidRPr="009C39CD" w:rsidRDefault="00692EC3" w:rsidP="00523920">
      <w:pPr>
        <w:jc w:val="both"/>
        <w:rPr>
          <w:sz w:val="22"/>
          <w:szCs w:val="22"/>
        </w:rPr>
      </w:pPr>
    </w:p>
    <w:p w14:paraId="522F6AD0" w14:textId="77777777" w:rsidR="00B52693" w:rsidRPr="009C39CD" w:rsidRDefault="004F26AF" w:rsidP="005207A0">
      <w:pPr>
        <w:ind w:firstLine="720"/>
        <w:jc w:val="both"/>
        <w:rPr>
          <w:sz w:val="22"/>
          <w:szCs w:val="22"/>
        </w:rPr>
      </w:pPr>
      <w:r w:rsidRPr="009C39CD">
        <w:rPr>
          <w:sz w:val="22"/>
          <w:szCs w:val="22"/>
        </w:rPr>
        <w:lastRenderedPageBreak/>
        <w:t>f</w:t>
      </w:r>
      <w:r w:rsidR="00692EC3" w:rsidRPr="009C39CD">
        <w:rPr>
          <w:sz w:val="22"/>
          <w:szCs w:val="22"/>
        </w:rPr>
        <w:t>.</w:t>
      </w:r>
      <w:r w:rsidR="00692EC3" w:rsidRPr="009C39CD">
        <w:rPr>
          <w:sz w:val="22"/>
          <w:szCs w:val="22"/>
        </w:rPr>
        <w:tab/>
      </w:r>
      <w:r w:rsidR="00BA0AA4" w:rsidRPr="009C39CD">
        <w:rPr>
          <w:sz w:val="22"/>
          <w:szCs w:val="22"/>
        </w:rPr>
        <w:t>“</w:t>
      </w:r>
      <w:r w:rsidR="00900334" w:rsidRPr="009C39CD">
        <w:rPr>
          <w:sz w:val="22"/>
          <w:szCs w:val="22"/>
        </w:rPr>
        <w:t>Parent</w:t>
      </w:r>
      <w:r w:rsidR="00BA0AA4" w:rsidRPr="009C39CD">
        <w:rPr>
          <w:sz w:val="22"/>
          <w:szCs w:val="22"/>
        </w:rPr>
        <w:t>”</w:t>
      </w:r>
      <w:r w:rsidR="00900334" w:rsidRPr="009C39CD">
        <w:rPr>
          <w:sz w:val="22"/>
          <w:szCs w:val="22"/>
        </w:rPr>
        <w:t xml:space="preserve"> means</w:t>
      </w:r>
      <w:r w:rsidR="00B52693" w:rsidRPr="009C39CD">
        <w:rPr>
          <w:sz w:val="22"/>
          <w:szCs w:val="22"/>
        </w:rPr>
        <w:t>:</w:t>
      </w:r>
    </w:p>
    <w:p w14:paraId="00218156" w14:textId="77777777" w:rsidR="00A73076" w:rsidRPr="009C39CD" w:rsidRDefault="00D107C4" w:rsidP="00523920">
      <w:pPr>
        <w:pStyle w:val="ListParagraph"/>
        <w:numPr>
          <w:ilvl w:val="0"/>
          <w:numId w:val="13"/>
        </w:numPr>
        <w:jc w:val="both"/>
        <w:rPr>
          <w:sz w:val="22"/>
          <w:szCs w:val="22"/>
        </w:rPr>
      </w:pPr>
      <w:r w:rsidRPr="009C39CD">
        <w:rPr>
          <w:sz w:val="22"/>
          <w:szCs w:val="22"/>
        </w:rPr>
        <w:t>a biological or adoptive parent</w:t>
      </w:r>
      <w:r w:rsidR="00B52693" w:rsidRPr="009C39CD">
        <w:rPr>
          <w:sz w:val="22"/>
          <w:szCs w:val="22"/>
        </w:rPr>
        <w:t>;</w:t>
      </w:r>
      <w:r w:rsidRPr="009C39CD">
        <w:rPr>
          <w:sz w:val="22"/>
          <w:szCs w:val="22"/>
        </w:rPr>
        <w:t xml:space="preserve"> unless the biological or adoptive parent does not have legal authority to make educational decisions for the child, </w:t>
      </w:r>
    </w:p>
    <w:p w14:paraId="206B7691" w14:textId="77777777" w:rsidR="00A73076" w:rsidRPr="009C39CD" w:rsidRDefault="00D107C4" w:rsidP="00523920">
      <w:pPr>
        <w:pStyle w:val="ListParagraph"/>
        <w:numPr>
          <w:ilvl w:val="0"/>
          <w:numId w:val="13"/>
        </w:numPr>
        <w:jc w:val="both"/>
        <w:rPr>
          <w:sz w:val="22"/>
          <w:szCs w:val="22"/>
        </w:rPr>
      </w:pPr>
      <w:r w:rsidRPr="009C39CD">
        <w:rPr>
          <w:sz w:val="22"/>
          <w:szCs w:val="22"/>
        </w:rPr>
        <w:t xml:space="preserve">a guardian generally authorized to act as the child’s parent or authorized to make educational decisions for the child, </w:t>
      </w:r>
    </w:p>
    <w:p w14:paraId="55B0669A" w14:textId="77777777" w:rsidR="00A73076" w:rsidRPr="009C39CD" w:rsidRDefault="00D107C4" w:rsidP="00523920">
      <w:pPr>
        <w:pStyle w:val="ListParagraph"/>
        <w:numPr>
          <w:ilvl w:val="0"/>
          <w:numId w:val="13"/>
        </w:numPr>
        <w:jc w:val="both"/>
        <w:rPr>
          <w:sz w:val="22"/>
          <w:szCs w:val="22"/>
        </w:rPr>
      </w:pPr>
      <w:r w:rsidRPr="009C39CD">
        <w:rPr>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6B5D0692" w14:textId="77777777" w:rsidR="00A73076" w:rsidRPr="009C39CD" w:rsidRDefault="00D107C4" w:rsidP="00523920">
      <w:pPr>
        <w:pStyle w:val="ListParagraph"/>
        <w:numPr>
          <w:ilvl w:val="0"/>
          <w:numId w:val="13"/>
        </w:numPr>
        <w:jc w:val="both"/>
        <w:rPr>
          <w:sz w:val="22"/>
          <w:szCs w:val="22"/>
        </w:rPr>
      </w:pPr>
      <w:r w:rsidRPr="009C39CD">
        <w:rPr>
          <w:sz w:val="22"/>
          <w:szCs w:val="22"/>
        </w:rPr>
        <w:t xml:space="preserve">a surrogate parent, </w:t>
      </w:r>
    </w:p>
    <w:p w14:paraId="6AD20D11" w14:textId="77777777" w:rsidR="00A73076" w:rsidRPr="009C39CD" w:rsidRDefault="00D107C4" w:rsidP="00523920">
      <w:pPr>
        <w:pStyle w:val="ListParagraph"/>
        <w:numPr>
          <w:ilvl w:val="0"/>
          <w:numId w:val="13"/>
        </w:numPr>
        <w:jc w:val="both"/>
        <w:rPr>
          <w:sz w:val="22"/>
          <w:szCs w:val="22"/>
        </w:rPr>
      </w:pPr>
      <w:r w:rsidRPr="009C39CD">
        <w:rPr>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14:paraId="174C3319" w14:textId="77777777" w:rsidR="00A73076" w:rsidRPr="009C39CD" w:rsidRDefault="00A73076" w:rsidP="00523920">
      <w:pPr>
        <w:pStyle w:val="ListParagraph"/>
        <w:jc w:val="both"/>
        <w:rPr>
          <w:sz w:val="22"/>
          <w:szCs w:val="22"/>
        </w:rPr>
      </w:pPr>
    </w:p>
    <w:p w14:paraId="61510B8A" w14:textId="77777777" w:rsidR="00A73076" w:rsidRPr="009C39CD" w:rsidRDefault="00D107C4" w:rsidP="005207A0">
      <w:pPr>
        <w:ind w:left="1440"/>
        <w:jc w:val="both"/>
        <w:rPr>
          <w:sz w:val="22"/>
          <w:szCs w:val="22"/>
        </w:rPr>
      </w:pPr>
      <w:r w:rsidRPr="009C39CD">
        <w:rPr>
          <w:sz w:val="22"/>
          <w:szCs w:val="22"/>
        </w:rPr>
        <w:t>Parent does not include the state or any political subdivision of government or the nonpublic school or agency under contract with the LEA for the provision of special education or designated instruction and services for a child. (California Education Code section 56028).</w:t>
      </w:r>
    </w:p>
    <w:p w14:paraId="7D349594" w14:textId="77777777" w:rsidR="00692EC3" w:rsidRPr="009C39CD" w:rsidRDefault="00692EC3" w:rsidP="005207A0">
      <w:pPr>
        <w:ind w:left="720"/>
        <w:jc w:val="both"/>
        <w:rPr>
          <w:sz w:val="22"/>
          <w:szCs w:val="22"/>
        </w:rPr>
      </w:pPr>
    </w:p>
    <w:p w14:paraId="655B56E9" w14:textId="77777777" w:rsidR="00692EC3" w:rsidRPr="009C39CD" w:rsidRDefault="004F26AF" w:rsidP="005207A0">
      <w:pPr>
        <w:ind w:left="720"/>
        <w:jc w:val="both"/>
        <w:rPr>
          <w:sz w:val="22"/>
          <w:szCs w:val="22"/>
        </w:rPr>
      </w:pPr>
      <w:r w:rsidRPr="009C39CD">
        <w:rPr>
          <w:sz w:val="22"/>
          <w:szCs w:val="22"/>
        </w:rPr>
        <w:t>g</w:t>
      </w:r>
      <w:r w:rsidR="00692EC3" w:rsidRPr="009C39CD">
        <w:rPr>
          <w:sz w:val="22"/>
          <w:szCs w:val="22"/>
        </w:rPr>
        <w:t>.</w:t>
      </w:r>
      <w:r w:rsidR="00692EC3" w:rsidRPr="009C39CD">
        <w:rPr>
          <w:sz w:val="22"/>
          <w:szCs w:val="22"/>
        </w:rPr>
        <w:tab/>
        <w:t>The term “days” means calendar days unless otherwise specified.</w:t>
      </w:r>
    </w:p>
    <w:p w14:paraId="7C220421" w14:textId="77777777" w:rsidR="00692EC3" w:rsidRPr="009C39CD" w:rsidRDefault="00692EC3" w:rsidP="00523920">
      <w:pPr>
        <w:jc w:val="both"/>
        <w:rPr>
          <w:sz w:val="22"/>
          <w:szCs w:val="22"/>
        </w:rPr>
      </w:pPr>
    </w:p>
    <w:p w14:paraId="40055DE0" w14:textId="77777777" w:rsidR="00692EC3" w:rsidRPr="009C39CD" w:rsidRDefault="004F26AF" w:rsidP="005207A0">
      <w:pPr>
        <w:ind w:left="1440" w:hanging="720"/>
        <w:jc w:val="both"/>
        <w:rPr>
          <w:sz w:val="22"/>
          <w:szCs w:val="22"/>
        </w:rPr>
      </w:pPr>
      <w:r w:rsidRPr="009C39CD">
        <w:rPr>
          <w:sz w:val="22"/>
          <w:szCs w:val="22"/>
        </w:rPr>
        <w:t>h</w:t>
      </w:r>
      <w:r w:rsidR="00692EC3" w:rsidRPr="009C39CD">
        <w:rPr>
          <w:sz w:val="22"/>
          <w:szCs w:val="22"/>
        </w:rPr>
        <w:t>.</w:t>
      </w:r>
      <w:r w:rsidR="00692EC3" w:rsidRPr="009C39CD">
        <w:rPr>
          <w:sz w:val="22"/>
          <w:szCs w:val="22"/>
        </w:rPr>
        <w:tab/>
        <w:t>The phrase “billable day” means a school day in which instructional minutes meet or exceed those in comparable LEA programs.</w:t>
      </w:r>
    </w:p>
    <w:p w14:paraId="28EF25D4" w14:textId="77777777" w:rsidR="00692EC3" w:rsidRPr="009C39CD" w:rsidRDefault="00692EC3" w:rsidP="005207A0">
      <w:pPr>
        <w:ind w:left="720"/>
        <w:jc w:val="both"/>
        <w:rPr>
          <w:sz w:val="22"/>
          <w:szCs w:val="22"/>
        </w:rPr>
      </w:pPr>
    </w:p>
    <w:p w14:paraId="798B0C7B" w14:textId="77777777" w:rsidR="00692EC3" w:rsidRPr="009C39CD" w:rsidRDefault="004F26AF" w:rsidP="005207A0">
      <w:pPr>
        <w:ind w:left="1440" w:hanging="720"/>
        <w:jc w:val="both"/>
        <w:rPr>
          <w:sz w:val="22"/>
          <w:szCs w:val="22"/>
        </w:rPr>
      </w:pPr>
      <w:proofErr w:type="spellStart"/>
      <w:r w:rsidRPr="009C39CD">
        <w:rPr>
          <w:sz w:val="22"/>
          <w:szCs w:val="22"/>
        </w:rPr>
        <w:t>i</w:t>
      </w:r>
      <w:proofErr w:type="spellEnd"/>
      <w:r w:rsidR="00692EC3" w:rsidRPr="009C39CD">
        <w:rPr>
          <w:sz w:val="22"/>
          <w:szCs w:val="22"/>
        </w:rPr>
        <w:t>.</w:t>
      </w:r>
      <w:r w:rsidR="00692EC3" w:rsidRPr="009C39CD">
        <w:rPr>
          <w:sz w:val="22"/>
          <w:szCs w:val="22"/>
        </w:rPr>
        <w:tab/>
        <w:t xml:space="preserve">The phrase “billable day of attendance” means a school day as defined in California Education Code Section 46307, in which a </w:t>
      </w:r>
      <w:r w:rsidR="00F93521" w:rsidRPr="009C39CD">
        <w:rPr>
          <w:sz w:val="22"/>
          <w:szCs w:val="22"/>
        </w:rPr>
        <w:t>student</w:t>
      </w:r>
      <w:r w:rsidR="00692EC3" w:rsidRPr="009C39CD">
        <w:rPr>
          <w:sz w:val="22"/>
          <w:szCs w:val="22"/>
        </w:rPr>
        <w:t xml:space="preserve"> is in attendance and in which instructional minutes meet or exceed those in comparable LEA programs unless otherwise stipulated in an IEP or ISA.</w:t>
      </w:r>
    </w:p>
    <w:p w14:paraId="666ABC0C" w14:textId="77777777" w:rsidR="00692EC3" w:rsidRPr="009C39CD" w:rsidRDefault="00692EC3" w:rsidP="005207A0">
      <w:pPr>
        <w:ind w:left="720"/>
        <w:jc w:val="both"/>
        <w:rPr>
          <w:sz w:val="22"/>
          <w:szCs w:val="22"/>
        </w:rPr>
      </w:pPr>
    </w:p>
    <w:p w14:paraId="27BD11D2" w14:textId="77777777" w:rsidR="00692EC3" w:rsidRPr="009C39CD" w:rsidRDefault="004F26AF" w:rsidP="005207A0">
      <w:pPr>
        <w:ind w:left="1440" w:hanging="720"/>
        <w:jc w:val="both"/>
        <w:rPr>
          <w:sz w:val="22"/>
          <w:szCs w:val="22"/>
        </w:rPr>
      </w:pPr>
      <w:r w:rsidRPr="009C39CD">
        <w:rPr>
          <w:sz w:val="22"/>
          <w:szCs w:val="22"/>
        </w:rPr>
        <w:t>j</w:t>
      </w:r>
      <w:r w:rsidR="00692EC3" w:rsidRPr="009C39CD">
        <w:rPr>
          <w:sz w:val="22"/>
          <w:szCs w:val="22"/>
        </w:rPr>
        <w:t>.</w:t>
      </w:r>
      <w:r w:rsidR="00692EC3" w:rsidRPr="009C39CD">
        <w:rPr>
          <w:sz w:val="22"/>
          <w:szCs w:val="22"/>
        </w:rPr>
        <w:tab/>
        <w:t>It is understood that the term “Master Contract” also means “Agreement” and is referred to as such in this document.</w:t>
      </w:r>
    </w:p>
    <w:p w14:paraId="1B6169A0" w14:textId="77777777" w:rsidR="007E2CCB" w:rsidRPr="009C39CD" w:rsidRDefault="007E2CCB" w:rsidP="00523920">
      <w:pPr>
        <w:jc w:val="both"/>
        <w:rPr>
          <w:sz w:val="22"/>
          <w:szCs w:val="22"/>
        </w:rPr>
      </w:pPr>
    </w:p>
    <w:p w14:paraId="031DEBC8" w14:textId="77777777" w:rsidR="00692EC3" w:rsidRPr="009C39CD" w:rsidRDefault="00692EC3" w:rsidP="00523920">
      <w:pPr>
        <w:pStyle w:val="Heading1"/>
        <w:rPr>
          <w:sz w:val="22"/>
          <w:szCs w:val="22"/>
        </w:rPr>
      </w:pPr>
      <w:bookmarkStart w:id="12" w:name="_Toc5175186"/>
      <w:r w:rsidRPr="009C39CD">
        <w:rPr>
          <w:sz w:val="22"/>
          <w:szCs w:val="22"/>
        </w:rPr>
        <w:t>ADMINISTRATION OF CONTRACT</w:t>
      </w:r>
      <w:bookmarkEnd w:id="12"/>
    </w:p>
    <w:p w14:paraId="2DEB042A" w14:textId="77777777" w:rsidR="00692EC3" w:rsidRPr="009C39CD" w:rsidRDefault="00692EC3" w:rsidP="00523920">
      <w:pPr>
        <w:pStyle w:val="BodyText"/>
        <w:rPr>
          <w:sz w:val="22"/>
          <w:szCs w:val="22"/>
        </w:rPr>
      </w:pPr>
    </w:p>
    <w:p w14:paraId="2C0B950E" w14:textId="77777777" w:rsidR="00692EC3" w:rsidRPr="009C39CD" w:rsidRDefault="00692EC3" w:rsidP="005207A0">
      <w:pPr>
        <w:pStyle w:val="Heading2"/>
      </w:pPr>
      <w:bookmarkStart w:id="13" w:name="_Toc5175187"/>
      <w:r w:rsidRPr="009C39CD">
        <w:t>8.</w:t>
      </w:r>
      <w:r w:rsidRPr="009C39CD">
        <w:tab/>
        <w:t>NOTICES</w:t>
      </w:r>
      <w:bookmarkEnd w:id="13"/>
    </w:p>
    <w:p w14:paraId="536203BD" w14:textId="77777777" w:rsidR="00692EC3" w:rsidRPr="009C39CD" w:rsidRDefault="00692EC3" w:rsidP="00523920">
      <w:pPr>
        <w:jc w:val="both"/>
        <w:rPr>
          <w:sz w:val="22"/>
          <w:szCs w:val="22"/>
        </w:rPr>
      </w:pPr>
      <w:r w:rsidRPr="009C39CD">
        <w:rPr>
          <w:sz w:val="22"/>
          <w:szCs w:val="22"/>
        </w:rPr>
        <w:t xml:space="preserve"> </w:t>
      </w:r>
    </w:p>
    <w:p w14:paraId="723658B3" w14:textId="77777777" w:rsidR="00692EC3" w:rsidRPr="009C39CD" w:rsidRDefault="00692EC3" w:rsidP="005207A0">
      <w:pPr>
        <w:ind w:left="720"/>
        <w:jc w:val="both"/>
        <w:rPr>
          <w:sz w:val="22"/>
          <w:szCs w:val="22"/>
        </w:rPr>
      </w:pPr>
      <w:r w:rsidRPr="009C39CD">
        <w:rPr>
          <w:sz w:val="22"/>
          <w:szCs w:val="22"/>
        </w:rPr>
        <w:t xml:space="preserve">All notices provided for by this contract shall be in writing.  Notices shall be mailed or delivered by hand and shall be effective as of the date of receipt by addressee.   </w:t>
      </w:r>
    </w:p>
    <w:p w14:paraId="29F5D293" w14:textId="77777777" w:rsidR="00692EC3" w:rsidRPr="009C39CD" w:rsidRDefault="00692EC3" w:rsidP="005207A0">
      <w:pPr>
        <w:ind w:left="720"/>
        <w:jc w:val="both"/>
        <w:rPr>
          <w:sz w:val="22"/>
          <w:szCs w:val="22"/>
        </w:rPr>
      </w:pPr>
    </w:p>
    <w:p w14:paraId="569C1B81" w14:textId="77777777" w:rsidR="00692EC3" w:rsidRPr="009C39CD" w:rsidRDefault="00692EC3" w:rsidP="005207A0">
      <w:pPr>
        <w:ind w:left="720"/>
        <w:jc w:val="both"/>
        <w:rPr>
          <w:sz w:val="22"/>
          <w:szCs w:val="22"/>
        </w:rPr>
      </w:pPr>
      <w:r w:rsidRPr="009C39CD">
        <w:rPr>
          <w:sz w:val="22"/>
          <w:szCs w:val="22"/>
        </w:rPr>
        <w:t>All notices mailed to LEA shall be addressed to</w:t>
      </w:r>
      <w:r w:rsidR="00104C95" w:rsidRPr="009C39CD">
        <w:rPr>
          <w:sz w:val="22"/>
          <w:szCs w:val="22"/>
        </w:rPr>
        <w:t xml:space="preserve"> the person and address as indicated on the signature page of the Master Contract.  </w:t>
      </w:r>
      <w:r w:rsidRPr="009C39CD">
        <w:rPr>
          <w:sz w:val="22"/>
          <w:szCs w:val="22"/>
        </w:rPr>
        <w:t>Notices to CONTRACTOR shall be addressed as indicated on signature page of this Master Contract.</w:t>
      </w:r>
    </w:p>
    <w:p w14:paraId="3DD8165B" w14:textId="77777777" w:rsidR="00173A85" w:rsidRPr="009C39CD" w:rsidRDefault="00173A85" w:rsidP="00523920">
      <w:pPr>
        <w:jc w:val="both"/>
        <w:rPr>
          <w:sz w:val="22"/>
          <w:szCs w:val="22"/>
        </w:rPr>
      </w:pPr>
    </w:p>
    <w:p w14:paraId="25DE6984" w14:textId="77777777" w:rsidR="00692EC3" w:rsidRPr="009C39CD" w:rsidRDefault="00692EC3" w:rsidP="005207A0">
      <w:pPr>
        <w:pStyle w:val="Heading2"/>
      </w:pPr>
      <w:bookmarkStart w:id="14" w:name="_Toc5175188"/>
      <w:r w:rsidRPr="009C39CD">
        <w:t>9.</w:t>
      </w:r>
      <w:r w:rsidRPr="009C39CD">
        <w:tab/>
        <w:t>MAINTENANCE OF RECORDS</w:t>
      </w:r>
      <w:bookmarkEnd w:id="14"/>
      <w:r w:rsidRPr="009C39CD">
        <w:t xml:space="preserve">  </w:t>
      </w:r>
    </w:p>
    <w:p w14:paraId="6082B93A" w14:textId="77777777" w:rsidR="00692EC3" w:rsidRPr="009C39CD" w:rsidRDefault="00692EC3" w:rsidP="00523920">
      <w:pPr>
        <w:jc w:val="both"/>
        <w:rPr>
          <w:sz w:val="22"/>
          <w:szCs w:val="22"/>
        </w:rPr>
      </w:pPr>
    </w:p>
    <w:p w14:paraId="1208E2D4" w14:textId="77777777" w:rsidR="00692EC3" w:rsidRPr="009C39CD" w:rsidRDefault="00692EC3" w:rsidP="005207A0">
      <w:pPr>
        <w:ind w:left="720"/>
        <w:jc w:val="both"/>
        <w:rPr>
          <w:sz w:val="22"/>
          <w:szCs w:val="22"/>
        </w:rPr>
      </w:pPr>
      <w:r w:rsidRPr="009C39CD">
        <w:rPr>
          <w:sz w:val="22"/>
          <w:szCs w:val="22"/>
        </w:rPr>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9C39CD">
        <w:rPr>
          <w:color w:val="000000"/>
          <w:sz w:val="22"/>
          <w:szCs w:val="22"/>
        </w:rPr>
        <w:t xml:space="preserve"> including electronically stored information</w:t>
      </w:r>
      <w:r w:rsidRPr="009C39CD">
        <w:rPr>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9C39CD">
        <w:rPr>
          <w:sz w:val="22"/>
          <w:szCs w:val="22"/>
        </w:rPr>
        <w:t xml:space="preserve">NPA </w:t>
      </w:r>
      <w:r w:rsidRPr="009C39CD">
        <w:rPr>
          <w:sz w:val="22"/>
          <w:szCs w:val="22"/>
        </w:rPr>
        <w:t>behavior intervention aides, and bus aides; absence verification records (parent/doctor notes, telephone logs, and related documents)</w:t>
      </w:r>
      <w:r w:rsidR="008849E4" w:rsidRPr="009C39CD">
        <w:rPr>
          <w:sz w:val="22"/>
          <w:szCs w:val="22"/>
        </w:rPr>
        <w:t xml:space="preserve"> if the CONTRACTOR is funded for excused </w:t>
      </w:r>
      <w:r w:rsidR="008849E4" w:rsidRPr="009C39CD">
        <w:rPr>
          <w:sz w:val="22"/>
          <w:szCs w:val="22"/>
        </w:rPr>
        <w:lastRenderedPageBreak/>
        <w:t>absences, ho</w:t>
      </w:r>
      <w:r w:rsidR="00DC0916" w:rsidRPr="009C39CD">
        <w:rPr>
          <w:sz w:val="22"/>
          <w:szCs w:val="22"/>
        </w:rPr>
        <w:t>wever, such records are not req</w:t>
      </w:r>
      <w:r w:rsidR="008849E4" w:rsidRPr="009C39CD">
        <w:rPr>
          <w:sz w:val="22"/>
          <w:szCs w:val="22"/>
        </w:rPr>
        <w:t>uired if positive attendance is required</w:t>
      </w:r>
      <w:r w:rsidRPr="009C39CD">
        <w:rPr>
          <w:sz w:val="22"/>
          <w:szCs w:val="22"/>
        </w:rPr>
        <w:t xml:space="preserve">; bus rosters; staff lists specifying credentials held and documents evidencing other staff qualifications, </w:t>
      </w:r>
      <w:del w:id="15" w:author="Natalie Tucker" w:date="2019-08-14T12:02:00Z">
        <w:r w:rsidRPr="009C39CD" w:rsidDel="001369D9">
          <w:rPr>
            <w:sz w:val="22"/>
            <w:szCs w:val="22"/>
          </w:rPr>
          <w:delText xml:space="preserve">social security </w:delText>
        </w:r>
        <w:commentRangeStart w:id="16"/>
        <w:r w:rsidRPr="009C39CD" w:rsidDel="001369D9">
          <w:rPr>
            <w:sz w:val="22"/>
            <w:szCs w:val="22"/>
          </w:rPr>
          <w:delText>numbers</w:delText>
        </w:r>
      </w:del>
      <w:commentRangeEnd w:id="16"/>
      <w:r w:rsidR="001369D9">
        <w:rPr>
          <w:rStyle w:val="CommentReference"/>
        </w:rPr>
        <w:commentReference w:id="16"/>
      </w:r>
      <w:r w:rsidRPr="009C39CD">
        <w:rPr>
          <w:sz w:val="22"/>
          <w:szCs w:val="22"/>
        </w:rPr>
        <w:t>,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nonpublic school and/or agency certifications by-laws; lists of current board of directors/trustees, if incorporated;</w:t>
      </w:r>
      <w:r w:rsidR="00240313" w:rsidRPr="009C39CD">
        <w:rPr>
          <w:sz w:val="22"/>
          <w:szCs w:val="22"/>
        </w:rPr>
        <w:t xml:space="preserve"> </w:t>
      </w:r>
      <w:r w:rsidR="00CB424D" w:rsidRPr="009C39CD">
        <w:rPr>
          <w:sz w:val="22"/>
          <w:szCs w:val="22"/>
        </w:rPr>
        <w:t xml:space="preserve">statement of income and expenses; general journals; cash receipts and disbursement books; general ledgers and supporting documents; documents evidencing financial expenditures; federal/state payroll quarterly reports; and bank statements and canceled checks or facsimile thereof.  </w:t>
      </w:r>
    </w:p>
    <w:p w14:paraId="79F2A30C" w14:textId="77777777" w:rsidR="00A73076" w:rsidRPr="009C39CD" w:rsidRDefault="00A73076" w:rsidP="00523920">
      <w:pPr>
        <w:jc w:val="both"/>
        <w:rPr>
          <w:sz w:val="22"/>
          <w:szCs w:val="22"/>
        </w:rPr>
      </w:pPr>
    </w:p>
    <w:p w14:paraId="6C6600DD" w14:textId="77777777" w:rsidR="00957FDE" w:rsidRPr="009C39CD" w:rsidRDefault="00692EC3" w:rsidP="005207A0">
      <w:pPr>
        <w:ind w:left="720"/>
        <w:jc w:val="both"/>
        <w:rPr>
          <w:sz w:val="22"/>
          <w:szCs w:val="22"/>
        </w:rPr>
      </w:pPr>
      <w:r w:rsidRPr="009C39CD">
        <w:rPr>
          <w:sz w:val="22"/>
          <w:szCs w:val="22"/>
        </w:rPr>
        <w:t xml:space="preserve">CONTRACTOR shall maintain </w:t>
      </w:r>
      <w:r w:rsidR="00F93521" w:rsidRPr="009C39CD">
        <w:rPr>
          <w:sz w:val="22"/>
          <w:szCs w:val="22"/>
        </w:rPr>
        <w:t>student</w:t>
      </w:r>
      <w:r w:rsidRPr="009C39CD">
        <w:rPr>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9C39CD">
        <w:rPr>
          <w:sz w:val="22"/>
          <w:szCs w:val="22"/>
        </w:rPr>
        <w:t>student</w:t>
      </w:r>
      <w:r w:rsidRPr="009C39CD">
        <w:rPr>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9C39CD">
        <w:rPr>
          <w:sz w:val="22"/>
          <w:szCs w:val="22"/>
        </w:rPr>
        <w:t>student</w:t>
      </w:r>
      <w:r w:rsidRPr="009C39CD">
        <w:rPr>
          <w:sz w:val="22"/>
          <w:szCs w:val="22"/>
        </w:rPr>
        <w:t>’s record.  Such log need</w:t>
      </w:r>
      <w:r w:rsidR="00F03E4E" w:rsidRPr="009C39CD">
        <w:rPr>
          <w:sz w:val="22"/>
          <w:szCs w:val="22"/>
        </w:rPr>
        <w:t>s to</w:t>
      </w:r>
      <w:r w:rsidRPr="009C39CD">
        <w:rPr>
          <w:sz w:val="22"/>
          <w:szCs w:val="22"/>
        </w:rPr>
        <w:t xml:space="preserve"> record access to the </w:t>
      </w:r>
      <w:r w:rsidR="00F93521" w:rsidRPr="009C39CD">
        <w:rPr>
          <w:sz w:val="22"/>
          <w:szCs w:val="22"/>
        </w:rPr>
        <w:t>student</w:t>
      </w:r>
      <w:r w:rsidRPr="009C39CD">
        <w:rPr>
          <w:sz w:val="22"/>
          <w:szCs w:val="22"/>
        </w:rPr>
        <w:t xml:space="preserve">’s records by: (a) the </w:t>
      </w:r>
      <w:r w:rsidR="00F93521" w:rsidRPr="009C39CD">
        <w:rPr>
          <w:sz w:val="22"/>
          <w:szCs w:val="22"/>
        </w:rPr>
        <w:t>student</w:t>
      </w:r>
      <w:r w:rsidRPr="009C39CD">
        <w:rPr>
          <w:sz w:val="22"/>
          <w:szCs w:val="22"/>
        </w:rPr>
        <w:t xml:space="preserve">’s parent; (b) an individual to whom written consent has been executed by the </w:t>
      </w:r>
      <w:r w:rsidR="00F93521" w:rsidRPr="009C39CD">
        <w:rPr>
          <w:sz w:val="22"/>
          <w:szCs w:val="22"/>
        </w:rPr>
        <w:t>student</w:t>
      </w:r>
      <w:r w:rsidRPr="009C39CD">
        <w:rPr>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records, and comply with parents’ requests for copies of student records, as required by state and federal laws and regulations.  CONTRACTOR agrees, in the event of school or agency closure, to forward </w:t>
      </w:r>
      <w:r w:rsidR="00F93521" w:rsidRPr="009C39CD">
        <w:rPr>
          <w:sz w:val="22"/>
          <w:szCs w:val="22"/>
        </w:rPr>
        <w:t>student</w:t>
      </w:r>
      <w:r w:rsidRPr="009C39CD">
        <w:rPr>
          <w:sz w:val="22"/>
          <w:szCs w:val="22"/>
        </w:rPr>
        <w:t xml:space="preserve"> records within </w:t>
      </w:r>
      <w:r w:rsidR="00194017" w:rsidRPr="009C39CD">
        <w:rPr>
          <w:color w:val="000000"/>
          <w:sz w:val="22"/>
          <w:szCs w:val="22"/>
        </w:rPr>
        <w:t>ten</w:t>
      </w:r>
      <w:r w:rsidRPr="009C39CD">
        <w:rPr>
          <w:color w:val="000000"/>
          <w:sz w:val="22"/>
          <w:szCs w:val="22"/>
        </w:rPr>
        <w:t xml:space="preserve"> (</w:t>
      </w:r>
      <w:r w:rsidR="00194017" w:rsidRPr="009C39CD">
        <w:rPr>
          <w:color w:val="000000"/>
          <w:sz w:val="22"/>
          <w:szCs w:val="22"/>
        </w:rPr>
        <w:t>10</w:t>
      </w:r>
      <w:r w:rsidRPr="009C39CD">
        <w:rPr>
          <w:color w:val="000000"/>
          <w:sz w:val="22"/>
          <w:szCs w:val="22"/>
        </w:rPr>
        <w:t>)</w:t>
      </w:r>
      <w:r w:rsidRPr="009C39CD">
        <w:rPr>
          <w:sz w:val="22"/>
          <w:szCs w:val="22"/>
        </w:rPr>
        <w:t xml:space="preserve"> business days to LEA.  These shall include, but not limited to, current transcripts, IEP/IFSPs, and reports.</w:t>
      </w:r>
      <w:r w:rsidR="00957FDE" w:rsidRPr="009C39CD">
        <w:rPr>
          <w:sz w:val="22"/>
          <w:szCs w:val="22"/>
        </w:rPr>
        <w:t xml:space="preserve">  LEA and/or SELPA shall have access to and receive copies of any and all records upon request within five </w:t>
      </w:r>
      <w:r w:rsidR="00FC7460" w:rsidRPr="009C39CD">
        <w:rPr>
          <w:sz w:val="22"/>
          <w:szCs w:val="22"/>
        </w:rPr>
        <w:t xml:space="preserve">(5) </w:t>
      </w:r>
      <w:r w:rsidR="00957FDE" w:rsidRPr="009C39CD">
        <w:rPr>
          <w:sz w:val="22"/>
          <w:szCs w:val="22"/>
        </w:rPr>
        <w:t>business days.</w:t>
      </w:r>
    </w:p>
    <w:p w14:paraId="203C01B8" w14:textId="77777777" w:rsidR="00692EC3" w:rsidRPr="009C39CD" w:rsidRDefault="00692EC3" w:rsidP="00523920">
      <w:pPr>
        <w:jc w:val="both"/>
        <w:rPr>
          <w:sz w:val="22"/>
          <w:szCs w:val="22"/>
        </w:rPr>
      </w:pPr>
    </w:p>
    <w:p w14:paraId="391AA4D2" w14:textId="77777777" w:rsidR="00692EC3" w:rsidRPr="009C39CD" w:rsidRDefault="00692EC3" w:rsidP="005207A0">
      <w:pPr>
        <w:pStyle w:val="Heading2"/>
      </w:pPr>
      <w:bookmarkStart w:id="17" w:name="_Toc5175189"/>
      <w:r w:rsidRPr="009C39CD">
        <w:t>10.</w:t>
      </w:r>
      <w:r w:rsidRPr="009C39CD">
        <w:tab/>
        <w:t>SEVERABILITY CLAUSE</w:t>
      </w:r>
      <w:bookmarkEnd w:id="17"/>
    </w:p>
    <w:p w14:paraId="4E31CFE0" w14:textId="77777777" w:rsidR="00692EC3" w:rsidRPr="009C39CD" w:rsidRDefault="00692EC3" w:rsidP="00523920">
      <w:pPr>
        <w:jc w:val="both"/>
        <w:rPr>
          <w:sz w:val="22"/>
          <w:szCs w:val="22"/>
        </w:rPr>
      </w:pPr>
    </w:p>
    <w:p w14:paraId="68009811" w14:textId="77777777" w:rsidR="00692EC3" w:rsidRPr="009C39CD" w:rsidRDefault="00692EC3" w:rsidP="005207A0">
      <w:pPr>
        <w:ind w:left="720"/>
        <w:jc w:val="both"/>
        <w:rPr>
          <w:sz w:val="22"/>
          <w:szCs w:val="22"/>
        </w:rPr>
      </w:pPr>
      <w:r w:rsidRPr="009C39CD">
        <w:rPr>
          <w:sz w:val="22"/>
          <w:szCs w:val="22"/>
        </w:rPr>
        <w:t>If any provision of this agreement is held, in whole or in part, to be unenforceable for any reason, the remainder of that provision and of the entire agreement shall be severable and remain in effect.</w:t>
      </w:r>
    </w:p>
    <w:p w14:paraId="79D6C041" w14:textId="77777777" w:rsidR="00692EC3" w:rsidRPr="009C39CD" w:rsidRDefault="00692EC3" w:rsidP="00523920">
      <w:pPr>
        <w:jc w:val="both"/>
        <w:rPr>
          <w:sz w:val="22"/>
          <w:szCs w:val="22"/>
        </w:rPr>
      </w:pPr>
    </w:p>
    <w:p w14:paraId="3E9A7606" w14:textId="77777777" w:rsidR="00692EC3" w:rsidRPr="009C39CD" w:rsidRDefault="00692EC3" w:rsidP="005207A0">
      <w:pPr>
        <w:pStyle w:val="Heading2"/>
      </w:pPr>
      <w:bookmarkStart w:id="18" w:name="_Toc5175190"/>
      <w:r w:rsidRPr="009C39CD">
        <w:t>11.</w:t>
      </w:r>
      <w:r w:rsidRPr="009C39CD">
        <w:tab/>
        <w:t>SUCCESSORS IN INTEREST</w:t>
      </w:r>
      <w:bookmarkEnd w:id="18"/>
    </w:p>
    <w:p w14:paraId="46AE9A1F" w14:textId="77777777" w:rsidR="00692EC3" w:rsidRPr="009C39CD" w:rsidRDefault="00692EC3" w:rsidP="00523920">
      <w:pPr>
        <w:jc w:val="both"/>
        <w:rPr>
          <w:sz w:val="22"/>
          <w:szCs w:val="22"/>
        </w:rPr>
      </w:pPr>
    </w:p>
    <w:p w14:paraId="335B7E37" w14:textId="77777777" w:rsidR="00692EC3" w:rsidRPr="009C39CD" w:rsidRDefault="00692EC3" w:rsidP="005207A0">
      <w:pPr>
        <w:ind w:left="720"/>
        <w:jc w:val="both"/>
        <w:rPr>
          <w:strike/>
          <w:sz w:val="22"/>
          <w:szCs w:val="22"/>
        </w:rPr>
      </w:pPr>
      <w:r w:rsidRPr="009C39CD">
        <w:rPr>
          <w:sz w:val="22"/>
          <w:szCs w:val="22"/>
        </w:rPr>
        <w:t>This contract binds CONTRACTOR’s successors and assignees</w:t>
      </w:r>
      <w:r w:rsidR="000D34AC" w:rsidRPr="009C39CD">
        <w:rPr>
          <w:sz w:val="22"/>
          <w:szCs w:val="22"/>
        </w:rPr>
        <w:t xml:space="preserve">.  </w:t>
      </w:r>
      <w:r w:rsidR="00387746" w:rsidRPr="009C39CD">
        <w:rPr>
          <w:sz w:val="22"/>
          <w:szCs w:val="22"/>
        </w:rPr>
        <w:t xml:space="preserve">CONTRACTOR shall notify the LEA of any change of ownership or corporate control. </w:t>
      </w:r>
      <w:r w:rsidR="00387746" w:rsidRPr="009C39CD">
        <w:rPr>
          <w:strike/>
          <w:sz w:val="22"/>
          <w:szCs w:val="22"/>
        </w:rPr>
        <w:t xml:space="preserve"> </w:t>
      </w:r>
    </w:p>
    <w:p w14:paraId="5805CD7C" w14:textId="77777777" w:rsidR="00387746" w:rsidRPr="009C39CD" w:rsidRDefault="00387746" w:rsidP="00523920">
      <w:pPr>
        <w:jc w:val="both"/>
        <w:rPr>
          <w:sz w:val="22"/>
          <w:szCs w:val="22"/>
        </w:rPr>
      </w:pPr>
    </w:p>
    <w:p w14:paraId="71A8EF27" w14:textId="77777777" w:rsidR="00692EC3" w:rsidRPr="009C39CD" w:rsidRDefault="00692EC3" w:rsidP="005207A0">
      <w:pPr>
        <w:pStyle w:val="Heading2"/>
      </w:pPr>
      <w:bookmarkStart w:id="19" w:name="_Toc5175191"/>
      <w:r w:rsidRPr="009C39CD">
        <w:t>12.</w:t>
      </w:r>
      <w:r w:rsidRPr="009C39CD">
        <w:tab/>
        <w:t>VENUE AND GOVERNING LAW</w:t>
      </w:r>
      <w:bookmarkEnd w:id="19"/>
    </w:p>
    <w:p w14:paraId="78EB9497" w14:textId="77777777" w:rsidR="00692EC3" w:rsidRPr="009C39CD" w:rsidRDefault="00692EC3" w:rsidP="00523920">
      <w:pPr>
        <w:jc w:val="both"/>
        <w:rPr>
          <w:sz w:val="22"/>
          <w:szCs w:val="22"/>
        </w:rPr>
      </w:pPr>
    </w:p>
    <w:p w14:paraId="00B05494" w14:textId="77777777" w:rsidR="00692EC3" w:rsidRPr="009C39CD" w:rsidRDefault="00692EC3" w:rsidP="005207A0">
      <w:pPr>
        <w:ind w:left="720"/>
        <w:jc w:val="both"/>
        <w:rPr>
          <w:sz w:val="22"/>
          <w:szCs w:val="22"/>
        </w:rPr>
      </w:pPr>
      <w:r w:rsidRPr="009C39CD">
        <w:rPr>
          <w:sz w:val="22"/>
          <w:szCs w:val="22"/>
        </w:rPr>
        <w:t xml:space="preserve">The laws of the State of California shall govern the terms and conditions of this contract with venue </w:t>
      </w:r>
      <w:r w:rsidR="00104C95" w:rsidRPr="009C39CD">
        <w:rPr>
          <w:sz w:val="22"/>
          <w:szCs w:val="22"/>
        </w:rPr>
        <w:t>in the County where the LEA is located.</w:t>
      </w:r>
    </w:p>
    <w:p w14:paraId="07A95EA7" w14:textId="77777777" w:rsidR="00692EC3" w:rsidRPr="009C39CD" w:rsidRDefault="00692EC3" w:rsidP="00523920">
      <w:pPr>
        <w:jc w:val="both"/>
        <w:rPr>
          <w:sz w:val="22"/>
          <w:szCs w:val="22"/>
        </w:rPr>
      </w:pPr>
    </w:p>
    <w:p w14:paraId="07A0D895" w14:textId="77777777" w:rsidR="00692EC3" w:rsidRPr="00685A34" w:rsidRDefault="00F425FE" w:rsidP="00F425FE">
      <w:pPr>
        <w:pStyle w:val="Heading2"/>
      </w:pPr>
      <w:bookmarkStart w:id="20" w:name="_Toc5175192"/>
      <w:r>
        <w:t xml:space="preserve">13. </w:t>
      </w:r>
      <w:r>
        <w:tab/>
      </w:r>
      <w:r w:rsidR="00692EC3" w:rsidRPr="00685A34">
        <w:t>MODIFICATIONS AND AMENDMENTS REQUIRED TO CONFORM TO LEGAL AND ADMINISTRATIVE GUIDELINES</w:t>
      </w:r>
      <w:bookmarkEnd w:id="20"/>
    </w:p>
    <w:p w14:paraId="40A175AD" w14:textId="77777777" w:rsidR="00692EC3" w:rsidRPr="009C39CD" w:rsidRDefault="00692EC3" w:rsidP="00523920">
      <w:pPr>
        <w:jc w:val="both"/>
        <w:rPr>
          <w:sz w:val="22"/>
          <w:szCs w:val="22"/>
        </w:rPr>
      </w:pPr>
    </w:p>
    <w:p w14:paraId="0D2C501F" w14:textId="77777777" w:rsidR="00692EC3" w:rsidRPr="009C39CD" w:rsidRDefault="00692EC3" w:rsidP="005207A0">
      <w:pPr>
        <w:ind w:left="720"/>
        <w:jc w:val="both"/>
        <w:rPr>
          <w:sz w:val="22"/>
          <w:szCs w:val="22"/>
        </w:rPr>
      </w:pPr>
      <w:r w:rsidRPr="009C39CD">
        <w:rPr>
          <w:sz w:val="22"/>
          <w:szCs w:val="22"/>
        </w:rPr>
        <w:t xml:space="preserve">This Master Contract may be modified or amended by the LEA to conform to administrative and statutory guidelines issued by any state, federal or local governmental agency.  </w:t>
      </w:r>
      <w:r w:rsidR="006C549B" w:rsidRPr="009C39CD">
        <w:rPr>
          <w:sz w:val="22"/>
          <w:szCs w:val="22"/>
        </w:rPr>
        <w:t>The party seeking such</w:t>
      </w:r>
      <w:r w:rsidR="00003CD3" w:rsidRPr="009C39CD">
        <w:rPr>
          <w:sz w:val="22"/>
          <w:szCs w:val="22"/>
        </w:rPr>
        <w:t xml:space="preserve"> </w:t>
      </w:r>
      <w:r w:rsidR="006C549B" w:rsidRPr="009C39CD">
        <w:rPr>
          <w:sz w:val="22"/>
          <w:szCs w:val="22"/>
        </w:rPr>
        <w:t>modification shall provide</w:t>
      </w:r>
      <w:r w:rsidR="00A74707" w:rsidRPr="009C39CD">
        <w:rPr>
          <w:sz w:val="22"/>
          <w:szCs w:val="22"/>
        </w:rPr>
        <w:t xml:space="preserve"> the</w:t>
      </w:r>
      <w:r w:rsidRPr="009C39CD">
        <w:rPr>
          <w:sz w:val="22"/>
          <w:szCs w:val="22"/>
        </w:rPr>
        <w:t xml:space="preserve"> LEA </w:t>
      </w:r>
      <w:r w:rsidR="00585224" w:rsidRPr="009C39CD">
        <w:rPr>
          <w:sz w:val="22"/>
          <w:szCs w:val="22"/>
        </w:rPr>
        <w:t>and/or</w:t>
      </w:r>
      <w:r w:rsidR="00103A35" w:rsidRPr="009C39CD">
        <w:rPr>
          <w:sz w:val="22"/>
          <w:szCs w:val="22"/>
        </w:rPr>
        <w:t xml:space="preserve"> </w:t>
      </w:r>
      <w:r w:rsidRPr="009C39CD">
        <w:rPr>
          <w:sz w:val="22"/>
          <w:szCs w:val="22"/>
        </w:rPr>
        <w:t>CONTRACTOR thirty (</w:t>
      </w:r>
      <w:r w:rsidR="001918E6" w:rsidRPr="009C39CD">
        <w:rPr>
          <w:sz w:val="22"/>
          <w:szCs w:val="22"/>
        </w:rPr>
        <w:t>30) days</w:t>
      </w:r>
      <w:r w:rsidR="00A12D29" w:rsidRPr="009C39CD">
        <w:rPr>
          <w:sz w:val="22"/>
          <w:szCs w:val="22"/>
        </w:rPr>
        <w:t>’</w:t>
      </w:r>
      <w:r w:rsidR="001918E6" w:rsidRPr="009C39CD">
        <w:rPr>
          <w:sz w:val="22"/>
          <w:szCs w:val="22"/>
        </w:rPr>
        <w:t xml:space="preserve"> </w:t>
      </w:r>
      <w:r w:rsidRPr="009C39CD">
        <w:rPr>
          <w:sz w:val="22"/>
          <w:szCs w:val="22"/>
        </w:rPr>
        <w:t>notice of any such changes or modifications made to conform to administrative or statutory guidelines and a copy of the statute or regulation upon which the modification or changes are based.</w:t>
      </w:r>
    </w:p>
    <w:p w14:paraId="780A5E05" w14:textId="77777777" w:rsidR="007F04FB" w:rsidRPr="009C39CD" w:rsidRDefault="007F04FB" w:rsidP="00523920">
      <w:pPr>
        <w:jc w:val="both"/>
        <w:rPr>
          <w:sz w:val="22"/>
          <w:szCs w:val="22"/>
        </w:rPr>
      </w:pPr>
    </w:p>
    <w:p w14:paraId="40C5DED3" w14:textId="77777777" w:rsidR="00692EC3" w:rsidRPr="009C39CD" w:rsidRDefault="00692EC3" w:rsidP="005207A0">
      <w:pPr>
        <w:pStyle w:val="Heading2"/>
      </w:pPr>
      <w:bookmarkStart w:id="21" w:name="_Toc5175193"/>
      <w:r w:rsidRPr="009C39CD">
        <w:lastRenderedPageBreak/>
        <w:t>14.</w:t>
      </w:r>
      <w:r w:rsidRPr="009C39CD">
        <w:tab/>
        <w:t>TERMINATION</w:t>
      </w:r>
      <w:bookmarkEnd w:id="21"/>
      <w:r w:rsidRPr="009C39CD">
        <w:t xml:space="preserve">  </w:t>
      </w:r>
    </w:p>
    <w:p w14:paraId="02022BFC" w14:textId="77777777" w:rsidR="00692EC3" w:rsidRPr="009C39CD" w:rsidRDefault="00692EC3" w:rsidP="00523920">
      <w:pPr>
        <w:jc w:val="both"/>
        <w:rPr>
          <w:sz w:val="22"/>
          <w:szCs w:val="22"/>
        </w:rPr>
      </w:pPr>
    </w:p>
    <w:p w14:paraId="285E022B" w14:textId="77777777" w:rsidR="00692EC3" w:rsidRPr="009C39CD" w:rsidRDefault="00692EC3" w:rsidP="005207A0">
      <w:pPr>
        <w:ind w:left="720"/>
        <w:jc w:val="both"/>
        <w:rPr>
          <w:sz w:val="22"/>
          <w:szCs w:val="22"/>
        </w:rPr>
      </w:pPr>
      <w:r w:rsidRPr="009C39CD">
        <w:rPr>
          <w:sz w:val="22"/>
          <w:szCs w:val="22"/>
        </w:rPr>
        <w:t>This Master Contract</w:t>
      </w:r>
      <w:r w:rsidR="004F26AF" w:rsidRPr="009C39CD">
        <w:rPr>
          <w:sz w:val="22"/>
          <w:szCs w:val="22"/>
        </w:rPr>
        <w:t xml:space="preserve"> or Individual Service Agreement</w:t>
      </w:r>
      <w:r w:rsidRPr="009C39CD">
        <w:rPr>
          <w:sz w:val="22"/>
          <w:szCs w:val="22"/>
        </w:rPr>
        <w:t xml:space="preserve"> may be terminated for cause.  The cause shall not be the availability of a public </w:t>
      </w:r>
      <w:r w:rsidR="007F04FB" w:rsidRPr="009C39CD">
        <w:rPr>
          <w:sz w:val="22"/>
          <w:szCs w:val="22"/>
        </w:rPr>
        <w:t xml:space="preserve">class </w:t>
      </w:r>
      <w:r w:rsidRPr="009C39CD">
        <w:rPr>
          <w:sz w:val="22"/>
          <w:szCs w:val="22"/>
        </w:rPr>
        <w:t xml:space="preserve">initiated during the period of the contract unless the parent agrees to the transfer of the student to the public school program at an IEP team meeting.  To terminate the contract either party shall give </w:t>
      </w:r>
      <w:r w:rsidR="00C067DF" w:rsidRPr="009C39CD">
        <w:rPr>
          <w:sz w:val="22"/>
          <w:szCs w:val="22"/>
        </w:rPr>
        <w:t>twenty (2</w:t>
      </w:r>
      <w:r w:rsidRPr="009C39CD">
        <w:rPr>
          <w:sz w:val="22"/>
          <w:szCs w:val="22"/>
        </w:rPr>
        <w:t>0) days prior written notice</w:t>
      </w:r>
      <w:r w:rsidR="00E13212" w:rsidRPr="009C39CD">
        <w:rPr>
          <w:color w:val="000000"/>
          <w:sz w:val="22"/>
          <w:szCs w:val="22"/>
        </w:rPr>
        <w:t xml:space="preserve"> </w:t>
      </w:r>
      <w:r w:rsidR="002435F9" w:rsidRPr="009C39CD">
        <w:rPr>
          <w:color w:val="000000"/>
          <w:sz w:val="22"/>
          <w:szCs w:val="22"/>
        </w:rPr>
        <w:t>(</w:t>
      </w:r>
      <w:r w:rsidR="00E13212" w:rsidRPr="009C39CD">
        <w:rPr>
          <w:color w:val="000000"/>
          <w:sz w:val="22"/>
          <w:szCs w:val="22"/>
        </w:rPr>
        <w:t>California Education Code section 56366(a)(4)</w:t>
      </w:r>
      <w:r w:rsidR="00727184" w:rsidRPr="009C39CD">
        <w:rPr>
          <w:color w:val="000000"/>
          <w:sz w:val="22"/>
          <w:szCs w:val="22"/>
        </w:rPr>
        <w:t>)</w:t>
      </w:r>
      <w:r w:rsidRPr="009C39CD">
        <w:rPr>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3985F820" w14:textId="77777777" w:rsidR="00692EC3" w:rsidRPr="009C39CD" w:rsidRDefault="00692EC3" w:rsidP="00523920">
      <w:pPr>
        <w:jc w:val="both"/>
        <w:rPr>
          <w:sz w:val="22"/>
          <w:szCs w:val="22"/>
        </w:rPr>
      </w:pPr>
    </w:p>
    <w:p w14:paraId="638CBF8F" w14:textId="77777777" w:rsidR="00104C95" w:rsidRDefault="00104C95" w:rsidP="005207A0">
      <w:pPr>
        <w:pStyle w:val="Heading2"/>
      </w:pPr>
      <w:bookmarkStart w:id="22" w:name="_Toc5175194"/>
      <w:bookmarkStart w:id="23" w:name="OLE_LINK3"/>
      <w:r w:rsidRPr="009C39CD">
        <w:t>15.</w:t>
      </w:r>
      <w:r w:rsidR="00AE3778">
        <w:tab/>
      </w:r>
      <w:r w:rsidRPr="009C39CD">
        <w:rPr>
          <w:bCs/>
        </w:rPr>
        <w:t>INSURANCE</w:t>
      </w:r>
      <w:bookmarkEnd w:id="22"/>
      <w:r w:rsidRPr="009C39CD">
        <w:t xml:space="preserve">  </w:t>
      </w:r>
      <w:bookmarkEnd w:id="23"/>
    </w:p>
    <w:p w14:paraId="299DCC48" w14:textId="77777777" w:rsidR="00AE3778" w:rsidRPr="00AE3778" w:rsidRDefault="00AE3778" w:rsidP="00AE3778"/>
    <w:p w14:paraId="25B2BF3F" w14:textId="77777777" w:rsidR="008B2F2C" w:rsidRDefault="00104C95" w:rsidP="005207A0">
      <w:pPr>
        <w:pStyle w:val="List2"/>
        <w:spacing w:before="0" w:beforeAutospacing="0" w:after="0" w:afterAutospacing="0"/>
        <w:ind w:left="720"/>
        <w:jc w:val="both"/>
        <w:rPr>
          <w:sz w:val="22"/>
          <w:szCs w:val="22"/>
        </w:rPr>
      </w:pPr>
      <w:r w:rsidRPr="009C39CD">
        <w:rPr>
          <w:caps/>
          <w:sz w:val="22"/>
          <w:szCs w:val="22"/>
        </w:rPr>
        <w:t>Contractor</w:t>
      </w:r>
      <w:r w:rsidRPr="009C39CD">
        <w:rPr>
          <w:sz w:val="22"/>
          <w:szCs w:val="22"/>
        </w:rPr>
        <w:t xml:space="preserve"> shall, at his, her, or its sole cost and expense, maintain in full force and effect, during the term of this Agreement,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9C39CD">
        <w:rPr>
          <w:caps/>
          <w:sz w:val="22"/>
          <w:szCs w:val="22"/>
        </w:rPr>
        <w:t>Contractor</w:t>
      </w:r>
      <w:r w:rsidRPr="009C39CD">
        <w:rPr>
          <w:sz w:val="22"/>
          <w:szCs w:val="22"/>
        </w:rPr>
        <w:t>'s fulfillment of any of its obligations under this Agreemen</w:t>
      </w:r>
      <w:r w:rsidR="002B6A70" w:rsidRPr="009C39CD">
        <w:rPr>
          <w:sz w:val="22"/>
          <w:szCs w:val="22"/>
        </w:rPr>
        <w:t>t or either party's use of the w</w:t>
      </w:r>
      <w:r w:rsidRPr="009C39CD">
        <w:rPr>
          <w:sz w:val="22"/>
          <w:szCs w:val="22"/>
        </w:rPr>
        <w:t>ork or any component or part thereof:</w:t>
      </w:r>
    </w:p>
    <w:p w14:paraId="555FAC9A" w14:textId="77777777" w:rsidR="005207A0" w:rsidRPr="009C39CD" w:rsidRDefault="005207A0" w:rsidP="005207A0">
      <w:pPr>
        <w:pStyle w:val="List2"/>
        <w:spacing w:before="0" w:beforeAutospacing="0" w:after="0" w:afterAutospacing="0"/>
        <w:jc w:val="both"/>
        <w:rPr>
          <w:sz w:val="22"/>
          <w:szCs w:val="22"/>
        </w:rPr>
      </w:pPr>
    </w:p>
    <w:p w14:paraId="526D6C2E" w14:textId="77777777" w:rsidR="00104C95" w:rsidRPr="005207A0" w:rsidRDefault="0010474A" w:rsidP="005207A0">
      <w:pPr>
        <w:pStyle w:val="List2"/>
        <w:spacing w:before="0" w:beforeAutospacing="0" w:after="0" w:afterAutospacing="0"/>
        <w:ind w:firstLine="720"/>
        <w:jc w:val="both"/>
        <w:rPr>
          <w:b/>
          <w:sz w:val="22"/>
          <w:szCs w:val="22"/>
        </w:rPr>
      </w:pPr>
      <w:r w:rsidRPr="005207A0">
        <w:rPr>
          <w:b/>
          <w:sz w:val="22"/>
          <w:szCs w:val="22"/>
        </w:rPr>
        <w:t>P</w:t>
      </w:r>
      <w:r w:rsidR="00F867DD" w:rsidRPr="005207A0">
        <w:rPr>
          <w:b/>
          <w:sz w:val="22"/>
          <w:szCs w:val="22"/>
        </w:rPr>
        <w:t>ART I</w:t>
      </w:r>
      <w:r w:rsidR="00334325" w:rsidRPr="005207A0">
        <w:rPr>
          <w:b/>
          <w:sz w:val="22"/>
          <w:szCs w:val="22"/>
        </w:rPr>
        <w:t xml:space="preserve"> -  INSURANCE REQUIREMENTS FOR NONPUBLIC SCHOOLS AND AGENCIES</w:t>
      </w:r>
    </w:p>
    <w:p w14:paraId="4ADC118D" w14:textId="77777777" w:rsidR="00334325" w:rsidRPr="009C39CD" w:rsidRDefault="00334325" w:rsidP="005207A0">
      <w:pPr>
        <w:pStyle w:val="List2"/>
        <w:spacing w:before="0" w:beforeAutospacing="0" w:after="0" w:afterAutospacing="0"/>
        <w:jc w:val="both"/>
        <w:rPr>
          <w:sz w:val="22"/>
          <w:szCs w:val="22"/>
        </w:rPr>
      </w:pPr>
    </w:p>
    <w:p w14:paraId="779A3D30" w14:textId="77777777" w:rsidR="00104C95" w:rsidRPr="009C39CD" w:rsidRDefault="008B2F2C" w:rsidP="00AE3778">
      <w:pPr>
        <w:pStyle w:val="List"/>
        <w:numPr>
          <w:ilvl w:val="0"/>
          <w:numId w:val="21"/>
        </w:numPr>
        <w:spacing w:before="0" w:beforeAutospacing="0" w:after="0" w:afterAutospacing="0"/>
        <w:jc w:val="both"/>
        <w:rPr>
          <w:sz w:val="22"/>
          <w:szCs w:val="22"/>
        </w:rPr>
      </w:pPr>
      <w:r w:rsidRPr="009C39CD">
        <w:rPr>
          <w:b/>
          <w:sz w:val="22"/>
          <w:szCs w:val="22"/>
        </w:rPr>
        <w:t>Commercial General Liability Insurance</w:t>
      </w:r>
      <w:r w:rsidRPr="009C39CD">
        <w:rPr>
          <w:sz w:val="22"/>
          <w:szCs w:val="22"/>
        </w:rPr>
        <w:t xml:space="preserve">, including both bodily injury and property damage, with limits as follows: </w:t>
      </w:r>
    </w:p>
    <w:p w14:paraId="732A5B03" w14:textId="77777777" w:rsidR="00104C95" w:rsidRPr="009C39CD" w:rsidRDefault="00104C95" w:rsidP="00AE3778">
      <w:pPr>
        <w:ind w:left="360"/>
        <w:jc w:val="both"/>
        <w:rPr>
          <w:sz w:val="22"/>
          <w:szCs w:val="22"/>
        </w:rPr>
      </w:pPr>
      <w:r w:rsidRPr="009C39CD">
        <w:rPr>
          <w:sz w:val="22"/>
          <w:szCs w:val="22"/>
        </w:rPr>
        <w:t xml:space="preserve">                        </w:t>
      </w:r>
    </w:p>
    <w:p w14:paraId="3AF2769B" w14:textId="77777777" w:rsidR="00A73076" w:rsidRPr="009C39CD" w:rsidRDefault="00104C95" w:rsidP="00AE3778">
      <w:pPr>
        <w:ind w:left="2160"/>
        <w:jc w:val="both"/>
        <w:rPr>
          <w:sz w:val="22"/>
          <w:szCs w:val="22"/>
        </w:rPr>
      </w:pPr>
      <w:r w:rsidRPr="009C39CD">
        <w:rPr>
          <w:sz w:val="22"/>
          <w:szCs w:val="22"/>
        </w:rPr>
        <w:t>$</w:t>
      </w:r>
      <w:r w:rsidR="00A12D29" w:rsidRPr="009C39CD">
        <w:rPr>
          <w:sz w:val="22"/>
          <w:szCs w:val="22"/>
        </w:rPr>
        <w:t>2</w:t>
      </w:r>
      <w:r w:rsidRPr="009C39CD">
        <w:rPr>
          <w:sz w:val="22"/>
          <w:szCs w:val="22"/>
        </w:rPr>
        <w:t>,000,000 per occurrence</w:t>
      </w:r>
    </w:p>
    <w:p w14:paraId="02BCDD2C" w14:textId="77777777" w:rsidR="00A73076" w:rsidRPr="009C39CD" w:rsidRDefault="00230E5F" w:rsidP="00AE3778">
      <w:pPr>
        <w:ind w:left="2160"/>
        <w:jc w:val="both"/>
        <w:rPr>
          <w:sz w:val="22"/>
          <w:szCs w:val="22"/>
        </w:rPr>
      </w:pPr>
      <w:r w:rsidRPr="009C39CD">
        <w:rPr>
          <w:sz w:val="22"/>
          <w:szCs w:val="22"/>
        </w:rPr>
        <w:t>$   5</w:t>
      </w:r>
      <w:r w:rsidR="00104C95" w:rsidRPr="009C39CD">
        <w:rPr>
          <w:sz w:val="22"/>
          <w:szCs w:val="22"/>
        </w:rPr>
        <w:t>00,000 fire damage</w:t>
      </w:r>
    </w:p>
    <w:p w14:paraId="227D91B1" w14:textId="77777777" w:rsidR="00A73076" w:rsidRPr="009C39CD" w:rsidRDefault="00104C95" w:rsidP="00AE3778">
      <w:pPr>
        <w:ind w:left="2160"/>
        <w:jc w:val="both"/>
        <w:rPr>
          <w:sz w:val="22"/>
          <w:szCs w:val="22"/>
        </w:rPr>
      </w:pPr>
      <w:r w:rsidRPr="009C39CD">
        <w:rPr>
          <w:sz w:val="22"/>
          <w:szCs w:val="22"/>
        </w:rPr>
        <w:t>$       5,000 medical expenses</w:t>
      </w:r>
    </w:p>
    <w:p w14:paraId="464AE954" w14:textId="77777777" w:rsidR="00A73076" w:rsidRPr="009C39CD" w:rsidRDefault="00104C95" w:rsidP="00AE3778">
      <w:pPr>
        <w:ind w:left="2160"/>
        <w:jc w:val="both"/>
        <w:rPr>
          <w:sz w:val="22"/>
          <w:szCs w:val="22"/>
        </w:rPr>
      </w:pPr>
      <w:r w:rsidRPr="009C39CD">
        <w:rPr>
          <w:sz w:val="22"/>
          <w:szCs w:val="22"/>
        </w:rPr>
        <w:t>$1,000,000 personal &amp; adv. Injury</w:t>
      </w:r>
    </w:p>
    <w:p w14:paraId="42E60492" w14:textId="77777777" w:rsidR="00A73076" w:rsidRPr="009C39CD" w:rsidRDefault="00104C95" w:rsidP="00AE3778">
      <w:pPr>
        <w:ind w:left="2160"/>
        <w:jc w:val="both"/>
        <w:rPr>
          <w:sz w:val="22"/>
          <w:szCs w:val="22"/>
        </w:rPr>
      </w:pPr>
      <w:r w:rsidRPr="009C39CD">
        <w:rPr>
          <w:sz w:val="22"/>
          <w:szCs w:val="22"/>
        </w:rPr>
        <w:t>$</w:t>
      </w:r>
      <w:r w:rsidR="00A12D29" w:rsidRPr="009C39CD">
        <w:rPr>
          <w:sz w:val="22"/>
          <w:szCs w:val="22"/>
        </w:rPr>
        <w:t>3</w:t>
      </w:r>
      <w:r w:rsidRPr="009C39CD">
        <w:rPr>
          <w:sz w:val="22"/>
          <w:szCs w:val="22"/>
        </w:rPr>
        <w:t>,000,000 general aggregate</w:t>
      </w:r>
    </w:p>
    <w:p w14:paraId="0D4A32B4" w14:textId="77777777" w:rsidR="00A73076" w:rsidRPr="009C39CD" w:rsidRDefault="00104C95" w:rsidP="00AE3778">
      <w:pPr>
        <w:ind w:left="2160"/>
        <w:jc w:val="both"/>
        <w:rPr>
          <w:sz w:val="22"/>
          <w:szCs w:val="22"/>
        </w:rPr>
      </w:pPr>
      <w:r w:rsidRPr="009C39CD">
        <w:rPr>
          <w:sz w:val="22"/>
          <w:szCs w:val="22"/>
        </w:rPr>
        <w:t>$2,000,000 products/completed operations aggregate</w:t>
      </w:r>
    </w:p>
    <w:p w14:paraId="7287D8D0" w14:textId="77777777" w:rsidR="006C549B" w:rsidRPr="009C39CD" w:rsidRDefault="006C549B" w:rsidP="00AE3778">
      <w:pPr>
        <w:ind w:left="360"/>
        <w:jc w:val="both"/>
        <w:rPr>
          <w:sz w:val="22"/>
          <w:szCs w:val="22"/>
        </w:rPr>
      </w:pPr>
    </w:p>
    <w:p w14:paraId="609590F5" w14:textId="77777777" w:rsidR="00A73076" w:rsidRPr="009C39CD" w:rsidRDefault="006C549B" w:rsidP="00AE3778">
      <w:pPr>
        <w:ind w:left="1800"/>
        <w:jc w:val="both"/>
        <w:rPr>
          <w:sz w:val="22"/>
          <w:szCs w:val="22"/>
        </w:rPr>
      </w:pPr>
      <w:r w:rsidRPr="009C39CD">
        <w:rPr>
          <w:sz w:val="22"/>
          <w:szCs w:val="22"/>
        </w:rPr>
        <w:t>The policy may not contain an exclusion for coverage of claims arising from claims for sexual</w:t>
      </w:r>
      <w:r w:rsidR="00CC10F6" w:rsidRPr="009C39CD">
        <w:rPr>
          <w:sz w:val="22"/>
          <w:szCs w:val="22"/>
        </w:rPr>
        <w:t xml:space="preserve"> </w:t>
      </w:r>
      <w:r w:rsidRPr="009C39CD">
        <w:rPr>
          <w:sz w:val="22"/>
          <w:szCs w:val="22"/>
        </w:rPr>
        <w:t xml:space="preserve">molestation or abuse. </w:t>
      </w:r>
      <w:r w:rsidR="00F87372" w:rsidRPr="009C39CD">
        <w:rPr>
          <w:sz w:val="22"/>
          <w:szCs w:val="22"/>
        </w:rPr>
        <w:t xml:space="preserve"> </w:t>
      </w:r>
      <w:r w:rsidRPr="009C39CD">
        <w:rPr>
          <w:sz w:val="22"/>
          <w:szCs w:val="22"/>
        </w:rPr>
        <w:t>In the event that CONTRACTOR’s policy should have an exclusion for sexual molestation or abuse claims, then CONTRACTOR shall be required to procure a supplemental policy providing such coverage</w:t>
      </w:r>
      <w:r w:rsidR="0039777B" w:rsidRPr="009C39CD">
        <w:rPr>
          <w:sz w:val="22"/>
          <w:szCs w:val="22"/>
        </w:rPr>
        <w:t>.</w:t>
      </w:r>
    </w:p>
    <w:p w14:paraId="64E6E855" w14:textId="77777777" w:rsidR="00A73076" w:rsidRPr="009C39CD" w:rsidRDefault="00A73076" w:rsidP="00523920">
      <w:pPr>
        <w:jc w:val="both"/>
        <w:rPr>
          <w:sz w:val="22"/>
          <w:szCs w:val="22"/>
        </w:rPr>
      </w:pPr>
    </w:p>
    <w:p w14:paraId="096C0336" w14:textId="77777777" w:rsidR="00A73076" w:rsidRPr="00AE3778" w:rsidRDefault="00701348" w:rsidP="00AE3778">
      <w:pPr>
        <w:pStyle w:val="ListParagraph"/>
        <w:numPr>
          <w:ilvl w:val="0"/>
          <w:numId w:val="21"/>
        </w:numPr>
        <w:jc w:val="both"/>
        <w:rPr>
          <w:sz w:val="22"/>
          <w:szCs w:val="22"/>
        </w:rPr>
      </w:pPr>
      <w:r w:rsidRPr="00AE3778">
        <w:rPr>
          <w:b/>
          <w:sz w:val="22"/>
          <w:szCs w:val="22"/>
        </w:rPr>
        <w:t>Workers' Compensation Insurance</w:t>
      </w:r>
      <w:r w:rsidRPr="00AE3778">
        <w:rPr>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AE3778">
        <w:rPr>
          <w:sz w:val="22"/>
          <w:szCs w:val="22"/>
        </w:rPr>
        <w:t>$1,000,000/$1,000,000/$1,000,000</w:t>
      </w:r>
      <w:r w:rsidRPr="00AE3778">
        <w:rPr>
          <w:sz w:val="22"/>
          <w:szCs w:val="22"/>
        </w:rPr>
        <w:t xml:space="preserve">.  </w:t>
      </w:r>
    </w:p>
    <w:p w14:paraId="0FC3EB8A" w14:textId="77777777" w:rsidR="006C549B" w:rsidRPr="009C39CD" w:rsidRDefault="006C549B" w:rsidP="00AE3778">
      <w:pPr>
        <w:pStyle w:val="List"/>
        <w:spacing w:before="0" w:beforeAutospacing="0" w:after="0" w:afterAutospacing="0"/>
        <w:jc w:val="both"/>
        <w:rPr>
          <w:sz w:val="22"/>
          <w:szCs w:val="22"/>
        </w:rPr>
      </w:pPr>
    </w:p>
    <w:p w14:paraId="6A2FB418" w14:textId="77777777" w:rsidR="004F26AF" w:rsidRPr="009C39CD" w:rsidRDefault="004A73E2" w:rsidP="00AE3778">
      <w:pPr>
        <w:pStyle w:val="List"/>
        <w:numPr>
          <w:ilvl w:val="0"/>
          <w:numId w:val="21"/>
        </w:numPr>
        <w:spacing w:before="0" w:beforeAutospacing="0" w:after="0" w:afterAutospacing="0"/>
        <w:jc w:val="both"/>
        <w:rPr>
          <w:sz w:val="22"/>
          <w:szCs w:val="22"/>
        </w:rPr>
      </w:pPr>
      <w:r w:rsidRPr="009C39CD">
        <w:rPr>
          <w:b/>
          <w:bCs/>
          <w:sz w:val="22"/>
          <w:szCs w:val="22"/>
        </w:rPr>
        <w:t xml:space="preserve">Commercial </w:t>
      </w:r>
      <w:r w:rsidR="004F26AF" w:rsidRPr="009C39CD">
        <w:rPr>
          <w:b/>
          <w:bCs/>
          <w:sz w:val="22"/>
          <w:szCs w:val="22"/>
        </w:rPr>
        <w:t>Auto Liability Insurance</w:t>
      </w:r>
      <w:r w:rsidR="004F26AF" w:rsidRPr="009C39CD">
        <w:rPr>
          <w:sz w:val="22"/>
          <w:szCs w:val="22"/>
        </w:rPr>
        <w:t xml:space="preserve"> for all owned, non-owned or hired automobiles with a $1 milli</w:t>
      </w:r>
      <w:r w:rsidR="00AE3778">
        <w:rPr>
          <w:sz w:val="22"/>
          <w:szCs w:val="22"/>
        </w:rPr>
        <w:t>o</w:t>
      </w:r>
      <w:r w:rsidR="004F26AF" w:rsidRPr="009C39CD">
        <w:rPr>
          <w:sz w:val="22"/>
          <w:szCs w:val="22"/>
        </w:rPr>
        <w:t>n combined single limit. </w:t>
      </w:r>
    </w:p>
    <w:p w14:paraId="431CE7F1" w14:textId="77777777" w:rsidR="00AE3778" w:rsidRDefault="004F26AF" w:rsidP="00AE3778">
      <w:pPr>
        <w:pStyle w:val="List"/>
        <w:ind w:left="1080" w:firstLine="720"/>
        <w:jc w:val="both"/>
        <w:rPr>
          <w:sz w:val="22"/>
          <w:szCs w:val="22"/>
        </w:rPr>
      </w:pPr>
      <w:r w:rsidRPr="009C39CD">
        <w:rPr>
          <w:sz w:val="22"/>
          <w:szCs w:val="22"/>
        </w:rPr>
        <w:t xml:space="preserve">If no owned automobiles, then only hired and non-owned is required. </w:t>
      </w:r>
    </w:p>
    <w:p w14:paraId="46FADF9E" w14:textId="77777777" w:rsidR="00AE3778" w:rsidRDefault="004F26AF" w:rsidP="00AE3778">
      <w:pPr>
        <w:pStyle w:val="List"/>
        <w:ind w:left="1800"/>
        <w:jc w:val="both"/>
        <w:rPr>
          <w:sz w:val="22"/>
          <w:szCs w:val="22"/>
        </w:rPr>
      </w:pPr>
      <w:r w:rsidRPr="009C39CD">
        <w:rPr>
          <w:sz w:val="22"/>
          <w:szCs w:val="22"/>
        </w:rPr>
        <w:t>If CONTRACTOR</w:t>
      </w:r>
      <w:r w:rsidR="00240313" w:rsidRPr="009C39CD">
        <w:rPr>
          <w:sz w:val="22"/>
          <w:szCs w:val="22"/>
        </w:rPr>
        <w:t xml:space="preserve"> uses a vehicle to</w:t>
      </w:r>
      <w:r w:rsidRPr="009C39CD">
        <w:rPr>
          <w:sz w:val="22"/>
          <w:szCs w:val="22"/>
        </w:rPr>
        <w:t xml:space="preserve"> travel to/from school sites, between schools and/or to/from students’ homes or other locations as approved service location</w:t>
      </w:r>
      <w:r w:rsidR="00103A35" w:rsidRPr="009C39CD">
        <w:rPr>
          <w:sz w:val="22"/>
          <w:szCs w:val="22"/>
        </w:rPr>
        <w:t>s</w:t>
      </w:r>
      <w:r w:rsidRPr="009C39CD">
        <w:rPr>
          <w:sz w:val="22"/>
          <w:szCs w:val="22"/>
        </w:rPr>
        <w:t xml:space="preserve"> by the LEA, CONTRACTOR must comply with </w:t>
      </w:r>
      <w:r w:rsidR="00240313" w:rsidRPr="009C39CD">
        <w:rPr>
          <w:sz w:val="22"/>
          <w:szCs w:val="22"/>
        </w:rPr>
        <w:t xml:space="preserve">State of California </w:t>
      </w:r>
      <w:r w:rsidRPr="009C39CD">
        <w:rPr>
          <w:sz w:val="22"/>
          <w:szCs w:val="22"/>
        </w:rPr>
        <w:t>auto insurance requirements</w:t>
      </w:r>
      <w:r w:rsidR="00727184" w:rsidRPr="009C39CD">
        <w:rPr>
          <w:sz w:val="22"/>
          <w:szCs w:val="22"/>
        </w:rPr>
        <w:t>.</w:t>
      </w:r>
    </w:p>
    <w:p w14:paraId="21618CCA" w14:textId="77777777" w:rsidR="00104C95" w:rsidRPr="00AE3778" w:rsidRDefault="00D107C4" w:rsidP="00AE3778">
      <w:pPr>
        <w:pStyle w:val="List"/>
        <w:numPr>
          <w:ilvl w:val="0"/>
          <w:numId w:val="21"/>
        </w:numPr>
        <w:spacing w:before="0" w:beforeAutospacing="0" w:after="0" w:afterAutospacing="0"/>
        <w:jc w:val="both"/>
        <w:rPr>
          <w:sz w:val="22"/>
          <w:szCs w:val="22"/>
        </w:rPr>
      </w:pPr>
      <w:r w:rsidRPr="00AE3778">
        <w:rPr>
          <w:b/>
          <w:sz w:val="22"/>
          <w:szCs w:val="22"/>
        </w:rPr>
        <w:lastRenderedPageBreak/>
        <w:t>Errors &amp; Omissions</w:t>
      </w:r>
      <w:r w:rsidRPr="009C39CD">
        <w:rPr>
          <w:sz w:val="22"/>
          <w:szCs w:val="22"/>
        </w:rPr>
        <w:t xml:space="preserve"> (E &amp; O)/Malpractice (Professional Liability) coverage</w:t>
      </w:r>
      <w:r w:rsidR="00104C95" w:rsidRPr="009C39CD">
        <w:rPr>
          <w:sz w:val="22"/>
          <w:szCs w:val="22"/>
        </w:rPr>
        <w:t>,</w:t>
      </w:r>
      <w:r w:rsidR="00AE3778">
        <w:rPr>
          <w:sz w:val="22"/>
          <w:szCs w:val="22"/>
        </w:rPr>
        <w:t xml:space="preserve"> </w:t>
      </w:r>
      <w:r w:rsidR="00104C95" w:rsidRPr="00AE3778">
        <w:rPr>
          <w:sz w:val="22"/>
          <w:szCs w:val="22"/>
          <w:u w:val="single"/>
        </w:rPr>
        <w:t>including</w:t>
      </w:r>
      <w:r w:rsidR="00104C95" w:rsidRPr="00AE3778">
        <w:rPr>
          <w:sz w:val="22"/>
          <w:szCs w:val="22"/>
        </w:rPr>
        <w:t xml:space="preserve"> Sexual Molestation and Abuse coverage, unless that coverage is</w:t>
      </w:r>
      <w:r w:rsidR="00AE3778">
        <w:rPr>
          <w:sz w:val="22"/>
          <w:szCs w:val="22"/>
        </w:rPr>
        <w:t xml:space="preserve"> </w:t>
      </w:r>
      <w:r w:rsidR="00104C95" w:rsidRPr="00AE3778">
        <w:rPr>
          <w:sz w:val="22"/>
          <w:szCs w:val="22"/>
        </w:rPr>
        <w:t>afforded elsewhere in the Commercial General Liability policy by</w:t>
      </w:r>
      <w:r w:rsidR="00AE3778">
        <w:rPr>
          <w:sz w:val="22"/>
          <w:szCs w:val="22"/>
        </w:rPr>
        <w:t xml:space="preserve"> </w:t>
      </w:r>
      <w:r w:rsidR="00104C95" w:rsidRPr="00AE3778">
        <w:rPr>
          <w:sz w:val="22"/>
          <w:szCs w:val="22"/>
        </w:rPr>
        <w:t>endorsement or separate policy</w:t>
      </w:r>
      <w:r w:rsidR="00104C95" w:rsidRPr="00AE3778">
        <w:rPr>
          <w:b/>
          <w:sz w:val="22"/>
          <w:szCs w:val="22"/>
        </w:rPr>
        <w:t>,</w:t>
      </w:r>
      <w:r w:rsidR="00104C95" w:rsidRPr="00AE3778">
        <w:rPr>
          <w:sz w:val="22"/>
          <w:szCs w:val="22"/>
        </w:rPr>
        <w:t xml:space="preserve"> with the following limits:</w:t>
      </w:r>
    </w:p>
    <w:p w14:paraId="3662D370" w14:textId="77777777" w:rsidR="00AE3778" w:rsidRDefault="00104C95" w:rsidP="00AE3778">
      <w:pPr>
        <w:pStyle w:val="List"/>
        <w:spacing w:before="0" w:beforeAutospacing="0" w:after="0" w:afterAutospacing="0"/>
        <w:ind w:firstLine="720"/>
        <w:jc w:val="both"/>
        <w:rPr>
          <w:sz w:val="22"/>
          <w:szCs w:val="22"/>
        </w:rPr>
      </w:pPr>
      <w:r w:rsidRPr="009C39CD">
        <w:rPr>
          <w:sz w:val="22"/>
          <w:szCs w:val="22"/>
        </w:rPr>
        <w:t xml:space="preserve"> </w:t>
      </w:r>
    </w:p>
    <w:p w14:paraId="0856300E" w14:textId="77777777" w:rsidR="00AE3778" w:rsidRDefault="00104C95" w:rsidP="00AE3778">
      <w:pPr>
        <w:pStyle w:val="List"/>
        <w:spacing w:before="0" w:beforeAutospacing="0" w:after="0" w:afterAutospacing="0"/>
        <w:ind w:left="1440" w:firstLine="720"/>
        <w:jc w:val="both"/>
        <w:rPr>
          <w:sz w:val="22"/>
          <w:szCs w:val="22"/>
        </w:rPr>
      </w:pPr>
      <w:r w:rsidRPr="009C39CD">
        <w:rPr>
          <w:sz w:val="22"/>
          <w:szCs w:val="22"/>
        </w:rPr>
        <w:t>$1,000,000 per occurrence</w:t>
      </w:r>
    </w:p>
    <w:p w14:paraId="6D7E3DAF" w14:textId="77777777" w:rsidR="00104C95" w:rsidRDefault="00104C95" w:rsidP="00AE3778">
      <w:pPr>
        <w:pStyle w:val="List"/>
        <w:spacing w:before="0" w:beforeAutospacing="0" w:after="0" w:afterAutospacing="0"/>
        <w:ind w:left="1440" w:firstLine="720"/>
        <w:jc w:val="both"/>
        <w:rPr>
          <w:sz w:val="22"/>
          <w:szCs w:val="22"/>
        </w:rPr>
      </w:pPr>
      <w:r w:rsidRPr="009C39CD">
        <w:rPr>
          <w:sz w:val="22"/>
          <w:szCs w:val="22"/>
        </w:rPr>
        <w:t>$</w:t>
      </w:r>
      <w:r w:rsidR="00F93521" w:rsidRPr="009C39CD">
        <w:rPr>
          <w:sz w:val="22"/>
          <w:szCs w:val="22"/>
        </w:rPr>
        <w:t>2</w:t>
      </w:r>
      <w:r w:rsidRPr="009C39CD">
        <w:rPr>
          <w:sz w:val="22"/>
          <w:szCs w:val="22"/>
        </w:rPr>
        <w:t>,000,000 general aggregate</w:t>
      </w:r>
    </w:p>
    <w:p w14:paraId="1F11500C" w14:textId="77777777" w:rsidR="00AE3778" w:rsidRPr="009C39CD" w:rsidRDefault="00AE3778" w:rsidP="00AE3778">
      <w:pPr>
        <w:pStyle w:val="List"/>
        <w:spacing w:before="0" w:beforeAutospacing="0" w:after="0" w:afterAutospacing="0"/>
        <w:ind w:left="360" w:firstLine="720"/>
        <w:jc w:val="both"/>
        <w:rPr>
          <w:sz w:val="22"/>
          <w:szCs w:val="22"/>
        </w:rPr>
      </w:pPr>
    </w:p>
    <w:p w14:paraId="76389E5E" w14:textId="77777777" w:rsidR="007F04FB" w:rsidRPr="009C39CD" w:rsidRDefault="007F04FB" w:rsidP="00AE3778">
      <w:pPr>
        <w:pStyle w:val="List"/>
        <w:numPr>
          <w:ilvl w:val="0"/>
          <w:numId w:val="21"/>
        </w:numPr>
        <w:spacing w:before="0" w:beforeAutospacing="0" w:after="0" w:afterAutospacing="0"/>
        <w:jc w:val="both"/>
        <w:rPr>
          <w:sz w:val="22"/>
          <w:szCs w:val="22"/>
        </w:rPr>
      </w:pPr>
      <w:r w:rsidRPr="00AE3778">
        <w:rPr>
          <w:b/>
          <w:caps/>
          <w:sz w:val="22"/>
          <w:szCs w:val="22"/>
        </w:rPr>
        <w:t>Contractor</w:t>
      </w:r>
      <w:r w:rsidRPr="00AE3778">
        <w:rPr>
          <w:b/>
          <w:sz w:val="22"/>
          <w:szCs w:val="22"/>
        </w:rPr>
        <w:t>,</w:t>
      </w:r>
      <w:r w:rsidRPr="009C39CD">
        <w:rPr>
          <w:sz w:val="22"/>
          <w:szCs w:val="22"/>
        </w:rPr>
        <w:t xml:space="preserve"> upon execution of this contract and periodically thereafter upon request, shall furnish the </w:t>
      </w:r>
      <w:r w:rsidR="0010474A" w:rsidRPr="009C39CD">
        <w:rPr>
          <w:sz w:val="22"/>
          <w:szCs w:val="22"/>
        </w:rPr>
        <w:t xml:space="preserve">LEA </w:t>
      </w:r>
      <w:r w:rsidRPr="009C39CD">
        <w:rPr>
          <w:sz w:val="22"/>
          <w:szCs w:val="22"/>
        </w:rPr>
        <w:t xml:space="preserve">with certificates of insurance evidencing such coverage.  The certificate of insurance shall include a ten (10) day non-renewal notice provision.  </w:t>
      </w:r>
      <w:r w:rsidRPr="009C39CD">
        <w:rPr>
          <w:bCs/>
          <w:sz w:val="22"/>
          <w:szCs w:val="22"/>
        </w:rPr>
        <w:t xml:space="preserve">The Commercial General Liability and  Automobile Liability policy shall name the </w:t>
      </w:r>
      <w:r w:rsidR="0010474A" w:rsidRPr="009C39CD">
        <w:rPr>
          <w:bCs/>
          <w:sz w:val="22"/>
          <w:szCs w:val="22"/>
        </w:rPr>
        <w:t>LEA</w:t>
      </w:r>
      <w:r w:rsidRPr="009C39CD">
        <w:rPr>
          <w:bCs/>
          <w:sz w:val="22"/>
          <w:szCs w:val="22"/>
        </w:rPr>
        <w:t xml:space="preserve"> and the Board of Education additional insured’s</w:t>
      </w:r>
      <w:r w:rsidRPr="009C39CD">
        <w:rPr>
          <w:b/>
          <w:bCs/>
          <w:sz w:val="22"/>
          <w:szCs w:val="22"/>
        </w:rPr>
        <w:t xml:space="preserve"> </w:t>
      </w:r>
      <w:r w:rsidR="008F557B" w:rsidRPr="009C39CD">
        <w:rPr>
          <w:bCs/>
          <w:sz w:val="22"/>
          <w:szCs w:val="22"/>
        </w:rPr>
        <w:t>p</w:t>
      </w:r>
      <w:r w:rsidRPr="009C39CD">
        <w:rPr>
          <w:sz w:val="22"/>
          <w:szCs w:val="22"/>
        </w:rPr>
        <w:t xml:space="preserve">remiums on all insurance policies </w:t>
      </w:r>
      <w:r w:rsidR="00727184" w:rsidRPr="009C39CD">
        <w:rPr>
          <w:sz w:val="22"/>
          <w:szCs w:val="22"/>
        </w:rPr>
        <w:t xml:space="preserve">and </w:t>
      </w:r>
      <w:r w:rsidRPr="009C39CD">
        <w:rPr>
          <w:sz w:val="22"/>
          <w:szCs w:val="22"/>
        </w:rPr>
        <w:t xml:space="preserve">shall be paid by </w:t>
      </w:r>
      <w:r w:rsidRPr="009C39CD">
        <w:rPr>
          <w:caps/>
          <w:sz w:val="22"/>
          <w:szCs w:val="22"/>
        </w:rPr>
        <w:t>Contractor</w:t>
      </w:r>
      <w:r w:rsidRPr="009C39CD">
        <w:rPr>
          <w:sz w:val="22"/>
          <w:szCs w:val="22"/>
        </w:rPr>
        <w:t xml:space="preserve"> and shall be deemed included in CONTRACTOR’s obligations under this contract at no additional charge.</w:t>
      </w:r>
    </w:p>
    <w:p w14:paraId="75207D52" w14:textId="77777777" w:rsidR="00104C95" w:rsidRPr="009C39CD" w:rsidRDefault="00104C95" w:rsidP="00AE3778">
      <w:pPr>
        <w:pStyle w:val="List"/>
        <w:spacing w:before="0" w:beforeAutospacing="0" w:after="0" w:afterAutospacing="0"/>
        <w:jc w:val="both"/>
        <w:rPr>
          <w:sz w:val="22"/>
          <w:szCs w:val="22"/>
        </w:rPr>
      </w:pPr>
    </w:p>
    <w:p w14:paraId="7A74B8AF" w14:textId="77777777" w:rsidR="00104C95" w:rsidRDefault="00104C95" w:rsidP="00AE3778">
      <w:pPr>
        <w:pStyle w:val="indent"/>
        <w:numPr>
          <w:ilvl w:val="0"/>
          <w:numId w:val="21"/>
        </w:numPr>
        <w:spacing w:before="0" w:beforeAutospacing="0" w:after="0" w:afterAutospacing="0"/>
        <w:jc w:val="both"/>
        <w:rPr>
          <w:sz w:val="22"/>
          <w:szCs w:val="22"/>
        </w:rPr>
      </w:pPr>
      <w:r w:rsidRPr="00B04C03">
        <w:rPr>
          <w:b/>
          <w:sz w:val="22"/>
          <w:szCs w:val="22"/>
        </w:rPr>
        <w:t>Any deductibles</w:t>
      </w:r>
      <w:r w:rsidRPr="009C39CD">
        <w:rPr>
          <w:sz w:val="22"/>
          <w:szCs w:val="22"/>
        </w:rPr>
        <w:t xml:space="preserve"> or self-insured retentions above $100,000 must be declared to and approved by the LEA.  At its option, LEA may require the CONTRACTOR, at the CONTRACTOR’s sole cost, to:  (a) cause its insurer to reduce to levels specified by the LEA or eliminate such deductibles or self-insured retentions with respect to the LEA, its officials and employees, or (b) procure a bond guaranteeing payment of l</w:t>
      </w:r>
      <w:r w:rsidR="00727184" w:rsidRPr="009C39CD">
        <w:rPr>
          <w:sz w:val="22"/>
          <w:szCs w:val="22"/>
        </w:rPr>
        <w:t>osses and related investigation.</w:t>
      </w:r>
    </w:p>
    <w:p w14:paraId="6ADE0230" w14:textId="77777777" w:rsidR="00AE3778" w:rsidRPr="009C39CD" w:rsidRDefault="00AE3778" w:rsidP="00AE3778">
      <w:pPr>
        <w:pStyle w:val="indent"/>
        <w:spacing w:before="0" w:beforeAutospacing="0" w:after="0" w:afterAutospacing="0"/>
        <w:jc w:val="both"/>
        <w:rPr>
          <w:sz w:val="22"/>
          <w:szCs w:val="22"/>
        </w:rPr>
      </w:pPr>
    </w:p>
    <w:p w14:paraId="6206EBF0" w14:textId="77777777" w:rsidR="00104C95" w:rsidRPr="009C39CD" w:rsidRDefault="00104C95" w:rsidP="00AE3778">
      <w:pPr>
        <w:pStyle w:val="ListParagraph"/>
        <w:numPr>
          <w:ilvl w:val="0"/>
          <w:numId w:val="21"/>
        </w:numPr>
        <w:jc w:val="both"/>
        <w:rPr>
          <w:sz w:val="22"/>
          <w:szCs w:val="22"/>
        </w:rPr>
      </w:pPr>
      <w:r w:rsidRPr="00B04C03">
        <w:rPr>
          <w:b/>
          <w:sz w:val="22"/>
          <w:szCs w:val="22"/>
        </w:rPr>
        <w:t>For any claims related to the services</w:t>
      </w:r>
      <w:r w:rsidRPr="009C39CD">
        <w:rPr>
          <w:sz w:val="22"/>
          <w:szCs w:val="22"/>
        </w:rPr>
        <w:t>, the CONTRACTOR’s insurance coverage shall be primary insurance as respects</w:t>
      </w:r>
      <w:r w:rsidR="00585224" w:rsidRPr="009C39CD">
        <w:rPr>
          <w:sz w:val="22"/>
          <w:szCs w:val="22"/>
        </w:rPr>
        <w:t xml:space="preserve"> to</w:t>
      </w:r>
      <w:r w:rsidRPr="009C39CD">
        <w:rPr>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3E9643CF" w14:textId="77777777" w:rsidR="00104C95" w:rsidRPr="009C39CD" w:rsidRDefault="00104C95" w:rsidP="00523920">
      <w:pPr>
        <w:jc w:val="both"/>
        <w:rPr>
          <w:sz w:val="22"/>
          <w:szCs w:val="22"/>
        </w:rPr>
      </w:pPr>
    </w:p>
    <w:p w14:paraId="25B42C13" w14:textId="77777777" w:rsidR="00104C95" w:rsidRPr="009C39CD" w:rsidRDefault="00104C95" w:rsidP="00AE3778">
      <w:pPr>
        <w:pStyle w:val="ListParagraph"/>
        <w:numPr>
          <w:ilvl w:val="0"/>
          <w:numId w:val="21"/>
        </w:numPr>
        <w:jc w:val="both"/>
        <w:rPr>
          <w:sz w:val="22"/>
          <w:szCs w:val="22"/>
        </w:rPr>
      </w:pPr>
      <w:r w:rsidRPr="00155EEF">
        <w:rPr>
          <w:b/>
          <w:sz w:val="22"/>
          <w:szCs w:val="22"/>
        </w:rPr>
        <w:t>All Certificates of Insurance</w:t>
      </w:r>
      <w:r w:rsidRPr="009C39CD">
        <w:rPr>
          <w:sz w:val="22"/>
          <w:szCs w:val="22"/>
        </w:rPr>
        <w:t xml:space="preserve"> </w:t>
      </w:r>
      <w:r w:rsidR="00F30CDD" w:rsidRPr="009C39CD">
        <w:rPr>
          <w:sz w:val="22"/>
          <w:szCs w:val="22"/>
        </w:rPr>
        <w:t>may</w:t>
      </w:r>
      <w:r w:rsidRPr="009C39CD">
        <w:rPr>
          <w:sz w:val="22"/>
          <w:szCs w:val="22"/>
        </w:rPr>
        <w:t xml:space="preserve"> reference the contract</w:t>
      </w:r>
      <w:r w:rsidR="00F30CDD" w:rsidRPr="009C39CD">
        <w:rPr>
          <w:sz w:val="22"/>
          <w:szCs w:val="22"/>
        </w:rPr>
        <w:t xml:space="preserve"> number</w:t>
      </w:r>
      <w:r w:rsidRPr="009C39CD">
        <w:rPr>
          <w:sz w:val="22"/>
          <w:szCs w:val="22"/>
        </w:rPr>
        <w:t>, name of the school or agency submitting the certificate, and the location of the school or agency submitting the certificate on the certificate.</w:t>
      </w:r>
    </w:p>
    <w:p w14:paraId="0C0BA082" w14:textId="77777777" w:rsidR="0010474A" w:rsidRPr="009C39CD" w:rsidRDefault="0010474A" w:rsidP="00523920">
      <w:pPr>
        <w:jc w:val="both"/>
        <w:rPr>
          <w:sz w:val="22"/>
          <w:szCs w:val="22"/>
        </w:rPr>
      </w:pPr>
    </w:p>
    <w:p w14:paraId="35195945" w14:textId="77777777" w:rsidR="0010474A" w:rsidRPr="00AE3778" w:rsidRDefault="0010474A" w:rsidP="00B04C03">
      <w:pPr>
        <w:ind w:left="720"/>
        <w:jc w:val="both"/>
        <w:rPr>
          <w:b/>
          <w:sz w:val="22"/>
          <w:szCs w:val="22"/>
        </w:rPr>
      </w:pPr>
      <w:r w:rsidRPr="00AE3778">
        <w:rPr>
          <w:b/>
          <w:sz w:val="22"/>
          <w:szCs w:val="22"/>
        </w:rPr>
        <w:t>PART II</w:t>
      </w:r>
      <w:r w:rsidR="001A4A3F" w:rsidRPr="00AE3778">
        <w:rPr>
          <w:b/>
          <w:sz w:val="22"/>
          <w:szCs w:val="22"/>
        </w:rPr>
        <w:t xml:space="preserve"> -  </w:t>
      </w:r>
      <w:r w:rsidRPr="00AE3778">
        <w:rPr>
          <w:b/>
          <w:sz w:val="22"/>
          <w:szCs w:val="22"/>
        </w:rPr>
        <w:t>INSURANCE REQUIREMENTS FOR NONPUBLIC SCHOOLS AFFILIATED WITH A RESIDENTIAL TREATMENT FACILITY (“RTC”)</w:t>
      </w:r>
    </w:p>
    <w:p w14:paraId="28826ED4" w14:textId="77777777" w:rsidR="0010474A" w:rsidRPr="009C39CD" w:rsidRDefault="0010474A" w:rsidP="00523920">
      <w:pPr>
        <w:jc w:val="both"/>
        <w:rPr>
          <w:sz w:val="22"/>
          <w:szCs w:val="22"/>
        </w:rPr>
      </w:pPr>
    </w:p>
    <w:p w14:paraId="2EE28EC9" w14:textId="77777777" w:rsidR="0010474A" w:rsidRPr="009C39CD" w:rsidRDefault="0010474A" w:rsidP="00B04C03">
      <w:pPr>
        <w:ind w:left="720"/>
        <w:jc w:val="both"/>
        <w:rPr>
          <w:sz w:val="22"/>
          <w:szCs w:val="22"/>
        </w:rPr>
      </w:pPr>
      <w:r w:rsidRPr="009C39CD">
        <w:rPr>
          <w:sz w:val="22"/>
          <w:szCs w:val="22"/>
        </w:rPr>
        <w:t xml:space="preserve">When CONTRACTOR is a nonpublic school affiliated with a </w:t>
      </w:r>
      <w:r w:rsidRPr="009C39CD">
        <w:rPr>
          <w:b/>
          <w:sz w:val="22"/>
          <w:szCs w:val="22"/>
        </w:rPr>
        <w:t>residential treatment center (NPS/RTC</w:t>
      </w:r>
      <w:r w:rsidRPr="009C39CD">
        <w:rPr>
          <w:sz w:val="22"/>
          <w:szCs w:val="22"/>
        </w:rPr>
        <w:t>), the following insurance policies are required:</w:t>
      </w:r>
    </w:p>
    <w:p w14:paraId="448C91B5" w14:textId="77777777" w:rsidR="00A73076" w:rsidRPr="009C39CD" w:rsidRDefault="0010474A" w:rsidP="00523920">
      <w:pPr>
        <w:pStyle w:val="List"/>
        <w:numPr>
          <w:ilvl w:val="0"/>
          <w:numId w:val="14"/>
        </w:numPr>
        <w:jc w:val="both"/>
        <w:rPr>
          <w:sz w:val="22"/>
          <w:szCs w:val="22"/>
        </w:rPr>
      </w:pPr>
      <w:r w:rsidRPr="00155EEF">
        <w:rPr>
          <w:sz w:val="22"/>
          <w:szCs w:val="22"/>
        </w:rPr>
        <w:t>Commercial General Liability</w:t>
      </w:r>
      <w:r w:rsidRPr="009C39CD">
        <w:rPr>
          <w:b/>
          <w:sz w:val="22"/>
          <w:szCs w:val="22"/>
        </w:rPr>
        <w:t xml:space="preserve"> </w:t>
      </w:r>
      <w:r w:rsidR="00D36A48" w:rsidRPr="009C39CD">
        <w:rPr>
          <w:sz w:val="22"/>
          <w:szCs w:val="22"/>
        </w:rPr>
        <w:t xml:space="preserve"> including both bodily injury and property damage, with limits as follows: </w:t>
      </w:r>
    </w:p>
    <w:p w14:paraId="5FBE9AAD" w14:textId="77777777" w:rsidR="00A73076" w:rsidRPr="009C39CD" w:rsidRDefault="00D107C4" w:rsidP="00B04C03">
      <w:pPr>
        <w:ind w:left="2160"/>
        <w:jc w:val="both"/>
        <w:rPr>
          <w:sz w:val="22"/>
          <w:szCs w:val="22"/>
        </w:rPr>
      </w:pPr>
      <w:r w:rsidRPr="009C39CD">
        <w:rPr>
          <w:sz w:val="22"/>
          <w:szCs w:val="22"/>
        </w:rPr>
        <w:t>$3,000,000</w:t>
      </w:r>
      <w:r w:rsidR="0010474A" w:rsidRPr="009C39CD">
        <w:rPr>
          <w:sz w:val="22"/>
          <w:szCs w:val="22"/>
        </w:rPr>
        <w:t xml:space="preserve"> per </w:t>
      </w:r>
      <w:r w:rsidR="00D36A48" w:rsidRPr="009C39CD">
        <w:rPr>
          <w:sz w:val="22"/>
          <w:szCs w:val="22"/>
        </w:rPr>
        <w:t>o</w:t>
      </w:r>
      <w:r w:rsidRPr="009C39CD">
        <w:rPr>
          <w:sz w:val="22"/>
          <w:szCs w:val="22"/>
        </w:rPr>
        <w:t>ccurrence</w:t>
      </w:r>
    </w:p>
    <w:p w14:paraId="2E40DB74" w14:textId="77777777" w:rsidR="00A73076" w:rsidRPr="009C39CD" w:rsidRDefault="00D107C4" w:rsidP="00B04C03">
      <w:pPr>
        <w:ind w:left="2160"/>
        <w:jc w:val="both"/>
        <w:rPr>
          <w:sz w:val="22"/>
          <w:szCs w:val="22"/>
        </w:rPr>
      </w:pPr>
      <w:r w:rsidRPr="009C39CD">
        <w:rPr>
          <w:sz w:val="22"/>
          <w:szCs w:val="22"/>
        </w:rPr>
        <w:t>$6,000,000</w:t>
      </w:r>
      <w:r w:rsidR="0010474A" w:rsidRPr="009C39CD">
        <w:rPr>
          <w:sz w:val="22"/>
          <w:szCs w:val="22"/>
        </w:rPr>
        <w:t xml:space="preserve"> </w:t>
      </w:r>
      <w:r w:rsidRPr="009C39CD">
        <w:rPr>
          <w:sz w:val="22"/>
          <w:szCs w:val="22"/>
        </w:rPr>
        <w:t>in General Aggregate</w:t>
      </w:r>
      <w:r w:rsidR="0010474A" w:rsidRPr="009C39CD">
        <w:rPr>
          <w:b/>
          <w:sz w:val="22"/>
          <w:szCs w:val="22"/>
        </w:rPr>
        <w:t>.</w:t>
      </w:r>
      <w:r w:rsidR="0010474A" w:rsidRPr="009C39CD">
        <w:rPr>
          <w:sz w:val="22"/>
          <w:szCs w:val="22"/>
        </w:rPr>
        <w:t xml:space="preserve"> </w:t>
      </w:r>
    </w:p>
    <w:p w14:paraId="092FCD9B" w14:textId="77777777" w:rsidR="00A73076" w:rsidRPr="009C39CD" w:rsidRDefault="00A73076" w:rsidP="00523920">
      <w:pPr>
        <w:jc w:val="both"/>
        <w:rPr>
          <w:sz w:val="22"/>
          <w:szCs w:val="22"/>
        </w:rPr>
      </w:pPr>
    </w:p>
    <w:p w14:paraId="09EF6C55" w14:textId="77777777" w:rsidR="00A73076" w:rsidRPr="009C39CD" w:rsidRDefault="0010474A" w:rsidP="00B04C03">
      <w:pPr>
        <w:ind w:left="720"/>
        <w:jc w:val="both"/>
        <w:rPr>
          <w:b/>
          <w:sz w:val="22"/>
          <w:szCs w:val="22"/>
        </w:rPr>
      </w:pPr>
      <w:r w:rsidRPr="009C39CD">
        <w:rPr>
          <w:sz w:val="22"/>
          <w:szCs w:val="22"/>
        </w:rPr>
        <w:t xml:space="preserve">The policy shall be endorsed to name the LEA and the Board of Education as </w:t>
      </w:r>
      <w:r w:rsidRPr="009C39CD">
        <w:rPr>
          <w:i/>
          <w:sz w:val="22"/>
          <w:szCs w:val="22"/>
        </w:rPr>
        <w:t>named</w:t>
      </w:r>
      <w:r w:rsidRPr="009C39CD">
        <w:rPr>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9C39CD">
        <w:rPr>
          <w:sz w:val="22"/>
          <w:szCs w:val="22"/>
        </w:rPr>
        <w:t>flicting provisions in the RTC’</w:t>
      </w:r>
      <w:r w:rsidRPr="009C39CD">
        <w:rPr>
          <w:sz w:val="22"/>
          <w:szCs w:val="22"/>
        </w:rPr>
        <w:t>s policy.  Coverage shall be maintained with no Self-Insured Retention above $100,000 without the prior written approval of the LEA.</w:t>
      </w:r>
    </w:p>
    <w:p w14:paraId="411BB51F" w14:textId="77777777" w:rsidR="0010474A" w:rsidRPr="009C39CD" w:rsidRDefault="0010474A" w:rsidP="00523920">
      <w:pPr>
        <w:jc w:val="both"/>
        <w:rPr>
          <w:sz w:val="22"/>
          <w:szCs w:val="22"/>
        </w:rPr>
      </w:pPr>
    </w:p>
    <w:p w14:paraId="5F004199" w14:textId="77777777" w:rsidR="00A73076" w:rsidRDefault="0010474A" w:rsidP="00523920">
      <w:pPr>
        <w:pStyle w:val="ListParagraph"/>
        <w:numPr>
          <w:ilvl w:val="0"/>
          <w:numId w:val="14"/>
        </w:numPr>
        <w:jc w:val="both"/>
        <w:rPr>
          <w:sz w:val="22"/>
          <w:szCs w:val="22"/>
        </w:rPr>
      </w:pPr>
      <w:r w:rsidRPr="00155EEF">
        <w:rPr>
          <w:sz w:val="22"/>
          <w:szCs w:val="22"/>
        </w:rPr>
        <w:t>Workers' Compensation Insurance in</w:t>
      </w:r>
      <w:r w:rsidRPr="009C39CD">
        <w:rPr>
          <w:sz w:val="22"/>
          <w:szCs w:val="22"/>
        </w:rPr>
        <w:t xml:space="preserve"> accordance with provisions of the California Labor Code adequate to protect the RTC from claims that may arise from its operations pursuant to the Workers' Compensation Act (Statutory Coverage).  The Workers’ Compensation Insurance </w:t>
      </w:r>
      <w:r w:rsidRPr="009C39CD">
        <w:rPr>
          <w:sz w:val="22"/>
          <w:szCs w:val="22"/>
        </w:rPr>
        <w:lastRenderedPageBreak/>
        <w:t xml:space="preserve">coverage must also include Employers Liability coverage with limits of </w:t>
      </w:r>
      <w:r w:rsidR="00D107C4" w:rsidRPr="009C39CD">
        <w:rPr>
          <w:sz w:val="22"/>
          <w:szCs w:val="22"/>
        </w:rPr>
        <w:t>$1,000,000/$1,000,000/$1,000,000</w:t>
      </w:r>
      <w:r w:rsidRPr="009C39CD">
        <w:rPr>
          <w:sz w:val="22"/>
          <w:szCs w:val="22"/>
        </w:rPr>
        <w:t xml:space="preserve">.  </w:t>
      </w:r>
    </w:p>
    <w:p w14:paraId="27E17488" w14:textId="77777777" w:rsidR="00B04C03" w:rsidRPr="009C39CD" w:rsidRDefault="00B04C03" w:rsidP="00B04C03">
      <w:pPr>
        <w:pStyle w:val="ListParagraph"/>
        <w:ind w:left="1800"/>
        <w:jc w:val="both"/>
        <w:rPr>
          <w:sz w:val="22"/>
          <w:szCs w:val="22"/>
        </w:rPr>
      </w:pPr>
    </w:p>
    <w:p w14:paraId="0F40591B" w14:textId="77777777" w:rsidR="00A73076" w:rsidRPr="00B04C03" w:rsidRDefault="0010474A" w:rsidP="00523920">
      <w:pPr>
        <w:pStyle w:val="ListParagraph"/>
        <w:numPr>
          <w:ilvl w:val="0"/>
          <w:numId w:val="14"/>
        </w:numPr>
        <w:jc w:val="both"/>
        <w:rPr>
          <w:i/>
          <w:sz w:val="22"/>
          <w:szCs w:val="22"/>
        </w:rPr>
      </w:pPr>
      <w:r w:rsidRPr="00155EEF">
        <w:rPr>
          <w:sz w:val="22"/>
          <w:szCs w:val="22"/>
        </w:rPr>
        <w:t>Commercial Auto Liability coverage</w:t>
      </w:r>
      <w:r w:rsidRPr="009C39CD">
        <w:rPr>
          <w:sz w:val="22"/>
          <w:szCs w:val="22"/>
        </w:rPr>
        <w:t xml:space="preserve"> with limits of </w:t>
      </w:r>
      <w:r w:rsidR="00D107C4" w:rsidRPr="009C39CD">
        <w:rPr>
          <w:sz w:val="22"/>
          <w:szCs w:val="22"/>
        </w:rPr>
        <w:t>$1,000,000</w:t>
      </w:r>
      <w:r w:rsidRPr="009C39CD">
        <w:rPr>
          <w:sz w:val="22"/>
          <w:szCs w:val="22"/>
        </w:rPr>
        <w:t xml:space="preserve"> Combined Single Limit per Occurrence if the RTC does not operate a student bus service.  If the RTC provides student bus services, the required coverage limit is $5,000,000 Combined Single Limit per Occurrence.</w:t>
      </w:r>
    </w:p>
    <w:p w14:paraId="32A7102A" w14:textId="77777777" w:rsidR="00B04C03" w:rsidRPr="00B04C03" w:rsidRDefault="00B04C03" w:rsidP="00B04C03">
      <w:pPr>
        <w:jc w:val="both"/>
        <w:rPr>
          <w:i/>
          <w:sz w:val="22"/>
          <w:szCs w:val="22"/>
        </w:rPr>
      </w:pPr>
    </w:p>
    <w:p w14:paraId="4E23ED4E" w14:textId="77777777" w:rsidR="00A73076" w:rsidRDefault="0010474A" w:rsidP="00523920">
      <w:pPr>
        <w:pStyle w:val="ListParagraph"/>
        <w:numPr>
          <w:ilvl w:val="0"/>
          <w:numId w:val="14"/>
        </w:numPr>
        <w:jc w:val="both"/>
        <w:rPr>
          <w:sz w:val="22"/>
          <w:szCs w:val="22"/>
        </w:rPr>
      </w:pPr>
      <w:r w:rsidRPr="00155EEF">
        <w:rPr>
          <w:sz w:val="22"/>
          <w:szCs w:val="22"/>
        </w:rPr>
        <w:t>Fidelity Bond or Crime Coverage</w:t>
      </w:r>
      <w:r w:rsidRPr="009C39CD">
        <w:rPr>
          <w:sz w:val="22"/>
          <w:szCs w:val="22"/>
        </w:rPr>
        <w:t xml:space="preserve"> shall be maintained by the RTC to cover all employees who process or otherwise have responsibility for RTC funds, supplies, equipment or other assets. Minimum amount of coverage shall be </w:t>
      </w:r>
      <w:r w:rsidR="00D107C4" w:rsidRPr="009C39CD">
        <w:rPr>
          <w:sz w:val="22"/>
          <w:szCs w:val="22"/>
        </w:rPr>
        <w:t>$250,000</w:t>
      </w:r>
      <w:r w:rsidRPr="009C39CD">
        <w:rPr>
          <w:sz w:val="22"/>
          <w:szCs w:val="22"/>
        </w:rPr>
        <w:t xml:space="preserve"> per occurrence, with no self-insured retention.</w:t>
      </w:r>
    </w:p>
    <w:p w14:paraId="53539F34" w14:textId="77777777" w:rsidR="00B04C03" w:rsidRPr="00B04C03" w:rsidRDefault="00B04C03" w:rsidP="00B04C03">
      <w:pPr>
        <w:jc w:val="both"/>
        <w:rPr>
          <w:sz w:val="22"/>
          <w:szCs w:val="22"/>
        </w:rPr>
      </w:pPr>
    </w:p>
    <w:p w14:paraId="4A0F6DE0" w14:textId="77777777" w:rsidR="00A73076" w:rsidRDefault="0010474A" w:rsidP="00523920">
      <w:pPr>
        <w:pStyle w:val="ListParagraph"/>
        <w:numPr>
          <w:ilvl w:val="0"/>
          <w:numId w:val="14"/>
        </w:numPr>
        <w:jc w:val="both"/>
        <w:rPr>
          <w:sz w:val="22"/>
          <w:szCs w:val="22"/>
        </w:rPr>
      </w:pPr>
      <w:r w:rsidRPr="00155EEF">
        <w:rPr>
          <w:sz w:val="22"/>
          <w:szCs w:val="22"/>
        </w:rPr>
        <w:t>Professional Liability/Errors &amp; Omissions/M</w:t>
      </w:r>
      <w:r w:rsidR="00913B64" w:rsidRPr="00155EEF">
        <w:rPr>
          <w:sz w:val="22"/>
          <w:szCs w:val="22"/>
        </w:rPr>
        <w:t>alpractice</w:t>
      </w:r>
      <w:r w:rsidRPr="009C39CD">
        <w:rPr>
          <w:sz w:val="22"/>
          <w:szCs w:val="22"/>
        </w:rPr>
        <w:t xml:space="preserve"> coverage with minimum limits of </w:t>
      </w:r>
      <w:r w:rsidR="00D107C4" w:rsidRPr="009C39CD">
        <w:rPr>
          <w:sz w:val="22"/>
          <w:szCs w:val="22"/>
        </w:rPr>
        <w:t>$3,000,000</w:t>
      </w:r>
      <w:r w:rsidRPr="009C39CD">
        <w:rPr>
          <w:sz w:val="22"/>
          <w:szCs w:val="22"/>
        </w:rPr>
        <w:t xml:space="preserve"> per occurrence and </w:t>
      </w:r>
      <w:r w:rsidR="00D107C4" w:rsidRPr="009C39CD">
        <w:rPr>
          <w:sz w:val="22"/>
          <w:szCs w:val="22"/>
        </w:rPr>
        <w:t>$6,000,000</w:t>
      </w:r>
      <w:r w:rsidRPr="009C39CD">
        <w:rPr>
          <w:sz w:val="22"/>
          <w:szCs w:val="22"/>
        </w:rPr>
        <w:t xml:space="preserve"> general aggregate.  </w:t>
      </w:r>
    </w:p>
    <w:p w14:paraId="4CF6F800" w14:textId="77777777" w:rsidR="00B04C03" w:rsidRPr="00B04C03" w:rsidRDefault="00B04C03" w:rsidP="00B04C03">
      <w:pPr>
        <w:jc w:val="both"/>
        <w:rPr>
          <w:sz w:val="22"/>
          <w:szCs w:val="22"/>
        </w:rPr>
      </w:pPr>
    </w:p>
    <w:p w14:paraId="3994F8BC" w14:textId="77777777" w:rsidR="00A73076" w:rsidRPr="009C39CD" w:rsidRDefault="0010474A" w:rsidP="00523920">
      <w:pPr>
        <w:pStyle w:val="ListParagraph"/>
        <w:numPr>
          <w:ilvl w:val="0"/>
          <w:numId w:val="14"/>
        </w:numPr>
        <w:jc w:val="both"/>
        <w:rPr>
          <w:sz w:val="22"/>
          <w:szCs w:val="22"/>
        </w:rPr>
      </w:pPr>
      <w:r w:rsidRPr="00155EEF">
        <w:rPr>
          <w:sz w:val="22"/>
          <w:szCs w:val="22"/>
        </w:rPr>
        <w:t xml:space="preserve">Sexual Molestation and Abuse </w:t>
      </w:r>
      <w:r w:rsidR="00913B64" w:rsidRPr="00155EEF">
        <w:rPr>
          <w:sz w:val="22"/>
          <w:szCs w:val="22"/>
        </w:rPr>
        <w:t>C</w:t>
      </w:r>
      <w:r w:rsidRPr="00155EEF">
        <w:rPr>
          <w:sz w:val="22"/>
          <w:szCs w:val="22"/>
        </w:rPr>
        <w:t>overage,</w:t>
      </w:r>
      <w:r w:rsidRPr="009C39CD">
        <w:rPr>
          <w:sz w:val="22"/>
          <w:szCs w:val="22"/>
        </w:rPr>
        <w:t xml:space="preserve"> unless that coverage is afforded elsewhere in the Commercial General Liability or Professional liability policy by endorsement, with minimum limits of </w:t>
      </w:r>
      <w:r w:rsidR="00D107C4" w:rsidRPr="009C39CD">
        <w:rPr>
          <w:sz w:val="22"/>
          <w:szCs w:val="22"/>
        </w:rPr>
        <w:t>$3,000,000</w:t>
      </w:r>
      <w:r w:rsidRPr="009C39CD">
        <w:rPr>
          <w:sz w:val="22"/>
          <w:szCs w:val="22"/>
        </w:rPr>
        <w:t xml:space="preserve"> per occurrence and </w:t>
      </w:r>
      <w:r w:rsidR="00D107C4" w:rsidRPr="009C39CD">
        <w:rPr>
          <w:sz w:val="22"/>
          <w:szCs w:val="22"/>
        </w:rPr>
        <w:t>$6,000,000</w:t>
      </w:r>
      <w:r w:rsidRPr="009C39CD">
        <w:rPr>
          <w:sz w:val="22"/>
          <w:szCs w:val="22"/>
        </w:rPr>
        <w:t xml:space="preserve"> general aggregate.  </w:t>
      </w:r>
    </w:p>
    <w:p w14:paraId="23170AE2" w14:textId="77777777" w:rsidR="00104C95" w:rsidRPr="009C39CD" w:rsidRDefault="00104C95" w:rsidP="00523920">
      <w:pPr>
        <w:jc w:val="both"/>
        <w:rPr>
          <w:sz w:val="22"/>
          <w:szCs w:val="22"/>
        </w:rPr>
      </w:pPr>
    </w:p>
    <w:p w14:paraId="460937A0" w14:textId="77777777" w:rsidR="00692EC3" w:rsidRPr="009C39CD" w:rsidRDefault="00104C95" w:rsidP="00B04C03">
      <w:pPr>
        <w:ind w:left="720"/>
        <w:jc w:val="both"/>
        <w:rPr>
          <w:sz w:val="22"/>
          <w:szCs w:val="22"/>
        </w:rPr>
      </w:pPr>
      <w:r w:rsidRPr="009C39CD">
        <w:rPr>
          <w:sz w:val="22"/>
          <w:szCs w:val="22"/>
        </w:rPr>
        <w:t>If LEA or CONTRACTOR determines that</w:t>
      </w:r>
      <w:r w:rsidR="00913B64" w:rsidRPr="009C39CD">
        <w:rPr>
          <w:sz w:val="22"/>
          <w:szCs w:val="22"/>
        </w:rPr>
        <w:t xml:space="preserve"> a change</w:t>
      </w:r>
      <w:r w:rsidRPr="009C39CD">
        <w:rPr>
          <w:sz w:val="22"/>
          <w:szCs w:val="22"/>
        </w:rPr>
        <w:t xml:space="preserve"> in insurance coverage obligations under this section is necessary, either party may reopen negotiations to modify the insurance obligations.</w:t>
      </w:r>
    </w:p>
    <w:p w14:paraId="6AA7BF74" w14:textId="77777777" w:rsidR="006135B2" w:rsidRPr="009C39CD" w:rsidRDefault="006135B2" w:rsidP="00523920">
      <w:pPr>
        <w:jc w:val="both"/>
        <w:rPr>
          <w:sz w:val="22"/>
          <w:szCs w:val="22"/>
        </w:rPr>
      </w:pPr>
    </w:p>
    <w:p w14:paraId="4068A62C" w14:textId="77777777" w:rsidR="00692EC3" w:rsidRPr="009C39CD" w:rsidRDefault="00692EC3" w:rsidP="00B04C03">
      <w:pPr>
        <w:pStyle w:val="Heading2"/>
      </w:pPr>
      <w:bookmarkStart w:id="24" w:name="_Toc5175195"/>
      <w:r w:rsidRPr="009C39CD">
        <w:t>16.</w:t>
      </w:r>
      <w:r w:rsidRPr="009C39CD">
        <w:tab/>
        <w:t>INDEMNIFICATION AND HOLD HARMLESS</w:t>
      </w:r>
      <w:bookmarkEnd w:id="24"/>
      <w:r w:rsidRPr="009C39CD">
        <w:t xml:space="preserve">  </w:t>
      </w:r>
    </w:p>
    <w:p w14:paraId="09BBC872" w14:textId="77777777" w:rsidR="00692EC3" w:rsidRPr="009C39CD" w:rsidRDefault="00692EC3" w:rsidP="00523920">
      <w:pPr>
        <w:jc w:val="both"/>
        <w:rPr>
          <w:sz w:val="22"/>
          <w:szCs w:val="22"/>
        </w:rPr>
      </w:pPr>
    </w:p>
    <w:p w14:paraId="04056475" w14:textId="77777777" w:rsidR="00692EC3" w:rsidRPr="006510C9" w:rsidRDefault="00284A8C" w:rsidP="00B04C03">
      <w:pPr>
        <w:ind w:left="720"/>
        <w:jc w:val="both"/>
        <w:rPr>
          <w:strike/>
          <w:sz w:val="22"/>
          <w:szCs w:val="22"/>
        </w:rPr>
      </w:pPr>
      <w:r w:rsidRPr="009C39CD">
        <w:rPr>
          <w:sz w:val="22"/>
          <w:szCs w:val="22"/>
        </w:rPr>
        <w:t xml:space="preserve">To the fullest extent allowed by law, </w:t>
      </w:r>
      <w:r w:rsidR="00692EC3" w:rsidRPr="009C39CD">
        <w:rPr>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9C39CD">
        <w:rPr>
          <w:sz w:val="22"/>
          <w:szCs w:val="22"/>
        </w:rPr>
        <w:t>ce, intentional act,</w:t>
      </w:r>
      <w:r w:rsidR="00692EC3" w:rsidRPr="009C39CD">
        <w:rPr>
          <w:sz w:val="22"/>
          <w:szCs w:val="22"/>
        </w:rPr>
        <w:t xml:space="preserve"> or willful act or omission of CONTRACTOR, including, without limitation, its agents, employees, subcontractors or anyone employed directly or indirectly by it (excluding LEA and LEA Indemnities).</w:t>
      </w:r>
      <w:r w:rsidR="00987F02" w:rsidRPr="009C39CD">
        <w:rPr>
          <w:sz w:val="22"/>
          <w:szCs w:val="22"/>
        </w:rPr>
        <w:t xml:space="preserve"> The duty and obligation to defend shall arise immediately upon tender of a claim or lawsuit to the CONTRACTOR. </w:t>
      </w:r>
      <w:commentRangeStart w:id="25"/>
      <w:r w:rsidR="00987F02" w:rsidRPr="006510C9">
        <w:rPr>
          <w:strike/>
          <w:sz w:val="22"/>
          <w:szCs w:val="22"/>
        </w:rPr>
        <w:t>The LEA and the Member District(s) shall have the right in their sole discretion to select counsel of its choice to provide the defense at the sole cost of the CONTRACTOR or the applicable insurance carrier.</w:t>
      </w:r>
      <w:commentRangeEnd w:id="25"/>
      <w:r w:rsidR="006510C9">
        <w:rPr>
          <w:rStyle w:val="CommentReference"/>
        </w:rPr>
        <w:commentReference w:id="25"/>
      </w:r>
    </w:p>
    <w:p w14:paraId="5DEB81F7" w14:textId="77777777" w:rsidR="00987F02" w:rsidRPr="009C39CD" w:rsidRDefault="00692EC3" w:rsidP="00B04C03">
      <w:pPr>
        <w:ind w:left="720"/>
        <w:jc w:val="both"/>
        <w:rPr>
          <w:sz w:val="22"/>
          <w:szCs w:val="22"/>
        </w:rPr>
      </w:pPr>
      <w:r w:rsidRPr="009C39CD">
        <w:rPr>
          <w:sz w:val="22"/>
          <w:szCs w:val="22"/>
        </w:rPr>
        <w:tab/>
      </w:r>
    </w:p>
    <w:p w14:paraId="2EE5DA0A" w14:textId="77777777" w:rsidR="00692EC3" w:rsidRPr="009C39CD" w:rsidRDefault="00284A8C" w:rsidP="00B04C03">
      <w:pPr>
        <w:ind w:left="720"/>
        <w:jc w:val="both"/>
        <w:rPr>
          <w:sz w:val="22"/>
          <w:szCs w:val="22"/>
        </w:rPr>
      </w:pPr>
      <w:r w:rsidRPr="009C39CD">
        <w:rPr>
          <w:sz w:val="22"/>
          <w:szCs w:val="22"/>
        </w:rPr>
        <w:t xml:space="preserve">To the fullest extent allowed by law, </w:t>
      </w:r>
      <w:r w:rsidR="00692EC3" w:rsidRPr="009C39CD">
        <w:rPr>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w:t>
      </w:r>
      <w:bookmarkStart w:id="26" w:name="_GoBack"/>
      <w:bookmarkEnd w:id="26"/>
      <w:r w:rsidR="00692EC3" w:rsidRPr="009C39CD">
        <w:rPr>
          <w:sz w:val="22"/>
          <w:szCs w:val="22"/>
        </w:rPr>
        <w:t>ility was proximately caused by the negligent or willful act or omission of LEA, including, without limitation, its agents, employees, subcontractors or anyone employed directly or indirectly by it (excluding CONTRACTOR and/or any CONTRACTOR Indemnities).</w:t>
      </w:r>
    </w:p>
    <w:p w14:paraId="42EA8E65" w14:textId="77777777" w:rsidR="00692EC3" w:rsidRPr="009C39CD" w:rsidRDefault="00692EC3" w:rsidP="00B04C03">
      <w:pPr>
        <w:ind w:left="720"/>
        <w:jc w:val="both"/>
        <w:rPr>
          <w:sz w:val="22"/>
          <w:szCs w:val="22"/>
        </w:rPr>
      </w:pPr>
    </w:p>
    <w:p w14:paraId="3B658D96" w14:textId="77777777" w:rsidR="00987F02" w:rsidRDefault="00692EC3" w:rsidP="00B04C03">
      <w:pPr>
        <w:ind w:left="720"/>
        <w:jc w:val="both"/>
        <w:rPr>
          <w:sz w:val="22"/>
          <w:szCs w:val="22"/>
        </w:rPr>
      </w:pPr>
      <w:r w:rsidRPr="009C39CD">
        <w:rPr>
          <w:sz w:val="22"/>
          <w:szCs w:val="22"/>
        </w:rPr>
        <w:t>LEA represents that it is self-insured in compliance with the laws of the state of California, that the self-insurance covers district employees acting within the course and scope of their respective duties and that its self-insurance covers LEA’s indemnification obligations under this Master Contract.</w:t>
      </w:r>
    </w:p>
    <w:p w14:paraId="41F5859D" w14:textId="77777777" w:rsidR="00401472" w:rsidRPr="009C39CD" w:rsidRDefault="00401472" w:rsidP="00B04C03">
      <w:pPr>
        <w:ind w:left="720"/>
        <w:jc w:val="both"/>
        <w:rPr>
          <w:sz w:val="22"/>
          <w:szCs w:val="22"/>
        </w:rPr>
      </w:pPr>
    </w:p>
    <w:p w14:paraId="0313B4E0" w14:textId="77777777" w:rsidR="00C36A91" w:rsidRPr="009C39CD" w:rsidRDefault="00C36A91" w:rsidP="00523920">
      <w:pPr>
        <w:jc w:val="both"/>
        <w:rPr>
          <w:sz w:val="22"/>
          <w:szCs w:val="22"/>
        </w:rPr>
      </w:pPr>
    </w:p>
    <w:p w14:paraId="260EAAE0" w14:textId="77777777" w:rsidR="00692EC3" w:rsidRPr="009C39CD" w:rsidRDefault="00692EC3" w:rsidP="00B04C03">
      <w:pPr>
        <w:pStyle w:val="Heading2"/>
        <w:rPr>
          <w:color w:val="FF0000"/>
        </w:rPr>
      </w:pPr>
      <w:bookmarkStart w:id="27" w:name="_Toc5175196"/>
      <w:r w:rsidRPr="009C39CD">
        <w:t>17.</w:t>
      </w:r>
      <w:r w:rsidRPr="009C39CD">
        <w:tab/>
        <w:t>INDEPENDENT CONTRACTOR</w:t>
      </w:r>
      <w:bookmarkEnd w:id="27"/>
      <w:r w:rsidRPr="009C39CD">
        <w:t xml:space="preserve"> </w:t>
      </w:r>
      <w:r w:rsidRPr="009C39CD">
        <w:rPr>
          <w:color w:val="FF0000"/>
        </w:rPr>
        <w:t xml:space="preserve"> </w:t>
      </w:r>
    </w:p>
    <w:p w14:paraId="1BBE2161" w14:textId="77777777" w:rsidR="00692EC3" w:rsidRPr="009C39CD" w:rsidRDefault="00692EC3" w:rsidP="00523920">
      <w:pPr>
        <w:jc w:val="both"/>
        <w:rPr>
          <w:sz w:val="22"/>
          <w:szCs w:val="22"/>
        </w:rPr>
      </w:pPr>
      <w:r w:rsidRPr="009C39CD">
        <w:rPr>
          <w:sz w:val="22"/>
          <w:szCs w:val="22"/>
        </w:rPr>
        <w:tab/>
      </w:r>
    </w:p>
    <w:p w14:paraId="68135416" w14:textId="77777777" w:rsidR="00692EC3" w:rsidRPr="009C39CD" w:rsidRDefault="00692EC3" w:rsidP="00B04C03">
      <w:pPr>
        <w:ind w:left="720"/>
        <w:jc w:val="both"/>
        <w:rPr>
          <w:sz w:val="22"/>
          <w:szCs w:val="22"/>
        </w:rPr>
      </w:pPr>
      <w:r w:rsidRPr="009C39CD">
        <w:rPr>
          <w:sz w:val="22"/>
          <w:szCs w:val="22"/>
        </w:rPr>
        <w:t xml:space="preserve">Nothing herein contained will be construed to imply a joint venture, partnership or principal-agent relationship between the LEA and CONTRACTOR. CONTRACTOR shall provide all services under this Agreement as an independent contractor, and neither party shall have the authority to bind or make any </w:t>
      </w:r>
      <w:r w:rsidRPr="009C39CD">
        <w:rPr>
          <w:sz w:val="22"/>
          <w:szCs w:val="22"/>
        </w:rPr>
        <w:lastRenderedPageBreak/>
        <w:t xml:space="preserve">commitment on behalf of the other.  Nothing contained in this Agreement 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488DC5A1" w14:textId="77777777" w:rsidR="00692EC3" w:rsidRPr="009C39CD" w:rsidRDefault="00692EC3" w:rsidP="00B04C03">
      <w:pPr>
        <w:ind w:left="720"/>
        <w:jc w:val="both"/>
        <w:rPr>
          <w:sz w:val="22"/>
          <w:szCs w:val="22"/>
        </w:rPr>
      </w:pPr>
    </w:p>
    <w:p w14:paraId="01E39213" w14:textId="77777777" w:rsidR="00D837BB" w:rsidRPr="009C39CD" w:rsidRDefault="007F04FB" w:rsidP="00B04C03">
      <w:pPr>
        <w:ind w:left="720"/>
        <w:jc w:val="both"/>
        <w:rPr>
          <w:sz w:val="22"/>
          <w:szCs w:val="22"/>
        </w:rPr>
      </w:pPr>
      <w:r w:rsidRPr="009C39CD">
        <w:rPr>
          <w:sz w:val="22"/>
          <w:szCs w:val="22"/>
        </w:rPr>
        <w:t xml:space="preserve">If the LEA is held to be a partner, joint </w:t>
      </w:r>
      <w:proofErr w:type="spellStart"/>
      <w:r w:rsidRPr="009C39CD">
        <w:rPr>
          <w:sz w:val="22"/>
          <w:szCs w:val="22"/>
        </w:rPr>
        <w:t>venturer</w:t>
      </w:r>
      <w:proofErr w:type="spellEnd"/>
      <w:r w:rsidRPr="009C39CD">
        <w:rPr>
          <w:sz w:val="22"/>
          <w:szCs w:val="22"/>
        </w:rPr>
        <w:t>, co-principle, employer or co-employer of CONTRACTOR, CONTRACTOR shall indemnify and hold harmless the LEA from and against any and all claims for loss, liability, or damages arising from that holding, as well as any expenses, costs, taxes, penalties and interest charges incurred by the LEA</w:t>
      </w:r>
      <w:r w:rsidR="00C36A91" w:rsidRPr="009C39CD">
        <w:rPr>
          <w:sz w:val="22"/>
          <w:szCs w:val="22"/>
        </w:rPr>
        <w:t xml:space="preserve"> as a result of that holding.  </w:t>
      </w:r>
    </w:p>
    <w:p w14:paraId="12679B8D" w14:textId="77777777" w:rsidR="00692EC3" w:rsidRPr="009C39CD" w:rsidRDefault="00692EC3" w:rsidP="00523920">
      <w:pPr>
        <w:jc w:val="both"/>
        <w:rPr>
          <w:sz w:val="22"/>
          <w:szCs w:val="22"/>
        </w:rPr>
      </w:pPr>
      <w:r w:rsidRPr="009C39CD">
        <w:rPr>
          <w:sz w:val="22"/>
          <w:szCs w:val="22"/>
        </w:rPr>
        <w:tab/>
      </w:r>
    </w:p>
    <w:p w14:paraId="2BC72FFE" w14:textId="77777777" w:rsidR="00692EC3" w:rsidRPr="009C39CD" w:rsidRDefault="00692EC3" w:rsidP="00B04C03">
      <w:pPr>
        <w:pStyle w:val="Heading2"/>
      </w:pPr>
      <w:bookmarkStart w:id="28" w:name="_Toc5175197"/>
      <w:r w:rsidRPr="009C39CD">
        <w:t>18.</w:t>
      </w:r>
      <w:r w:rsidRPr="009C39CD">
        <w:tab/>
        <w:t>SUBCONTRACTING</w:t>
      </w:r>
      <w:bookmarkEnd w:id="28"/>
      <w:r w:rsidRPr="009C39CD">
        <w:t xml:space="preserve">  </w:t>
      </w:r>
    </w:p>
    <w:p w14:paraId="1388DD7F" w14:textId="77777777" w:rsidR="00692EC3" w:rsidRPr="009C39CD" w:rsidRDefault="00692EC3" w:rsidP="00523920">
      <w:pPr>
        <w:jc w:val="both"/>
        <w:rPr>
          <w:sz w:val="22"/>
          <w:szCs w:val="22"/>
        </w:rPr>
      </w:pPr>
    </w:p>
    <w:p w14:paraId="04A609C9" w14:textId="77777777" w:rsidR="00284A8C" w:rsidRPr="009C39CD" w:rsidRDefault="00692EC3" w:rsidP="00B04C03">
      <w:pPr>
        <w:ind w:left="720"/>
        <w:jc w:val="both"/>
        <w:rPr>
          <w:sz w:val="22"/>
          <w:szCs w:val="22"/>
        </w:rPr>
      </w:pPr>
      <w:r w:rsidRPr="009C39CD">
        <w:rPr>
          <w:sz w:val="22"/>
          <w:szCs w:val="22"/>
        </w:rPr>
        <w:t>CONTRACTOR shall provide written notification to LEA before subcontracting for special education and/or related services pursuant to this Master Contract.</w:t>
      </w:r>
      <w:r w:rsidR="00284A8C" w:rsidRPr="009C39CD">
        <w:rPr>
          <w:sz w:val="22"/>
          <w:szCs w:val="22"/>
        </w:rPr>
        <w:t xml:space="preserve"> </w:t>
      </w:r>
      <w:r w:rsidRPr="009C39CD">
        <w:rPr>
          <w:sz w:val="22"/>
          <w:szCs w:val="22"/>
        </w:rPr>
        <w:t xml:space="preserve"> </w:t>
      </w:r>
      <w:r w:rsidR="00284A8C" w:rsidRPr="009C39CD">
        <w:rPr>
          <w:sz w:val="22"/>
          <w:szCs w:val="22"/>
        </w:rPr>
        <w:t>In the event LEA determines that it can provide the subcontracted service(s) at a lower rate, LEA may el</w:t>
      </w:r>
      <w:r w:rsidR="00E60A63" w:rsidRPr="009C39CD">
        <w:rPr>
          <w:sz w:val="22"/>
          <w:szCs w:val="22"/>
        </w:rPr>
        <w:t xml:space="preserve">ect to provide such service(s).  </w:t>
      </w:r>
      <w:r w:rsidR="00284A8C" w:rsidRPr="009C39CD">
        <w:rPr>
          <w:sz w:val="22"/>
          <w:szCs w:val="22"/>
        </w:rPr>
        <w:t>If LEA elects to provide such service(s), LEA shall provide written notification to CONTRACTOR within five (5) days of receipt of CONTRACTOR’s original notice and CONTRACTOR shall not subcontract for said service(s).</w:t>
      </w:r>
    </w:p>
    <w:p w14:paraId="70D223C8" w14:textId="77777777" w:rsidR="00284A8C" w:rsidRPr="009C39CD" w:rsidRDefault="00284A8C" w:rsidP="00B04C03">
      <w:pPr>
        <w:ind w:left="720"/>
        <w:jc w:val="both"/>
        <w:rPr>
          <w:sz w:val="22"/>
          <w:szCs w:val="22"/>
        </w:rPr>
      </w:pPr>
    </w:p>
    <w:p w14:paraId="48B39F99" w14:textId="77777777" w:rsidR="00240313" w:rsidRPr="009C39CD" w:rsidRDefault="00692EC3" w:rsidP="00B04C03">
      <w:pPr>
        <w:ind w:left="720"/>
        <w:jc w:val="both"/>
        <w:rPr>
          <w:spacing w:val="-3"/>
          <w:sz w:val="22"/>
          <w:szCs w:val="22"/>
        </w:rPr>
      </w:pPr>
      <w:r w:rsidRPr="009C39CD">
        <w:rPr>
          <w:sz w:val="22"/>
          <w:szCs w:val="22"/>
        </w:rPr>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9C39CD">
        <w:rPr>
          <w:sz w:val="22"/>
          <w:szCs w:val="22"/>
        </w:rPr>
        <w:t>, but not limited to,</w:t>
      </w:r>
      <w:r w:rsidRPr="009C39CD">
        <w:rPr>
          <w:sz w:val="22"/>
          <w:szCs w:val="22"/>
        </w:rPr>
        <w:t xml:space="preserve"> transportation) for any </w:t>
      </w:r>
      <w:r w:rsidR="00F93521" w:rsidRPr="009C39CD">
        <w:rPr>
          <w:sz w:val="22"/>
          <w:szCs w:val="22"/>
        </w:rPr>
        <w:t>s</w:t>
      </w:r>
      <w:r w:rsidR="00BE2FD2" w:rsidRPr="009C39CD">
        <w:rPr>
          <w:sz w:val="22"/>
          <w:szCs w:val="22"/>
        </w:rPr>
        <w:t>tudent</w:t>
      </w:r>
      <w:r w:rsidRPr="009C39CD">
        <w:rPr>
          <w:sz w:val="22"/>
          <w:szCs w:val="22"/>
        </w:rPr>
        <w:t xml:space="preserve">, CONTRACTOR shall cause each subcontractor to procure and maintain insurance during the term of each subcontract. Such subcontractor’s insurance shall comply with the provisions of Section 15.  </w:t>
      </w:r>
      <w:r w:rsidRPr="009C39CD">
        <w:rPr>
          <w:spacing w:val="-3"/>
          <w:sz w:val="22"/>
          <w:szCs w:val="22"/>
        </w:rPr>
        <w:t>Each subcontractor shall furnish the LEA with original endorsements</w:t>
      </w:r>
      <w:r w:rsidR="00240313" w:rsidRPr="009C39CD">
        <w:rPr>
          <w:spacing w:val="-3"/>
          <w:sz w:val="22"/>
          <w:szCs w:val="22"/>
        </w:rPr>
        <w:t xml:space="preserve"> and certificates of insurance</w:t>
      </w:r>
      <w:r w:rsidRPr="009C39CD">
        <w:rPr>
          <w:spacing w:val="-3"/>
          <w:sz w:val="22"/>
          <w:szCs w:val="22"/>
        </w:rPr>
        <w:t xml:space="preserve"> </w:t>
      </w:r>
      <w:r w:rsidR="007560F7" w:rsidRPr="009C39CD">
        <w:rPr>
          <w:spacing w:val="-3"/>
          <w:sz w:val="22"/>
          <w:szCs w:val="22"/>
        </w:rPr>
        <w:t>effecting</w:t>
      </w:r>
      <w:r w:rsidRPr="009C39CD">
        <w:rPr>
          <w:spacing w:val="-3"/>
          <w:sz w:val="22"/>
          <w:szCs w:val="22"/>
        </w:rPr>
        <w:t xml:space="preserve"> coverage required by Section 15.  The endorsements are to be signed by a person authorized by that insurer to bind coverage on its behalf.  The endorsements are to be on forms </w:t>
      </w:r>
      <w:r w:rsidR="00F30CDD" w:rsidRPr="009C39CD">
        <w:rPr>
          <w:spacing w:val="-3"/>
          <w:sz w:val="22"/>
          <w:szCs w:val="22"/>
        </w:rPr>
        <w:t>as required</w:t>
      </w:r>
      <w:r w:rsidRPr="009C39CD">
        <w:rPr>
          <w:spacing w:val="-3"/>
          <w:sz w:val="22"/>
          <w:szCs w:val="22"/>
        </w:rPr>
        <w:t xml:space="preserve"> by the LEA.  All endorsements are to be received and approved by the LEA before the subcontractor’s work commences.</w:t>
      </w:r>
      <w:r w:rsidR="00240313" w:rsidRPr="009C39CD">
        <w:rPr>
          <w:spacing w:val="-3"/>
          <w:sz w:val="22"/>
          <w:szCs w:val="22"/>
        </w:rPr>
        <w:t xml:space="preserve">  The Commercial General Liability and Automobile Liability policies shall name the LEA</w:t>
      </w:r>
      <w:r w:rsidR="00957FDE" w:rsidRPr="009C39CD">
        <w:rPr>
          <w:spacing w:val="-3"/>
          <w:sz w:val="22"/>
          <w:szCs w:val="22"/>
        </w:rPr>
        <w:t>/SELPA</w:t>
      </w:r>
      <w:r w:rsidR="00240313" w:rsidRPr="009C39CD">
        <w:rPr>
          <w:spacing w:val="-3"/>
          <w:sz w:val="22"/>
          <w:szCs w:val="22"/>
        </w:rPr>
        <w:t xml:space="preserve"> and the LEA Board of Education as additional insured.</w:t>
      </w:r>
    </w:p>
    <w:p w14:paraId="2DFE98CF" w14:textId="77777777" w:rsidR="00240313" w:rsidRPr="009C39CD" w:rsidRDefault="00240313" w:rsidP="00523920">
      <w:pPr>
        <w:jc w:val="both"/>
        <w:rPr>
          <w:sz w:val="22"/>
          <w:szCs w:val="22"/>
        </w:rPr>
      </w:pPr>
    </w:p>
    <w:p w14:paraId="1B390A14" w14:textId="77777777" w:rsidR="004F3E45" w:rsidRPr="009C39CD" w:rsidRDefault="00692EC3" w:rsidP="00B04C03">
      <w:pPr>
        <w:ind w:left="720"/>
        <w:jc w:val="both"/>
        <w:rPr>
          <w:sz w:val="22"/>
          <w:szCs w:val="22"/>
        </w:rPr>
      </w:pPr>
      <w:r w:rsidRPr="009C39CD">
        <w:rPr>
          <w:sz w:val="22"/>
          <w:szCs w:val="22"/>
        </w:rPr>
        <w:t xml:space="preserve">As an alternative to the LEA's forms, a subcontractor’s insurer may provide complete, certified copies of all required insurance policies, including endorsements </w:t>
      </w:r>
      <w:r w:rsidR="008F557B" w:rsidRPr="009C39CD">
        <w:rPr>
          <w:sz w:val="22"/>
          <w:szCs w:val="22"/>
        </w:rPr>
        <w:t>affecting</w:t>
      </w:r>
      <w:r w:rsidRPr="009C39CD">
        <w:rPr>
          <w:sz w:val="22"/>
          <w:szCs w:val="22"/>
        </w:rPr>
        <w:t xml:space="preserve"> the coverage required by this Master Contract.  All Certificates of Insurance </w:t>
      </w:r>
      <w:r w:rsidR="00F30CDD" w:rsidRPr="009C39CD">
        <w:rPr>
          <w:sz w:val="22"/>
          <w:szCs w:val="22"/>
        </w:rPr>
        <w:t>may</w:t>
      </w:r>
      <w:r w:rsidRPr="009C39CD">
        <w:rPr>
          <w:sz w:val="22"/>
          <w:szCs w:val="22"/>
        </w:rPr>
        <w:t xml:space="preserve"> reference the LEA contract number, name of the school or agency submitting the certificate, indication if NPS or NPA, and the location of the school or agency submitting the cer</w:t>
      </w:r>
      <w:r w:rsidR="006A5416" w:rsidRPr="009C39CD">
        <w:rPr>
          <w:sz w:val="22"/>
          <w:szCs w:val="22"/>
        </w:rPr>
        <w:t>tificate.  In addition, all sub</w:t>
      </w:r>
      <w:r w:rsidRPr="009C39CD">
        <w:rPr>
          <w:sz w:val="22"/>
          <w:szCs w:val="22"/>
        </w:rPr>
        <w:t>contractors must meet th</w:t>
      </w:r>
      <w:r w:rsidR="00C36A91" w:rsidRPr="009C39CD">
        <w:rPr>
          <w:sz w:val="22"/>
          <w:szCs w:val="22"/>
        </w:rPr>
        <w:t>e requirements as contained in S</w:t>
      </w:r>
      <w:r w:rsidRPr="009C39CD">
        <w:rPr>
          <w:sz w:val="22"/>
          <w:szCs w:val="22"/>
        </w:rPr>
        <w:t xml:space="preserve">ection 45 Clearance Requirements and </w:t>
      </w:r>
      <w:r w:rsidR="00194017" w:rsidRPr="009C39CD">
        <w:rPr>
          <w:sz w:val="22"/>
          <w:szCs w:val="22"/>
        </w:rPr>
        <w:t>S</w:t>
      </w:r>
      <w:r w:rsidRPr="009C39CD">
        <w:rPr>
          <w:sz w:val="22"/>
          <w:szCs w:val="22"/>
        </w:rPr>
        <w:t>ection 46 Staff Qualifications of this Master Contract.</w:t>
      </w:r>
      <w:r w:rsidR="00B87568" w:rsidRPr="009C39CD">
        <w:rPr>
          <w:sz w:val="22"/>
          <w:szCs w:val="22"/>
        </w:rPr>
        <w:t xml:space="preserve"> </w:t>
      </w:r>
    </w:p>
    <w:p w14:paraId="764462AD" w14:textId="77777777" w:rsidR="008831D0" w:rsidRPr="009C39CD" w:rsidRDefault="008831D0" w:rsidP="00523920">
      <w:pPr>
        <w:jc w:val="both"/>
        <w:rPr>
          <w:sz w:val="22"/>
          <w:szCs w:val="22"/>
        </w:rPr>
      </w:pPr>
    </w:p>
    <w:p w14:paraId="388A76A4" w14:textId="77777777" w:rsidR="00692EC3" w:rsidRPr="009C39CD" w:rsidRDefault="00692EC3" w:rsidP="00B04C03">
      <w:pPr>
        <w:pStyle w:val="Heading2"/>
      </w:pPr>
      <w:bookmarkStart w:id="29" w:name="_Toc5175198"/>
      <w:r w:rsidRPr="009C39CD">
        <w:t>19.</w:t>
      </w:r>
      <w:r w:rsidRPr="009C39CD">
        <w:tab/>
        <w:t>CONFLICTS OF INTEREST</w:t>
      </w:r>
      <w:bookmarkEnd w:id="29"/>
      <w:r w:rsidRPr="009C39CD">
        <w:t xml:space="preserve"> </w:t>
      </w:r>
    </w:p>
    <w:p w14:paraId="32F64BB8" w14:textId="77777777" w:rsidR="00692EC3" w:rsidRPr="009C39CD" w:rsidRDefault="00692EC3" w:rsidP="00523920">
      <w:pPr>
        <w:jc w:val="both"/>
        <w:rPr>
          <w:sz w:val="22"/>
          <w:szCs w:val="22"/>
        </w:rPr>
      </w:pPr>
    </w:p>
    <w:p w14:paraId="2DC39907" w14:textId="77777777" w:rsidR="00692EC3" w:rsidRPr="009C39CD" w:rsidRDefault="00692EC3" w:rsidP="00B04C03">
      <w:pPr>
        <w:ind w:left="720"/>
        <w:jc w:val="both"/>
        <w:rPr>
          <w:sz w:val="22"/>
          <w:szCs w:val="22"/>
        </w:rPr>
      </w:pPr>
      <w:r w:rsidRPr="009C39CD">
        <w:rPr>
          <w:sz w:val="22"/>
          <w:szCs w:val="22"/>
        </w:rPr>
        <w:t>CONTRACTOR shall provide to LEA</w:t>
      </w:r>
      <w:r w:rsidR="00E064D9" w:rsidRPr="009C39CD">
        <w:rPr>
          <w:sz w:val="22"/>
          <w:szCs w:val="22"/>
        </w:rPr>
        <w:t xml:space="preserve"> upon request</w:t>
      </w:r>
      <w:r w:rsidRPr="009C39CD">
        <w:rPr>
          <w:sz w:val="22"/>
          <w:szCs w:val="22"/>
        </w:rPr>
        <w:t xml:space="preserve"> a copy of its current bylaws and a current list of its Board of Directors (or Trustees), if it is incorporated.  CONTRACTOR and any member of its Board of Directors (or Trustees) shall</w:t>
      </w:r>
      <w:r w:rsidRPr="009C39CD">
        <w:rPr>
          <w:color w:val="000000"/>
          <w:sz w:val="22"/>
          <w:szCs w:val="22"/>
        </w:rPr>
        <w:t xml:space="preserve"> </w:t>
      </w:r>
      <w:r w:rsidR="00194017" w:rsidRPr="009C39CD">
        <w:rPr>
          <w:color w:val="000000"/>
          <w:sz w:val="22"/>
          <w:szCs w:val="22"/>
        </w:rPr>
        <w:t>disclose</w:t>
      </w:r>
      <w:r w:rsidRPr="009C39CD">
        <w:rPr>
          <w:sz w:val="22"/>
          <w:szCs w:val="22"/>
        </w:rPr>
        <w:t xml:space="preserve"> any relationship with LEA that constitutes or may constitute a conflict of interest pursuant to California Education Code section 56042 and 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43D26A73" w14:textId="77777777" w:rsidR="00692EC3" w:rsidRPr="009C39CD" w:rsidRDefault="00692EC3" w:rsidP="00523920">
      <w:pPr>
        <w:jc w:val="both"/>
        <w:rPr>
          <w:sz w:val="22"/>
          <w:szCs w:val="22"/>
        </w:rPr>
      </w:pPr>
    </w:p>
    <w:p w14:paraId="7A4A8D7F" w14:textId="77777777" w:rsidR="007F04FB" w:rsidRPr="009C39CD" w:rsidRDefault="00692EC3" w:rsidP="00B04C03">
      <w:pPr>
        <w:ind w:left="720"/>
        <w:jc w:val="both"/>
        <w:rPr>
          <w:color w:val="FF0000"/>
          <w:sz w:val="22"/>
          <w:szCs w:val="22"/>
        </w:rPr>
      </w:pPr>
      <w:r w:rsidRPr="009C39CD">
        <w:rPr>
          <w:sz w:val="22"/>
          <w:szCs w:val="22"/>
        </w:rPr>
        <w:t xml:space="preserve">Unless CONTRACTOR and LEA otherwise agree in writing, LEA shall neither execute an ISA with CONTRACTOR nor amend an existing ISA for a </w:t>
      </w:r>
      <w:r w:rsidR="00F93521" w:rsidRPr="009C39CD">
        <w:rPr>
          <w:sz w:val="22"/>
          <w:szCs w:val="22"/>
        </w:rPr>
        <w:t>student</w:t>
      </w:r>
      <w:r w:rsidRPr="009C39CD">
        <w:rPr>
          <w:sz w:val="22"/>
          <w:szCs w:val="22"/>
        </w:rPr>
        <w:t xml:space="preserve"> when a recommendation for special education and/or related services is based in whole or in part on assessment(s) or reports provided by CONTRACTOR to the </w:t>
      </w:r>
      <w:r w:rsidR="00F93521" w:rsidRPr="009C39CD">
        <w:rPr>
          <w:sz w:val="22"/>
          <w:szCs w:val="22"/>
        </w:rPr>
        <w:lastRenderedPageBreak/>
        <w:t>student</w:t>
      </w:r>
      <w:r w:rsidRPr="009C39CD">
        <w:rPr>
          <w:sz w:val="22"/>
          <w:szCs w:val="22"/>
        </w:rPr>
        <w:t xml:space="preserve"> without prior written authorization by LEA.</w:t>
      </w:r>
      <w:r w:rsidRPr="009C39CD">
        <w:rPr>
          <w:b/>
          <w:sz w:val="22"/>
          <w:szCs w:val="22"/>
        </w:rPr>
        <w:t xml:space="preserve"> </w:t>
      </w:r>
      <w:r w:rsidRPr="009C39CD">
        <w:rPr>
          <w:sz w:val="22"/>
          <w:szCs w:val="22"/>
        </w:rPr>
        <w:t>This paragraph shall apply to CONTRACTOR regardless of when an assessment is performed or a report is prepared (i.e.</w:t>
      </w:r>
      <w:r w:rsidR="006E2FA5" w:rsidRPr="009C39CD">
        <w:rPr>
          <w:sz w:val="22"/>
          <w:szCs w:val="22"/>
        </w:rPr>
        <w:t>,</w:t>
      </w:r>
      <w:r w:rsidRPr="009C39CD">
        <w:rPr>
          <w:sz w:val="22"/>
          <w:szCs w:val="22"/>
        </w:rPr>
        <w:t xml:space="preserve"> before or after the </w:t>
      </w:r>
      <w:r w:rsidR="00F93521" w:rsidRPr="009C39CD">
        <w:rPr>
          <w:sz w:val="22"/>
          <w:szCs w:val="22"/>
        </w:rPr>
        <w:t>student</w:t>
      </w:r>
      <w:r w:rsidRPr="009C39CD">
        <w:rPr>
          <w:sz w:val="22"/>
          <w:szCs w:val="22"/>
        </w:rPr>
        <w:t xml:space="preserve"> is enrolled in CONTRACTOR’s school/agency) or whether an assessment of the </w:t>
      </w:r>
      <w:r w:rsidR="00F93521" w:rsidRPr="009C39CD">
        <w:rPr>
          <w:sz w:val="22"/>
          <w:szCs w:val="22"/>
        </w:rPr>
        <w:t>student</w:t>
      </w:r>
      <w:r w:rsidRPr="009C39CD">
        <w:rPr>
          <w:sz w:val="22"/>
          <w:szCs w:val="22"/>
        </w:rPr>
        <w:t xml:space="preserve"> is performed or a report is prepared in the normal course of the services provided to the </w:t>
      </w:r>
      <w:r w:rsidR="00F93521" w:rsidRPr="009C39CD">
        <w:rPr>
          <w:sz w:val="22"/>
          <w:szCs w:val="22"/>
        </w:rPr>
        <w:t>student</w:t>
      </w:r>
      <w:r w:rsidRPr="009C39CD">
        <w:rPr>
          <w:sz w:val="22"/>
          <w:szCs w:val="22"/>
        </w:rPr>
        <w:t xml:space="preserve"> by CONTRACTOR. </w:t>
      </w:r>
      <w:r w:rsidR="00D03956" w:rsidRPr="009C39CD">
        <w:rPr>
          <w:sz w:val="22"/>
          <w:szCs w:val="22"/>
        </w:rPr>
        <w:t xml:space="preserve">To avoid conflict of interest, and in order to ensure the appropriateness of an Independent Educational Evaluation (hereinafter  referred to as “IEE”) and its recommendations, the </w:t>
      </w:r>
      <w:r w:rsidR="00FA65E6" w:rsidRPr="009C39CD">
        <w:rPr>
          <w:sz w:val="22"/>
          <w:szCs w:val="22"/>
        </w:rPr>
        <w:t>LEA</w:t>
      </w:r>
      <w:r w:rsidR="00D03956" w:rsidRPr="009C39CD">
        <w:rPr>
          <w:sz w:val="22"/>
          <w:szCs w:val="22"/>
        </w:rPr>
        <w:t xml:space="preserve"> may, in its discretion, not fund an IEE by an evaluator who provides ongoing service(s) or is sought to provide service(s) to the student for whom the IEE is requested.  Likewise, the </w:t>
      </w:r>
      <w:r w:rsidR="00FA65E6" w:rsidRPr="009C39CD">
        <w:rPr>
          <w:sz w:val="22"/>
          <w:szCs w:val="22"/>
        </w:rPr>
        <w:t>LEA</w:t>
      </w:r>
      <w:r w:rsidR="00D03956" w:rsidRPr="009C39CD">
        <w:rPr>
          <w:sz w:val="22"/>
          <w:szCs w:val="22"/>
        </w:rPr>
        <w:t xml:space="preserve"> may, in its discretion, not fund services through the evaluator whose IEE the </w:t>
      </w:r>
      <w:r w:rsidR="004F72FD" w:rsidRPr="009C39CD">
        <w:rPr>
          <w:sz w:val="22"/>
          <w:szCs w:val="22"/>
        </w:rPr>
        <w:t>LEA</w:t>
      </w:r>
      <w:r w:rsidR="00D03956" w:rsidRPr="009C39CD">
        <w:rPr>
          <w:sz w:val="22"/>
          <w:szCs w:val="22"/>
        </w:rPr>
        <w:t xml:space="preserve"> agrees to fund.</w:t>
      </w:r>
      <w:r w:rsidR="007F04FB" w:rsidRPr="009C39CD">
        <w:rPr>
          <w:sz w:val="22"/>
          <w:szCs w:val="22"/>
        </w:rPr>
        <w:t xml:space="preserve">   When no other </w:t>
      </w:r>
      <w:r w:rsidR="00240313" w:rsidRPr="009C39CD">
        <w:rPr>
          <w:sz w:val="22"/>
          <w:szCs w:val="22"/>
        </w:rPr>
        <w:t xml:space="preserve">appropriate </w:t>
      </w:r>
      <w:r w:rsidR="007F04FB" w:rsidRPr="009C39CD">
        <w:rPr>
          <w:sz w:val="22"/>
          <w:szCs w:val="22"/>
        </w:rPr>
        <w:t xml:space="preserve">assessor is available, </w:t>
      </w:r>
      <w:r w:rsidR="00240313" w:rsidRPr="009C39CD">
        <w:rPr>
          <w:sz w:val="22"/>
          <w:szCs w:val="22"/>
        </w:rPr>
        <w:t xml:space="preserve">LEA may request and if CONTRACTOR agrees, </w:t>
      </w:r>
      <w:r w:rsidR="007F04FB" w:rsidRPr="009C39CD">
        <w:rPr>
          <w:sz w:val="22"/>
          <w:szCs w:val="22"/>
        </w:rPr>
        <w:t>the CONTRACTOR may provide an IEE.</w:t>
      </w:r>
    </w:p>
    <w:p w14:paraId="19234B88" w14:textId="77777777" w:rsidR="00692EC3" w:rsidRPr="009C39CD" w:rsidRDefault="00692EC3" w:rsidP="00B04C03">
      <w:pPr>
        <w:ind w:left="720"/>
        <w:jc w:val="both"/>
        <w:rPr>
          <w:sz w:val="22"/>
          <w:szCs w:val="22"/>
        </w:rPr>
      </w:pPr>
    </w:p>
    <w:p w14:paraId="7A1566C3" w14:textId="77777777" w:rsidR="00692EC3" w:rsidRPr="009C39CD" w:rsidRDefault="00692EC3" w:rsidP="00B04C03">
      <w:pPr>
        <w:ind w:left="720"/>
        <w:jc w:val="both"/>
        <w:rPr>
          <w:sz w:val="22"/>
          <w:szCs w:val="22"/>
        </w:rPr>
      </w:pPr>
      <w:r w:rsidRPr="009C39CD">
        <w:rPr>
          <w:sz w:val="22"/>
          <w:szCs w:val="22"/>
        </w:rPr>
        <w:t>When CONTRACTOR is a Nonpublic Agency, CONTRACTOR acknowledges that its authorized representative has read and understands Education Code section 56366.3 which provides, in relevant part, that no special education and/or related services provided by CONTRACTOR shall be paid for by LEA if provided by an individual who was an employee of LEA within the three hundred and sixty 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2214362F" w14:textId="77777777" w:rsidR="004F72FD" w:rsidRPr="009C39CD" w:rsidRDefault="004F72FD" w:rsidP="00523920">
      <w:pPr>
        <w:jc w:val="both"/>
        <w:rPr>
          <w:sz w:val="22"/>
          <w:szCs w:val="22"/>
        </w:rPr>
      </w:pPr>
    </w:p>
    <w:p w14:paraId="7C6F7FEA" w14:textId="77777777" w:rsidR="004F72FD" w:rsidRPr="009C39CD" w:rsidRDefault="004F72FD" w:rsidP="00B04C03">
      <w:pPr>
        <w:pStyle w:val="BodyText"/>
        <w:ind w:left="720"/>
        <w:rPr>
          <w:sz w:val="22"/>
          <w:szCs w:val="22"/>
        </w:rPr>
      </w:pPr>
      <w:r w:rsidRPr="009C39CD">
        <w:rPr>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5C8B21DA" w14:textId="77777777" w:rsidR="004F72FD" w:rsidRPr="009C39CD" w:rsidRDefault="004F72FD" w:rsidP="00523920">
      <w:pPr>
        <w:jc w:val="both"/>
        <w:rPr>
          <w:sz w:val="22"/>
          <w:szCs w:val="22"/>
        </w:rPr>
      </w:pPr>
    </w:p>
    <w:p w14:paraId="609E8D1F" w14:textId="77777777" w:rsidR="00692EC3" w:rsidRPr="009C39CD" w:rsidRDefault="00692EC3" w:rsidP="00B04C03">
      <w:pPr>
        <w:pStyle w:val="Heading2"/>
      </w:pPr>
      <w:bookmarkStart w:id="30" w:name="_Toc5175199"/>
      <w:r w:rsidRPr="009C39CD">
        <w:t>20.</w:t>
      </w:r>
      <w:r w:rsidRPr="009C39CD">
        <w:tab/>
        <w:t>NON-DISCRIMINATION</w:t>
      </w:r>
      <w:bookmarkEnd w:id="30"/>
      <w:r w:rsidRPr="009C39CD">
        <w:t xml:space="preserve">  </w:t>
      </w:r>
    </w:p>
    <w:p w14:paraId="3D98D1CD" w14:textId="77777777" w:rsidR="00692EC3" w:rsidRPr="009C39CD" w:rsidRDefault="00692EC3" w:rsidP="00523920">
      <w:pPr>
        <w:jc w:val="both"/>
        <w:rPr>
          <w:sz w:val="22"/>
          <w:szCs w:val="22"/>
        </w:rPr>
      </w:pPr>
    </w:p>
    <w:p w14:paraId="2AB582C3" w14:textId="77777777" w:rsidR="00C16B61" w:rsidRPr="009C39CD" w:rsidRDefault="004F72FD" w:rsidP="00B04C03">
      <w:pPr>
        <w:ind w:left="720"/>
        <w:jc w:val="both"/>
        <w:rPr>
          <w:sz w:val="22"/>
          <w:szCs w:val="22"/>
        </w:rPr>
      </w:pPr>
      <w:r w:rsidRPr="009C39CD">
        <w:rPr>
          <w:sz w:val="22"/>
          <w:szCs w:val="22"/>
        </w:rPr>
        <w:t>CONTRACTOR shall not</w:t>
      </w:r>
      <w:r w:rsidR="006E2FA5" w:rsidRPr="009C39CD">
        <w:rPr>
          <w:sz w:val="22"/>
          <w:szCs w:val="22"/>
        </w:rPr>
        <w:t>,</w:t>
      </w:r>
      <w:r w:rsidRPr="009C39CD">
        <w:rPr>
          <w:sz w:val="22"/>
          <w:szCs w:val="22"/>
        </w:rPr>
        <w:t xml:space="preserve"> </w:t>
      </w:r>
      <w:r w:rsidR="006E2FA5" w:rsidRPr="009C39CD">
        <w:rPr>
          <w:sz w:val="22"/>
          <w:szCs w:val="22"/>
        </w:rPr>
        <w:t xml:space="preserve">in employment or operation of its programs, </w:t>
      </w:r>
      <w:r w:rsidRPr="009C39CD">
        <w:rPr>
          <w:sz w:val="22"/>
          <w:szCs w:val="22"/>
        </w:rPr>
        <w:t>unlawfully discriminate on the basis of gender, nationality</w:t>
      </w:r>
      <w:r w:rsidR="006E2FA5" w:rsidRPr="009C39CD">
        <w:rPr>
          <w:sz w:val="22"/>
          <w:szCs w:val="22"/>
        </w:rPr>
        <w:t>, national origin, ancestry</w:t>
      </w:r>
      <w:r w:rsidRPr="009C39CD">
        <w:rPr>
          <w:sz w:val="22"/>
          <w:szCs w:val="22"/>
        </w:rPr>
        <w:t>, race</w:t>
      </w:r>
      <w:r w:rsidR="006E2FA5" w:rsidRPr="009C39CD">
        <w:rPr>
          <w:sz w:val="22"/>
          <w:szCs w:val="22"/>
        </w:rPr>
        <w:t>, color,</w:t>
      </w:r>
      <w:r w:rsidRPr="009C39CD">
        <w:rPr>
          <w:sz w:val="22"/>
          <w:szCs w:val="22"/>
        </w:rPr>
        <w:t xml:space="preserve"> ethnicity,</w:t>
      </w:r>
      <w:r w:rsidR="006E2FA5" w:rsidRPr="009C39CD">
        <w:rPr>
          <w:sz w:val="22"/>
          <w:szCs w:val="22"/>
        </w:rPr>
        <w:t xml:space="preserve"> ethnic group affiliation,</w:t>
      </w:r>
      <w:r w:rsidRPr="009C39CD">
        <w:rPr>
          <w:sz w:val="22"/>
          <w:szCs w:val="22"/>
        </w:rPr>
        <w:t xml:space="preserve"> religion, age, </w:t>
      </w:r>
      <w:r w:rsidR="006E2FA5" w:rsidRPr="009C39CD">
        <w:rPr>
          <w:sz w:val="22"/>
          <w:szCs w:val="22"/>
        </w:rPr>
        <w:t xml:space="preserve">marital status, pregnancy or parental status, sex, </w:t>
      </w:r>
      <w:r w:rsidRPr="009C39CD">
        <w:rPr>
          <w:sz w:val="22"/>
          <w:szCs w:val="22"/>
        </w:rPr>
        <w:t xml:space="preserve">sexual orientation, </w:t>
      </w:r>
      <w:r w:rsidR="006E2FA5" w:rsidRPr="009C39CD">
        <w:rPr>
          <w:sz w:val="22"/>
          <w:szCs w:val="22"/>
        </w:rPr>
        <w:t xml:space="preserve">gender, </w:t>
      </w:r>
      <w:r w:rsidR="00AF1C8E" w:rsidRPr="009C39CD">
        <w:rPr>
          <w:sz w:val="22"/>
          <w:szCs w:val="22"/>
        </w:rPr>
        <w:t>gender identity</w:t>
      </w:r>
      <w:r w:rsidR="006E2FA5" w:rsidRPr="009C39CD">
        <w:rPr>
          <w:sz w:val="22"/>
          <w:szCs w:val="22"/>
        </w:rPr>
        <w:t xml:space="preserve"> or</w:t>
      </w:r>
      <w:r w:rsidR="00AF1C8E" w:rsidRPr="009C39CD">
        <w:rPr>
          <w:sz w:val="22"/>
          <w:szCs w:val="22"/>
        </w:rPr>
        <w:t xml:space="preserve"> expression,</w:t>
      </w:r>
      <w:r w:rsidRPr="009C39CD">
        <w:rPr>
          <w:sz w:val="22"/>
          <w:szCs w:val="22"/>
        </w:rPr>
        <w:t xml:space="preserve"> </w:t>
      </w:r>
      <w:r w:rsidR="006E2FA5" w:rsidRPr="009C39CD">
        <w:rPr>
          <w:sz w:val="22"/>
          <w:szCs w:val="22"/>
        </w:rPr>
        <w:t xml:space="preserve">physical or mental </w:t>
      </w:r>
      <w:r w:rsidRPr="009C39CD">
        <w:rPr>
          <w:sz w:val="22"/>
          <w:szCs w:val="22"/>
        </w:rPr>
        <w:t>disability</w:t>
      </w:r>
      <w:r w:rsidR="006E2FA5" w:rsidRPr="009C39CD">
        <w:rPr>
          <w:sz w:val="22"/>
          <w:szCs w:val="22"/>
        </w:rPr>
        <w:t>, genetic information</w:t>
      </w:r>
      <w:r w:rsidRPr="009C39CD">
        <w:rPr>
          <w:sz w:val="22"/>
          <w:szCs w:val="22"/>
        </w:rPr>
        <w:t xml:space="preserve"> </w:t>
      </w:r>
      <w:r w:rsidR="00284A8C" w:rsidRPr="009C39CD">
        <w:rPr>
          <w:sz w:val="22"/>
          <w:szCs w:val="22"/>
        </w:rPr>
        <w:t>or any other classification protected by federal or state law</w:t>
      </w:r>
      <w:r w:rsidR="006E2FA5" w:rsidRPr="009C39CD">
        <w:rPr>
          <w:sz w:val="22"/>
          <w:szCs w:val="22"/>
        </w:rPr>
        <w:t xml:space="preserve"> or the perception of one or more of such characteristics or association with a person or group with one or more of these actual or perceived characteristics</w:t>
      </w:r>
      <w:r w:rsidRPr="009C39CD">
        <w:rPr>
          <w:sz w:val="22"/>
          <w:szCs w:val="22"/>
        </w:rPr>
        <w:t>.</w:t>
      </w:r>
      <w:r w:rsidR="00B87568" w:rsidRPr="009C39CD">
        <w:rPr>
          <w:sz w:val="22"/>
          <w:szCs w:val="22"/>
        </w:rPr>
        <w:t xml:space="preserve"> </w:t>
      </w:r>
    </w:p>
    <w:p w14:paraId="10662BCA" w14:textId="77777777" w:rsidR="004F72FD" w:rsidRPr="009C39CD" w:rsidRDefault="004F72FD" w:rsidP="00523920">
      <w:pPr>
        <w:jc w:val="both"/>
        <w:rPr>
          <w:sz w:val="22"/>
          <w:szCs w:val="22"/>
        </w:rPr>
      </w:pPr>
    </w:p>
    <w:p w14:paraId="3AAA99A8" w14:textId="77777777" w:rsidR="00692EC3" w:rsidRPr="009C39CD" w:rsidRDefault="00692EC3" w:rsidP="00B04C03">
      <w:pPr>
        <w:pStyle w:val="Heading1"/>
      </w:pPr>
      <w:bookmarkStart w:id="31" w:name="_Toc5175200"/>
      <w:r w:rsidRPr="009C39CD">
        <w:t>EDUCATIONAL PROGRAM</w:t>
      </w:r>
      <w:bookmarkEnd w:id="31"/>
      <w:r w:rsidR="00C77591" w:rsidRPr="009C39CD">
        <w:t xml:space="preserve"> </w:t>
      </w:r>
    </w:p>
    <w:p w14:paraId="3DD5A17E" w14:textId="77777777" w:rsidR="00692EC3" w:rsidRPr="009C39CD" w:rsidRDefault="00692EC3" w:rsidP="00523920">
      <w:pPr>
        <w:jc w:val="both"/>
        <w:rPr>
          <w:sz w:val="22"/>
          <w:szCs w:val="22"/>
        </w:rPr>
      </w:pPr>
    </w:p>
    <w:p w14:paraId="47A121FC" w14:textId="77777777" w:rsidR="00692EC3" w:rsidRPr="009C39CD" w:rsidRDefault="00692EC3" w:rsidP="00B04C03">
      <w:pPr>
        <w:pStyle w:val="Heading2"/>
      </w:pPr>
      <w:bookmarkStart w:id="32" w:name="_Toc5175201"/>
      <w:r w:rsidRPr="009C39CD">
        <w:t>21.</w:t>
      </w:r>
      <w:r w:rsidRPr="009C39CD">
        <w:tab/>
        <w:t xml:space="preserve">FREE AND APPROPRIATE PUBLIC EDUCATION </w:t>
      </w:r>
      <w:r w:rsidR="003706AD" w:rsidRPr="009C39CD">
        <w:t>(FAPE)</w:t>
      </w:r>
      <w:bookmarkEnd w:id="32"/>
    </w:p>
    <w:p w14:paraId="0BA197C4" w14:textId="77777777" w:rsidR="00692EC3" w:rsidRPr="009C39CD" w:rsidRDefault="00692EC3" w:rsidP="00523920">
      <w:pPr>
        <w:jc w:val="both"/>
        <w:rPr>
          <w:sz w:val="22"/>
          <w:szCs w:val="22"/>
        </w:rPr>
      </w:pPr>
    </w:p>
    <w:p w14:paraId="5147FE2A" w14:textId="77777777" w:rsidR="00D83E39" w:rsidRPr="009C39CD" w:rsidRDefault="00692EC3" w:rsidP="00B04C03">
      <w:pPr>
        <w:ind w:left="720"/>
        <w:jc w:val="both"/>
        <w:rPr>
          <w:b/>
          <w:color w:val="0000FF"/>
          <w:sz w:val="22"/>
          <w:szCs w:val="22"/>
        </w:rPr>
      </w:pPr>
      <w:r w:rsidRPr="009C39CD">
        <w:rPr>
          <w:sz w:val="22"/>
          <w:szCs w:val="22"/>
        </w:rPr>
        <w:t xml:space="preserve">LEA shall provide CONTRACTOR with a copy of the IEP including the Individualized Transition Plan (hereinafter referred to as “ITP”) of each </w:t>
      </w:r>
      <w:r w:rsidR="00F93521" w:rsidRPr="009C39CD">
        <w:rPr>
          <w:sz w:val="22"/>
          <w:szCs w:val="22"/>
        </w:rPr>
        <w:t>student</w:t>
      </w:r>
      <w:r w:rsidRPr="009C39CD">
        <w:rPr>
          <w:sz w:val="22"/>
          <w:szCs w:val="22"/>
        </w:rPr>
        <w:t xml:space="preserve"> served by CONTRACTOR.  CONTRACTOR shall provide to each </w:t>
      </w:r>
      <w:r w:rsidR="00F93521" w:rsidRPr="009C39CD">
        <w:rPr>
          <w:sz w:val="22"/>
          <w:szCs w:val="22"/>
        </w:rPr>
        <w:t>student</w:t>
      </w:r>
      <w:r w:rsidRPr="009C39CD">
        <w:rPr>
          <w:sz w:val="22"/>
          <w:szCs w:val="22"/>
        </w:rPr>
        <w:t xml:space="preserve"> special education and/or related services (including transition services) within the nonpublic school or nonpublic agency consistent with the </w:t>
      </w:r>
      <w:r w:rsidR="00F93521" w:rsidRPr="009C39CD">
        <w:rPr>
          <w:sz w:val="22"/>
          <w:szCs w:val="22"/>
        </w:rPr>
        <w:t>student</w:t>
      </w:r>
      <w:r w:rsidRPr="009C39CD">
        <w:rPr>
          <w:sz w:val="22"/>
          <w:szCs w:val="22"/>
        </w:rPr>
        <w:t xml:space="preserve">’s IEP and as specified in the ISA. If CONTRACTOR is a NPS, CONTRACTOR shall not accept a </w:t>
      </w:r>
      <w:r w:rsidR="00F93521" w:rsidRPr="009C39CD">
        <w:rPr>
          <w:sz w:val="22"/>
          <w:szCs w:val="22"/>
        </w:rPr>
        <w:t>student</w:t>
      </w:r>
      <w:r w:rsidRPr="009C39CD">
        <w:rPr>
          <w:sz w:val="22"/>
          <w:szCs w:val="22"/>
        </w:rPr>
        <w:t xml:space="preserve"> if it cannot provide or ensure the provision of the services outlined in the student’s IEP</w:t>
      </w:r>
      <w:r w:rsidRPr="009C39CD">
        <w:rPr>
          <w:color w:val="000000"/>
          <w:sz w:val="22"/>
          <w:szCs w:val="22"/>
        </w:rPr>
        <w:t xml:space="preserve">. </w:t>
      </w:r>
      <w:r w:rsidR="00D83E39" w:rsidRPr="009C39CD">
        <w:rPr>
          <w:color w:val="000000"/>
          <w:sz w:val="22"/>
          <w:szCs w:val="22"/>
        </w:rPr>
        <w:t xml:space="preserve"> If student services are provided by a third party (i.e. Related Services Provider), CONTRACTOR shall notify LEA if provision of services cease. </w:t>
      </w:r>
    </w:p>
    <w:p w14:paraId="51EE616E" w14:textId="77777777" w:rsidR="00692EC3" w:rsidRPr="009C39CD" w:rsidRDefault="00692EC3" w:rsidP="00523920">
      <w:pPr>
        <w:jc w:val="both"/>
        <w:rPr>
          <w:sz w:val="22"/>
          <w:szCs w:val="22"/>
        </w:rPr>
      </w:pPr>
      <w:r w:rsidRPr="009C39CD">
        <w:rPr>
          <w:sz w:val="22"/>
          <w:szCs w:val="22"/>
        </w:rPr>
        <w:t xml:space="preserve"> </w:t>
      </w:r>
    </w:p>
    <w:p w14:paraId="411CA070" w14:textId="77777777" w:rsidR="00692EC3" w:rsidRPr="009C39CD" w:rsidRDefault="00692EC3" w:rsidP="00B04C03">
      <w:pPr>
        <w:ind w:left="720"/>
        <w:jc w:val="both"/>
        <w:rPr>
          <w:sz w:val="22"/>
          <w:szCs w:val="22"/>
        </w:rPr>
      </w:pPr>
      <w:r w:rsidRPr="009C39CD">
        <w:rPr>
          <w:sz w:val="22"/>
          <w:szCs w:val="22"/>
        </w:rPr>
        <w:t xml:space="preserve">Unless otherwise agreed to between CONTRACTOR and LEA, CONTRACTOR shall be responsible for the provision of all appropriate supplies, equipment, and/or facilities for </w:t>
      </w:r>
      <w:r w:rsidR="00F93521" w:rsidRPr="009C39CD">
        <w:rPr>
          <w:sz w:val="22"/>
          <w:szCs w:val="22"/>
        </w:rPr>
        <w:t>student</w:t>
      </w:r>
      <w:r w:rsidRPr="009C39CD">
        <w:rPr>
          <w:sz w:val="22"/>
          <w:szCs w:val="22"/>
        </w:rPr>
        <w:t xml:space="preserve">s, as specified in the </w:t>
      </w:r>
      <w:r w:rsidR="00F93521" w:rsidRPr="009C39CD">
        <w:rPr>
          <w:sz w:val="22"/>
          <w:szCs w:val="22"/>
        </w:rPr>
        <w:t>student</w:t>
      </w:r>
      <w:r w:rsidRPr="009C39CD">
        <w:rPr>
          <w:sz w:val="22"/>
          <w:szCs w:val="22"/>
        </w:rPr>
        <w:t xml:space="preserve">’s IEP and ISA.  CONTRACTOR shall make no charge of any kind to parents for special education and/or related services as specified in the </w:t>
      </w:r>
      <w:r w:rsidR="00F93521" w:rsidRPr="009C39CD">
        <w:rPr>
          <w:sz w:val="22"/>
          <w:szCs w:val="22"/>
        </w:rPr>
        <w:t>student</w:t>
      </w:r>
      <w:r w:rsidRPr="009C39CD">
        <w:rPr>
          <w:sz w:val="22"/>
          <w:szCs w:val="22"/>
        </w:rPr>
        <w:t xml:space="preserve">’s IEP and ISA (including, but not limited to, screenings, assessments, or interviews that occur prior to or as a condition of the </w:t>
      </w:r>
      <w:r w:rsidR="00F93521" w:rsidRPr="009C39CD">
        <w:rPr>
          <w:sz w:val="22"/>
          <w:szCs w:val="22"/>
        </w:rPr>
        <w:t>student</w:t>
      </w:r>
      <w:r w:rsidRPr="009C39CD">
        <w:rPr>
          <w:sz w:val="22"/>
          <w:szCs w:val="22"/>
        </w:rPr>
        <w:t xml:space="preserve">’s enrollment under the terms of this Master Contract).  </w:t>
      </w:r>
      <w:r w:rsidR="00E8308B" w:rsidRPr="009C39CD">
        <w:rPr>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t>
      </w:r>
      <w:r w:rsidR="00E8308B" w:rsidRPr="009C39CD">
        <w:rPr>
          <w:sz w:val="22"/>
          <w:szCs w:val="22"/>
        </w:rPr>
        <w:lastRenderedPageBreak/>
        <w:t xml:space="preserve">when the student is no longer enrolled in the nonpublic school.  </w:t>
      </w:r>
      <w:r w:rsidR="00E064D9" w:rsidRPr="009C39CD">
        <w:rPr>
          <w:sz w:val="22"/>
          <w:szCs w:val="22"/>
        </w:rPr>
        <w:t>CONTRACTOR shall ensure that facilities are adequate to provide L</w:t>
      </w:r>
      <w:r w:rsidR="00B87568" w:rsidRPr="009C39CD">
        <w:rPr>
          <w:sz w:val="22"/>
          <w:szCs w:val="22"/>
        </w:rPr>
        <w:t>EA students with an environment</w:t>
      </w:r>
      <w:r w:rsidR="00E064D9" w:rsidRPr="009C39CD">
        <w:rPr>
          <w:sz w:val="22"/>
          <w:szCs w:val="22"/>
        </w:rPr>
        <w:t xml:space="preserve"> which meets all pertinent health and safety regulations.  </w:t>
      </w:r>
      <w:r w:rsidRPr="009C39CD">
        <w:rPr>
          <w:sz w:val="22"/>
          <w:szCs w:val="22"/>
        </w:rPr>
        <w:t xml:space="preserve">CONTRACTOR may charge a </w:t>
      </w:r>
      <w:r w:rsidR="00F93521" w:rsidRPr="009C39CD">
        <w:rPr>
          <w:sz w:val="22"/>
          <w:szCs w:val="22"/>
        </w:rPr>
        <w:t>student</w:t>
      </w:r>
      <w:r w:rsidRPr="009C39CD">
        <w:rPr>
          <w:sz w:val="22"/>
          <w:szCs w:val="22"/>
        </w:rPr>
        <w:t xml:space="preserve">’s parent(s) for services and/or activities not necessary for the </w:t>
      </w:r>
      <w:r w:rsidR="00F93521" w:rsidRPr="009C39CD">
        <w:rPr>
          <w:sz w:val="22"/>
          <w:szCs w:val="22"/>
        </w:rPr>
        <w:t>student</w:t>
      </w:r>
      <w:r w:rsidRPr="009C39CD">
        <w:rPr>
          <w:sz w:val="22"/>
          <w:szCs w:val="22"/>
        </w:rPr>
        <w:t xml:space="preserve"> to receive a free appropriate public education after: (a) written notification to the </w:t>
      </w:r>
      <w:r w:rsidR="00F93521" w:rsidRPr="009C39CD">
        <w:rPr>
          <w:sz w:val="22"/>
          <w:szCs w:val="22"/>
        </w:rPr>
        <w:t>student</w:t>
      </w:r>
      <w:r w:rsidRPr="009C39CD">
        <w:rPr>
          <w:sz w:val="22"/>
          <w:szCs w:val="22"/>
        </w:rPr>
        <w:t xml:space="preserve">’s parent(s) of the cost and voluntary nature of the services and/or activities; and (b) receipt by the LEA of the written notification and a written acknowledgment signed by the </w:t>
      </w:r>
      <w:r w:rsidR="00F93521" w:rsidRPr="009C39CD">
        <w:rPr>
          <w:sz w:val="22"/>
          <w:szCs w:val="22"/>
        </w:rPr>
        <w:t>student</w:t>
      </w:r>
      <w:r w:rsidRPr="009C39CD">
        <w:rPr>
          <w:sz w:val="22"/>
          <w:szCs w:val="22"/>
        </w:rPr>
        <w:t xml:space="preserve">’s parent(s) of the cost and voluntary nature of the services and/or activities.  </w:t>
      </w:r>
      <w:r w:rsidR="00E8308B" w:rsidRPr="009C39CD">
        <w:rPr>
          <w:color w:val="000000"/>
          <w:sz w:val="22"/>
          <w:szCs w:val="22"/>
        </w:rPr>
        <w:t>CONTRACTOR shall adhere to all LEA requirements concerning parent acknowledgment of financial responsibility.</w:t>
      </w:r>
    </w:p>
    <w:p w14:paraId="0243BC9C" w14:textId="77777777" w:rsidR="00692EC3" w:rsidRPr="009C39CD" w:rsidRDefault="00692EC3" w:rsidP="00B04C03">
      <w:pPr>
        <w:ind w:left="720"/>
        <w:jc w:val="both"/>
        <w:rPr>
          <w:sz w:val="22"/>
          <w:szCs w:val="22"/>
        </w:rPr>
      </w:pPr>
    </w:p>
    <w:p w14:paraId="7BA770EE" w14:textId="77777777" w:rsidR="00692EC3" w:rsidRPr="009C39CD" w:rsidRDefault="00692EC3" w:rsidP="00B04C03">
      <w:pPr>
        <w:ind w:left="720"/>
        <w:jc w:val="both"/>
        <w:rPr>
          <w:sz w:val="22"/>
          <w:szCs w:val="22"/>
        </w:rPr>
      </w:pPr>
      <w:r w:rsidRPr="009C39CD">
        <w:rPr>
          <w:sz w:val="22"/>
          <w:szCs w:val="22"/>
        </w:rPr>
        <w:t xml:space="preserve">Voluntary services and/or activities not necessary for the </w:t>
      </w:r>
      <w:r w:rsidR="00F93521" w:rsidRPr="009C39CD">
        <w:rPr>
          <w:sz w:val="22"/>
          <w:szCs w:val="22"/>
        </w:rPr>
        <w:t>student</w:t>
      </w:r>
      <w:r w:rsidRPr="009C39CD">
        <w:rPr>
          <w:sz w:val="22"/>
          <w:szCs w:val="22"/>
        </w:rPr>
        <w:t xml:space="preserve"> to receive a free appropriate public education shall not interfere with the </w:t>
      </w:r>
      <w:r w:rsidR="00F93521" w:rsidRPr="009C39CD">
        <w:rPr>
          <w:sz w:val="22"/>
          <w:szCs w:val="22"/>
        </w:rPr>
        <w:t>student</w:t>
      </w:r>
      <w:r w:rsidRPr="009C39CD">
        <w:rPr>
          <w:sz w:val="22"/>
          <w:szCs w:val="22"/>
        </w:rPr>
        <w:t xml:space="preserve">’s receipt of special education and/or related services as specified in the </w:t>
      </w:r>
      <w:r w:rsidR="00F93521" w:rsidRPr="009C39CD">
        <w:rPr>
          <w:sz w:val="22"/>
          <w:szCs w:val="22"/>
        </w:rPr>
        <w:t>student</w:t>
      </w:r>
      <w:r w:rsidRPr="009C39CD">
        <w:rPr>
          <w:sz w:val="22"/>
          <w:szCs w:val="22"/>
        </w:rPr>
        <w:t>’s IEP and ISA</w:t>
      </w:r>
      <w:r w:rsidR="0095098A" w:rsidRPr="009C39CD">
        <w:rPr>
          <w:sz w:val="22"/>
          <w:szCs w:val="22"/>
        </w:rPr>
        <w:t xml:space="preserve"> unless the LEA</w:t>
      </w:r>
      <w:r w:rsidR="00D2772B" w:rsidRPr="009C39CD">
        <w:rPr>
          <w:sz w:val="22"/>
          <w:szCs w:val="22"/>
        </w:rPr>
        <w:t xml:space="preserve">, </w:t>
      </w:r>
      <w:r w:rsidR="0095098A" w:rsidRPr="009C39CD">
        <w:rPr>
          <w:sz w:val="22"/>
          <w:szCs w:val="22"/>
        </w:rPr>
        <w:t>CONTRACTOR</w:t>
      </w:r>
      <w:r w:rsidR="00D2772B" w:rsidRPr="009C39CD">
        <w:rPr>
          <w:sz w:val="22"/>
          <w:szCs w:val="22"/>
        </w:rPr>
        <w:t>, and PARENT</w:t>
      </w:r>
      <w:r w:rsidR="0095098A" w:rsidRPr="009C39CD">
        <w:rPr>
          <w:sz w:val="22"/>
          <w:szCs w:val="22"/>
        </w:rPr>
        <w:t xml:space="preserve"> agree otherwise in writing</w:t>
      </w:r>
      <w:r w:rsidR="00683364" w:rsidRPr="009C39CD">
        <w:rPr>
          <w:sz w:val="22"/>
          <w:szCs w:val="22"/>
        </w:rPr>
        <w:t>.</w:t>
      </w:r>
    </w:p>
    <w:p w14:paraId="61A44682" w14:textId="77777777" w:rsidR="00D83E39" w:rsidRPr="009C39CD" w:rsidRDefault="00D83E39" w:rsidP="00523920">
      <w:pPr>
        <w:jc w:val="both"/>
        <w:rPr>
          <w:sz w:val="22"/>
          <w:szCs w:val="22"/>
        </w:rPr>
      </w:pPr>
    </w:p>
    <w:p w14:paraId="7631D74B" w14:textId="77777777" w:rsidR="00692EC3" w:rsidRPr="009C39CD" w:rsidRDefault="00692EC3" w:rsidP="00B04C03">
      <w:pPr>
        <w:pStyle w:val="Heading2"/>
        <w:rPr>
          <w:color w:val="FF0000"/>
        </w:rPr>
      </w:pPr>
      <w:bookmarkStart w:id="33" w:name="_Toc5175202"/>
      <w:r w:rsidRPr="009C39CD">
        <w:t>22.</w:t>
      </w:r>
      <w:r w:rsidRPr="009C39CD">
        <w:tab/>
        <w:t>GENERAL PROGRAM OF INSTRUCTION</w:t>
      </w:r>
      <w:bookmarkEnd w:id="33"/>
    </w:p>
    <w:p w14:paraId="711D51ED" w14:textId="77777777" w:rsidR="00692EC3" w:rsidRPr="009C39CD" w:rsidRDefault="00692EC3" w:rsidP="00523920">
      <w:pPr>
        <w:jc w:val="both"/>
        <w:rPr>
          <w:sz w:val="22"/>
          <w:szCs w:val="22"/>
        </w:rPr>
      </w:pPr>
    </w:p>
    <w:p w14:paraId="0CDCF0B4" w14:textId="77777777" w:rsidR="00E064D9" w:rsidRPr="009C39CD" w:rsidRDefault="00692EC3" w:rsidP="00B04C03">
      <w:pPr>
        <w:ind w:left="720"/>
        <w:jc w:val="both"/>
        <w:rPr>
          <w:color w:val="000000"/>
          <w:sz w:val="22"/>
          <w:szCs w:val="22"/>
        </w:rPr>
      </w:pPr>
      <w:r w:rsidRPr="009C39CD">
        <w:rPr>
          <w:sz w:val="22"/>
          <w:szCs w:val="22"/>
        </w:rPr>
        <w:t xml:space="preserve">All nonpublic school and nonpublic agency services shall be provided consistent with the area of certification specified by CDE Certification and as defined in California Education Code section 56366 </w:t>
      </w:r>
      <w:r w:rsidRPr="009C39CD">
        <w:rPr>
          <w:i/>
          <w:sz w:val="22"/>
          <w:szCs w:val="22"/>
        </w:rPr>
        <w:t>et seq</w:t>
      </w:r>
      <w:r w:rsidRPr="009C39CD">
        <w:rPr>
          <w:sz w:val="22"/>
          <w:szCs w:val="22"/>
        </w:rPr>
        <w:t>.</w:t>
      </w:r>
      <w:r w:rsidR="00E064D9" w:rsidRPr="009C39CD">
        <w:rPr>
          <w:sz w:val="22"/>
          <w:szCs w:val="22"/>
        </w:rPr>
        <w:t xml:space="preserve">, </w:t>
      </w:r>
      <w:r w:rsidR="00E064D9" w:rsidRPr="009C39CD">
        <w:rPr>
          <w:color w:val="000000"/>
          <w:sz w:val="22"/>
          <w:szCs w:val="22"/>
        </w:rPr>
        <w:t xml:space="preserve">and </w:t>
      </w:r>
      <w:r w:rsidR="00E064D9" w:rsidRPr="009C39CD">
        <w:rPr>
          <w:sz w:val="22"/>
          <w:szCs w:val="22"/>
        </w:rPr>
        <w:t xml:space="preserve">shall ensure that facilities are adequate to provide LEA students with an environment, which meets all pertinent health and safety regulations. </w:t>
      </w:r>
    </w:p>
    <w:p w14:paraId="130AE9C2" w14:textId="77777777" w:rsidR="00692EC3" w:rsidRPr="009C39CD" w:rsidRDefault="00692EC3" w:rsidP="00B04C03">
      <w:pPr>
        <w:ind w:left="720"/>
        <w:jc w:val="both"/>
        <w:rPr>
          <w:sz w:val="22"/>
          <w:szCs w:val="22"/>
        </w:rPr>
      </w:pPr>
      <w:r w:rsidRPr="009C39CD">
        <w:rPr>
          <w:sz w:val="22"/>
          <w:szCs w:val="22"/>
        </w:rPr>
        <w:t xml:space="preserve"> </w:t>
      </w:r>
    </w:p>
    <w:p w14:paraId="24B66C14" w14:textId="77777777" w:rsidR="00A74707" w:rsidRPr="009C39CD" w:rsidRDefault="00692EC3" w:rsidP="00B04C03">
      <w:pPr>
        <w:ind w:left="720"/>
        <w:jc w:val="both"/>
        <w:rPr>
          <w:strike/>
          <w:sz w:val="22"/>
          <w:szCs w:val="22"/>
        </w:rPr>
      </w:pPr>
      <w:r w:rsidRPr="009C39CD">
        <w:rPr>
          <w:sz w:val="22"/>
          <w:szCs w:val="22"/>
        </w:rPr>
        <w:t xml:space="preserve"> When CONTRACTOR is a nonpublic school, CONTRACTOR’s general program of instruction shall: (a) </w:t>
      </w:r>
      <w:r w:rsidR="00E064D9" w:rsidRPr="009C39CD">
        <w:rPr>
          <w:color w:val="000000"/>
          <w:sz w:val="22"/>
          <w:szCs w:val="22"/>
        </w:rPr>
        <w:t xml:space="preserve">utilize evidence-based practices and predictors and </w:t>
      </w:r>
      <w:r w:rsidRPr="009C39CD">
        <w:rPr>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9C39CD">
        <w:rPr>
          <w:sz w:val="22"/>
          <w:szCs w:val="22"/>
        </w:rPr>
        <w:t>student</w:t>
      </w:r>
      <w:r w:rsidRPr="009C39CD">
        <w:rPr>
          <w:sz w:val="22"/>
          <w:szCs w:val="22"/>
        </w:rPr>
        <w:t xml:space="preserve">’s IEP and ISA.  </w:t>
      </w:r>
      <w:r w:rsidR="00C36A91" w:rsidRPr="009C39CD">
        <w:rPr>
          <w:sz w:val="22"/>
          <w:szCs w:val="22"/>
        </w:rPr>
        <w:t>S</w:t>
      </w:r>
      <w:r w:rsidR="00F93521" w:rsidRPr="009C39CD">
        <w:rPr>
          <w:sz w:val="22"/>
          <w:szCs w:val="22"/>
        </w:rPr>
        <w:t>tudent</w:t>
      </w:r>
      <w:r w:rsidRPr="009C39CD">
        <w:rPr>
          <w:sz w:val="22"/>
          <w:szCs w:val="22"/>
        </w:rPr>
        <w:t>s shall have access to</w:t>
      </w:r>
      <w:r w:rsidR="00150FEB" w:rsidRPr="009C39CD">
        <w:rPr>
          <w:sz w:val="22"/>
          <w:szCs w:val="22"/>
        </w:rPr>
        <w:t>:</w:t>
      </w:r>
      <w:r w:rsidRPr="009C39CD">
        <w:rPr>
          <w:sz w:val="22"/>
          <w:szCs w:val="22"/>
        </w:rPr>
        <w:t xml:space="preserve"> (a)</w:t>
      </w:r>
      <w:r w:rsidR="00BD58AA" w:rsidRPr="009C39CD">
        <w:rPr>
          <w:sz w:val="22"/>
          <w:szCs w:val="22"/>
        </w:rPr>
        <w:t xml:space="preserve"> State Board of Education (SBE) - adopted</w:t>
      </w:r>
      <w:r w:rsidR="00E064D9" w:rsidRPr="009C39CD">
        <w:rPr>
          <w:sz w:val="22"/>
          <w:szCs w:val="22"/>
        </w:rPr>
        <w:t xml:space="preserve">  Common Core State Standards (“CCSS”) for </w:t>
      </w:r>
      <w:r w:rsidRPr="009C39CD">
        <w:rPr>
          <w:sz w:val="22"/>
          <w:szCs w:val="22"/>
        </w:rPr>
        <w:t xml:space="preserve">curriculum and the same instructional materials </w:t>
      </w:r>
      <w:r w:rsidR="00BD58AA" w:rsidRPr="009C39CD">
        <w:rPr>
          <w:sz w:val="22"/>
          <w:szCs w:val="22"/>
        </w:rPr>
        <w:t>for kindergarten and grades 1 to 8, inclusive</w:t>
      </w:r>
      <w:r w:rsidRPr="009C39CD">
        <w:rPr>
          <w:sz w:val="22"/>
          <w:szCs w:val="22"/>
        </w:rPr>
        <w:t xml:space="preserve">; </w:t>
      </w:r>
      <w:r w:rsidR="00BD58AA" w:rsidRPr="009C39CD">
        <w:rPr>
          <w:sz w:val="22"/>
          <w:szCs w:val="22"/>
        </w:rPr>
        <w:t>and provide standards – aligned core curriculum and instructional materials for grades 9 to 12, inclusive, used by a local education agency (LEA), that cont</w:t>
      </w:r>
      <w:r w:rsidR="00C36A91" w:rsidRPr="009C39CD">
        <w:rPr>
          <w:sz w:val="22"/>
          <w:szCs w:val="22"/>
        </w:rPr>
        <w:t>racts with the nonpublic school:</w:t>
      </w:r>
      <w:r w:rsidR="00BD58AA" w:rsidRPr="009C39CD">
        <w:rPr>
          <w:sz w:val="22"/>
          <w:szCs w:val="22"/>
        </w:rPr>
        <w:t xml:space="preserve"> </w:t>
      </w:r>
      <w:r w:rsidRPr="009C39CD">
        <w:rPr>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055D0260" w14:textId="77777777" w:rsidR="00692EC3" w:rsidRPr="009C39CD" w:rsidRDefault="00692EC3" w:rsidP="00B04C03">
      <w:pPr>
        <w:ind w:left="720"/>
        <w:jc w:val="both"/>
        <w:rPr>
          <w:sz w:val="22"/>
          <w:szCs w:val="22"/>
        </w:rPr>
      </w:pPr>
    </w:p>
    <w:p w14:paraId="5C30DECF" w14:textId="77777777" w:rsidR="00692EC3" w:rsidRPr="009C39CD" w:rsidRDefault="00692EC3" w:rsidP="00B04C03">
      <w:pPr>
        <w:ind w:left="720"/>
        <w:jc w:val="both"/>
        <w:rPr>
          <w:sz w:val="22"/>
          <w:szCs w:val="22"/>
        </w:rPr>
      </w:pPr>
      <w:r w:rsidRPr="009C39CD">
        <w:rPr>
          <w:sz w:val="22"/>
          <w:szCs w:val="22"/>
        </w:rPr>
        <w:t xml:space="preserve">When CONTRACTOR serves </w:t>
      </w:r>
      <w:r w:rsidR="00F93521" w:rsidRPr="009C39CD">
        <w:rPr>
          <w:sz w:val="22"/>
          <w:szCs w:val="22"/>
        </w:rPr>
        <w:t>student</w:t>
      </w:r>
      <w:r w:rsidRPr="009C39CD">
        <w:rPr>
          <w:sz w:val="22"/>
          <w:szCs w:val="22"/>
        </w:rPr>
        <w:t xml:space="preserve">s in grades nine through twelve inclusive, LEA shall provide to CONTRACTOR a specific list of the course requirements to be satisfied by the CONTRACTOR leading toward graduation or completion of LEA’s diploma requirements.    CONTRACTOR shall not award a high school diploma to </w:t>
      </w:r>
      <w:r w:rsidR="00F93521" w:rsidRPr="009C39CD">
        <w:rPr>
          <w:sz w:val="22"/>
          <w:szCs w:val="22"/>
        </w:rPr>
        <w:t>student</w:t>
      </w:r>
      <w:r w:rsidRPr="009C39CD">
        <w:rPr>
          <w:sz w:val="22"/>
          <w:szCs w:val="22"/>
        </w:rPr>
        <w:t>s who have not successfully completed all of the LEA’s graduation requirements</w:t>
      </w:r>
      <w:r w:rsidR="00785F40" w:rsidRPr="009C39CD">
        <w:rPr>
          <w:sz w:val="22"/>
          <w:szCs w:val="22"/>
        </w:rPr>
        <w:t>.</w:t>
      </w:r>
    </w:p>
    <w:p w14:paraId="59E0A568" w14:textId="77777777" w:rsidR="00692EC3" w:rsidRPr="009C39CD" w:rsidRDefault="00692EC3" w:rsidP="00523920">
      <w:pPr>
        <w:jc w:val="both"/>
        <w:rPr>
          <w:sz w:val="22"/>
          <w:szCs w:val="22"/>
        </w:rPr>
      </w:pPr>
    </w:p>
    <w:p w14:paraId="1A366A70" w14:textId="77777777" w:rsidR="00692EC3" w:rsidRPr="009C39CD" w:rsidRDefault="00692EC3" w:rsidP="00B04C03">
      <w:pPr>
        <w:ind w:left="720"/>
        <w:jc w:val="both"/>
        <w:rPr>
          <w:color w:val="FF0000"/>
          <w:sz w:val="22"/>
          <w:szCs w:val="22"/>
        </w:rPr>
      </w:pPr>
      <w:r w:rsidRPr="009C39CD">
        <w:rPr>
          <w:sz w:val="22"/>
          <w:szCs w:val="22"/>
        </w:rPr>
        <w:t>When CONTRACTOR is a nonpublic agency and/or related services provider, CONTRACTOR’s general program of instruction and/or services</w:t>
      </w:r>
      <w:r w:rsidR="00E064D9" w:rsidRPr="009C39CD">
        <w:rPr>
          <w:sz w:val="22"/>
          <w:szCs w:val="22"/>
        </w:rPr>
        <w:t xml:space="preserve"> shall</w:t>
      </w:r>
      <w:r w:rsidRPr="009C39CD">
        <w:rPr>
          <w:sz w:val="22"/>
          <w:szCs w:val="22"/>
        </w:rPr>
        <w:t xml:space="preserve"> </w:t>
      </w:r>
      <w:r w:rsidR="00E064D9" w:rsidRPr="009C39CD">
        <w:rPr>
          <w:color w:val="000000"/>
          <w:sz w:val="22"/>
          <w:szCs w:val="22"/>
        </w:rPr>
        <w:t>utilize evidence-based practices and predictors and be</w:t>
      </w:r>
      <w:r w:rsidR="00E064D9" w:rsidRPr="009C39CD">
        <w:rPr>
          <w:sz w:val="22"/>
          <w:szCs w:val="22"/>
        </w:rPr>
        <w:t xml:space="preserve"> </w:t>
      </w:r>
      <w:r w:rsidRPr="009C39CD">
        <w:rPr>
          <w:sz w:val="22"/>
          <w:szCs w:val="22"/>
        </w:rPr>
        <w:t xml:space="preserve">consistent with LEA and CDE guidelines and certification, and provided as specified in the </w:t>
      </w:r>
      <w:r w:rsidR="00F93521" w:rsidRPr="009C39CD">
        <w:rPr>
          <w:sz w:val="22"/>
          <w:szCs w:val="22"/>
        </w:rPr>
        <w:t>student</w:t>
      </w:r>
      <w:r w:rsidRPr="009C39CD">
        <w:rPr>
          <w:sz w:val="22"/>
          <w:szCs w:val="22"/>
        </w:rPr>
        <w:t xml:space="preserve">’s IEP and ISA.  </w:t>
      </w:r>
      <w:r w:rsidR="002B4C88" w:rsidRPr="009C39CD">
        <w:rPr>
          <w:sz w:val="22"/>
          <w:szCs w:val="22"/>
        </w:rPr>
        <w:t xml:space="preserve">The nonpublic agency providing Behavior Intervention services shall develop a written plan that specifies the nature of their nonpublic agency service for each student within thirty (30) days of enrollment and shall be provided in writing to the LEA.  </w:t>
      </w:r>
      <w:r w:rsidRPr="009C39CD">
        <w:rPr>
          <w:sz w:val="22"/>
          <w:szCs w:val="22"/>
        </w:rPr>
        <w:t xml:space="preserve">School-based services may not be unilaterally converted by CONTRACTOR to a substitute program or provided at a location not specifically authorized by the IEP team.  </w:t>
      </w:r>
      <w:r w:rsidR="00E064D9" w:rsidRPr="009C39CD">
        <w:rPr>
          <w:sz w:val="22"/>
          <w:szCs w:val="22"/>
        </w:rPr>
        <w:t xml:space="preserve">Except for services provided by a </w:t>
      </w:r>
      <w:r w:rsidR="00E064D9" w:rsidRPr="009C39CD">
        <w:rPr>
          <w:caps/>
          <w:sz w:val="22"/>
          <w:szCs w:val="22"/>
        </w:rPr>
        <w:t>contractor</w:t>
      </w:r>
      <w:r w:rsidR="00E064D9" w:rsidRPr="009C39CD">
        <w:rPr>
          <w:sz w:val="22"/>
          <w:szCs w:val="22"/>
        </w:rPr>
        <w:t xml:space="preserve"> that is a licensed children’s institution, all</w:t>
      </w:r>
      <w:r w:rsidRPr="009C39CD">
        <w:rPr>
          <w:sz w:val="22"/>
          <w:szCs w:val="22"/>
        </w:rPr>
        <w:t xml:space="preserve"> services not provided in the school setting require the presence of a parent, guardian or adult </w:t>
      </w:r>
      <w:r w:rsidR="00B00E9A" w:rsidRPr="009C39CD">
        <w:rPr>
          <w:sz w:val="22"/>
          <w:szCs w:val="22"/>
        </w:rPr>
        <w:t>caregiver</w:t>
      </w:r>
      <w:r w:rsidRPr="009C39CD">
        <w:rPr>
          <w:sz w:val="22"/>
          <w:szCs w:val="22"/>
        </w:rPr>
        <w:t xml:space="preserve"> during the delivery of services</w:t>
      </w:r>
      <w:r w:rsidR="00BD58AA" w:rsidRPr="009C39CD">
        <w:rPr>
          <w:sz w:val="22"/>
          <w:szCs w:val="22"/>
        </w:rPr>
        <w:t>, provided such guardian or caregiver have a signed authorization by the parent or legal guardian to authorize emergency services as requested</w:t>
      </w:r>
      <w:r w:rsidRPr="009C39CD">
        <w:rPr>
          <w:sz w:val="22"/>
          <w:szCs w:val="22"/>
        </w:rPr>
        <w:t xml:space="preserve">. </w:t>
      </w:r>
      <w:r w:rsidR="00E064D9" w:rsidRPr="009C39CD">
        <w:rPr>
          <w:color w:val="000000"/>
          <w:sz w:val="22"/>
          <w:szCs w:val="22"/>
        </w:rPr>
        <w:t xml:space="preserve">  </w:t>
      </w:r>
      <w:r w:rsidR="00FC6576" w:rsidRPr="009C39CD">
        <w:rPr>
          <w:sz w:val="22"/>
          <w:szCs w:val="22"/>
        </w:rPr>
        <w:t>Licensed Children’s Institution (LCI)</w:t>
      </w:r>
      <w:r w:rsidR="00E064D9" w:rsidRPr="009C39CD">
        <w:rPr>
          <w:sz w:val="22"/>
          <w:szCs w:val="22"/>
        </w:rPr>
        <w:t xml:space="preserve"> </w:t>
      </w:r>
      <w:r w:rsidR="00E064D9" w:rsidRPr="009C39CD">
        <w:rPr>
          <w:caps/>
          <w:sz w:val="22"/>
          <w:szCs w:val="22"/>
        </w:rPr>
        <w:t>contractors</w:t>
      </w:r>
      <w:r w:rsidR="00E064D9" w:rsidRPr="009C39CD">
        <w:rPr>
          <w:sz w:val="22"/>
          <w:szCs w:val="22"/>
        </w:rPr>
        <w:t xml:space="preserve"> shall ensure that appropriate and qualified residential or clinical staff is present during the provision of services under this Master Contract. </w:t>
      </w:r>
      <w:r w:rsidRPr="009C39CD">
        <w:rPr>
          <w:sz w:val="22"/>
          <w:szCs w:val="22"/>
        </w:rPr>
        <w:t>CONTRACTOR shall immediately notify LEA in writing if no</w:t>
      </w:r>
      <w:r w:rsidR="00FC6576" w:rsidRPr="009C39CD">
        <w:rPr>
          <w:sz w:val="22"/>
          <w:szCs w:val="22"/>
        </w:rPr>
        <w:t xml:space="preserve"> parent, </w:t>
      </w:r>
      <w:r w:rsidR="00FC6576" w:rsidRPr="009C39CD">
        <w:rPr>
          <w:sz w:val="22"/>
          <w:szCs w:val="22"/>
        </w:rPr>
        <w:lastRenderedPageBreak/>
        <w:t>guardian or adult care</w:t>
      </w:r>
      <w:r w:rsidRPr="009C39CD">
        <w:rPr>
          <w:sz w:val="22"/>
          <w:szCs w:val="22"/>
        </w:rPr>
        <w:t xml:space="preserve">giver is present. CONTRACTOR shall provide to LEA a written description of the services and location provided prior to the effective date of this Master Contract.  </w:t>
      </w:r>
      <w:r w:rsidRPr="009C39CD">
        <w:rPr>
          <w:caps/>
          <w:sz w:val="22"/>
          <w:szCs w:val="22"/>
        </w:rPr>
        <w:t>Contractors</w:t>
      </w:r>
      <w:r w:rsidRPr="009C39CD">
        <w:rPr>
          <w:sz w:val="22"/>
          <w:szCs w:val="22"/>
        </w:rPr>
        <w:t xml:space="preserve"> providing Behavior Intervention services must have a trained </w:t>
      </w:r>
      <w:r w:rsidR="00414DC5" w:rsidRPr="009C39CD">
        <w:rPr>
          <w:sz w:val="22"/>
          <w:szCs w:val="22"/>
        </w:rPr>
        <w:t>behaviorist</w:t>
      </w:r>
      <w:r w:rsidRPr="009C39CD">
        <w:rPr>
          <w:sz w:val="22"/>
          <w:szCs w:val="22"/>
        </w:rPr>
        <w:t xml:space="preserve"> or trained equivalent on staff.  It is understood that Behavior Intervention services are limited per CDE Certification and do not constitute as an instructional program.</w:t>
      </w:r>
    </w:p>
    <w:p w14:paraId="349E147E" w14:textId="77777777" w:rsidR="00692EC3" w:rsidRPr="009C39CD" w:rsidRDefault="00692EC3" w:rsidP="00B04C03">
      <w:pPr>
        <w:ind w:left="720"/>
        <w:jc w:val="both"/>
        <w:rPr>
          <w:sz w:val="22"/>
          <w:szCs w:val="22"/>
        </w:rPr>
      </w:pPr>
    </w:p>
    <w:p w14:paraId="2F84FC64" w14:textId="77777777" w:rsidR="00692EC3" w:rsidRPr="009C39CD" w:rsidRDefault="00692EC3" w:rsidP="00B04C03">
      <w:pPr>
        <w:ind w:left="720"/>
        <w:jc w:val="both"/>
        <w:rPr>
          <w:color w:val="000000"/>
          <w:sz w:val="22"/>
          <w:szCs w:val="22"/>
        </w:rPr>
      </w:pPr>
      <w:r w:rsidRPr="009C39CD">
        <w:rPr>
          <w:sz w:val="22"/>
          <w:szCs w:val="22"/>
        </w:rPr>
        <w:t>When CONTRACTOR is a nonpublic agency, CONTRACTOR shall not provide transportation nor subcontract for tran</w:t>
      </w:r>
      <w:r w:rsidR="00D83E39" w:rsidRPr="009C39CD">
        <w:rPr>
          <w:sz w:val="22"/>
          <w:szCs w:val="22"/>
        </w:rPr>
        <w:t xml:space="preserve">sportation services </w:t>
      </w:r>
      <w:r w:rsidR="00D83E39" w:rsidRPr="009C39CD">
        <w:rPr>
          <w:color w:val="000000"/>
          <w:sz w:val="22"/>
          <w:szCs w:val="22"/>
        </w:rPr>
        <w:t xml:space="preserve">for </w:t>
      </w:r>
      <w:r w:rsidR="00F93521" w:rsidRPr="009C39CD">
        <w:rPr>
          <w:color w:val="000000"/>
          <w:sz w:val="22"/>
          <w:szCs w:val="22"/>
        </w:rPr>
        <w:t>student</w:t>
      </w:r>
      <w:r w:rsidR="00D83E39" w:rsidRPr="009C39CD">
        <w:rPr>
          <w:color w:val="000000"/>
          <w:sz w:val="22"/>
          <w:szCs w:val="22"/>
        </w:rPr>
        <w:t>s unless the LEA and CONTRACTOR agree otherwise in writing.</w:t>
      </w:r>
    </w:p>
    <w:p w14:paraId="1BD36145" w14:textId="77777777" w:rsidR="007E2CCB" w:rsidRPr="009C39CD" w:rsidRDefault="007E2CCB" w:rsidP="00523920">
      <w:pPr>
        <w:jc w:val="both"/>
        <w:rPr>
          <w:sz w:val="22"/>
          <w:szCs w:val="22"/>
        </w:rPr>
      </w:pPr>
    </w:p>
    <w:p w14:paraId="17475ED9" w14:textId="77777777" w:rsidR="00692EC3" w:rsidRPr="009C39CD" w:rsidRDefault="00692EC3" w:rsidP="00B04C03">
      <w:pPr>
        <w:pStyle w:val="Heading2"/>
        <w:rPr>
          <w:color w:val="FF0000"/>
        </w:rPr>
      </w:pPr>
      <w:bookmarkStart w:id="34" w:name="_Toc5175203"/>
      <w:r w:rsidRPr="009C39CD">
        <w:t>23.</w:t>
      </w:r>
      <w:r w:rsidRPr="009C39CD">
        <w:tab/>
        <w:t>INSTRUCTIONAL MINUTES</w:t>
      </w:r>
      <w:bookmarkEnd w:id="34"/>
      <w:r w:rsidRPr="009C39CD">
        <w:t xml:space="preserve">  </w:t>
      </w:r>
    </w:p>
    <w:p w14:paraId="280E68F3" w14:textId="77777777" w:rsidR="00692EC3" w:rsidRPr="009C39CD" w:rsidRDefault="00692EC3" w:rsidP="00523920">
      <w:pPr>
        <w:jc w:val="both"/>
        <w:rPr>
          <w:sz w:val="22"/>
          <w:szCs w:val="22"/>
        </w:rPr>
      </w:pPr>
    </w:p>
    <w:p w14:paraId="4BDCFC02" w14:textId="77777777" w:rsidR="00692EC3" w:rsidRPr="009C39CD" w:rsidRDefault="00692EC3" w:rsidP="00B04C03">
      <w:pPr>
        <w:ind w:left="720"/>
        <w:jc w:val="both"/>
        <w:rPr>
          <w:sz w:val="22"/>
          <w:szCs w:val="22"/>
        </w:rPr>
      </w:pPr>
      <w:r w:rsidRPr="009C39CD">
        <w:rPr>
          <w:sz w:val="22"/>
          <w:szCs w:val="22"/>
        </w:rPr>
        <w:t xml:space="preserve">When CONTRACTOR is a nonpublic school, the total number of instructional minutes per school day provided by CONTRACTOR shall be at least equivalent to the number of instructional minutes per school day provided to </w:t>
      </w:r>
      <w:r w:rsidR="00F93521" w:rsidRPr="009C39CD">
        <w:rPr>
          <w:sz w:val="22"/>
          <w:szCs w:val="22"/>
        </w:rPr>
        <w:t>student</w:t>
      </w:r>
      <w:r w:rsidR="004041A4" w:rsidRPr="009C39CD">
        <w:rPr>
          <w:sz w:val="22"/>
          <w:szCs w:val="22"/>
        </w:rPr>
        <w:t xml:space="preserve">s at like grade level </w:t>
      </w:r>
      <w:r w:rsidRPr="009C39CD">
        <w:rPr>
          <w:sz w:val="22"/>
          <w:szCs w:val="22"/>
        </w:rPr>
        <w:t xml:space="preserve">attending LEA schools and shall be specified in the </w:t>
      </w:r>
      <w:r w:rsidR="00F93521" w:rsidRPr="009C39CD">
        <w:rPr>
          <w:sz w:val="22"/>
          <w:szCs w:val="22"/>
        </w:rPr>
        <w:t>student</w:t>
      </w:r>
      <w:r w:rsidRPr="009C39CD">
        <w:rPr>
          <w:sz w:val="22"/>
          <w:szCs w:val="22"/>
        </w:rPr>
        <w:t xml:space="preserve">’s ISA developed in accordance with the </w:t>
      </w:r>
      <w:r w:rsidR="00F93521" w:rsidRPr="009C39CD">
        <w:rPr>
          <w:sz w:val="22"/>
          <w:szCs w:val="22"/>
        </w:rPr>
        <w:t>student</w:t>
      </w:r>
      <w:r w:rsidRPr="009C39CD">
        <w:rPr>
          <w:sz w:val="22"/>
          <w:szCs w:val="22"/>
        </w:rPr>
        <w:t>’s IEP.</w:t>
      </w:r>
    </w:p>
    <w:p w14:paraId="77BCA85F" w14:textId="77777777" w:rsidR="00692EC3" w:rsidRPr="009C39CD" w:rsidRDefault="00692EC3" w:rsidP="00B04C03">
      <w:pPr>
        <w:ind w:left="720"/>
        <w:jc w:val="both"/>
        <w:rPr>
          <w:sz w:val="22"/>
          <w:szCs w:val="22"/>
          <w:highlight w:val="green"/>
        </w:rPr>
      </w:pPr>
    </w:p>
    <w:p w14:paraId="1B9447F0" w14:textId="77777777" w:rsidR="00D7638C" w:rsidRPr="009C39CD" w:rsidRDefault="008B1686" w:rsidP="00B04C03">
      <w:pPr>
        <w:ind w:left="720"/>
        <w:jc w:val="both"/>
        <w:rPr>
          <w:sz w:val="22"/>
          <w:szCs w:val="22"/>
        </w:rPr>
      </w:pPr>
      <w:r w:rsidRPr="009C39CD">
        <w:rPr>
          <w:sz w:val="22"/>
          <w:szCs w:val="22"/>
        </w:rPr>
        <w:t xml:space="preserve">For </w:t>
      </w:r>
      <w:r w:rsidR="00F93521" w:rsidRPr="009C39CD">
        <w:rPr>
          <w:sz w:val="22"/>
          <w:szCs w:val="22"/>
        </w:rPr>
        <w:t>student</w:t>
      </w:r>
      <w:r w:rsidRPr="009C39CD">
        <w:rPr>
          <w:sz w:val="22"/>
          <w:szCs w:val="22"/>
        </w:rPr>
        <w:t>s in grades kindergarten through 12</w:t>
      </w:r>
      <w:r w:rsidR="00E064D9" w:rsidRPr="009C39CD">
        <w:rPr>
          <w:sz w:val="22"/>
          <w:szCs w:val="22"/>
        </w:rPr>
        <w:t xml:space="preserve"> inclusive</w:t>
      </w:r>
      <w:r w:rsidRPr="009C39CD">
        <w:rPr>
          <w:sz w:val="22"/>
          <w:szCs w:val="22"/>
        </w:rPr>
        <w:t xml:space="preserve">, unless otherwise specified in the </w:t>
      </w:r>
      <w:r w:rsidR="00F93521" w:rsidRPr="009C39CD">
        <w:rPr>
          <w:sz w:val="22"/>
          <w:szCs w:val="22"/>
        </w:rPr>
        <w:t>student</w:t>
      </w:r>
      <w:r w:rsidRPr="009C39CD">
        <w:rPr>
          <w:sz w:val="22"/>
          <w:szCs w:val="22"/>
        </w:rPr>
        <w:t>’s IEP and ISA, the number of instructional minutes, excluding breakfast, recess, lunch and pass time</w:t>
      </w:r>
      <w:r w:rsidR="00ED1672" w:rsidRPr="009C39CD">
        <w:rPr>
          <w:sz w:val="22"/>
          <w:szCs w:val="22"/>
        </w:rPr>
        <w:t xml:space="preserve"> shall be at the same level that Ed. Code prescribes for the LEA.</w:t>
      </w:r>
    </w:p>
    <w:p w14:paraId="22988CBE" w14:textId="77777777" w:rsidR="00692EC3" w:rsidRPr="009C39CD" w:rsidRDefault="00692EC3" w:rsidP="00B04C03">
      <w:pPr>
        <w:ind w:left="720"/>
        <w:jc w:val="both"/>
        <w:rPr>
          <w:sz w:val="22"/>
          <w:szCs w:val="22"/>
          <w:highlight w:val="green"/>
        </w:rPr>
      </w:pPr>
    </w:p>
    <w:p w14:paraId="515C2499" w14:textId="77777777" w:rsidR="00692EC3" w:rsidRPr="009C39CD" w:rsidRDefault="00692EC3" w:rsidP="00B04C03">
      <w:pPr>
        <w:ind w:left="720"/>
        <w:jc w:val="both"/>
        <w:rPr>
          <w:sz w:val="22"/>
          <w:szCs w:val="22"/>
        </w:rPr>
      </w:pPr>
      <w:r w:rsidRPr="009C39CD">
        <w:rPr>
          <w:sz w:val="22"/>
          <w:szCs w:val="22"/>
        </w:rPr>
        <w:t xml:space="preserve">The total number of annual instructional minutes shall be at least equivalent to the total number of annual instructional minutes provided to </w:t>
      </w:r>
      <w:r w:rsidR="00F93521" w:rsidRPr="009C39CD">
        <w:rPr>
          <w:sz w:val="22"/>
          <w:szCs w:val="22"/>
        </w:rPr>
        <w:t>student</w:t>
      </w:r>
      <w:r w:rsidRPr="009C39CD">
        <w:rPr>
          <w:sz w:val="22"/>
          <w:szCs w:val="22"/>
        </w:rPr>
        <w:t xml:space="preserve">s attending LEA schools in like grade level unless otherwise specified in the </w:t>
      </w:r>
      <w:r w:rsidR="00F93521" w:rsidRPr="009C39CD">
        <w:rPr>
          <w:sz w:val="22"/>
          <w:szCs w:val="22"/>
        </w:rPr>
        <w:t>student</w:t>
      </w:r>
      <w:r w:rsidRPr="009C39CD">
        <w:rPr>
          <w:sz w:val="22"/>
          <w:szCs w:val="22"/>
        </w:rPr>
        <w:t>’s IEP.</w:t>
      </w:r>
    </w:p>
    <w:p w14:paraId="56F4D7AC" w14:textId="77777777" w:rsidR="00692EC3" w:rsidRPr="009C39CD" w:rsidRDefault="00692EC3" w:rsidP="00B04C03">
      <w:pPr>
        <w:ind w:left="720"/>
        <w:jc w:val="both"/>
        <w:rPr>
          <w:sz w:val="22"/>
          <w:szCs w:val="22"/>
        </w:rPr>
      </w:pPr>
    </w:p>
    <w:p w14:paraId="0A02D660" w14:textId="77777777" w:rsidR="00007B3F" w:rsidRPr="009C39CD" w:rsidRDefault="00692EC3" w:rsidP="00B04C03">
      <w:pPr>
        <w:ind w:left="720"/>
        <w:jc w:val="both"/>
        <w:rPr>
          <w:sz w:val="22"/>
          <w:szCs w:val="22"/>
        </w:rPr>
      </w:pPr>
      <w:r w:rsidRPr="009C39CD">
        <w:rPr>
          <w:sz w:val="22"/>
          <w:szCs w:val="22"/>
        </w:rPr>
        <w:t xml:space="preserve">When CONTRACTOR is a nonpublic agency and/or related services provider, the total number of minutes per school day provided by CONTRACTOR shall be specified in the </w:t>
      </w:r>
      <w:r w:rsidR="00F93521" w:rsidRPr="009C39CD">
        <w:rPr>
          <w:sz w:val="22"/>
          <w:szCs w:val="22"/>
        </w:rPr>
        <w:t>student</w:t>
      </w:r>
      <w:r w:rsidRPr="009C39CD">
        <w:rPr>
          <w:sz w:val="22"/>
          <w:szCs w:val="22"/>
        </w:rPr>
        <w:t xml:space="preserve">’s ISA developed in accordance with the </w:t>
      </w:r>
      <w:r w:rsidR="00F93521" w:rsidRPr="009C39CD">
        <w:rPr>
          <w:sz w:val="22"/>
          <w:szCs w:val="22"/>
        </w:rPr>
        <w:t>student</w:t>
      </w:r>
      <w:r w:rsidRPr="009C39CD">
        <w:rPr>
          <w:sz w:val="22"/>
          <w:szCs w:val="22"/>
        </w:rPr>
        <w:t>’s IEP.</w:t>
      </w:r>
    </w:p>
    <w:p w14:paraId="29E6E224" w14:textId="77777777" w:rsidR="00692EC3" w:rsidRPr="009C39CD" w:rsidRDefault="00692EC3" w:rsidP="00523920">
      <w:pPr>
        <w:jc w:val="both"/>
        <w:rPr>
          <w:sz w:val="22"/>
          <w:szCs w:val="22"/>
        </w:rPr>
      </w:pPr>
    </w:p>
    <w:p w14:paraId="197E3A93" w14:textId="77777777" w:rsidR="00692EC3" w:rsidRPr="009C39CD" w:rsidRDefault="00692EC3" w:rsidP="00B04C03">
      <w:pPr>
        <w:pStyle w:val="Heading2"/>
      </w:pPr>
      <w:bookmarkStart w:id="35" w:name="_Toc5175204"/>
      <w:r w:rsidRPr="009C39CD">
        <w:t>24.</w:t>
      </w:r>
      <w:r w:rsidRPr="009C39CD">
        <w:tab/>
        <w:t>CLASS SIZE</w:t>
      </w:r>
      <w:bookmarkEnd w:id="35"/>
      <w:r w:rsidRPr="009C39CD">
        <w:t xml:space="preserve"> </w:t>
      </w:r>
    </w:p>
    <w:p w14:paraId="1A99D56C" w14:textId="77777777" w:rsidR="00692EC3" w:rsidRPr="009C39CD" w:rsidRDefault="00692EC3" w:rsidP="00523920">
      <w:pPr>
        <w:jc w:val="both"/>
        <w:rPr>
          <w:sz w:val="22"/>
          <w:szCs w:val="22"/>
        </w:rPr>
      </w:pPr>
    </w:p>
    <w:p w14:paraId="1A9D56AB" w14:textId="77777777" w:rsidR="00692EC3" w:rsidRPr="009C39CD" w:rsidRDefault="00692EC3" w:rsidP="00B04C03">
      <w:pPr>
        <w:ind w:left="720"/>
        <w:jc w:val="both"/>
        <w:rPr>
          <w:b/>
          <w:sz w:val="22"/>
          <w:szCs w:val="22"/>
        </w:rPr>
      </w:pPr>
      <w:r w:rsidRPr="009C39CD">
        <w:rPr>
          <w:sz w:val="22"/>
          <w:szCs w:val="22"/>
        </w:rPr>
        <w:t>When CONTRACTOR is a nonpublic school, CONTRACTOR shall ensure that class size shall not exceed a ratio of one teacher per twelve (12) students</w:t>
      </w:r>
      <w:r w:rsidR="00E8308B" w:rsidRPr="009C39CD">
        <w:rPr>
          <w:sz w:val="22"/>
          <w:szCs w:val="22"/>
        </w:rPr>
        <w:t>, unless CONTRACTOR and LEA agree otherwise in writing</w:t>
      </w:r>
      <w:r w:rsidRPr="009C39CD">
        <w:rPr>
          <w:sz w:val="22"/>
          <w:szCs w:val="22"/>
        </w:rPr>
        <w:t xml:space="preserve">.  Upon </w:t>
      </w:r>
      <w:r w:rsidR="00E064D9" w:rsidRPr="009C39CD">
        <w:rPr>
          <w:sz w:val="22"/>
          <w:szCs w:val="22"/>
        </w:rPr>
        <w:t xml:space="preserve">prior </w:t>
      </w:r>
      <w:r w:rsidRPr="009C39CD">
        <w:rPr>
          <w:sz w:val="22"/>
          <w:szCs w:val="22"/>
        </w:rPr>
        <w:t xml:space="preserve">written approval by an authorized LEA </w:t>
      </w:r>
      <w:r w:rsidR="00E42E0B" w:rsidRPr="009C39CD">
        <w:rPr>
          <w:sz w:val="22"/>
          <w:szCs w:val="22"/>
        </w:rPr>
        <w:t>r</w:t>
      </w:r>
      <w:r w:rsidRPr="009C39CD">
        <w:rPr>
          <w:sz w:val="22"/>
          <w:szCs w:val="22"/>
        </w:rPr>
        <w:t>epresentative, class size may be temporarily increased by a ratio of 1 teacher to fourteen (14) students when necessary</w:t>
      </w:r>
      <w:r w:rsidR="00207AB0" w:rsidRPr="009C39CD">
        <w:rPr>
          <w:sz w:val="22"/>
          <w:szCs w:val="22"/>
        </w:rPr>
        <w:t xml:space="preserve"> during the regular or extended school year</w:t>
      </w:r>
      <w:r w:rsidRPr="009C39CD">
        <w:rPr>
          <w:sz w:val="22"/>
          <w:szCs w:val="22"/>
        </w:rPr>
        <w:t xml:space="preserve"> to provide services to students with disabilities</w:t>
      </w:r>
      <w:r w:rsidR="00E42E0B" w:rsidRPr="009C39CD">
        <w:rPr>
          <w:sz w:val="22"/>
          <w:szCs w:val="22"/>
        </w:rPr>
        <w:t>.</w:t>
      </w:r>
    </w:p>
    <w:p w14:paraId="2112AE12" w14:textId="77777777" w:rsidR="00692EC3" w:rsidRPr="009C39CD" w:rsidRDefault="00692EC3" w:rsidP="00B04C03">
      <w:pPr>
        <w:ind w:left="720"/>
        <w:jc w:val="both"/>
        <w:rPr>
          <w:sz w:val="22"/>
          <w:szCs w:val="22"/>
        </w:rPr>
      </w:pPr>
    </w:p>
    <w:p w14:paraId="64ACBB1C" w14:textId="77777777" w:rsidR="00CB1F48" w:rsidRPr="009C39CD" w:rsidRDefault="00CB1F48" w:rsidP="00B04C03">
      <w:pPr>
        <w:ind w:left="720"/>
        <w:jc w:val="both"/>
        <w:rPr>
          <w:sz w:val="22"/>
          <w:szCs w:val="22"/>
        </w:rPr>
      </w:pPr>
      <w:r w:rsidRPr="009C39CD">
        <w:rPr>
          <w:sz w:val="22"/>
          <w:szCs w:val="22"/>
        </w:rPr>
        <w:t>In the event a nonpublic school is unable to fill a vacant teaching position responsible for direct instruction to students, and the vacancy has direct impact on the California Department of Education Certification of that school, the nonpublic school shall develop a plan to assure appropriate coverage of students by first utilizing existing certificated staff.  The nonpublic school and the LEA may agree to one 30 school day period per contract year where class size may be increased to assure coverage by an appropriately credentialed teacher.  Such an agreement shall be in writing and signed by both parties.  This provision does not apply to a nonpublic agency.</w:t>
      </w:r>
    </w:p>
    <w:p w14:paraId="51930174" w14:textId="77777777" w:rsidR="00772867" w:rsidRPr="009C39CD" w:rsidRDefault="00772867" w:rsidP="00523920">
      <w:pPr>
        <w:jc w:val="both"/>
        <w:rPr>
          <w:sz w:val="22"/>
          <w:szCs w:val="22"/>
        </w:rPr>
      </w:pPr>
    </w:p>
    <w:p w14:paraId="0FABA8A5" w14:textId="77777777" w:rsidR="00772867" w:rsidRPr="009C39CD" w:rsidRDefault="00772867" w:rsidP="00B04C03">
      <w:pPr>
        <w:ind w:left="720"/>
        <w:jc w:val="both"/>
        <w:rPr>
          <w:sz w:val="22"/>
          <w:szCs w:val="22"/>
        </w:rPr>
      </w:pPr>
      <w:r w:rsidRPr="009C39CD">
        <w:rPr>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47716BD4" w14:textId="77777777" w:rsidR="006D230B" w:rsidRPr="009C39CD" w:rsidRDefault="006D230B" w:rsidP="00523920">
      <w:pPr>
        <w:jc w:val="both"/>
        <w:rPr>
          <w:sz w:val="22"/>
          <w:szCs w:val="22"/>
        </w:rPr>
      </w:pPr>
    </w:p>
    <w:p w14:paraId="65426C18" w14:textId="77777777" w:rsidR="00692EC3" w:rsidRPr="009C39CD" w:rsidRDefault="00692EC3" w:rsidP="00B04C03">
      <w:pPr>
        <w:pStyle w:val="Heading2"/>
      </w:pPr>
      <w:bookmarkStart w:id="36" w:name="_Toc5175205"/>
      <w:r w:rsidRPr="009C39CD">
        <w:t>25.</w:t>
      </w:r>
      <w:r w:rsidRPr="009C39CD">
        <w:tab/>
        <w:t>CALENDARS</w:t>
      </w:r>
      <w:bookmarkEnd w:id="36"/>
      <w:r w:rsidRPr="009C39CD">
        <w:t xml:space="preserve"> </w:t>
      </w:r>
    </w:p>
    <w:p w14:paraId="4039CAE2" w14:textId="77777777" w:rsidR="00692EC3" w:rsidRPr="009C39CD" w:rsidRDefault="00692EC3" w:rsidP="00523920">
      <w:pPr>
        <w:jc w:val="both"/>
        <w:rPr>
          <w:sz w:val="22"/>
          <w:szCs w:val="22"/>
        </w:rPr>
      </w:pPr>
    </w:p>
    <w:p w14:paraId="042904BD" w14:textId="77777777" w:rsidR="00D83E39" w:rsidRPr="009C39CD" w:rsidRDefault="002F549F" w:rsidP="00B04C03">
      <w:pPr>
        <w:ind w:left="720"/>
        <w:jc w:val="both"/>
        <w:rPr>
          <w:sz w:val="22"/>
          <w:szCs w:val="22"/>
        </w:rPr>
      </w:pPr>
      <w:r w:rsidRPr="009C39CD">
        <w:rPr>
          <w:sz w:val="22"/>
          <w:szCs w:val="22"/>
        </w:rPr>
        <w:t xml:space="preserve">When CONTRACTOR is a nonpublic school, CONTRACTOR shall submit to the LEA/SELPA a school calendar with the total number of billable days not to exceed 180 days, plus extended school year billable days </w:t>
      </w:r>
      <w:r w:rsidRPr="009C39CD">
        <w:rPr>
          <w:sz w:val="22"/>
          <w:szCs w:val="22"/>
        </w:rPr>
        <w:lastRenderedPageBreak/>
        <w:t>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34A788D3" w14:textId="77777777" w:rsidR="00E8308B" w:rsidRPr="009C39CD" w:rsidRDefault="00E8308B" w:rsidP="00523920">
      <w:pPr>
        <w:jc w:val="both"/>
        <w:rPr>
          <w:sz w:val="22"/>
          <w:szCs w:val="22"/>
        </w:rPr>
      </w:pPr>
    </w:p>
    <w:p w14:paraId="1A38C90B" w14:textId="77777777" w:rsidR="002F549F" w:rsidRPr="009C39CD" w:rsidRDefault="002F549F" w:rsidP="00B04C03">
      <w:pPr>
        <w:ind w:left="720"/>
        <w:jc w:val="both"/>
        <w:rPr>
          <w:sz w:val="22"/>
          <w:szCs w:val="22"/>
        </w:rPr>
      </w:pPr>
      <w:r w:rsidRPr="009C39CD">
        <w:rPr>
          <w:sz w:val="22"/>
          <w:szCs w:val="22"/>
        </w:rPr>
        <w:t>Unless otherwise specified by the students’ IEP, educational services shall occur at the school site.  A student shall only be eligible for extended school year services if such are recommended by his/her IEP Team and the provision of such is specifically included in the ISA.  Extended school year shall consist of twenty (20) instructional days, unless otherwise agreed upon by the IEP Team convened by the LEA.</w:t>
      </w:r>
      <w:r w:rsidR="00E8308B" w:rsidRPr="009C39CD">
        <w:rPr>
          <w:sz w:val="22"/>
          <w:szCs w:val="22"/>
        </w:rPr>
        <w:t xml:space="preserve">  Any days of extended school year in excess of twenty (20) billable days must be mutually agreed to, in writing, prior to the start of the extended school year.</w:t>
      </w:r>
    </w:p>
    <w:p w14:paraId="0F855BED" w14:textId="77777777" w:rsidR="003136E0" w:rsidRPr="009C39CD" w:rsidRDefault="003136E0" w:rsidP="00523920">
      <w:pPr>
        <w:jc w:val="both"/>
        <w:rPr>
          <w:sz w:val="22"/>
          <w:szCs w:val="22"/>
        </w:rPr>
      </w:pPr>
    </w:p>
    <w:p w14:paraId="0A245E08" w14:textId="77777777" w:rsidR="003136E0" w:rsidRPr="009C39CD" w:rsidRDefault="003136E0" w:rsidP="00523920">
      <w:pPr>
        <w:pStyle w:val="BodyTextIndent"/>
        <w:rPr>
          <w:b/>
          <w:i/>
          <w:sz w:val="22"/>
          <w:szCs w:val="22"/>
        </w:rPr>
      </w:pPr>
      <w:r w:rsidRPr="009C39CD">
        <w:rPr>
          <w:sz w:val="22"/>
          <w:szCs w:val="22"/>
        </w:rPr>
        <w:t>Student must have actually been in attendance during the regular school year and/or during extended school year and actually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school service.  Any instructional days provided without this written agreement shall be at the sole financial responsibility of the CONTRACTOR.</w:t>
      </w:r>
    </w:p>
    <w:p w14:paraId="3037FE99" w14:textId="77777777" w:rsidR="00692EC3" w:rsidRPr="009C39CD" w:rsidRDefault="00692EC3" w:rsidP="00523920">
      <w:pPr>
        <w:jc w:val="both"/>
        <w:rPr>
          <w:sz w:val="22"/>
          <w:szCs w:val="22"/>
        </w:rPr>
      </w:pPr>
    </w:p>
    <w:p w14:paraId="6F2EF511" w14:textId="77777777" w:rsidR="00692EC3" w:rsidRPr="009C39CD" w:rsidRDefault="00692EC3" w:rsidP="00B04C03">
      <w:pPr>
        <w:ind w:left="720"/>
        <w:jc w:val="both"/>
        <w:rPr>
          <w:sz w:val="22"/>
          <w:szCs w:val="22"/>
        </w:rPr>
      </w:pPr>
      <w:r w:rsidRPr="009C39CD">
        <w:rPr>
          <w:sz w:val="22"/>
          <w:szCs w:val="22"/>
        </w:rPr>
        <w:t>CONTRACTOR shall observe the same legal holidays as LEA.  Those holidays are Labor Day, Veteran’s Day, Thanksgiving Day, Christmas Day, New Year’s Day, Martin Luther King, Jr. Day,</w:t>
      </w:r>
      <w:r w:rsidR="00DC0916" w:rsidRPr="009C39CD">
        <w:rPr>
          <w:sz w:val="22"/>
          <w:szCs w:val="22"/>
        </w:rPr>
        <w:t xml:space="preserve"> </w:t>
      </w:r>
      <w:r w:rsidRPr="009C39CD">
        <w:rPr>
          <w:sz w:val="22"/>
          <w:szCs w:val="22"/>
        </w:rPr>
        <w:t xml:space="preserve">President’s Day, Memorial Day and Independence Day.  With the approval of LEA, CONTRACTOR may revise the date upon which CONTRACTOR closes in observance of any of the holidays observed by </w:t>
      </w:r>
      <w:r w:rsidR="00403A6D" w:rsidRPr="009C39CD">
        <w:rPr>
          <w:sz w:val="22"/>
          <w:szCs w:val="22"/>
        </w:rPr>
        <w:t xml:space="preserve">the </w:t>
      </w:r>
      <w:r w:rsidRPr="009C39CD">
        <w:rPr>
          <w:sz w:val="22"/>
          <w:szCs w:val="22"/>
        </w:rPr>
        <w:t>LEA.</w:t>
      </w:r>
    </w:p>
    <w:p w14:paraId="777C83EF" w14:textId="77777777" w:rsidR="00692EC3" w:rsidRPr="009C39CD" w:rsidRDefault="00692EC3" w:rsidP="00523920">
      <w:pPr>
        <w:jc w:val="both"/>
        <w:rPr>
          <w:sz w:val="22"/>
          <w:szCs w:val="22"/>
        </w:rPr>
      </w:pPr>
    </w:p>
    <w:p w14:paraId="7EDE6447" w14:textId="77777777" w:rsidR="00C54FA8" w:rsidRDefault="003136E0" w:rsidP="00523920">
      <w:pPr>
        <w:pStyle w:val="BodyTextIndent"/>
        <w:rPr>
          <w:sz w:val="22"/>
          <w:szCs w:val="22"/>
        </w:rPr>
      </w:pPr>
      <w:r w:rsidRPr="009C39CD">
        <w:rPr>
          <w:sz w:val="22"/>
          <w:szCs w:val="22"/>
        </w:rPr>
        <w:t>When CONTRACTOR is a nonpublic agency,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agency service provided by CONTRACTOR.  Any instructional days provided without this written agreement shall be at the sole financial responsibility of the CONTRACTOR.</w:t>
      </w:r>
    </w:p>
    <w:p w14:paraId="34B9ECC2" w14:textId="77777777" w:rsidR="00155EEF" w:rsidRDefault="00155EEF" w:rsidP="00523920">
      <w:pPr>
        <w:pStyle w:val="BodyTextIndent"/>
        <w:rPr>
          <w:sz w:val="22"/>
          <w:szCs w:val="22"/>
        </w:rPr>
      </w:pPr>
    </w:p>
    <w:p w14:paraId="5BBC96C8" w14:textId="77777777" w:rsidR="00155EEF" w:rsidRDefault="00155EEF" w:rsidP="00523920">
      <w:pPr>
        <w:pStyle w:val="BodyTextIndent"/>
        <w:rPr>
          <w:sz w:val="22"/>
          <w:szCs w:val="22"/>
        </w:rPr>
      </w:pPr>
    </w:p>
    <w:p w14:paraId="6CF15B5C" w14:textId="77777777" w:rsidR="00155EEF" w:rsidRPr="009C39CD" w:rsidRDefault="00155EEF" w:rsidP="00523920">
      <w:pPr>
        <w:pStyle w:val="BodyTextIndent"/>
        <w:rPr>
          <w:sz w:val="22"/>
          <w:szCs w:val="22"/>
        </w:rPr>
      </w:pPr>
    </w:p>
    <w:p w14:paraId="024AB70F" w14:textId="77777777" w:rsidR="00692EC3" w:rsidRPr="009C39CD" w:rsidRDefault="00692EC3" w:rsidP="00523920">
      <w:pPr>
        <w:pStyle w:val="BodyText"/>
        <w:rPr>
          <w:sz w:val="22"/>
          <w:szCs w:val="22"/>
        </w:rPr>
      </w:pPr>
    </w:p>
    <w:p w14:paraId="075D7DD0" w14:textId="77777777" w:rsidR="00692EC3" w:rsidRPr="009C39CD" w:rsidRDefault="00692EC3" w:rsidP="00B04C03">
      <w:pPr>
        <w:pStyle w:val="Heading2"/>
      </w:pPr>
      <w:bookmarkStart w:id="37" w:name="_Toc5175206"/>
      <w:r w:rsidRPr="009C39CD">
        <w:t>26.</w:t>
      </w:r>
      <w:r w:rsidRPr="009C39CD">
        <w:tab/>
        <w:t>DATA REPORTING</w:t>
      </w:r>
      <w:bookmarkEnd w:id="37"/>
      <w:r w:rsidRPr="009C39CD">
        <w:t xml:space="preserve"> </w:t>
      </w:r>
    </w:p>
    <w:p w14:paraId="28B0535B" w14:textId="77777777" w:rsidR="00692EC3" w:rsidRPr="009C39CD" w:rsidRDefault="00692EC3" w:rsidP="00523920">
      <w:pPr>
        <w:pStyle w:val="BodyText"/>
        <w:rPr>
          <w:sz w:val="22"/>
          <w:szCs w:val="22"/>
        </w:rPr>
      </w:pPr>
    </w:p>
    <w:p w14:paraId="0F7A9CC6" w14:textId="77777777" w:rsidR="00EC0671" w:rsidRPr="009C39CD" w:rsidRDefault="00EC0671" w:rsidP="00B04C03">
      <w:pPr>
        <w:pStyle w:val="BodyText"/>
        <w:ind w:left="720"/>
        <w:rPr>
          <w:sz w:val="22"/>
          <w:szCs w:val="22"/>
        </w:rPr>
      </w:pPr>
      <w:r w:rsidRPr="009C39CD">
        <w:rPr>
          <w:sz w:val="22"/>
          <w:szCs w:val="22"/>
        </w:rPr>
        <w:t xml:space="preserve">CONTRACTOR shall agree to provide </w:t>
      </w:r>
      <w:r w:rsidR="003136E0" w:rsidRPr="009C39CD">
        <w:rPr>
          <w:sz w:val="22"/>
          <w:szCs w:val="22"/>
        </w:rPr>
        <w:t xml:space="preserve">to the LEA </w:t>
      </w:r>
      <w:r w:rsidRPr="009C39CD">
        <w:rPr>
          <w:sz w:val="22"/>
          <w:szCs w:val="22"/>
        </w:rPr>
        <w:t>all data related to student information and billing information with LEA.  CONTRACTOR shall agree to provide all data related to any and</w:t>
      </w:r>
      <w:r w:rsidR="002E2A24" w:rsidRPr="009C39CD">
        <w:rPr>
          <w:sz w:val="22"/>
          <w:szCs w:val="22"/>
        </w:rPr>
        <w:t xml:space="preserve"> all</w:t>
      </w:r>
      <w:r w:rsidRPr="009C39CD">
        <w:rPr>
          <w:sz w:val="22"/>
          <w:szCs w:val="22"/>
        </w:rPr>
        <w:t xml:space="preserve"> sections of this contract and requested by and in the format required by the LEA.  It is understood that all nonpublic school and agencies shall utilize the </w:t>
      </w:r>
      <w:r w:rsidR="00BB21D1" w:rsidRPr="009C39CD">
        <w:rPr>
          <w:sz w:val="22"/>
          <w:szCs w:val="22"/>
        </w:rPr>
        <w:t xml:space="preserve">LEA </w:t>
      </w:r>
      <w:r w:rsidR="001C6157" w:rsidRPr="009C39CD">
        <w:rPr>
          <w:sz w:val="22"/>
          <w:szCs w:val="22"/>
        </w:rPr>
        <w:t>approved</w:t>
      </w:r>
      <w:r w:rsidR="00BB21D1" w:rsidRPr="009C39CD">
        <w:rPr>
          <w:sz w:val="22"/>
          <w:szCs w:val="22"/>
        </w:rPr>
        <w:t xml:space="preserve"> electronic IEP </w:t>
      </w:r>
      <w:r w:rsidR="001C6157" w:rsidRPr="009C39CD">
        <w:rPr>
          <w:sz w:val="22"/>
          <w:szCs w:val="22"/>
        </w:rPr>
        <w:t>system</w:t>
      </w:r>
      <w:r w:rsidRPr="009C39CD">
        <w:rPr>
          <w:sz w:val="22"/>
          <w:szCs w:val="22"/>
        </w:rPr>
        <w:t xml:space="preserve"> for all IEP development and progress reporting</w:t>
      </w:r>
      <w:r w:rsidR="00BB21D1" w:rsidRPr="009C39CD">
        <w:rPr>
          <w:sz w:val="22"/>
          <w:szCs w:val="22"/>
        </w:rPr>
        <w:t>, unless otherwise agreed to by the LEA</w:t>
      </w:r>
      <w:r w:rsidRPr="009C39CD">
        <w:rPr>
          <w:sz w:val="22"/>
          <w:szCs w:val="22"/>
        </w:rPr>
        <w:t>.  Additional progress reporting may be required by the LEA.</w:t>
      </w:r>
      <w:r w:rsidR="006F65A7" w:rsidRPr="009C39CD">
        <w:rPr>
          <w:sz w:val="22"/>
          <w:szCs w:val="22"/>
        </w:rPr>
        <w:t xml:space="preserve">  The LEA shall provide the CONTRACTOR with appropriate software, user training and proper internet permissions to allow adequate access.</w:t>
      </w:r>
    </w:p>
    <w:p w14:paraId="6DDD1089" w14:textId="77777777" w:rsidR="00EC0671" w:rsidRPr="009C39CD" w:rsidRDefault="00EC0671" w:rsidP="00B04C03">
      <w:pPr>
        <w:pStyle w:val="BodyText"/>
        <w:ind w:left="720"/>
        <w:rPr>
          <w:sz w:val="22"/>
          <w:szCs w:val="22"/>
        </w:rPr>
      </w:pPr>
      <w:r w:rsidRPr="009C39CD">
        <w:rPr>
          <w:sz w:val="22"/>
          <w:szCs w:val="22"/>
        </w:rPr>
        <w:lastRenderedPageBreak/>
        <w:tab/>
      </w:r>
      <w:r w:rsidRPr="009C39CD">
        <w:rPr>
          <w:sz w:val="22"/>
          <w:szCs w:val="22"/>
        </w:rPr>
        <w:tab/>
      </w:r>
    </w:p>
    <w:p w14:paraId="54D04D98" w14:textId="77777777" w:rsidR="00DC060D" w:rsidRPr="009C39CD" w:rsidRDefault="00EC0671" w:rsidP="00B04C03">
      <w:pPr>
        <w:pStyle w:val="BodyText"/>
        <w:ind w:left="720"/>
        <w:rPr>
          <w:sz w:val="22"/>
          <w:szCs w:val="22"/>
        </w:rPr>
      </w:pPr>
      <w:r w:rsidRPr="009C39CD">
        <w:rPr>
          <w:sz w:val="22"/>
          <w:szCs w:val="22"/>
        </w:rPr>
        <w:t>The LEA shall provide the CONTRACTOR with approved forms and/or format for such data including</w:t>
      </w:r>
      <w:r w:rsidR="00DB4845" w:rsidRPr="009C39CD">
        <w:rPr>
          <w:sz w:val="22"/>
          <w:szCs w:val="22"/>
        </w:rPr>
        <w:t>,</w:t>
      </w:r>
      <w:r w:rsidRPr="009C39CD">
        <w:rPr>
          <w:sz w:val="22"/>
          <w:szCs w:val="22"/>
        </w:rPr>
        <w:t xml:space="preserve"> but not limited to</w:t>
      </w:r>
      <w:r w:rsidR="00DB4845" w:rsidRPr="009C39CD">
        <w:rPr>
          <w:sz w:val="22"/>
          <w:szCs w:val="22"/>
        </w:rPr>
        <w:t>,</w:t>
      </w:r>
      <w:r w:rsidRPr="009C39CD">
        <w:rPr>
          <w:sz w:val="22"/>
          <w:szCs w:val="22"/>
        </w:rPr>
        <w:t xml:space="preserve"> invoicing, attendance reports and progress reports.  The LEA may approve use of CONTRACTOR</w:t>
      </w:r>
      <w:r w:rsidR="00FC6576" w:rsidRPr="009C39CD">
        <w:rPr>
          <w:sz w:val="22"/>
          <w:szCs w:val="22"/>
        </w:rPr>
        <w:t>’</w:t>
      </w:r>
      <w:r w:rsidRPr="009C39CD">
        <w:rPr>
          <w:sz w:val="22"/>
          <w:szCs w:val="22"/>
        </w:rPr>
        <w:t>S provided forms at their discretion.</w:t>
      </w:r>
    </w:p>
    <w:p w14:paraId="563D9F27" w14:textId="77777777" w:rsidR="003F18DA" w:rsidRPr="009C39CD" w:rsidRDefault="003F18DA" w:rsidP="00523920">
      <w:pPr>
        <w:pStyle w:val="BodyText"/>
        <w:rPr>
          <w:sz w:val="22"/>
          <w:szCs w:val="22"/>
        </w:rPr>
      </w:pPr>
    </w:p>
    <w:p w14:paraId="150F7A54" w14:textId="77777777" w:rsidR="00692EC3" w:rsidRPr="009C39CD" w:rsidRDefault="00692EC3" w:rsidP="00B04C03">
      <w:pPr>
        <w:pStyle w:val="Heading2"/>
      </w:pPr>
      <w:bookmarkStart w:id="38" w:name="_Toc5175207"/>
      <w:r w:rsidRPr="009C39CD">
        <w:t>27.</w:t>
      </w:r>
      <w:r w:rsidR="00B04C03">
        <w:tab/>
      </w:r>
      <w:r w:rsidRPr="009C39CD">
        <w:t>LEAST RESTRICTIVE ENVIRONMENT/DUAL ENROLLMENT</w:t>
      </w:r>
      <w:bookmarkEnd w:id="38"/>
      <w:r w:rsidRPr="009C39CD">
        <w:t xml:space="preserve"> </w:t>
      </w:r>
    </w:p>
    <w:p w14:paraId="0DD4B638" w14:textId="77777777" w:rsidR="00692EC3" w:rsidRPr="009C39CD" w:rsidRDefault="00692EC3" w:rsidP="00523920">
      <w:pPr>
        <w:pStyle w:val="BodyText"/>
        <w:rPr>
          <w:sz w:val="22"/>
          <w:szCs w:val="22"/>
        </w:rPr>
      </w:pPr>
    </w:p>
    <w:p w14:paraId="345F43AF" w14:textId="77777777" w:rsidR="00692EC3" w:rsidRPr="009C39CD" w:rsidRDefault="00692EC3" w:rsidP="00B04C03">
      <w:pPr>
        <w:pStyle w:val="BodyText"/>
        <w:ind w:left="720"/>
        <w:rPr>
          <w:sz w:val="22"/>
          <w:szCs w:val="22"/>
        </w:rPr>
      </w:pPr>
      <w:r w:rsidRPr="009C39CD">
        <w:rPr>
          <w:sz w:val="22"/>
          <w:szCs w:val="22"/>
        </w:rPr>
        <w:t>CONTRACTOR and LEA shall follow all LEA policies and procedures that support Least Restrictive Envi</w:t>
      </w:r>
      <w:r w:rsidR="00E8308B" w:rsidRPr="009C39CD">
        <w:rPr>
          <w:sz w:val="22"/>
          <w:szCs w:val="22"/>
        </w:rPr>
        <w:t>ronment (“LRE”) options and/or dual e</w:t>
      </w:r>
      <w:r w:rsidRPr="009C39CD">
        <w:rPr>
          <w:sz w:val="22"/>
          <w:szCs w:val="22"/>
        </w:rPr>
        <w:t>nrollment options</w:t>
      </w:r>
      <w:r w:rsidR="00E8308B" w:rsidRPr="009C39CD">
        <w:rPr>
          <w:sz w:val="22"/>
          <w:szCs w:val="22"/>
        </w:rPr>
        <w:t xml:space="preserve"> if available and appropriate,</w:t>
      </w:r>
      <w:r w:rsidRPr="009C39CD">
        <w:rPr>
          <w:sz w:val="22"/>
          <w:szCs w:val="22"/>
        </w:rPr>
        <w:t xml:space="preserve"> for students to have access to the general curriculum and to be educated with their nondisabled peers to the maximum extent appropriate.</w:t>
      </w:r>
    </w:p>
    <w:p w14:paraId="45B45309" w14:textId="77777777" w:rsidR="00692EC3" w:rsidRPr="009C39CD" w:rsidRDefault="00692EC3" w:rsidP="00B04C03">
      <w:pPr>
        <w:pStyle w:val="BodyText"/>
        <w:ind w:left="720"/>
        <w:rPr>
          <w:sz w:val="22"/>
          <w:szCs w:val="22"/>
        </w:rPr>
      </w:pPr>
    </w:p>
    <w:p w14:paraId="31E25E88" w14:textId="77777777" w:rsidR="00692EC3" w:rsidRPr="009C39CD" w:rsidRDefault="00692EC3" w:rsidP="00B04C03">
      <w:pPr>
        <w:pStyle w:val="BodyText"/>
        <w:ind w:left="720"/>
        <w:rPr>
          <w:sz w:val="22"/>
          <w:szCs w:val="22"/>
        </w:rPr>
      </w:pPr>
      <w:r w:rsidRPr="009C39CD">
        <w:rPr>
          <w:sz w:val="22"/>
          <w:szCs w:val="22"/>
        </w:rPr>
        <w:t xml:space="preserve">CONTRACTOR </w:t>
      </w:r>
      <w:r w:rsidR="00E064D9" w:rsidRPr="009C39CD">
        <w:rPr>
          <w:sz w:val="22"/>
          <w:szCs w:val="22"/>
        </w:rPr>
        <w:t xml:space="preserve">and LEA </w:t>
      </w:r>
      <w:r w:rsidRPr="009C39CD">
        <w:rPr>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54514E36" w14:textId="77777777" w:rsidR="00692EC3" w:rsidRPr="009C39CD" w:rsidRDefault="00692EC3" w:rsidP="00B04C03">
      <w:pPr>
        <w:pStyle w:val="BodyText"/>
        <w:ind w:left="720"/>
        <w:rPr>
          <w:sz w:val="22"/>
          <w:szCs w:val="22"/>
        </w:rPr>
      </w:pPr>
    </w:p>
    <w:p w14:paraId="4E326068" w14:textId="77777777" w:rsidR="00C16A08" w:rsidRPr="009C39CD" w:rsidRDefault="00692EC3" w:rsidP="00B04C03">
      <w:pPr>
        <w:ind w:left="720"/>
        <w:jc w:val="both"/>
        <w:rPr>
          <w:sz w:val="22"/>
          <w:szCs w:val="22"/>
        </w:rPr>
      </w:pPr>
      <w:r w:rsidRPr="009C39CD">
        <w:rPr>
          <w:sz w:val="22"/>
          <w:szCs w:val="22"/>
        </w:rPr>
        <w:t>When an IEP team has determined that a student should be transitioned into the public school setting, CONTRACTOR shall assist the LEA in implementin</w:t>
      </w:r>
      <w:r w:rsidR="00FC6576" w:rsidRPr="009C39CD">
        <w:rPr>
          <w:sz w:val="22"/>
          <w:szCs w:val="22"/>
        </w:rPr>
        <w:t>g the IEP team’s recommended</w:t>
      </w:r>
      <w:r w:rsidRPr="009C39CD">
        <w:rPr>
          <w:sz w:val="22"/>
          <w:szCs w:val="22"/>
        </w:rPr>
        <w:t xml:space="preserve"> activities to support the transition.  </w:t>
      </w:r>
    </w:p>
    <w:p w14:paraId="7DA95A1B" w14:textId="77777777" w:rsidR="00692EC3" w:rsidRPr="009C39CD" w:rsidRDefault="00692EC3" w:rsidP="00523920">
      <w:pPr>
        <w:jc w:val="both"/>
        <w:rPr>
          <w:sz w:val="22"/>
          <w:szCs w:val="22"/>
        </w:rPr>
      </w:pPr>
    </w:p>
    <w:p w14:paraId="64F2C653" w14:textId="77777777" w:rsidR="00692EC3" w:rsidRPr="009C39CD" w:rsidRDefault="00692EC3" w:rsidP="00B04C03">
      <w:pPr>
        <w:pStyle w:val="Heading2"/>
        <w:rPr>
          <w:color w:val="FF0000"/>
        </w:rPr>
      </w:pPr>
      <w:bookmarkStart w:id="39" w:name="_Toc5175208"/>
      <w:r w:rsidRPr="009C39CD">
        <w:t>28.</w:t>
      </w:r>
      <w:r w:rsidRPr="009C39CD">
        <w:tab/>
        <w:t>STATEWIDE ACHIEVEMENT TEST</w:t>
      </w:r>
      <w:r w:rsidR="00733475" w:rsidRPr="009C39CD">
        <w:t>ING</w:t>
      </w:r>
      <w:bookmarkEnd w:id="39"/>
      <w:r w:rsidR="00733475" w:rsidRPr="009C39CD">
        <w:t xml:space="preserve"> </w:t>
      </w:r>
    </w:p>
    <w:p w14:paraId="50AF5C8E" w14:textId="77777777" w:rsidR="00692EC3" w:rsidRPr="009C39CD" w:rsidRDefault="00692EC3" w:rsidP="00523920">
      <w:pPr>
        <w:pStyle w:val="BodyText"/>
        <w:rPr>
          <w:sz w:val="22"/>
          <w:szCs w:val="22"/>
        </w:rPr>
      </w:pPr>
    </w:p>
    <w:p w14:paraId="727E9DD5" w14:textId="77777777" w:rsidR="00692EC3" w:rsidRPr="009C39CD" w:rsidRDefault="001D3720" w:rsidP="00B04C03">
      <w:pPr>
        <w:pStyle w:val="BodyText"/>
        <w:ind w:left="720"/>
        <w:rPr>
          <w:strike/>
          <w:sz w:val="22"/>
          <w:szCs w:val="22"/>
        </w:rPr>
      </w:pPr>
      <w:r w:rsidRPr="009C39CD">
        <w:rPr>
          <w:sz w:val="22"/>
          <w:szCs w:val="22"/>
        </w:rPr>
        <w:t xml:space="preserve">When CONTRACTOR is a nonpublic school, </w:t>
      </w:r>
      <w:r w:rsidR="00660622" w:rsidRPr="009C39CD">
        <w:rPr>
          <w:sz w:val="22"/>
          <w:szCs w:val="22"/>
        </w:rPr>
        <w:t xml:space="preserve">per implementation of Senate Bill 484, </w:t>
      </w:r>
      <w:r w:rsidRPr="009C39CD">
        <w:rPr>
          <w:sz w:val="22"/>
          <w:szCs w:val="22"/>
        </w:rPr>
        <w:t>CONTRACTOR shall administer all</w:t>
      </w:r>
      <w:r w:rsidR="00CC29D9" w:rsidRPr="009C39CD">
        <w:rPr>
          <w:sz w:val="22"/>
          <w:szCs w:val="22"/>
        </w:rPr>
        <w:t xml:space="preserve"> S</w:t>
      </w:r>
      <w:r w:rsidRPr="009C39CD">
        <w:rPr>
          <w:sz w:val="22"/>
          <w:szCs w:val="22"/>
        </w:rPr>
        <w:t xml:space="preserve">tatewide </w:t>
      </w:r>
      <w:r w:rsidR="00660622" w:rsidRPr="009C39CD">
        <w:rPr>
          <w:sz w:val="22"/>
          <w:szCs w:val="22"/>
        </w:rPr>
        <w:t xml:space="preserve">assessments </w:t>
      </w:r>
      <w:r w:rsidR="000220DD" w:rsidRPr="009C39CD">
        <w:rPr>
          <w:sz w:val="22"/>
          <w:szCs w:val="22"/>
        </w:rPr>
        <w:t>within the California Assessment of Student Performance and Progress (</w:t>
      </w:r>
      <w:r w:rsidR="00AF361F" w:rsidRPr="009C39CD">
        <w:rPr>
          <w:sz w:val="22"/>
          <w:szCs w:val="22"/>
        </w:rPr>
        <w:t>“</w:t>
      </w:r>
      <w:r w:rsidR="000220DD" w:rsidRPr="009C39CD">
        <w:rPr>
          <w:sz w:val="22"/>
          <w:szCs w:val="22"/>
        </w:rPr>
        <w:t>CAASP</w:t>
      </w:r>
      <w:r w:rsidR="001F2A56" w:rsidRPr="009C39CD">
        <w:rPr>
          <w:sz w:val="22"/>
          <w:szCs w:val="22"/>
        </w:rPr>
        <w:t>P</w:t>
      </w:r>
      <w:r w:rsidR="00AF361F" w:rsidRPr="009C39CD">
        <w:rPr>
          <w:sz w:val="22"/>
          <w:szCs w:val="22"/>
        </w:rPr>
        <w:t>”</w:t>
      </w:r>
      <w:r w:rsidR="000220DD" w:rsidRPr="009C39CD">
        <w:rPr>
          <w:sz w:val="22"/>
          <w:szCs w:val="22"/>
        </w:rPr>
        <w:t>),</w:t>
      </w:r>
      <w:r w:rsidRPr="009C39CD">
        <w:rPr>
          <w:sz w:val="22"/>
          <w:szCs w:val="22"/>
        </w:rPr>
        <w:t xml:space="preserve"> </w:t>
      </w:r>
      <w:r w:rsidR="000220DD" w:rsidRPr="009C39CD">
        <w:rPr>
          <w:sz w:val="22"/>
          <w:szCs w:val="22"/>
        </w:rPr>
        <w:t>D</w:t>
      </w:r>
      <w:r w:rsidRPr="009C39CD">
        <w:rPr>
          <w:sz w:val="22"/>
          <w:szCs w:val="22"/>
        </w:rPr>
        <w:t xml:space="preserve">esired Results Developmental Profile (“DRDP”), </w:t>
      </w:r>
      <w:r w:rsidR="001F2A56" w:rsidRPr="009C39CD">
        <w:rPr>
          <w:sz w:val="22"/>
          <w:szCs w:val="22"/>
        </w:rPr>
        <w:t xml:space="preserve">California Alternative Assessment (“CAA”), </w:t>
      </w:r>
      <w:r w:rsidRPr="009C39CD">
        <w:rPr>
          <w:sz w:val="22"/>
          <w:szCs w:val="22"/>
        </w:rPr>
        <w:t>achievement and abilities tests (using LEA-authorized assessment instruments), the Fitness Gram,</w:t>
      </w:r>
      <w:r w:rsidR="00405054" w:rsidRPr="009C39CD" w:rsidDel="00405054">
        <w:rPr>
          <w:sz w:val="22"/>
          <w:szCs w:val="22"/>
        </w:rPr>
        <w:t xml:space="preserve"> </w:t>
      </w:r>
      <w:r w:rsidR="00405054" w:rsidRPr="009C39CD">
        <w:rPr>
          <w:sz w:val="22"/>
          <w:szCs w:val="22"/>
        </w:rPr>
        <w:t xml:space="preserve">, </w:t>
      </w:r>
      <w:r w:rsidR="008C4D60" w:rsidRPr="009C39CD">
        <w:rPr>
          <w:sz w:val="22"/>
          <w:szCs w:val="22"/>
        </w:rPr>
        <w:t xml:space="preserve">the English Language Proficiency Assessments for California (“ELPAC”), and </w:t>
      </w:r>
      <w:r w:rsidR="000220DD" w:rsidRPr="009C39CD">
        <w:rPr>
          <w:sz w:val="22"/>
          <w:szCs w:val="22"/>
        </w:rPr>
        <w:t>as appropriate to the student, and</w:t>
      </w:r>
      <w:r w:rsidRPr="009C39CD">
        <w:rPr>
          <w:sz w:val="22"/>
          <w:szCs w:val="22"/>
        </w:rPr>
        <w:t xml:space="preserve"> mandated by LEA pursuant to LEA and state and federal guidelines. </w:t>
      </w:r>
    </w:p>
    <w:p w14:paraId="7E79E3F2" w14:textId="77777777" w:rsidR="006E5908" w:rsidRPr="009C39CD" w:rsidRDefault="006E5908" w:rsidP="00523920">
      <w:pPr>
        <w:pStyle w:val="BodyText"/>
        <w:rPr>
          <w:sz w:val="22"/>
          <w:szCs w:val="22"/>
        </w:rPr>
      </w:pPr>
    </w:p>
    <w:p w14:paraId="252AA697" w14:textId="77777777" w:rsidR="006E5908" w:rsidRPr="009C39CD" w:rsidRDefault="006E5908" w:rsidP="00B04C03">
      <w:pPr>
        <w:pStyle w:val="BodyText"/>
        <w:ind w:left="720"/>
        <w:rPr>
          <w:sz w:val="22"/>
          <w:szCs w:val="22"/>
        </w:rPr>
      </w:pPr>
      <w:r w:rsidRPr="009C39CD">
        <w:rPr>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7045A314" w14:textId="77777777" w:rsidR="003C0CEB" w:rsidRPr="009C39CD" w:rsidRDefault="003C0CEB" w:rsidP="00523920">
      <w:pPr>
        <w:pStyle w:val="BodyText"/>
        <w:rPr>
          <w:sz w:val="22"/>
          <w:szCs w:val="22"/>
        </w:rPr>
      </w:pPr>
    </w:p>
    <w:p w14:paraId="3A8E2742" w14:textId="77777777" w:rsidR="00692EC3" w:rsidRPr="009C39CD" w:rsidRDefault="00692EC3" w:rsidP="00B04C03">
      <w:pPr>
        <w:pStyle w:val="Heading2"/>
      </w:pPr>
      <w:bookmarkStart w:id="40" w:name="_Toc5175209"/>
      <w:r w:rsidRPr="009C39CD">
        <w:t>29.</w:t>
      </w:r>
      <w:r w:rsidRPr="009C39CD">
        <w:tab/>
        <w:t xml:space="preserve">MANDATED ATTENDANCE AT </w:t>
      </w:r>
      <w:r w:rsidR="003D64B6" w:rsidRPr="009C39CD">
        <w:t xml:space="preserve">LEA </w:t>
      </w:r>
      <w:r w:rsidRPr="009C39CD">
        <w:t>MEETINGS</w:t>
      </w:r>
      <w:bookmarkEnd w:id="40"/>
    </w:p>
    <w:p w14:paraId="7A84E584" w14:textId="77777777" w:rsidR="00692EC3" w:rsidRPr="009C39CD" w:rsidRDefault="00692EC3" w:rsidP="00523920">
      <w:pPr>
        <w:pStyle w:val="BodyText"/>
        <w:rPr>
          <w:sz w:val="22"/>
          <w:szCs w:val="22"/>
        </w:rPr>
      </w:pPr>
    </w:p>
    <w:p w14:paraId="5765F149" w14:textId="77777777" w:rsidR="00692EC3" w:rsidRPr="009C39CD" w:rsidRDefault="00692EC3" w:rsidP="00B04C03">
      <w:pPr>
        <w:pStyle w:val="BodyText"/>
        <w:ind w:left="720"/>
        <w:rPr>
          <w:sz w:val="22"/>
          <w:szCs w:val="22"/>
        </w:rPr>
      </w:pPr>
      <w:r w:rsidRPr="009C39CD">
        <w:rPr>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responsibilities, transition services,  and standardized testing</w:t>
      </w:r>
      <w:r w:rsidR="003D64B6" w:rsidRPr="009C39CD">
        <w:rPr>
          <w:sz w:val="22"/>
          <w:szCs w:val="22"/>
        </w:rPr>
        <w:t xml:space="preserve"> and IEPs</w:t>
      </w:r>
      <w:r w:rsidRPr="009C39CD">
        <w:rPr>
          <w:sz w:val="22"/>
          <w:szCs w:val="22"/>
        </w:rPr>
        <w:t>.  LEA shall provide CONTRACTOR with reasonable notice of mandated meetings.  Attendance at such meetings does not constitute a billable service hour(s).</w:t>
      </w:r>
    </w:p>
    <w:p w14:paraId="7CE672EE" w14:textId="77777777" w:rsidR="00F437C7" w:rsidRPr="009C39CD" w:rsidRDefault="00F437C7" w:rsidP="00523920">
      <w:pPr>
        <w:pStyle w:val="BodyText"/>
        <w:rPr>
          <w:sz w:val="22"/>
          <w:szCs w:val="22"/>
        </w:rPr>
      </w:pPr>
    </w:p>
    <w:p w14:paraId="2FD40681" w14:textId="77777777" w:rsidR="00692EC3" w:rsidRPr="009C39CD" w:rsidRDefault="00692EC3" w:rsidP="00B04C03">
      <w:pPr>
        <w:pStyle w:val="Heading2"/>
      </w:pPr>
      <w:bookmarkStart w:id="41" w:name="_Toc5175210"/>
      <w:r w:rsidRPr="009C39CD">
        <w:t>30.</w:t>
      </w:r>
      <w:r w:rsidRPr="009C39CD">
        <w:tab/>
        <w:t>POSITIVE BEHAVIOR INTERVENTIONS</w:t>
      </w:r>
      <w:r w:rsidR="007841C9" w:rsidRPr="009C39CD">
        <w:t xml:space="preserve"> AND SUPPORTS</w:t>
      </w:r>
      <w:bookmarkEnd w:id="41"/>
      <w:r w:rsidRPr="009C39CD">
        <w:t xml:space="preserve">  </w:t>
      </w:r>
    </w:p>
    <w:p w14:paraId="740A4805" w14:textId="77777777" w:rsidR="0088223D" w:rsidRPr="009C39CD" w:rsidRDefault="0088223D" w:rsidP="00523920">
      <w:pPr>
        <w:jc w:val="both"/>
        <w:rPr>
          <w:sz w:val="22"/>
          <w:szCs w:val="22"/>
          <w:highlight w:val="cyan"/>
        </w:rPr>
      </w:pPr>
    </w:p>
    <w:p w14:paraId="4979DAC2" w14:textId="77777777" w:rsidR="004E6028" w:rsidRPr="009C39CD" w:rsidRDefault="004E6028" w:rsidP="00B04C03">
      <w:pPr>
        <w:ind w:left="720"/>
        <w:jc w:val="both"/>
        <w:rPr>
          <w:sz w:val="22"/>
          <w:szCs w:val="22"/>
        </w:rPr>
      </w:pPr>
      <w:r w:rsidRPr="009C39CD">
        <w:rPr>
          <w:sz w:val="22"/>
          <w:szCs w:val="22"/>
        </w:rPr>
        <w:t>CONTRACTOR shall comply with the requirements of Education Code section</w:t>
      </w:r>
      <w:r w:rsidR="00FA4502" w:rsidRPr="009C39CD">
        <w:rPr>
          <w:sz w:val="22"/>
          <w:szCs w:val="22"/>
        </w:rPr>
        <w:t xml:space="preserve"> </w:t>
      </w:r>
      <w:r w:rsidR="00772867" w:rsidRPr="009C39CD">
        <w:rPr>
          <w:sz w:val="22"/>
          <w:szCs w:val="22"/>
        </w:rPr>
        <w:t>49005,</w:t>
      </w:r>
      <w:r w:rsidR="004143F5" w:rsidRPr="009C39CD">
        <w:rPr>
          <w:sz w:val="22"/>
          <w:szCs w:val="22"/>
        </w:rPr>
        <w:t xml:space="preserve"> </w:t>
      </w:r>
      <w:r w:rsidR="004143F5" w:rsidRPr="009C39CD">
        <w:rPr>
          <w:i/>
          <w:sz w:val="22"/>
          <w:szCs w:val="22"/>
        </w:rPr>
        <w:t>et seq.</w:t>
      </w:r>
      <w:r w:rsidR="004143F5" w:rsidRPr="009C39CD">
        <w:rPr>
          <w:sz w:val="22"/>
          <w:szCs w:val="22"/>
        </w:rPr>
        <w:t>,</w:t>
      </w:r>
      <w:r w:rsidR="00772867" w:rsidRPr="009C39CD">
        <w:rPr>
          <w:sz w:val="22"/>
          <w:szCs w:val="22"/>
        </w:rPr>
        <w:t xml:space="preserve"> </w:t>
      </w:r>
      <w:r w:rsidR="00667672" w:rsidRPr="009C39CD">
        <w:rPr>
          <w:sz w:val="22"/>
          <w:szCs w:val="22"/>
        </w:rPr>
        <w:t>56521.1 and 56521.2</w:t>
      </w:r>
      <w:r w:rsidR="00ED1672" w:rsidRPr="009C39CD">
        <w:rPr>
          <w:sz w:val="22"/>
          <w:szCs w:val="22"/>
        </w:rPr>
        <w:t>.</w:t>
      </w:r>
      <w:r w:rsidR="00ED1672" w:rsidRPr="009C39CD">
        <w:rPr>
          <w:b/>
          <w:sz w:val="22"/>
          <w:szCs w:val="22"/>
        </w:rPr>
        <w:t xml:space="preserve"> </w:t>
      </w:r>
      <w:r w:rsidRPr="009C39CD">
        <w:rPr>
          <w:sz w:val="22"/>
          <w:szCs w:val="22"/>
        </w:rPr>
        <w:t xml:space="preserve">LEA students who exhibit </w:t>
      </w:r>
      <w:r w:rsidR="001F2A56" w:rsidRPr="009C39CD">
        <w:rPr>
          <w:sz w:val="22"/>
          <w:szCs w:val="22"/>
        </w:rPr>
        <w:t>behaviors that interfere with their learning or the learning of others</w:t>
      </w:r>
      <w:r w:rsidRPr="009C39CD">
        <w:rPr>
          <w:sz w:val="22"/>
          <w:szCs w:val="22"/>
        </w:rPr>
        <w:t xml:space="preserve"> must receive timely and appropriate assessments and positive supports and interventions in accordance with the federal law and </w:t>
      </w:r>
      <w:r w:rsidR="00EA14F0" w:rsidRPr="009C39CD">
        <w:rPr>
          <w:sz w:val="22"/>
          <w:szCs w:val="22"/>
        </w:rPr>
        <w:t>it’s</w:t>
      </w:r>
      <w:r w:rsidRPr="009C39CD">
        <w:rPr>
          <w:sz w:val="22"/>
          <w:szCs w:val="22"/>
        </w:rPr>
        <w:t xml:space="preserve"> im</w:t>
      </w:r>
      <w:r w:rsidR="00FC6576" w:rsidRPr="009C39CD">
        <w:rPr>
          <w:sz w:val="22"/>
          <w:szCs w:val="22"/>
        </w:rPr>
        <w:t>plementing regulations. If the Individualized Education P</w:t>
      </w:r>
      <w:r w:rsidRPr="009C39CD">
        <w:rPr>
          <w:sz w:val="22"/>
          <w:szCs w:val="22"/>
        </w:rPr>
        <w:t xml:space="preserve">rogram (“IEP”) team determines that a student’s behavior impedes his or her learning or the learning of others, the IEP team is </w:t>
      </w:r>
      <w:r w:rsidRPr="009C39CD">
        <w:rPr>
          <w:sz w:val="22"/>
          <w:szCs w:val="22"/>
        </w:rPr>
        <w:lastRenderedPageBreak/>
        <w:t>required to consider the use of positive behavioral interventions and supports, and other strategies, to address that behavior, consistent with Section 1414(d)(3)(B)(</w:t>
      </w:r>
      <w:proofErr w:type="spellStart"/>
      <w:r w:rsidRPr="009C39CD">
        <w:rPr>
          <w:sz w:val="22"/>
          <w:szCs w:val="22"/>
        </w:rPr>
        <w:t>i</w:t>
      </w:r>
      <w:proofErr w:type="spellEnd"/>
      <w:r w:rsidRPr="009C39CD">
        <w:rPr>
          <w:sz w:val="22"/>
          <w:szCs w:val="22"/>
        </w:rPr>
        <w:t xml:space="preserve">) and (d)(4) of Title 20 of the United States Code and associated federal regulations. This could mean that instead of developing a </w:t>
      </w:r>
      <w:r w:rsidR="00FC6576" w:rsidRPr="009C39CD">
        <w:rPr>
          <w:sz w:val="22"/>
          <w:szCs w:val="22"/>
        </w:rPr>
        <w:t>Behavior Intervention Plan (“</w:t>
      </w:r>
      <w:r w:rsidRPr="009C39CD">
        <w:rPr>
          <w:sz w:val="22"/>
          <w:szCs w:val="22"/>
        </w:rPr>
        <w:t>BIP</w:t>
      </w:r>
      <w:r w:rsidR="00FC6576" w:rsidRPr="009C39CD">
        <w:rPr>
          <w:sz w:val="22"/>
          <w:szCs w:val="22"/>
        </w:rPr>
        <w:t>”)</w:t>
      </w:r>
      <w:r w:rsidRPr="009C39CD">
        <w:rPr>
          <w:sz w:val="22"/>
          <w:szCs w:val="22"/>
        </w:rPr>
        <w:t>, the IEP team may conclude it is sufficient to address the student’s behavioral problems through the development of behavioral goals and behavioral interventions to support those goals.</w:t>
      </w:r>
    </w:p>
    <w:p w14:paraId="62CA1087" w14:textId="77777777" w:rsidR="004E6028" w:rsidRPr="009C39CD" w:rsidRDefault="004E6028" w:rsidP="00B04C03">
      <w:pPr>
        <w:ind w:left="720"/>
        <w:jc w:val="both"/>
        <w:rPr>
          <w:sz w:val="22"/>
          <w:szCs w:val="22"/>
        </w:rPr>
      </w:pPr>
    </w:p>
    <w:p w14:paraId="7CE8F2E4" w14:textId="77777777" w:rsidR="00325AC8" w:rsidRPr="009C39CD" w:rsidRDefault="00325AC8" w:rsidP="00B04C03">
      <w:pPr>
        <w:ind w:left="720"/>
        <w:jc w:val="both"/>
        <w:rPr>
          <w:color w:val="000000"/>
          <w:sz w:val="22"/>
          <w:szCs w:val="22"/>
        </w:rPr>
      </w:pPr>
      <w:r w:rsidRPr="009C39CD">
        <w:rPr>
          <w:sz w:val="22"/>
          <w:szCs w:val="22"/>
        </w:rPr>
        <w:t xml:space="preserve">CONTRACTOR shall maintain a written policy </w:t>
      </w:r>
      <w:r w:rsidR="004E6028" w:rsidRPr="009C39CD">
        <w:rPr>
          <w:sz w:val="22"/>
          <w:szCs w:val="22"/>
        </w:rPr>
        <w:t>pursuant to California Education Code section 56521.1</w:t>
      </w:r>
      <w:r w:rsidRPr="009C39CD">
        <w:rPr>
          <w:sz w:val="22"/>
          <w:szCs w:val="22"/>
        </w:rPr>
        <w:t xml:space="preserve"> regardi</w:t>
      </w:r>
      <w:r w:rsidR="004C665C" w:rsidRPr="009C39CD">
        <w:rPr>
          <w:sz w:val="22"/>
          <w:szCs w:val="22"/>
        </w:rPr>
        <w:t>ng emergency interventions and behavioral emergency r</w:t>
      </w:r>
      <w:r w:rsidRPr="009C39CD">
        <w:rPr>
          <w:sz w:val="22"/>
          <w:szCs w:val="22"/>
        </w:rPr>
        <w:t>eports</w:t>
      </w:r>
      <w:r w:rsidR="004C665C" w:rsidRPr="009C39CD">
        <w:rPr>
          <w:sz w:val="22"/>
          <w:szCs w:val="22"/>
        </w:rPr>
        <w:t xml:space="preserve">. </w:t>
      </w:r>
      <w:r w:rsidRPr="009C39CD">
        <w:rPr>
          <w:sz w:val="22"/>
          <w:szCs w:val="22"/>
        </w:rPr>
        <w:t>CONTRACTOR shall ensure that all of its staff members are trained annually in crisis intervention and emergency procedures as related to appropriate behavior management strategies.</w:t>
      </w:r>
      <w:r w:rsidR="00D83E39" w:rsidRPr="009C39CD">
        <w:rPr>
          <w:sz w:val="22"/>
          <w:szCs w:val="22"/>
        </w:rPr>
        <w:t xml:space="preserve">  </w:t>
      </w:r>
      <w:r w:rsidR="00D83E39" w:rsidRPr="009C39CD">
        <w:rPr>
          <w:color w:val="000000"/>
          <w:sz w:val="22"/>
          <w:szCs w:val="22"/>
        </w:rPr>
        <w:t xml:space="preserve">Training includes certification with </w:t>
      </w:r>
      <w:r w:rsidR="003D64B6" w:rsidRPr="009C39CD">
        <w:rPr>
          <w:color w:val="000000"/>
          <w:sz w:val="22"/>
          <w:szCs w:val="22"/>
        </w:rPr>
        <w:t xml:space="preserve">an </w:t>
      </w:r>
      <w:r w:rsidR="00D83E39" w:rsidRPr="009C39CD">
        <w:rPr>
          <w:color w:val="000000"/>
          <w:sz w:val="22"/>
          <w:szCs w:val="22"/>
        </w:rPr>
        <w:t xml:space="preserve">approved </w:t>
      </w:r>
      <w:r w:rsidR="003D64B6" w:rsidRPr="009C39CD">
        <w:rPr>
          <w:color w:val="000000"/>
          <w:sz w:val="22"/>
          <w:szCs w:val="22"/>
        </w:rPr>
        <w:t xml:space="preserve">SELPA </w:t>
      </w:r>
      <w:r w:rsidR="00D83E39" w:rsidRPr="009C39CD">
        <w:rPr>
          <w:color w:val="000000"/>
          <w:sz w:val="22"/>
          <w:szCs w:val="22"/>
        </w:rPr>
        <w:t>crisis intervention program.</w:t>
      </w:r>
      <w:r w:rsidR="001F2A56" w:rsidRPr="009C39CD">
        <w:rPr>
          <w:color w:val="000000"/>
          <w:sz w:val="22"/>
          <w:szCs w:val="22"/>
        </w:rPr>
        <w:t xml:space="preserve"> </w:t>
      </w:r>
      <w:r w:rsidR="001F2A56" w:rsidRPr="009C39CD">
        <w:rPr>
          <w:sz w:val="22"/>
          <w:szCs w:val="22"/>
        </w:rPr>
        <w:t>Evidence of such training</w:t>
      </w:r>
      <w:r w:rsidR="00414DC5" w:rsidRPr="009C39CD">
        <w:rPr>
          <w:sz w:val="22"/>
          <w:szCs w:val="22"/>
        </w:rPr>
        <w:t xml:space="preserve"> to applicable or relevant staff</w:t>
      </w:r>
      <w:r w:rsidR="001F2A56" w:rsidRPr="009C39CD">
        <w:rPr>
          <w:sz w:val="22"/>
          <w:szCs w:val="22"/>
        </w:rPr>
        <w:t xml:space="preserve"> shall be submitted to the LEA at the beginning of the school year and within six (6) days of any new hire</w:t>
      </w:r>
      <w:r w:rsidR="00414DC5" w:rsidRPr="009C39CD">
        <w:rPr>
          <w:sz w:val="22"/>
          <w:szCs w:val="22"/>
        </w:rPr>
        <w:t xml:space="preserve"> as referenced above</w:t>
      </w:r>
      <w:r w:rsidR="001F2A56" w:rsidRPr="009C39CD">
        <w:rPr>
          <w:sz w:val="22"/>
          <w:szCs w:val="22"/>
        </w:rPr>
        <w:t>.</w:t>
      </w:r>
    </w:p>
    <w:p w14:paraId="0FBB0B98" w14:textId="77777777" w:rsidR="004E6028" w:rsidRPr="009C39CD" w:rsidRDefault="004E6028" w:rsidP="00523920">
      <w:pPr>
        <w:jc w:val="both"/>
        <w:rPr>
          <w:sz w:val="22"/>
          <w:szCs w:val="22"/>
        </w:rPr>
      </w:pPr>
    </w:p>
    <w:p w14:paraId="15B875F3" w14:textId="77777777" w:rsidR="004E6028" w:rsidRPr="009C39CD" w:rsidRDefault="004E6028" w:rsidP="00B04C03">
      <w:pPr>
        <w:ind w:left="720"/>
        <w:jc w:val="both"/>
        <w:rPr>
          <w:strike/>
          <w:sz w:val="22"/>
          <w:szCs w:val="22"/>
        </w:rPr>
      </w:pPr>
      <w:r w:rsidRPr="009C39CD">
        <w:rPr>
          <w:sz w:val="22"/>
          <w:szCs w:val="22"/>
        </w:rPr>
        <w:t>Pursuant to Education Code section 56521.1</w:t>
      </w:r>
      <w:r w:rsidR="00667672" w:rsidRPr="009C39CD">
        <w:rPr>
          <w:sz w:val="22"/>
          <w:szCs w:val="22"/>
        </w:rPr>
        <w:t>,</w:t>
      </w:r>
      <w:r w:rsidRPr="009C39CD">
        <w:rPr>
          <w:sz w:val="22"/>
          <w:szCs w:val="22"/>
        </w:rPr>
        <w:t xml:space="preserve"> emergency interventions shall not be used as a substitute for a </w:t>
      </w:r>
      <w:r w:rsidR="00FC6576" w:rsidRPr="009C39CD">
        <w:rPr>
          <w:sz w:val="22"/>
          <w:szCs w:val="22"/>
        </w:rPr>
        <w:t>BIP</w:t>
      </w:r>
      <w:r w:rsidRPr="009C39CD">
        <w:rPr>
          <w:sz w:val="22"/>
          <w:szCs w:val="22"/>
        </w:rPr>
        <w:t xml:space="preserve">, </w:t>
      </w:r>
      <w:r w:rsidR="001F2A56" w:rsidRPr="009C39CD">
        <w:rPr>
          <w:sz w:val="22"/>
          <w:szCs w:val="22"/>
        </w:rPr>
        <w:t>and shall not be employed longer than necessary to contain the behavior. Emergency interventions may only be used to control unpredictable, spontaneous behavior that poses clear and present danger of ser</w:t>
      </w:r>
      <w:r w:rsidR="00583256" w:rsidRPr="009C39CD">
        <w:rPr>
          <w:sz w:val="22"/>
          <w:szCs w:val="22"/>
        </w:rPr>
        <w:t>i</w:t>
      </w:r>
      <w:r w:rsidR="001F2A56" w:rsidRPr="009C39CD">
        <w:rPr>
          <w:sz w:val="22"/>
          <w:szCs w:val="22"/>
        </w:rPr>
        <w:t>ous physical harm to the individual with exceptional needs, or others, and that cannot be immediately pr</w:t>
      </w:r>
      <w:r w:rsidR="00583256" w:rsidRPr="009C39CD">
        <w:rPr>
          <w:sz w:val="22"/>
          <w:szCs w:val="22"/>
        </w:rPr>
        <w:t>evented by a response less rest</w:t>
      </w:r>
      <w:r w:rsidR="001F2A56" w:rsidRPr="009C39CD">
        <w:rPr>
          <w:sz w:val="22"/>
          <w:szCs w:val="22"/>
        </w:rPr>
        <w:t>rictive than the te</w:t>
      </w:r>
      <w:r w:rsidR="00583256" w:rsidRPr="009C39CD">
        <w:rPr>
          <w:sz w:val="22"/>
          <w:szCs w:val="22"/>
        </w:rPr>
        <w:t>mporary application of a technique used to contain</w:t>
      </w:r>
      <w:r w:rsidR="001F2A56" w:rsidRPr="009C39CD">
        <w:rPr>
          <w:sz w:val="22"/>
          <w:szCs w:val="22"/>
        </w:rPr>
        <w:t xml:space="preserve"> the behavior. </w:t>
      </w:r>
      <w:r w:rsidRPr="009C39CD">
        <w:rPr>
          <w:sz w:val="22"/>
          <w:szCs w:val="22"/>
        </w:rPr>
        <w:t>If a situation requires prolonged use of emergency intervention, staff must seek assistance from the school site administrator or a law enforcement agency.</w:t>
      </w:r>
    </w:p>
    <w:p w14:paraId="6091B9CD" w14:textId="77777777" w:rsidR="004E6028" w:rsidRPr="009C39CD" w:rsidRDefault="004E6028" w:rsidP="00B04C03">
      <w:pPr>
        <w:ind w:left="720"/>
        <w:jc w:val="both"/>
        <w:rPr>
          <w:sz w:val="22"/>
          <w:szCs w:val="22"/>
        </w:rPr>
      </w:pPr>
    </w:p>
    <w:p w14:paraId="5191D519" w14:textId="77777777" w:rsidR="00692EC3" w:rsidRPr="009C39CD" w:rsidRDefault="00F06BF1" w:rsidP="00B04C03">
      <w:pPr>
        <w:ind w:left="720"/>
        <w:jc w:val="both"/>
        <w:rPr>
          <w:sz w:val="22"/>
          <w:szCs w:val="22"/>
        </w:rPr>
      </w:pPr>
      <w:r w:rsidRPr="009C39CD">
        <w:rPr>
          <w:sz w:val="22"/>
          <w:szCs w:val="22"/>
        </w:rPr>
        <w:t xml:space="preserve">CONTRACTOR shall complete a </w:t>
      </w:r>
      <w:r w:rsidR="004C665C" w:rsidRPr="009C39CD">
        <w:rPr>
          <w:sz w:val="22"/>
          <w:szCs w:val="22"/>
        </w:rPr>
        <w:t>behavior emergency report</w:t>
      </w:r>
      <w:ins w:id="42" w:author="Natalie Tucker" w:date="2019-08-14T12:03:00Z">
        <w:r w:rsidR="001369D9">
          <w:rPr>
            <w:sz w:val="22"/>
            <w:szCs w:val="22"/>
          </w:rPr>
          <w:t>, when provided at the school site in the school’s preferred format,</w:t>
        </w:r>
      </w:ins>
      <w:r w:rsidRPr="009C39CD">
        <w:rPr>
          <w:sz w:val="22"/>
          <w:szCs w:val="22"/>
        </w:rPr>
        <w:t xml:space="preserve"> when a</w:t>
      </w:r>
      <w:r w:rsidRPr="009C39CD">
        <w:rPr>
          <w:bCs/>
          <w:sz w:val="22"/>
          <w:szCs w:val="22"/>
        </w:rPr>
        <w:t>n emergency</w:t>
      </w:r>
      <w:r w:rsidRPr="009C39CD">
        <w:rPr>
          <w:b/>
          <w:bCs/>
          <w:sz w:val="22"/>
          <w:szCs w:val="22"/>
        </w:rPr>
        <w:t xml:space="preserve"> </w:t>
      </w:r>
      <w:r w:rsidRPr="009C39CD">
        <w:rPr>
          <w:bCs/>
          <w:sz w:val="22"/>
          <w:szCs w:val="22"/>
        </w:rPr>
        <w:t>occurs that</w:t>
      </w:r>
      <w:r w:rsidRPr="009C39CD">
        <w:rPr>
          <w:b/>
          <w:bCs/>
          <w:sz w:val="22"/>
          <w:szCs w:val="22"/>
        </w:rPr>
        <w:t xml:space="preserve"> </w:t>
      </w:r>
      <w:r w:rsidRPr="009C39CD">
        <w:rPr>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9C39CD">
        <w:rPr>
          <w:bCs/>
          <w:sz w:val="22"/>
          <w:szCs w:val="22"/>
        </w:rPr>
        <w:t xml:space="preserve">Emergencies </w:t>
      </w:r>
      <w:r w:rsidRPr="009C39CD">
        <w:rPr>
          <w:b/>
          <w:bCs/>
          <w:i/>
          <w:iCs/>
          <w:sz w:val="22"/>
          <w:szCs w:val="22"/>
        </w:rPr>
        <w:t xml:space="preserve">require </w:t>
      </w:r>
      <w:r w:rsidRPr="009C39CD">
        <w:rPr>
          <w:sz w:val="22"/>
          <w:szCs w:val="22"/>
        </w:rPr>
        <w:t xml:space="preserve">a </w:t>
      </w:r>
      <w:r w:rsidR="004C665C" w:rsidRPr="009C39CD">
        <w:rPr>
          <w:sz w:val="22"/>
          <w:szCs w:val="22"/>
        </w:rPr>
        <w:t>behavior emergency report</w:t>
      </w:r>
      <w:r w:rsidRPr="009C39CD">
        <w:rPr>
          <w:sz w:val="22"/>
          <w:szCs w:val="22"/>
        </w:rPr>
        <w:t xml:space="preserve"> form be completed and submitted to the LEA within twenty-four (24) hours for administrative action. </w:t>
      </w:r>
      <w:r w:rsidR="009D1A94" w:rsidRPr="009C39CD">
        <w:rPr>
          <w:sz w:val="22"/>
          <w:szCs w:val="22"/>
        </w:rPr>
        <w:t xml:space="preserve"> </w:t>
      </w:r>
      <w:r w:rsidRPr="009C39CD">
        <w:rPr>
          <w:sz w:val="22"/>
          <w:szCs w:val="22"/>
        </w:rPr>
        <w:t xml:space="preserve">CONTRACTOR shall notify Parent within twenty-four (24) hours via </w:t>
      </w:r>
      <w:r w:rsidR="009D1A94" w:rsidRPr="009C39CD">
        <w:rPr>
          <w:sz w:val="22"/>
          <w:szCs w:val="22"/>
        </w:rPr>
        <w:t>telephone</w:t>
      </w:r>
      <w:r w:rsidRPr="009C39CD">
        <w:rPr>
          <w:sz w:val="22"/>
          <w:szCs w:val="22"/>
        </w:rPr>
        <w:t>.  If the student</w:t>
      </w:r>
      <w:r w:rsidR="00F94869" w:rsidRPr="009C39CD">
        <w:rPr>
          <w:sz w:val="22"/>
          <w:szCs w:val="22"/>
        </w:rPr>
        <w:t>’s IEP</w:t>
      </w:r>
      <w:r w:rsidRPr="009C39CD">
        <w:rPr>
          <w:sz w:val="22"/>
          <w:szCs w:val="22"/>
        </w:rPr>
        <w:t xml:space="preserve"> does not </w:t>
      </w:r>
      <w:r w:rsidR="00F94869" w:rsidRPr="009C39CD">
        <w:rPr>
          <w:sz w:val="22"/>
          <w:szCs w:val="22"/>
        </w:rPr>
        <w:t>contain a</w:t>
      </w:r>
      <w:r w:rsidRPr="009C39CD">
        <w:rPr>
          <w:sz w:val="22"/>
          <w:szCs w:val="22"/>
        </w:rPr>
        <w:t xml:space="preserve"> </w:t>
      </w:r>
      <w:r w:rsidR="00414794" w:rsidRPr="009C39CD">
        <w:rPr>
          <w:sz w:val="22"/>
          <w:szCs w:val="22"/>
        </w:rPr>
        <w:t>Behavior Intervention Plan (“</w:t>
      </w:r>
      <w:r w:rsidR="005C4AD3" w:rsidRPr="009C39CD">
        <w:rPr>
          <w:sz w:val="22"/>
          <w:szCs w:val="22"/>
        </w:rPr>
        <w:t>BI</w:t>
      </w:r>
      <w:r w:rsidR="006914ED" w:rsidRPr="009C39CD">
        <w:rPr>
          <w:sz w:val="22"/>
          <w:szCs w:val="22"/>
        </w:rPr>
        <w:t>P</w:t>
      </w:r>
      <w:r w:rsidR="00414794" w:rsidRPr="009C39CD">
        <w:rPr>
          <w:sz w:val="22"/>
          <w:szCs w:val="22"/>
        </w:rPr>
        <w:t>”)</w:t>
      </w:r>
      <w:r w:rsidRPr="009C39CD">
        <w:rPr>
          <w:sz w:val="22"/>
          <w:szCs w:val="22"/>
        </w:rPr>
        <w:t xml:space="preserve"> or Positive Behav</w:t>
      </w:r>
      <w:r w:rsidR="007057B3" w:rsidRPr="009C39CD">
        <w:rPr>
          <w:sz w:val="22"/>
          <w:szCs w:val="22"/>
        </w:rPr>
        <w:t>ior Intervention Plan (“PBIP”)</w:t>
      </w:r>
      <w:r w:rsidR="00CC29D9" w:rsidRPr="009C39CD">
        <w:rPr>
          <w:sz w:val="22"/>
          <w:szCs w:val="22"/>
        </w:rPr>
        <w:t xml:space="preserve">, an IEP </w:t>
      </w:r>
      <w:r w:rsidR="007057B3" w:rsidRPr="009C39CD">
        <w:rPr>
          <w:sz w:val="22"/>
          <w:szCs w:val="22"/>
        </w:rPr>
        <w:t xml:space="preserve">team </w:t>
      </w:r>
      <w:r w:rsidR="00AF361F" w:rsidRPr="009C39CD">
        <w:rPr>
          <w:sz w:val="22"/>
          <w:szCs w:val="22"/>
        </w:rPr>
        <w:t>shall</w:t>
      </w:r>
      <w:r w:rsidR="007057B3" w:rsidRPr="009C39CD">
        <w:rPr>
          <w:sz w:val="22"/>
          <w:szCs w:val="22"/>
        </w:rPr>
        <w:t xml:space="preserve"> schedule a meeting to review the </w:t>
      </w:r>
      <w:r w:rsidR="004C665C" w:rsidRPr="009C39CD">
        <w:rPr>
          <w:sz w:val="22"/>
          <w:szCs w:val="22"/>
        </w:rPr>
        <w:t>behavior emergency report</w:t>
      </w:r>
      <w:r w:rsidR="007057B3" w:rsidRPr="009C39CD">
        <w:rPr>
          <w:sz w:val="22"/>
          <w:szCs w:val="22"/>
        </w:rPr>
        <w:t xml:space="preserve">, determine if there is a necessity for a functional behavioral assessment, and to determine an interim plan.  </w:t>
      </w:r>
      <w:r w:rsidR="004E6028" w:rsidRPr="009C39CD">
        <w:rPr>
          <w:color w:val="333333"/>
          <w:sz w:val="22"/>
          <w:szCs w:val="22"/>
        </w:rPr>
        <w:t xml:space="preserve">If the student already has a BIP, the IEP team </w:t>
      </w:r>
      <w:r w:rsidR="00AF361F" w:rsidRPr="009C39CD">
        <w:rPr>
          <w:color w:val="333333"/>
          <w:sz w:val="22"/>
          <w:szCs w:val="22"/>
        </w:rPr>
        <w:t>shall</w:t>
      </w:r>
      <w:r w:rsidR="004E6028" w:rsidRPr="009C39CD">
        <w:rPr>
          <w:color w:val="333333"/>
          <w:sz w:val="22"/>
          <w:szCs w:val="22"/>
        </w:rPr>
        <w:t xml:space="preserve"> review and modify the BIP if a new serious behavior has been exhibited or existing behavioral interventions have proven to be ineffective.</w:t>
      </w:r>
      <w:r w:rsidR="0088223D" w:rsidRPr="009C39CD">
        <w:rPr>
          <w:color w:val="333333"/>
          <w:sz w:val="22"/>
          <w:szCs w:val="22"/>
        </w:rPr>
        <w:t xml:space="preserve"> </w:t>
      </w:r>
      <w:r w:rsidRPr="009C39CD">
        <w:rPr>
          <w:sz w:val="22"/>
          <w:szCs w:val="22"/>
        </w:rPr>
        <w:t xml:space="preserve">CONTRACTOR shall schedule with LEA an </w:t>
      </w:r>
      <w:r w:rsidR="009D1A94" w:rsidRPr="009C39CD">
        <w:rPr>
          <w:sz w:val="22"/>
          <w:szCs w:val="22"/>
        </w:rPr>
        <w:t>IEP</w:t>
      </w:r>
      <w:r w:rsidRPr="009C39CD">
        <w:rPr>
          <w:sz w:val="22"/>
          <w:szCs w:val="22"/>
        </w:rPr>
        <w:t xml:space="preserve"> meeting within two (2) days.   </w:t>
      </w:r>
    </w:p>
    <w:p w14:paraId="62A901F0" w14:textId="77777777" w:rsidR="00692EC3" w:rsidRPr="009C39CD" w:rsidRDefault="00692EC3" w:rsidP="00523920">
      <w:pPr>
        <w:pStyle w:val="BodyText"/>
        <w:rPr>
          <w:sz w:val="22"/>
          <w:szCs w:val="22"/>
        </w:rPr>
      </w:pPr>
      <w:r w:rsidRPr="009C39CD">
        <w:rPr>
          <w:sz w:val="22"/>
          <w:szCs w:val="22"/>
        </w:rPr>
        <w:tab/>
      </w:r>
      <w:r w:rsidRPr="009C39CD">
        <w:rPr>
          <w:sz w:val="22"/>
          <w:szCs w:val="22"/>
        </w:rPr>
        <w:tab/>
      </w:r>
      <w:r w:rsidRPr="009C39CD">
        <w:rPr>
          <w:sz w:val="22"/>
          <w:szCs w:val="22"/>
          <w:highlight w:val="green"/>
        </w:rPr>
        <w:t xml:space="preserve"> </w:t>
      </w:r>
    </w:p>
    <w:p w14:paraId="08BC3692" w14:textId="77777777" w:rsidR="00667672" w:rsidRPr="009C39CD" w:rsidRDefault="00667672" w:rsidP="00B04C03">
      <w:pPr>
        <w:pStyle w:val="BodyText"/>
        <w:ind w:left="720"/>
        <w:rPr>
          <w:sz w:val="22"/>
          <w:szCs w:val="22"/>
        </w:rPr>
      </w:pPr>
      <w:bookmarkStart w:id="43" w:name="{6C0D}"/>
      <w:r w:rsidRPr="009C39CD">
        <w:rPr>
          <w:sz w:val="22"/>
          <w:szCs w:val="22"/>
        </w:rPr>
        <w:t>Pursuant to Education Code section 56521.2, CONTRACTOR shall not authorize, order, consent to, or pay for the following interventions, or any other interventions similar to or like the following:</w:t>
      </w:r>
      <w:r w:rsidRPr="009C39CD">
        <w:rPr>
          <w:sz w:val="22"/>
          <w:szCs w:val="22"/>
        </w:rPr>
        <w:br/>
      </w:r>
      <w:bookmarkStart w:id="44" w:name="{6C0E}"/>
      <w:bookmarkEnd w:id="43"/>
      <w:r w:rsidRPr="009C39CD">
        <w:rPr>
          <w:sz w:val="22"/>
          <w:szCs w:val="22"/>
        </w:rPr>
        <w:t>(1) Any intervention that is designed to, or likely to, cause physical pain, including, but not limited to, electric-shock</w:t>
      </w:r>
      <w:bookmarkStart w:id="45" w:name="{6C0F}"/>
      <w:bookmarkEnd w:id="44"/>
      <w:r w:rsidRPr="009C39CD">
        <w:rPr>
          <w:sz w:val="22"/>
          <w:szCs w:val="22"/>
        </w:rPr>
        <w:t xml:space="preserve"> (2) An intervention that involves the release of noxious, toxic, or otherwise unpleasant sprays, mists, or substances in proximity to the face of the individual.</w:t>
      </w:r>
      <w:bookmarkStart w:id="46" w:name="{6C10}"/>
      <w:bookmarkEnd w:id="45"/>
      <w:r w:rsidR="00FA4502" w:rsidRPr="009C39CD">
        <w:rPr>
          <w:sz w:val="22"/>
          <w:szCs w:val="22"/>
        </w:rPr>
        <w:t xml:space="preserve"> </w:t>
      </w:r>
      <w:r w:rsidRPr="009C39CD">
        <w:rPr>
          <w:sz w:val="22"/>
          <w:szCs w:val="22"/>
        </w:rPr>
        <w:t>(3) An intervention that denies adequate sleep, food, water, shelter, bedding, physical comfort, or access to bathroom facilities.</w:t>
      </w:r>
      <w:bookmarkStart w:id="47" w:name="{6C11}"/>
      <w:bookmarkEnd w:id="46"/>
      <w:r w:rsidR="00FA4502" w:rsidRPr="009C39CD">
        <w:rPr>
          <w:sz w:val="22"/>
          <w:szCs w:val="22"/>
        </w:rPr>
        <w:t xml:space="preserve"> </w:t>
      </w:r>
      <w:r w:rsidRPr="009C39CD">
        <w:rPr>
          <w:sz w:val="22"/>
          <w:szCs w:val="22"/>
        </w:rPr>
        <w:t>(4) An intervention that is designed to subject, used to subject, or likely to subject, the individual to verbal abuse, ridicule, or humiliation, or that can be expected to cause excessive emotional trauma.</w:t>
      </w:r>
      <w:bookmarkStart w:id="48" w:name="{6C12}"/>
      <w:bookmarkEnd w:id="47"/>
      <w:r w:rsidR="00FA4502" w:rsidRPr="009C39CD">
        <w:rPr>
          <w:sz w:val="22"/>
          <w:szCs w:val="22"/>
        </w:rPr>
        <w:t xml:space="preserve"> </w:t>
      </w:r>
      <w:r w:rsidRPr="009C39CD">
        <w:rPr>
          <w:sz w:val="22"/>
          <w:szCs w:val="22"/>
        </w:rPr>
        <w:t>(5) 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9" w:name="{6C13}"/>
      <w:bookmarkEnd w:id="48"/>
      <w:r w:rsidR="00FA4502" w:rsidRPr="009C39CD">
        <w:rPr>
          <w:sz w:val="22"/>
          <w:szCs w:val="22"/>
        </w:rPr>
        <w:t xml:space="preserve"> </w:t>
      </w:r>
      <w:r w:rsidRPr="009C39CD">
        <w:rPr>
          <w:sz w:val="22"/>
          <w:szCs w:val="22"/>
        </w:rPr>
        <w:t>(6) Locked seclusion, unless it is in a facility otherwise licensed or permitted by state law to use a locked room.</w:t>
      </w:r>
      <w:bookmarkStart w:id="50" w:name="{6C14}"/>
      <w:bookmarkEnd w:id="49"/>
      <w:r w:rsidR="00FA4502" w:rsidRPr="009C39CD">
        <w:rPr>
          <w:sz w:val="22"/>
          <w:szCs w:val="22"/>
        </w:rPr>
        <w:t xml:space="preserve"> </w:t>
      </w:r>
      <w:r w:rsidRPr="009C39CD">
        <w:rPr>
          <w:sz w:val="22"/>
          <w:szCs w:val="22"/>
        </w:rPr>
        <w:t>(7) An intervention that precludes adequate supervision of the individual.</w:t>
      </w:r>
      <w:bookmarkStart w:id="51" w:name="{6C15}"/>
      <w:bookmarkEnd w:id="50"/>
      <w:r w:rsidR="00FA4502" w:rsidRPr="009C39CD">
        <w:rPr>
          <w:sz w:val="22"/>
          <w:szCs w:val="22"/>
        </w:rPr>
        <w:t xml:space="preserve"> </w:t>
      </w:r>
      <w:r w:rsidRPr="009C39CD">
        <w:rPr>
          <w:sz w:val="22"/>
          <w:szCs w:val="22"/>
        </w:rPr>
        <w:t>(8) An intervention that deprives the individual of one or more of his or her senses.</w:t>
      </w:r>
      <w:bookmarkStart w:id="52" w:name="{6C16}"/>
      <w:bookmarkEnd w:id="51"/>
      <w:r w:rsidR="00FA4502" w:rsidRPr="009C39CD">
        <w:rPr>
          <w:sz w:val="22"/>
          <w:szCs w:val="22"/>
        </w:rPr>
        <w:t xml:space="preserve"> </w:t>
      </w:r>
      <w:r w:rsidRPr="009C39CD">
        <w:rPr>
          <w:sz w:val="22"/>
          <w:szCs w:val="22"/>
        </w:rPr>
        <w:t xml:space="preserve">(b) In the case of a child whose behavior impedes the child’s learning or that of others, the individualized education program team shall consider the use of positive behavioral interventions and </w:t>
      </w:r>
      <w:r w:rsidRPr="009C39CD">
        <w:rPr>
          <w:sz w:val="22"/>
          <w:szCs w:val="22"/>
        </w:rPr>
        <w:lastRenderedPageBreak/>
        <w:t>supports, and other strategies, to address that behavior, consistent with Section 1414(d)(3)(B)(</w:t>
      </w:r>
      <w:proofErr w:type="spellStart"/>
      <w:r w:rsidRPr="009C39CD">
        <w:rPr>
          <w:sz w:val="22"/>
          <w:szCs w:val="22"/>
        </w:rPr>
        <w:t>i</w:t>
      </w:r>
      <w:proofErr w:type="spellEnd"/>
      <w:r w:rsidRPr="009C39CD">
        <w:rPr>
          <w:sz w:val="22"/>
          <w:szCs w:val="22"/>
        </w:rPr>
        <w:t>) and (d)(4) of Title 20 of the United States Code and associated federal regulations.</w:t>
      </w:r>
      <w:bookmarkEnd w:id="52"/>
    </w:p>
    <w:p w14:paraId="37864579" w14:textId="77777777" w:rsidR="00830ED4" w:rsidRPr="009C39CD" w:rsidRDefault="00830ED4" w:rsidP="00523920">
      <w:pPr>
        <w:pStyle w:val="BodyText"/>
        <w:rPr>
          <w:sz w:val="22"/>
          <w:szCs w:val="22"/>
        </w:rPr>
      </w:pPr>
    </w:p>
    <w:p w14:paraId="352402E8" w14:textId="77777777" w:rsidR="0000127A" w:rsidRPr="009C39CD" w:rsidRDefault="00CE6586" w:rsidP="00B04C03">
      <w:pPr>
        <w:ind w:left="720"/>
        <w:jc w:val="both"/>
        <w:rPr>
          <w:sz w:val="22"/>
          <w:szCs w:val="22"/>
        </w:rPr>
      </w:pPr>
      <w:r w:rsidRPr="009C39CD">
        <w:rPr>
          <w:sz w:val="22"/>
          <w:szCs w:val="22"/>
        </w:rPr>
        <w:t xml:space="preserve">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 District student, CONTRACTOR shall complete a BER per the reporting and notification requirements listed above.  </w:t>
      </w:r>
    </w:p>
    <w:p w14:paraId="419050DA" w14:textId="77777777" w:rsidR="0000127A" w:rsidRPr="009C39CD" w:rsidRDefault="0000127A" w:rsidP="00523920">
      <w:pPr>
        <w:jc w:val="both"/>
        <w:rPr>
          <w:sz w:val="22"/>
          <w:szCs w:val="22"/>
        </w:rPr>
      </w:pPr>
    </w:p>
    <w:p w14:paraId="587A9B7A" w14:textId="77777777" w:rsidR="00692EC3" w:rsidRPr="009C39CD" w:rsidRDefault="00692EC3" w:rsidP="00B04C03">
      <w:pPr>
        <w:pStyle w:val="Heading2"/>
      </w:pPr>
      <w:bookmarkStart w:id="53" w:name="_Toc5175211"/>
      <w:r w:rsidRPr="009C39CD">
        <w:t>31.</w:t>
      </w:r>
      <w:r w:rsidRPr="009C39CD">
        <w:tab/>
        <w:t>STUDENT DISCIPLINE</w:t>
      </w:r>
      <w:bookmarkEnd w:id="53"/>
      <w:r w:rsidRPr="009C39CD">
        <w:t xml:space="preserve"> </w:t>
      </w:r>
    </w:p>
    <w:p w14:paraId="72AB80D1" w14:textId="77777777" w:rsidR="00692EC3" w:rsidRPr="009C39CD" w:rsidRDefault="00692EC3" w:rsidP="00523920">
      <w:pPr>
        <w:jc w:val="both"/>
        <w:rPr>
          <w:sz w:val="22"/>
          <w:szCs w:val="22"/>
        </w:rPr>
      </w:pPr>
    </w:p>
    <w:p w14:paraId="3879C88A" w14:textId="77777777" w:rsidR="00692EC3" w:rsidRPr="009C39CD" w:rsidRDefault="00692EC3" w:rsidP="00B04C03">
      <w:pPr>
        <w:ind w:left="720"/>
        <w:jc w:val="both"/>
        <w:rPr>
          <w:color w:val="FF0000"/>
          <w:sz w:val="22"/>
          <w:szCs w:val="22"/>
        </w:rPr>
      </w:pPr>
      <w:r w:rsidRPr="009C39CD">
        <w:rPr>
          <w:sz w:val="22"/>
          <w:szCs w:val="22"/>
        </w:rPr>
        <w:t xml:space="preserve">CONTRACTOR shall maintain and abide by a written policy for student discipline that is consistent with state and federal law and regulations.  </w:t>
      </w:r>
    </w:p>
    <w:p w14:paraId="330F1E4A" w14:textId="77777777" w:rsidR="00692EC3" w:rsidRPr="009C39CD" w:rsidRDefault="00692EC3" w:rsidP="00B04C03">
      <w:pPr>
        <w:ind w:left="720"/>
        <w:jc w:val="both"/>
        <w:rPr>
          <w:sz w:val="22"/>
          <w:szCs w:val="22"/>
        </w:rPr>
      </w:pPr>
    </w:p>
    <w:p w14:paraId="6609D3A6" w14:textId="77777777" w:rsidR="00D837BB" w:rsidRPr="009C39CD" w:rsidRDefault="00692EC3" w:rsidP="00B04C03">
      <w:pPr>
        <w:ind w:left="720"/>
        <w:jc w:val="both"/>
        <w:rPr>
          <w:sz w:val="22"/>
          <w:szCs w:val="22"/>
        </w:rPr>
      </w:pPr>
      <w:r w:rsidRPr="009C39CD">
        <w:rPr>
          <w:sz w:val="22"/>
          <w:szCs w:val="22"/>
        </w:rPr>
        <w:t xml:space="preserve">When CONTRACTOR seeks to remove a </w:t>
      </w:r>
      <w:r w:rsidR="00F93521" w:rsidRPr="009C39CD">
        <w:rPr>
          <w:sz w:val="22"/>
          <w:szCs w:val="22"/>
        </w:rPr>
        <w:t>student</w:t>
      </w:r>
      <w:r w:rsidRPr="009C39CD">
        <w:rPr>
          <w:sz w:val="22"/>
          <w:szCs w:val="22"/>
        </w:rPr>
        <w:t xml:space="preserve"> from his/her current educational placement for disciplinary reasons, CONTRACTOR shall immediately submit a written discipline report to the LEA and a manifestation IEP team meeting shall be scheduled.  Written discipline reports shall include, but not be limited </w:t>
      </w:r>
      <w:proofErr w:type="gramStart"/>
      <w:r w:rsidRPr="009C39CD">
        <w:rPr>
          <w:sz w:val="22"/>
          <w:szCs w:val="22"/>
        </w:rPr>
        <w:t>to:</w:t>
      </w:r>
      <w:proofErr w:type="gramEnd"/>
      <w:r w:rsidRPr="009C39CD">
        <w:rPr>
          <w:sz w:val="22"/>
          <w:szCs w:val="22"/>
        </w:rPr>
        <w:t xml:space="preserve">  the </w:t>
      </w:r>
      <w:r w:rsidR="00F93521" w:rsidRPr="009C39CD">
        <w:rPr>
          <w:sz w:val="22"/>
          <w:szCs w:val="22"/>
        </w:rPr>
        <w:t>student</w:t>
      </w:r>
      <w:r w:rsidRPr="009C39CD">
        <w:rPr>
          <w:sz w:val="22"/>
          <w:szCs w:val="22"/>
        </w:rPr>
        <w:t xml:space="preserve">’s name; the time, date, and description of the misconduct; the disciplinary action taken by CONTRACTOR; and the rationale for such disciplinary action.  A copy of the </w:t>
      </w:r>
      <w:r w:rsidR="00F93521" w:rsidRPr="009C39CD">
        <w:rPr>
          <w:sz w:val="22"/>
          <w:szCs w:val="22"/>
        </w:rPr>
        <w:t>student</w:t>
      </w:r>
      <w:r w:rsidRPr="009C39CD">
        <w:rPr>
          <w:sz w:val="22"/>
          <w:szCs w:val="22"/>
        </w:rPr>
        <w:t>’s behavior plan, if any, shall be submitted with the written discipline report.   CONTRACTOR and LEA agree to participate in a manifestation determination at an IEP meeting no later than the tenth (</w:t>
      </w:r>
      <w:r w:rsidR="00156D0A" w:rsidRPr="009C39CD">
        <w:rPr>
          <w:sz w:val="22"/>
          <w:szCs w:val="22"/>
        </w:rPr>
        <w:t>10</w:t>
      </w:r>
      <w:r w:rsidR="00156D0A" w:rsidRPr="009C39CD">
        <w:rPr>
          <w:sz w:val="22"/>
          <w:szCs w:val="22"/>
          <w:vertAlign w:val="superscript"/>
        </w:rPr>
        <w:t>th</w:t>
      </w:r>
      <w:r w:rsidR="003976D2" w:rsidRPr="009C39CD">
        <w:rPr>
          <w:sz w:val="22"/>
          <w:szCs w:val="22"/>
        </w:rPr>
        <w:t xml:space="preserve">) </w:t>
      </w:r>
      <w:r w:rsidRPr="009C39CD">
        <w:rPr>
          <w:sz w:val="22"/>
          <w:szCs w:val="22"/>
        </w:rPr>
        <w:t>day of suspension.  CONTRACTOR shall notify and invite LEA representatives to the IEP team meeting where the manifestation determination will be made.</w:t>
      </w:r>
    </w:p>
    <w:p w14:paraId="22096E2F" w14:textId="77777777" w:rsidR="00692EC3" w:rsidRPr="009C39CD" w:rsidRDefault="00692EC3" w:rsidP="00523920">
      <w:pPr>
        <w:jc w:val="both"/>
        <w:rPr>
          <w:color w:val="FF0000"/>
          <w:sz w:val="22"/>
          <w:szCs w:val="22"/>
        </w:rPr>
      </w:pPr>
      <w:r w:rsidRPr="009C39CD">
        <w:rPr>
          <w:sz w:val="22"/>
          <w:szCs w:val="22"/>
        </w:rPr>
        <w:t xml:space="preserve"> </w:t>
      </w:r>
    </w:p>
    <w:p w14:paraId="5ED4C39C" w14:textId="77777777" w:rsidR="00692EC3" w:rsidRPr="009C39CD" w:rsidRDefault="00692EC3" w:rsidP="006B26AF">
      <w:pPr>
        <w:pStyle w:val="Heading2"/>
      </w:pPr>
      <w:bookmarkStart w:id="54" w:name="_Toc5175212"/>
      <w:r w:rsidRPr="009C39CD">
        <w:t>32.</w:t>
      </w:r>
      <w:r w:rsidRPr="009C39CD">
        <w:tab/>
        <w:t>IEP TEAM MEETINGS</w:t>
      </w:r>
      <w:bookmarkEnd w:id="54"/>
      <w:r w:rsidRPr="009C39CD">
        <w:t xml:space="preserve">  </w:t>
      </w:r>
    </w:p>
    <w:p w14:paraId="23611CE7" w14:textId="77777777" w:rsidR="00755E7F" w:rsidRPr="009C39CD" w:rsidRDefault="00755E7F" w:rsidP="00523920">
      <w:pPr>
        <w:jc w:val="both"/>
        <w:rPr>
          <w:sz w:val="22"/>
          <w:szCs w:val="22"/>
        </w:rPr>
      </w:pPr>
    </w:p>
    <w:p w14:paraId="5F9E8C9A" w14:textId="77777777" w:rsidR="00E8308B" w:rsidRPr="009C39CD" w:rsidRDefault="00EC0671" w:rsidP="006B26AF">
      <w:pPr>
        <w:ind w:left="720"/>
        <w:jc w:val="both"/>
        <w:rPr>
          <w:color w:val="000000"/>
          <w:sz w:val="22"/>
          <w:szCs w:val="22"/>
        </w:rPr>
      </w:pPr>
      <w:r w:rsidRPr="009C39CD">
        <w:rPr>
          <w:sz w:val="22"/>
          <w:szCs w:val="22"/>
        </w:rPr>
        <w:t>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nonpublic school; and (3) whether changes to the student’s IEP are necessary, including whether the student may be transitio</w:t>
      </w:r>
      <w:r w:rsidR="00DB4845" w:rsidRPr="009C39CD">
        <w:rPr>
          <w:sz w:val="22"/>
          <w:szCs w:val="22"/>
        </w:rPr>
        <w:t>ned to a public school setting</w:t>
      </w:r>
      <w:r w:rsidR="00C52833" w:rsidRPr="009C39CD">
        <w:rPr>
          <w:sz w:val="22"/>
          <w:szCs w:val="22"/>
        </w:rPr>
        <w:t xml:space="preserve">. </w:t>
      </w:r>
      <w:r w:rsidR="00DB4845" w:rsidRPr="009C39CD">
        <w:rPr>
          <w:sz w:val="22"/>
          <w:szCs w:val="22"/>
        </w:rPr>
        <w:t xml:space="preserve"> </w:t>
      </w:r>
      <w:r w:rsidR="00C52833" w:rsidRPr="009C39CD">
        <w:rPr>
          <w:sz w:val="22"/>
          <w:szCs w:val="22"/>
        </w:rPr>
        <w:t>(</w:t>
      </w:r>
      <w:r w:rsidR="00C54FA8" w:rsidRPr="009C39CD">
        <w:rPr>
          <w:sz w:val="22"/>
          <w:szCs w:val="22"/>
        </w:rPr>
        <w:t>California Education Code s</w:t>
      </w:r>
      <w:r w:rsidR="00E15BDA" w:rsidRPr="009C39CD">
        <w:rPr>
          <w:sz w:val="22"/>
          <w:szCs w:val="22"/>
        </w:rPr>
        <w:t>ections 56366 (a) (2) (B) (</w:t>
      </w:r>
      <w:proofErr w:type="spellStart"/>
      <w:r w:rsidR="00E15BDA" w:rsidRPr="009C39CD">
        <w:rPr>
          <w:sz w:val="22"/>
          <w:szCs w:val="22"/>
        </w:rPr>
        <w:t>i</w:t>
      </w:r>
      <w:proofErr w:type="spellEnd"/>
      <w:r w:rsidR="00E15BDA" w:rsidRPr="009C39CD">
        <w:rPr>
          <w:sz w:val="22"/>
          <w:szCs w:val="22"/>
        </w:rPr>
        <w:t>) and (ii))</w:t>
      </w:r>
      <w:r w:rsidR="003D64B6" w:rsidRPr="009C39CD">
        <w:rPr>
          <w:sz w:val="22"/>
          <w:szCs w:val="22"/>
        </w:rPr>
        <w:t xml:space="preserve"> </w:t>
      </w:r>
      <w:r w:rsidR="0098009E" w:rsidRPr="009C39CD">
        <w:rPr>
          <w:sz w:val="22"/>
          <w:szCs w:val="22"/>
        </w:rPr>
        <w:t>and pursuant to California Education Code section 56345 (b) (4)</w:t>
      </w:r>
      <w:r w:rsidR="00E15BDA" w:rsidRPr="009C39CD">
        <w:rPr>
          <w:sz w:val="22"/>
          <w:szCs w:val="22"/>
        </w:rPr>
        <w:t>.</w:t>
      </w:r>
      <w:r w:rsidR="00C52833" w:rsidRPr="009C39CD">
        <w:rPr>
          <w:sz w:val="22"/>
          <w:szCs w:val="22"/>
        </w:rPr>
        <w:t>)</w:t>
      </w:r>
      <w:r w:rsidR="00E15BDA" w:rsidRPr="009C39CD">
        <w:rPr>
          <w:sz w:val="22"/>
          <w:szCs w:val="22"/>
        </w:rPr>
        <w:t xml:space="preserve"> </w:t>
      </w:r>
      <w:r w:rsidR="00E15BDA" w:rsidRPr="009C39CD">
        <w:rPr>
          <w:color w:val="000000"/>
          <w:sz w:val="22"/>
          <w:szCs w:val="22"/>
        </w:rPr>
        <w:t xml:space="preserve"> </w:t>
      </w:r>
    </w:p>
    <w:p w14:paraId="6084E31C" w14:textId="77777777" w:rsidR="00E8308B" w:rsidRPr="009C39CD" w:rsidRDefault="00E8308B" w:rsidP="006B26AF">
      <w:pPr>
        <w:ind w:left="720"/>
        <w:jc w:val="both"/>
        <w:rPr>
          <w:sz w:val="22"/>
          <w:szCs w:val="22"/>
        </w:rPr>
      </w:pPr>
    </w:p>
    <w:p w14:paraId="650989FA" w14:textId="77777777" w:rsidR="00EC0671" w:rsidRPr="009C39CD" w:rsidRDefault="00C52833" w:rsidP="006B26AF">
      <w:pPr>
        <w:ind w:left="720"/>
        <w:jc w:val="both"/>
        <w:rPr>
          <w:b/>
          <w:color w:val="0000FF"/>
          <w:sz w:val="22"/>
          <w:szCs w:val="22"/>
        </w:rPr>
      </w:pPr>
      <w:r w:rsidRPr="009C39CD">
        <w:rPr>
          <w:sz w:val="22"/>
          <w:szCs w:val="22"/>
        </w:rPr>
        <w:t xml:space="preserve">If </w:t>
      </w:r>
      <w:r w:rsidR="00274293" w:rsidRPr="009C39CD">
        <w:rPr>
          <w:sz w:val="22"/>
          <w:szCs w:val="22"/>
        </w:rPr>
        <w:t>the</w:t>
      </w:r>
      <w:r w:rsidRPr="009C39CD">
        <w:rPr>
          <w:sz w:val="22"/>
          <w:szCs w:val="22"/>
        </w:rPr>
        <w:t xml:space="preserve"> LEA</w:t>
      </w:r>
      <w:r w:rsidR="00EC0671" w:rsidRPr="009C39CD">
        <w:rPr>
          <w:sz w:val="22"/>
          <w:szCs w:val="22"/>
        </w:rPr>
        <w:t xml:space="preserve"> </w:t>
      </w:r>
      <w:r w:rsidR="00F93521" w:rsidRPr="009C39CD">
        <w:rPr>
          <w:sz w:val="22"/>
          <w:szCs w:val="22"/>
        </w:rPr>
        <w:t>student</w:t>
      </w:r>
      <w:r w:rsidR="00EC0671" w:rsidRPr="009C39CD">
        <w:rPr>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9C39CD">
        <w:rPr>
          <w:sz w:val="22"/>
          <w:szCs w:val="22"/>
        </w:rPr>
        <w:t>student</w:t>
      </w:r>
      <w:r w:rsidR="00EC0671" w:rsidRPr="009C39CD">
        <w:rPr>
          <w:sz w:val="22"/>
          <w:szCs w:val="22"/>
        </w:rPr>
        <w:t xml:space="preserve"> shall be allowed to provide confidential input to any representative of his or her IEP team.  Except as otherwise provided in the Master Contract,</w:t>
      </w:r>
      <w:r w:rsidR="00EC0671" w:rsidRPr="009C39CD">
        <w:rPr>
          <w:color w:val="0000FF"/>
          <w:sz w:val="22"/>
          <w:szCs w:val="22"/>
        </w:rPr>
        <w:t xml:space="preserve"> </w:t>
      </w:r>
      <w:r w:rsidR="00EC0671" w:rsidRPr="009C39CD">
        <w:rPr>
          <w:sz w:val="22"/>
          <w:szCs w:val="22"/>
        </w:rPr>
        <w:t xml:space="preserve">CONTRACTOR and LEA shall participate in all IEP team meetings regarding </w:t>
      </w:r>
      <w:r w:rsidR="00F93521" w:rsidRPr="009C39CD">
        <w:rPr>
          <w:sz w:val="22"/>
          <w:szCs w:val="22"/>
        </w:rPr>
        <w:t>student</w:t>
      </w:r>
      <w:r w:rsidR="00EC0671" w:rsidRPr="009C39CD">
        <w:rPr>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9C39CD">
        <w:rPr>
          <w:sz w:val="22"/>
          <w:szCs w:val="22"/>
        </w:rPr>
        <w:t xml:space="preserve">  </w:t>
      </w:r>
      <w:del w:id="55" w:author="Natalie Tucker" w:date="2019-08-14T12:03:00Z">
        <w:r w:rsidR="00DD098B" w:rsidRPr="009C39CD" w:rsidDel="001369D9">
          <w:rPr>
            <w:color w:val="000000"/>
            <w:sz w:val="22"/>
            <w:szCs w:val="22"/>
          </w:rPr>
          <w:delText xml:space="preserve">It is understood that attendance at an IEP meeting is part of CONTRACTOR’S professional responsibility and is not a billable service under this Master </w:delText>
        </w:r>
        <w:commentRangeStart w:id="56"/>
        <w:r w:rsidR="00DD098B" w:rsidRPr="009C39CD" w:rsidDel="001369D9">
          <w:rPr>
            <w:color w:val="000000"/>
            <w:sz w:val="22"/>
            <w:szCs w:val="22"/>
          </w:rPr>
          <w:delText>Contract</w:delText>
        </w:r>
      </w:del>
      <w:commentRangeEnd w:id="56"/>
      <w:r w:rsidR="001369D9">
        <w:rPr>
          <w:rStyle w:val="CommentReference"/>
        </w:rPr>
        <w:commentReference w:id="56"/>
      </w:r>
      <w:del w:id="57" w:author="Natalie Tucker" w:date="2019-08-14T12:03:00Z">
        <w:r w:rsidR="00DD098B" w:rsidRPr="009C39CD" w:rsidDel="001369D9">
          <w:rPr>
            <w:color w:val="000000"/>
            <w:sz w:val="22"/>
            <w:szCs w:val="22"/>
          </w:rPr>
          <w:delText>.</w:delText>
        </w:r>
      </w:del>
    </w:p>
    <w:p w14:paraId="39FF2FBC" w14:textId="77777777" w:rsidR="00EC0671" w:rsidRPr="009C39CD" w:rsidRDefault="00EC0671" w:rsidP="00523920">
      <w:pPr>
        <w:jc w:val="both"/>
        <w:rPr>
          <w:sz w:val="22"/>
          <w:szCs w:val="22"/>
        </w:rPr>
      </w:pPr>
      <w:r w:rsidRPr="009C39CD">
        <w:rPr>
          <w:sz w:val="22"/>
          <w:szCs w:val="22"/>
        </w:rPr>
        <w:tab/>
      </w:r>
    </w:p>
    <w:p w14:paraId="0DD71910" w14:textId="77777777" w:rsidR="00EC0671" w:rsidRPr="009C39CD" w:rsidRDefault="00EC0671" w:rsidP="006B26AF">
      <w:pPr>
        <w:ind w:left="720"/>
        <w:jc w:val="both"/>
        <w:rPr>
          <w:sz w:val="22"/>
          <w:szCs w:val="22"/>
        </w:rPr>
      </w:pPr>
      <w:r w:rsidRPr="009C39CD">
        <w:rPr>
          <w:sz w:val="22"/>
          <w:szCs w:val="22"/>
        </w:rPr>
        <w:t xml:space="preserve">It is understood that the CONTRACTOR shall utilize the </w:t>
      </w:r>
      <w:r w:rsidR="00DD098B" w:rsidRPr="009C39CD">
        <w:rPr>
          <w:color w:val="000000"/>
          <w:sz w:val="22"/>
          <w:szCs w:val="22"/>
        </w:rPr>
        <w:t xml:space="preserve">approved electronic IEP system of the LEA </w:t>
      </w:r>
      <w:r w:rsidRPr="009C39CD">
        <w:rPr>
          <w:sz w:val="22"/>
          <w:szCs w:val="22"/>
        </w:rPr>
        <w:t>for all IEP planning and progress reporting</w:t>
      </w:r>
      <w:r w:rsidR="0098009E" w:rsidRPr="009C39CD">
        <w:rPr>
          <w:sz w:val="22"/>
          <w:szCs w:val="22"/>
        </w:rPr>
        <w:t xml:space="preserve"> at the LEA’s discretion</w:t>
      </w:r>
      <w:r w:rsidRPr="009C39CD">
        <w:rPr>
          <w:sz w:val="22"/>
          <w:szCs w:val="22"/>
        </w:rPr>
        <w:t xml:space="preserve">.  The SELPA shall provide training for any NPS and </w:t>
      </w:r>
      <w:r w:rsidRPr="009C39CD">
        <w:rPr>
          <w:sz w:val="22"/>
          <w:szCs w:val="22"/>
        </w:rPr>
        <w:lastRenderedPageBreak/>
        <w:t xml:space="preserve">NPA to assure access to </w:t>
      </w:r>
      <w:r w:rsidR="001C6157" w:rsidRPr="009C39CD">
        <w:rPr>
          <w:sz w:val="22"/>
          <w:szCs w:val="22"/>
        </w:rPr>
        <w:t>the approved system</w:t>
      </w:r>
      <w:r w:rsidR="006914ED" w:rsidRPr="009C39CD">
        <w:rPr>
          <w:sz w:val="22"/>
          <w:szCs w:val="22"/>
        </w:rPr>
        <w:t>.  The NPS and/or NPA</w:t>
      </w:r>
      <w:r w:rsidRPr="009C39CD">
        <w:rPr>
          <w:sz w:val="22"/>
          <w:szCs w:val="22"/>
        </w:rPr>
        <w:t xml:space="preserve"> shall maintain confidentiality of all IEP data on </w:t>
      </w:r>
      <w:r w:rsidR="001C6157" w:rsidRPr="009C39CD">
        <w:rPr>
          <w:sz w:val="22"/>
          <w:szCs w:val="22"/>
        </w:rPr>
        <w:t>the approved system</w:t>
      </w:r>
      <w:r w:rsidRPr="009C39CD">
        <w:rPr>
          <w:sz w:val="22"/>
          <w:szCs w:val="22"/>
        </w:rPr>
        <w:t xml:space="preserve"> and shall protect the password requirements of the system.  When a student dis</w:t>
      </w:r>
      <w:r w:rsidR="009D1A94" w:rsidRPr="009C39CD">
        <w:rPr>
          <w:sz w:val="22"/>
          <w:szCs w:val="22"/>
        </w:rPr>
        <w:t>-</w:t>
      </w:r>
      <w:r w:rsidRPr="009C39CD">
        <w:rPr>
          <w:sz w:val="22"/>
          <w:szCs w:val="22"/>
        </w:rPr>
        <w:t xml:space="preserve">enrolls from the NPS, the NPS/NPA shall discontinue use of </w:t>
      </w:r>
      <w:r w:rsidR="001C6157" w:rsidRPr="009C39CD">
        <w:rPr>
          <w:sz w:val="22"/>
          <w:szCs w:val="22"/>
        </w:rPr>
        <w:t>the approved system</w:t>
      </w:r>
      <w:r w:rsidRPr="009C39CD">
        <w:rPr>
          <w:sz w:val="22"/>
          <w:szCs w:val="22"/>
        </w:rPr>
        <w:t xml:space="preserve"> for that student.</w:t>
      </w:r>
    </w:p>
    <w:p w14:paraId="0FE94585" w14:textId="77777777" w:rsidR="00EC0671" w:rsidRPr="009C39CD" w:rsidRDefault="00EC0671" w:rsidP="006B26AF">
      <w:pPr>
        <w:pStyle w:val="BodyText"/>
        <w:ind w:left="720"/>
        <w:rPr>
          <w:sz w:val="22"/>
          <w:szCs w:val="22"/>
        </w:rPr>
      </w:pPr>
    </w:p>
    <w:p w14:paraId="031CB678" w14:textId="77777777" w:rsidR="00EC0671" w:rsidRPr="009C39CD" w:rsidRDefault="00EC0671" w:rsidP="006B26AF">
      <w:pPr>
        <w:pStyle w:val="BodyText"/>
        <w:ind w:left="720"/>
        <w:rPr>
          <w:sz w:val="22"/>
          <w:szCs w:val="22"/>
        </w:rPr>
      </w:pPr>
      <w:r w:rsidRPr="009C39CD">
        <w:rPr>
          <w:sz w:val="22"/>
          <w:szCs w:val="22"/>
        </w:rPr>
        <w:t xml:space="preserve">Changes in any </w:t>
      </w:r>
      <w:r w:rsidR="00F93521" w:rsidRPr="009C39CD">
        <w:rPr>
          <w:sz w:val="22"/>
          <w:szCs w:val="22"/>
        </w:rPr>
        <w:t>student</w:t>
      </w:r>
      <w:r w:rsidRPr="009C39CD">
        <w:rPr>
          <w:sz w:val="22"/>
          <w:szCs w:val="22"/>
        </w:rPr>
        <w:t>’s educational program, including instruction, serv</w:t>
      </w:r>
      <w:r w:rsidR="0004507B" w:rsidRPr="009C39CD">
        <w:rPr>
          <w:sz w:val="22"/>
          <w:szCs w:val="22"/>
        </w:rPr>
        <w:t xml:space="preserve">ices, or instructional setting </w:t>
      </w:r>
      <w:r w:rsidRPr="009C39CD">
        <w:rPr>
          <w:sz w:val="22"/>
          <w:szCs w:val="22"/>
        </w:rPr>
        <w:t>provided under this Master Contract</w:t>
      </w:r>
      <w:r w:rsidR="0004507B" w:rsidRPr="009C39CD">
        <w:rPr>
          <w:sz w:val="22"/>
          <w:szCs w:val="22"/>
        </w:rPr>
        <w:t>,</w:t>
      </w:r>
      <w:r w:rsidRPr="009C39CD">
        <w:rPr>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9C39CD">
        <w:rPr>
          <w:sz w:val="22"/>
          <w:szCs w:val="22"/>
        </w:rPr>
        <w:t>S</w:t>
      </w:r>
      <w:r w:rsidR="00F93521" w:rsidRPr="009C39CD">
        <w:rPr>
          <w:sz w:val="22"/>
          <w:szCs w:val="22"/>
        </w:rPr>
        <w:t>tudent</w:t>
      </w:r>
      <w:r w:rsidRPr="009C39CD">
        <w:rPr>
          <w:sz w:val="22"/>
          <w:szCs w:val="22"/>
        </w:rPr>
        <w:t xml:space="preserve"> is entitled to remain in the last agreed upon and implemented placement unless parent agrees otherwise or an </w:t>
      </w:r>
      <w:r w:rsidR="00583256" w:rsidRPr="009C39CD">
        <w:rPr>
          <w:sz w:val="22"/>
          <w:szCs w:val="22"/>
        </w:rPr>
        <w:t>I</w:t>
      </w:r>
      <w:r w:rsidRPr="009C39CD">
        <w:rPr>
          <w:sz w:val="22"/>
          <w:szCs w:val="22"/>
        </w:rPr>
        <w:t xml:space="preserve">nterim </w:t>
      </w:r>
      <w:r w:rsidR="00583256" w:rsidRPr="009C39CD">
        <w:rPr>
          <w:sz w:val="22"/>
          <w:szCs w:val="22"/>
        </w:rPr>
        <w:t>A</w:t>
      </w:r>
      <w:r w:rsidRPr="009C39CD">
        <w:rPr>
          <w:sz w:val="22"/>
          <w:szCs w:val="22"/>
        </w:rPr>
        <w:t xml:space="preserve">lternative </w:t>
      </w:r>
      <w:r w:rsidR="00583256" w:rsidRPr="009C39CD">
        <w:rPr>
          <w:sz w:val="22"/>
          <w:szCs w:val="22"/>
        </w:rPr>
        <w:t>E</w:t>
      </w:r>
      <w:r w:rsidRPr="009C39CD">
        <w:rPr>
          <w:sz w:val="22"/>
          <w:szCs w:val="22"/>
        </w:rPr>
        <w:t xml:space="preserve">ducational </w:t>
      </w:r>
      <w:r w:rsidR="00583256" w:rsidRPr="009C39CD">
        <w:rPr>
          <w:sz w:val="22"/>
          <w:szCs w:val="22"/>
        </w:rPr>
        <w:t xml:space="preserve">Setting </w:t>
      </w:r>
      <w:r w:rsidRPr="009C39CD">
        <w:rPr>
          <w:sz w:val="22"/>
          <w:szCs w:val="22"/>
        </w:rPr>
        <w:t>is deemed lawful and appropriate by LEA or OAH</w:t>
      </w:r>
      <w:r w:rsidR="00053A97" w:rsidRPr="009C39CD">
        <w:rPr>
          <w:sz w:val="22"/>
          <w:szCs w:val="22"/>
        </w:rPr>
        <w:t xml:space="preserve"> consistent with Section 1415 (k)(1)(7) of Title 20 of the United States Code</w:t>
      </w:r>
      <w:r w:rsidR="00414794" w:rsidRPr="009C39CD">
        <w:rPr>
          <w:sz w:val="22"/>
          <w:szCs w:val="22"/>
        </w:rPr>
        <w:t>.</w:t>
      </w:r>
      <w:r w:rsidRPr="009C39CD">
        <w:rPr>
          <w:sz w:val="22"/>
          <w:szCs w:val="22"/>
        </w:rPr>
        <w:t xml:space="preserve">  </w:t>
      </w:r>
    </w:p>
    <w:p w14:paraId="7F90C114" w14:textId="77777777" w:rsidR="00EC0671" w:rsidRPr="009C39CD" w:rsidRDefault="00EC0671" w:rsidP="00523920">
      <w:pPr>
        <w:jc w:val="both"/>
        <w:rPr>
          <w:sz w:val="22"/>
          <w:szCs w:val="22"/>
        </w:rPr>
      </w:pPr>
    </w:p>
    <w:p w14:paraId="6F4C11E7" w14:textId="77777777" w:rsidR="00692EC3" w:rsidRPr="009C39CD" w:rsidRDefault="002B4C88" w:rsidP="006B26AF">
      <w:pPr>
        <w:pStyle w:val="Heading2"/>
      </w:pPr>
      <w:bookmarkStart w:id="58" w:name="_Toc5175213"/>
      <w:r w:rsidRPr="009C39CD">
        <w:t>33.</w:t>
      </w:r>
      <w:r w:rsidRPr="009C39CD">
        <w:tab/>
        <w:t>SURROGATE PARENTS AND FOSTER YOUTH</w:t>
      </w:r>
      <w:bookmarkEnd w:id="58"/>
    </w:p>
    <w:p w14:paraId="5457C294" w14:textId="77777777" w:rsidR="00692EC3" w:rsidRPr="009C39CD" w:rsidRDefault="00692EC3" w:rsidP="00523920">
      <w:pPr>
        <w:jc w:val="both"/>
        <w:rPr>
          <w:sz w:val="22"/>
          <w:szCs w:val="22"/>
        </w:rPr>
      </w:pPr>
    </w:p>
    <w:p w14:paraId="45D084C0" w14:textId="77777777" w:rsidR="009B0187" w:rsidRPr="009C39CD" w:rsidRDefault="002B4C88" w:rsidP="006B26AF">
      <w:pPr>
        <w:ind w:left="720"/>
        <w:jc w:val="both"/>
        <w:rPr>
          <w:sz w:val="22"/>
          <w:szCs w:val="22"/>
        </w:rPr>
      </w:pPr>
      <w:r w:rsidRPr="009C39CD">
        <w:rPr>
          <w:sz w:val="22"/>
          <w:szCs w:val="22"/>
        </w:rPr>
        <w:t>CONTRACTOR shall comply with LEA surrogate parent assignments.  A pupil in foster care shall be defined pursuant to California Education Code section 42238.01(b).  The LEA shall annually notify the CONTRACTOR who the LEA has designated as the educational liaison for foster children. When a pupil in foster care is enrolled in a nonpublic school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B81A38C" w14:textId="77777777" w:rsidR="0095098A" w:rsidRPr="009C39CD" w:rsidRDefault="0095098A" w:rsidP="00523920">
      <w:pPr>
        <w:jc w:val="both"/>
        <w:rPr>
          <w:sz w:val="22"/>
          <w:szCs w:val="22"/>
        </w:rPr>
      </w:pPr>
    </w:p>
    <w:p w14:paraId="676C1DFB" w14:textId="77777777" w:rsidR="00692EC3" w:rsidRPr="009C39CD" w:rsidRDefault="00692EC3" w:rsidP="006B26AF">
      <w:pPr>
        <w:pStyle w:val="Heading2"/>
      </w:pPr>
      <w:bookmarkStart w:id="59" w:name="_Toc5175214"/>
      <w:r w:rsidRPr="009C39CD">
        <w:t>34.</w:t>
      </w:r>
      <w:r w:rsidRPr="009C39CD">
        <w:tab/>
        <w:t>DUE PROCESS PROCEEDINGS</w:t>
      </w:r>
      <w:bookmarkEnd w:id="59"/>
      <w:r w:rsidRPr="009C39CD">
        <w:t xml:space="preserve">  </w:t>
      </w:r>
    </w:p>
    <w:p w14:paraId="39C70438" w14:textId="77777777" w:rsidR="00692EC3" w:rsidRPr="009C39CD" w:rsidRDefault="00692EC3" w:rsidP="00523920">
      <w:pPr>
        <w:pStyle w:val="BodyText"/>
        <w:rPr>
          <w:sz w:val="22"/>
          <w:szCs w:val="22"/>
        </w:rPr>
      </w:pPr>
    </w:p>
    <w:p w14:paraId="22F9B09D" w14:textId="77777777" w:rsidR="00DD098B" w:rsidRPr="009C39CD" w:rsidRDefault="00692EC3" w:rsidP="006B26AF">
      <w:pPr>
        <w:ind w:left="720"/>
        <w:jc w:val="both"/>
        <w:rPr>
          <w:sz w:val="22"/>
          <w:szCs w:val="22"/>
        </w:rPr>
      </w:pPr>
      <w:r w:rsidRPr="009C39CD">
        <w:rPr>
          <w:sz w:val="22"/>
          <w:szCs w:val="22"/>
        </w:rPr>
        <w:t xml:space="preserve">CONTRACTOR shall fully participate in special education due process proceedings including mediations and hearings, as requested by LEA.  CONTRACTOR shall also fully participate in the investigation and provision of documentation related to any complaint filed with the State of California, the Office of Civil Rights, or any other state and/or federal governmental body or agency. </w:t>
      </w:r>
      <w:r w:rsidR="00202470" w:rsidRPr="009C39CD">
        <w:rPr>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9C39CD">
        <w:rPr>
          <w:sz w:val="22"/>
          <w:szCs w:val="22"/>
        </w:rPr>
        <w:t>/Individual and Family Service Plan (“IFSP”)</w:t>
      </w:r>
      <w:r w:rsidR="00202470" w:rsidRPr="009C39CD">
        <w:rPr>
          <w:sz w:val="22"/>
          <w:szCs w:val="22"/>
        </w:rPr>
        <w:t>.</w:t>
      </w:r>
    </w:p>
    <w:p w14:paraId="5FF92976" w14:textId="77777777" w:rsidR="00DC060D" w:rsidRPr="009C39CD" w:rsidRDefault="00DC060D" w:rsidP="00523920">
      <w:pPr>
        <w:jc w:val="both"/>
        <w:rPr>
          <w:sz w:val="22"/>
          <w:szCs w:val="22"/>
        </w:rPr>
      </w:pPr>
    </w:p>
    <w:p w14:paraId="74B87712" w14:textId="77777777" w:rsidR="00692EC3" w:rsidRPr="009C39CD" w:rsidRDefault="00692EC3" w:rsidP="006B26AF">
      <w:pPr>
        <w:pStyle w:val="Heading2"/>
        <w:tabs>
          <w:tab w:val="clear" w:pos="1440"/>
          <w:tab w:val="clear" w:pos="2160"/>
        </w:tabs>
      </w:pPr>
      <w:bookmarkStart w:id="60" w:name="_Toc5175215"/>
      <w:r w:rsidRPr="009C39CD">
        <w:t>35.</w:t>
      </w:r>
      <w:r w:rsidRPr="009C39CD">
        <w:tab/>
        <w:t>COMPLAINT PROCEDURES</w:t>
      </w:r>
      <w:bookmarkEnd w:id="60"/>
      <w:r w:rsidRPr="009C39CD">
        <w:t xml:space="preserve">  </w:t>
      </w:r>
    </w:p>
    <w:p w14:paraId="63BCDA42" w14:textId="77777777" w:rsidR="00692EC3" w:rsidRPr="009C39CD" w:rsidRDefault="00692EC3" w:rsidP="00523920">
      <w:pPr>
        <w:jc w:val="both"/>
        <w:rPr>
          <w:sz w:val="22"/>
          <w:szCs w:val="22"/>
        </w:rPr>
      </w:pPr>
    </w:p>
    <w:p w14:paraId="5F0E0565" w14:textId="77777777" w:rsidR="00692EC3" w:rsidRPr="009C39CD" w:rsidRDefault="00692EC3" w:rsidP="006B26AF">
      <w:pPr>
        <w:pStyle w:val="BodyText"/>
        <w:ind w:left="720"/>
        <w:rPr>
          <w:sz w:val="22"/>
          <w:szCs w:val="22"/>
        </w:rPr>
      </w:pPr>
      <w:r w:rsidRPr="009C39CD">
        <w:rPr>
          <w:sz w:val="22"/>
          <w:szCs w:val="22"/>
        </w:rPr>
        <w:t>CONTRACTOR s</w:t>
      </w:r>
      <w:r w:rsidR="009D1A94" w:rsidRPr="009C39CD">
        <w:rPr>
          <w:sz w:val="22"/>
          <w:szCs w:val="22"/>
        </w:rPr>
        <w:t>hall maintain and adhere to its</w:t>
      </w:r>
      <w:r w:rsidR="00DA5EFE" w:rsidRPr="009C39CD">
        <w:rPr>
          <w:sz w:val="22"/>
          <w:szCs w:val="22"/>
        </w:rPr>
        <w:t xml:space="preserve"> </w:t>
      </w:r>
      <w:r w:rsidRPr="009C39CD">
        <w:rPr>
          <w:sz w:val="22"/>
          <w:szCs w:val="22"/>
        </w:rPr>
        <w:t xml:space="preserve">own written procedures for responding to parent complaints.  These procedures shall include annually notifying and providing parents of </w:t>
      </w:r>
      <w:r w:rsidR="00F93521" w:rsidRPr="009C39CD">
        <w:rPr>
          <w:sz w:val="22"/>
          <w:szCs w:val="22"/>
        </w:rPr>
        <w:t>student</w:t>
      </w:r>
      <w:r w:rsidRPr="009C39CD">
        <w:rPr>
          <w:sz w:val="22"/>
          <w:szCs w:val="22"/>
        </w:rPr>
        <w:t xml:space="preserve">s with appropriate information (including complaint forms) for the following:  (1) Uniform Complaint Procedures pursuant to Title 5 of the California Code of Regulations section 4600 </w:t>
      </w:r>
      <w:r w:rsidRPr="009C39CD">
        <w:rPr>
          <w:i/>
          <w:sz w:val="22"/>
          <w:szCs w:val="22"/>
        </w:rPr>
        <w:t>et seq</w:t>
      </w:r>
      <w:r w:rsidRPr="009C39CD">
        <w:rPr>
          <w:sz w:val="22"/>
          <w:szCs w:val="22"/>
        </w:rPr>
        <w:t xml:space="preserve">.; (2) Nondiscrimination policy pursuant to Title 5 of the California Code of Regulations section 4960 (a); (3) Sexual Harassment Policy, California Education Code 231.5 (a) (b) (c); (4) Title IX </w:t>
      </w:r>
      <w:r w:rsidR="006914ED" w:rsidRPr="009C39CD">
        <w:rPr>
          <w:sz w:val="22"/>
          <w:szCs w:val="22"/>
        </w:rPr>
        <w:t>S</w:t>
      </w:r>
      <w:r w:rsidR="00F93521" w:rsidRPr="009C39CD">
        <w:rPr>
          <w:sz w:val="22"/>
          <w:szCs w:val="22"/>
        </w:rPr>
        <w:t>tudent</w:t>
      </w:r>
      <w:r w:rsidRPr="009C39CD">
        <w:rPr>
          <w:sz w:val="22"/>
          <w:szCs w:val="22"/>
        </w:rPr>
        <w:t xml:space="preserve"> Grievance Procedure, Title IX 106.8 (a) (d) and 106.9 (a); and (5) Notice of Privacy Practices in compliance with Health Insurance Portability and Accountability Act (</w:t>
      </w:r>
      <w:r w:rsidR="006914ED" w:rsidRPr="009C39CD">
        <w:rPr>
          <w:sz w:val="22"/>
          <w:szCs w:val="22"/>
        </w:rPr>
        <w:t>“</w:t>
      </w:r>
      <w:r w:rsidRPr="009C39CD">
        <w:rPr>
          <w:sz w:val="22"/>
          <w:szCs w:val="22"/>
        </w:rPr>
        <w:t>HIP</w:t>
      </w:r>
      <w:r w:rsidR="006914ED" w:rsidRPr="009C39CD">
        <w:rPr>
          <w:sz w:val="22"/>
          <w:szCs w:val="22"/>
        </w:rPr>
        <w:t>A</w:t>
      </w:r>
      <w:r w:rsidRPr="009C39CD">
        <w:rPr>
          <w:sz w:val="22"/>
          <w:szCs w:val="22"/>
        </w:rPr>
        <w:t>A</w:t>
      </w:r>
      <w:r w:rsidR="006914ED" w:rsidRPr="009C39CD">
        <w:rPr>
          <w:sz w:val="22"/>
          <w:szCs w:val="22"/>
        </w:rPr>
        <w:t>”</w:t>
      </w:r>
      <w:r w:rsidRPr="009C39CD">
        <w:rPr>
          <w:sz w:val="22"/>
          <w:szCs w:val="22"/>
        </w:rPr>
        <w:t>).  CONTRACTOR shall include verification of these procedures to the LEA.</w:t>
      </w:r>
    </w:p>
    <w:p w14:paraId="37F1D15A" w14:textId="77777777" w:rsidR="00692EC3" w:rsidRPr="009C39CD" w:rsidRDefault="00692EC3" w:rsidP="00523920">
      <w:pPr>
        <w:jc w:val="both"/>
        <w:rPr>
          <w:sz w:val="22"/>
          <w:szCs w:val="22"/>
        </w:rPr>
      </w:pPr>
    </w:p>
    <w:p w14:paraId="52F9457B" w14:textId="77777777" w:rsidR="00692EC3" w:rsidRPr="009C39CD" w:rsidRDefault="00692EC3" w:rsidP="006B26AF">
      <w:pPr>
        <w:pStyle w:val="Heading2"/>
      </w:pPr>
      <w:bookmarkStart w:id="61" w:name="_Toc5175216"/>
      <w:r w:rsidRPr="009C39CD">
        <w:t>36.</w:t>
      </w:r>
      <w:r w:rsidRPr="009C39CD">
        <w:tab/>
      </w:r>
      <w:r w:rsidR="00BE2FD2" w:rsidRPr="009C39CD">
        <w:t>STUDENT</w:t>
      </w:r>
      <w:r w:rsidRPr="009C39CD">
        <w:t xml:space="preserve"> PROGRESS REPORTS/REPORT CARDS AND ASSESSMENTS</w:t>
      </w:r>
      <w:bookmarkEnd w:id="61"/>
      <w:r w:rsidRPr="009C39CD">
        <w:t xml:space="preserve">  </w:t>
      </w:r>
    </w:p>
    <w:p w14:paraId="3FEB6D14" w14:textId="77777777" w:rsidR="00692EC3" w:rsidRPr="009C39CD" w:rsidRDefault="00692EC3" w:rsidP="00523920">
      <w:pPr>
        <w:jc w:val="both"/>
        <w:rPr>
          <w:sz w:val="22"/>
          <w:szCs w:val="22"/>
        </w:rPr>
      </w:pPr>
    </w:p>
    <w:p w14:paraId="45C47999" w14:textId="77777777" w:rsidR="00202470" w:rsidRPr="009C39CD" w:rsidRDefault="00325AC8" w:rsidP="006B26AF">
      <w:pPr>
        <w:ind w:left="720"/>
        <w:jc w:val="both"/>
        <w:rPr>
          <w:sz w:val="22"/>
          <w:szCs w:val="22"/>
        </w:rPr>
      </w:pPr>
      <w:r w:rsidRPr="009C39CD">
        <w:rPr>
          <w:sz w:val="22"/>
          <w:szCs w:val="22"/>
        </w:rPr>
        <w:t>Unless LEA requests in writing that progress reports be provided on a monthly basis, CONTRACTOR shall provide to parents at least four</w:t>
      </w:r>
      <w:r w:rsidR="006914ED" w:rsidRPr="009C39CD">
        <w:rPr>
          <w:sz w:val="22"/>
          <w:szCs w:val="22"/>
        </w:rPr>
        <w:t xml:space="preserve"> (4)</w:t>
      </w:r>
      <w:r w:rsidRPr="009C39CD">
        <w:rPr>
          <w:sz w:val="22"/>
          <w:szCs w:val="22"/>
        </w:rPr>
        <w:t xml:space="preserve"> written progress reports/report cards.  At a minimum, progress reports shall include progress over time</w:t>
      </w:r>
      <w:r w:rsidR="00FB7AA8" w:rsidRPr="009C39CD">
        <w:rPr>
          <w:sz w:val="22"/>
          <w:szCs w:val="22"/>
        </w:rPr>
        <w:t xml:space="preserve"> towards IEP</w:t>
      </w:r>
      <w:r w:rsidRPr="009C39CD">
        <w:rPr>
          <w:sz w:val="22"/>
          <w:szCs w:val="22"/>
        </w:rPr>
        <w:t xml:space="preserve"> goals and objectives.  A copy of the progress reports/report cards shall be maintained at the CONTRACTOR’s place of business </w:t>
      </w:r>
      <w:r w:rsidR="00EC778F" w:rsidRPr="009C39CD">
        <w:rPr>
          <w:sz w:val="22"/>
          <w:szCs w:val="22"/>
        </w:rPr>
        <w:t>and shall be submitted to the LEA and LEA student’s parent(s).</w:t>
      </w:r>
    </w:p>
    <w:p w14:paraId="1D79BA8D" w14:textId="77777777" w:rsidR="00202470" w:rsidRPr="009C39CD" w:rsidRDefault="00202470" w:rsidP="006B26AF">
      <w:pPr>
        <w:ind w:left="720"/>
        <w:jc w:val="both"/>
        <w:rPr>
          <w:sz w:val="22"/>
          <w:szCs w:val="22"/>
        </w:rPr>
      </w:pPr>
    </w:p>
    <w:p w14:paraId="61F67023" w14:textId="77777777" w:rsidR="00325AC8" w:rsidRPr="009C39CD" w:rsidRDefault="00325AC8" w:rsidP="006B26AF">
      <w:pPr>
        <w:ind w:left="720"/>
        <w:jc w:val="both"/>
        <w:rPr>
          <w:sz w:val="22"/>
          <w:szCs w:val="22"/>
        </w:rPr>
      </w:pPr>
      <w:r w:rsidRPr="009C39CD">
        <w:rPr>
          <w:sz w:val="22"/>
          <w:szCs w:val="22"/>
        </w:rPr>
        <w:lastRenderedPageBreak/>
        <w:t xml:space="preserve">The CONTRACTOR shall </w:t>
      </w:r>
      <w:r w:rsidR="00EC778F" w:rsidRPr="009C39CD">
        <w:rPr>
          <w:sz w:val="22"/>
          <w:szCs w:val="22"/>
        </w:rPr>
        <w:t xml:space="preserve">also provide </w:t>
      </w:r>
      <w:r w:rsidR="00202470" w:rsidRPr="009C39CD">
        <w:rPr>
          <w:sz w:val="22"/>
          <w:szCs w:val="22"/>
        </w:rPr>
        <w:t xml:space="preserve">an LEA representative </w:t>
      </w:r>
      <w:r w:rsidRPr="009C39CD">
        <w:rPr>
          <w:sz w:val="22"/>
          <w:szCs w:val="22"/>
        </w:rPr>
        <w:t>access to supporting documentation used to determine progress o</w:t>
      </w:r>
      <w:r w:rsidR="00DC0916" w:rsidRPr="009C39CD">
        <w:rPr>
          <w:sz w:val="22"/>
          <w:szCs w:val="22"/>
        </w:rPr>
        <w:t>n</w:t>
      </w:r>
      <w:r w:rsidRPr="009C39CD">
        <w:rPr>
          <w:sz w:val="22"/>
          <w:szCs w:val="22"/>
        </w:rPr>
        <w:t xml:space="preserve"> any goal or objective, including but not limited to log sheets, observati</w:t>
      </w:r>
      <w:r w:rsidR="009D1A94" w:rsidRPr="009C39CD">
        <w:rPr>
          <w:sz w:val="22"/>
          <w:szCs w:val="22"/>
        </w:rPr>
        <w:t>on notes, data sheets, pre/</w:t>
      </w:r>
      <w:proofErr w:type="spellStart"/>
      <w:r w:rsidR="009D1A94" w:rsidRPr="009C39CD">
        <w:rPr>
          <w:sz w:val="22"/>
          <w:szCs w:val="22"/>
        </w:rPr>
        <w:t xml:space="preserve">post </w:t>
      </w:r>
      <w:r w:rsidRPr="009C39CD">
        <w:rPr>
          <w:sz w:val="22"/>
          <w:szCs w:val="22"/>
        </w:rPr>
        <w:t>tests</w:t>
      </w:r>
      <w:proofErr w:type="spellEnd"/>
      <w:r w:rsidRPr="009C39CD">
        <w:rPr>
          <w:sz w:val="22"/>
          <w:szCs w:val="22"/>
        </w:rPr>
        <w:t xml:space="preserve">, rubrics and other similar data collection used to determine progress or lack of progress on approved goals, objectives, transition plans or behavior </w:t>
      </w:r>
      <w:r w:rsidR="00EC778F" w:rsidRPr="009C39CD">
        <w:rPr>
          <w:sz w:val="22"/>
          <w:szCs w:val="22"/>
        </w:rPr>
        <w:t>intervention</w:t>
      </w:r>
      <w:r w:rsidRPr="009C39CD">
        <w:rPr>
          <w:sz w:val="22"/>
          <w:szCs w:val="22"/>
        </w:rPr>
        <w:t xml:space="preserve"> plans.  The LEA may request such data at any time</w:t>
      </w:r>
      <w:r w:rsidR="005B2FD0" w:rsidRPr="009C39CD">
        <w:rPr>
          <w:sz w:val="22"/>
          <w:szCs w:val="22"/>
        </w:rPr>
        <w:t xml:space="preserve"> within five </w:t>
      </w:r>
      <w:r w:rsidR="0020228E" w:rsidRPr="009C39CD">
        <w:rPr>
          <w:sz w:val="22"/>
          <w:szCs w:val="22"/>
        </w:rPr>
        <w:t xml:space="preserve">(5) </w:t>
      </w:r>
      <w:r w:rsidR="005B2FD0" w:rsidRPr="009C39CD">
        <w:rPr>
          <w:sz w:val="22"/>
          <w:szCs w:val="22"/>
        </w:rPr>
        <w:t>years of the date of service</w:t>
      </w:r>
      <w:r w:rsidRPr="009C39CD">
        <w:rPr>
          <w:sz w:val="22"/>
          <w:szCs w:val="22"/>
        </w:rPr>
        <w:t>.  The CONTRACTOR shall provide this</w:t>
      </w:r>
      <w:r w:rsidR="005B2FD0" w:rsidRPr="009C39CD">
        <w:rPr>
          <w:sz w:val="22"/>
          <w:szCs w:val="22"/>
        </w:rPr>
        <w:t xml:space="preserve"> data supporting </w:t>
      </w:r>
      <w:r w:rsidRPr="009C39CD">
        <w:rPr>
          <w:sz w:val="22"/>
          <w:szCs w:val="22"/>
        </w:rPr>
        <w:t xml:space="preserve">progress within </w:t>
      </w:r>
      <w:r w:rsidR="000105AA" w:rsidRPr="009C39CD">
        <w:rPr>
          <w:sz w:val="22"/>
          <w:szCs w:val="22"/>
        </w:rPr>
        <w:t>five (</w:t>
      </w:r>
      <w:r w:rsidR="00DC0916" w:rsidRPr="009C39CD">
        <w:rPr>
          <w:sz w:val="22"/>
          <w:szCs w:val="22"/>
        </w:rPr>
        <w:t>5</w:t>
      </w:r>
      <w:r w:rsidR="000105AA" w:rsidRPr="009C39CD">
        <w:rPr>
          <w:sz w:val="22"/>
          <w:szCs w:val="22"/>
        </w:rPr>
        <w:t>)</w:t>
      </w:r>
      <w:r w:rsidR="00DC0916" w:rsidRPr="009C39CD">
        <w:rPr>
          <w:sz w:val="22"/>
          <w:szCs w:val="22"/>
        </w:rPr>
        <w:t xml:space="preserve"> </w:t>
      </w:r>
      <w:r w:rsidRPr="009C39CD">
        <w:rPr>
          <w:sz w:val="22"/>
          <w:szCs w:val="22"/>
        </w:rPr>
        <w:t>business days of request.  Additional time may be granted as needed by the LEA.</w:t>
      </w:r>
    </w:p>
    <w:p w14:paraId="4638E267" w14:textId="77777777" w:rsidR="00692EC3" w:rsidRPr="009C39CD" w:rsidRDefault="00692EC3" w:rsidP="006B26AF">
      <w:pPr>
        <w:ind w:left="720"/>
        <w:jc w:val="both"/>
        <w:rPr>
          <w:sz w:val="22"/>
          <w:szCs w:val="22"/>
        </w:rPr>
      </w:pPr>
    </w:p>
    <w:p w14:paraId="0F5274A5" w14:textId="77777777" w:rsidR="00692EC3" w:rsidRPr="009C39CD" w:rsidRDefault="00692EC3" w:rsidP="006B26AF">
      <w:pPr>
        <w:ind w:left="720"/>
        <w:jc w:val="both"/>
        <w:rPr>
          <w:sz w:val="22"/>
          <w:szCs w:val="22"/>
        </w:rPr>
      </w:pPr>
      <w:r w:rsidRPr="009C39CD">
        <w:rPr>
          <w:sz w:val="22"/>
          <w:szCs w:val="22"/>
        </w:rPr>
        <w:t xml:space="preserve">CONTRACTOR shall complete academic or other </w:t>
      </w:r>
      <w:r w:rsidR="0060039D" w:rsidRPr="009C39CD">
        <w:rPr>
          <w:sz w:val="22"/>
          <w:szCs w:val="22"/>
        </w:rPr>
        <w:t xml:space="preserve">evaluations </w:t>
      </w:r>
      <w:r w:rsidRPr="009C39CD">
        <w:rPr>
          <w:sz w:val="22"/>
          <w:szCs w:val="22"/>
        </w:rPr>
        <w:t xml:space="preserve">of the </w:t>
      </w:r>
      <w:r w:rsidR="00F93521" w:rsidRPr="009C39CD">
        <w:rPr>
          <w:sz w:val="22"/>
          <w:szCs w:val="22"/>
        </w:rPr>
        <w:t>student</w:t>
      </w:r>
      <w:r w:rsidRPr="009C39CD">
        <w:rPr>
          <w:sz w:val="22"/>
          <w:szCs w:val="22"/>
        </w:rPr>
        <w:t xml:space="preserve"> </w:t>
      </w:r>
      <w:r w:rsidR="0060039D" w:rsidRPr="009C39CD">
        <w:rPr>
          <w:sz w:val="22"/>
          <w:szCs w:val="22"/>
        </w:rPr>
        <w:t>ten (10) days</w:t>
      </w:r>
      <w:r w:rsidRPr="009C39CD">
        <w:rPr>
          <w:sz w:val="22"/>
          <w:szCs w:val="22"/>
        </w:rPr>
        <w:t xml:space="preserve"> prior to the </w:t>
      </w:r>
      <w:r w:rsidR="00F93521" w:rsidRPr="009C39CD">
        <w:rPr>
          <w:sz w:val="22"/>
          <w:szCs w:val="22"/>
        </w:rPr>
        <w:t>student</w:t>
      </w:r>
      <w:r w:rsidRPr="009C39CD">
        <w:rPr>
          <w:sz w:val="22"/>
          <w:szCs w:val="22"/>
        </w:rPr>
        <w:t xml:space="preserve">’s annual or triennial review IEP team meeting for the purpose of reporting the </w:t>
      </w:r>
      <w:r w:rsidR="00F93521" w:rsidRPr="009C39CD">
        <w:rPr>
          <w:sz w:val="22"/>
          <w:szCs w:val="22"/>
        </w:rPr>
        <w:t>student</w:t>
      </w:r>
      <w:r w:rsidRPr="009C39CD">
        <w:rPr>
          <w:sz w:val="22"/>
          <w:szCs w:val="22"/>
        </w:rPr>
        <w:t xml:space="preserve">’s present levels of performance at the IEP team meeting as required by state and federal laws and regulations and pursuant to LEA policies, procedures, and/or practices.  </w:t>
      </w:r>
      <w:r w:rsidR="00EC778F" w:rsidRPr="009C39CD">
        <w:rPr>
          <w:caps/>
          <w:sz w:val="22"/>
          <w:szCs w:val="22"/>
        </w:rPr>
        <w:t>Contractor</w:t>
      </w:r>
      <w:r w:rsidR="00EC778F" w:rsidRPr="009C39CD">
        <w:rPr>
          <w:sz w:val="22"/>
          <w:szCs w:val="22"/>
        </w:rPr>
        <w:t xml:space="preserve"> shall provide sufficient copies of its reports, documents, and projected goals to share with members of the IEP team five</w:t>
      </w:r>
      <w:r w:rsidR="0020228E" w:rsidRPr="009C39CD">
        <w:rPr>
          <w:sz w:val="22"/>
          <w:szCs w:val="22"/>
        </w:rPr>
        <w:t xml:space="preserve"> (5)</w:t>
      </w:r>
      <w:r w:rsidR="00EC778F" w:rsidRPr="009C39CD">
        <w:rPr>
          <w:sz w:val="22"/>
          <w:szCs w:val="22"/>
        </w:rPr>
        <w:t xml:space="preserve"> business days prior to the IEP meeting. CONTRACTOR shall maintain supporting documentation such as test protocols and data collection, which shall be made available to LEA within five (5) business days of request.</w:t>
      </w:r>
      <w:r w:rsidRPr="009C39CD">
        <w:rPr>
          <w:sz w:val="22"/>
          <w:szCs w:val="22"/>
        </w:rPr>
        <w:t xml:space="preserve"> </w:t>
      </w:r>
    </w:p>
    <w:p w14:paraId="69518EA5" w14:textId="77777777" w:rsidR="00104C95" w:rsidRPr="009C39CD" w:rsidRDefault="00104C95" w:rsidP="00523920">
      <w:pPr>
        <w:jc w:val="both"/>
        <w:rPr>
          <w:sz w:val="22"/>
          <w:szCs w:val="22"/>
        </w:rPr>
      </w:pPr>
    </w:p>
    <w:p w14:paraId="78DA2C53" w14:textId="77777777" w:rsidR="00104C95" w:rsidRPr="009C39CD" w:rsidRDefault="00104C95" w:rsidP="006B26AF">
      <w:pPr>
        <w:ind w:left="720"/>
        <w:jc w:val="both"/>
        <w:rPr>
          <w:sz w:val="22"/>
          <w:szCs w:val="22"/>
        </w:rPr>
      </w:pPr>
      <w:r w:rsidRPr="009C39CD">
        <w:rPr>
          <w:sz w:val="22"/>
          <w:szCs w:val="22"/>
        </w:rPr>
        <w:t xml:space="preserve">The CONTRACTOR is responsible for all </w:t>
      </w:r>
      <w:r w:rsidR="0060039D" w:rsidRPr="009C39CD">
        <w:rPr>
          <w:sz w:val="22"/>
          <w:szCs w:val="22"/>
        </w:rPr>
        <w:t xml:space="preserve">evaluation </w:t>
      </w:r>
      <w:r w:rsidRPr="009C39CD">
        <w:rPr>
          <w:sz w:val="22"/>
          <w:szCs w:val="22"/>
        </w:rPr>
        <w:t xml:space="preserve">costs regarding the updating of goals and objectives, progress reporting and development of present levels of performance.  </w:t>
      </w:r>
      <w:r w:rsidR="00202470" w:rsidRPr="009C39CD">
        <w:rPr>
          <w:sz w:val="22"/>
          <w:szCs w:val="22"/>
        </w:rPr>
        <w:t xml:space="preserve">All assessments </w:t>
      </w:r>
      <w:r w:rsidR="0060039D" w:rsidRPr="009C39CD">
        <w:rPr>
          <w:sz w:val="22"/>
          <w:szCs w:val="22"/>
        </w:rPr>
        <w:t xml:space="preserve">resulting from an assessment plan </w:t>
      </w:r>
      <w:r w:rsidR="00202470" w:rsidRPr="009C39CD">
        <w:rPr>
          <w:sz w:val="22"/>
          <w:szCs w:val="22"/>
        </w:rPr>
        <w:t>shall be provided by the LEA unless the LEA specifies in writing a request that CONTRACTOR perform such additional assessment.  Any assessment</w:t>
      </w:r>
      <w:r w:rsidR="0060039D" w:rsidRPr="009C39CD">
        <w:rPr>
          <w:sz w:val="22"/>
          <w:szCs w:val="22"/>
        </w:rPr>
        <w:t xml:space="preserve"> and/or evaluation</w:t>
      </w:r>
      <w:r w:rsidR="00202470" w:rsidRPr="009C39CD">
        <w:rPr>
          <w:sz w:val="22"/>
          <w:szCs w:val="22"/>
        </w:rPr>
        <w:t xml:space="preserve"> costs may be added to the ISA and/or approved separately by the LEA at the LEA’s sole discretion.</w:t>
      </w:r>
    </w:p>
    <w:p w14:paraId="64E36AEE" w14:textId="77777777" w:rsidR="00104C95" w:rsidRPr="009C39CD" w:rsidRDefault="00104C95" w:rsidP="006B26AF">
      <w:pPr>
        <w:ind w:left="720"/>
        <w:jc w:val="both"/>
        <w:rPr>
          <w:sz w:val="22"/>
          <w:szCs w:val="22"/>
        </w:rPr>
      </w:pPr>
    </w:p>
    <w:p w14:paraId="038A1331" w14:textId="77777777" w:rsidR="00104C95" w:rsidRPr="009C39CD" w:rsidRDefault="00104C95" w:rsidP="006B26AF">
      <w:pPr>
        <w:ind w:left="720"/>
        <w:jc w:val="both"/>
        <w:rPr>
          <w:sz w:val="22"/>
          <w:szCs w:val="22"/>
        </w:rPr>
      </w:pPr>
      <w:r w:rsidRPr="009C39CD">
        <w:rPr>
          <w:sz w:val="22"/>
          <w:szCs w:val="22"/>
        </w:rPr>
        <w:t>It is understood that all billable hours must be in direct services to pupils as specified in the ISA.  For Nonpublic Agency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630EF366" w14:textId="77777777" w:rsidR="00692EC3" w:rsidRPr="009C39CD" w:rsidRDefault="00692EC3" w:rsidP="00523920">
      <w:pPr>
        <w:jc w:val="both"/>
        <w:rPr>
          <w:sz w:val="22"/>
          <w:szCs w:val="22"/>
        </w:rPr>
      </w:pPr>
    </w:p>
    <w:p w14:paraId="4F9C7D86" w14:textId="77777777" w:rsidR="000B4F5A" w:rsidRPr="009C39CD" w:rsidRDefault="00692EC3" w:rsidP="006B26AF">
      <w:pPr>
        <w:ind w:left="720"/>
        <w:jc w:val="both"/>
        <w:rPr>
          <w:sz w:val="22"/>
          <w:szCs w:val="22"/>
        </w:rPr>
      </w:pPr>
      <w:r w:rsidRPr="009C39CD">
        <w:rPr>
          <w:sz w:val="22"/>
          <w:szCs w:val="22"/>
        </w:rPr>
        <w:t xml:space="preserve">CONTRACTOR shall not charge the </w:t>
      </w:r>
      <w:r w:rsidR="00F93521" w:rsidRPr="009C39CD">
        <w:rPr>
          <w:sz w:val="22"/>
          <w:szCs w:val="22"/>
        </w:rPr>
        <w:t>student</w:t>
      </w:r>
      <w:r w:rsidRPr="009C39CD">
        <w:rPr>
          <w:sz w:val="22"/>
          <w:szCs w:val="22"/>
        </w:rPr>
        <w:t xml:space="preserve">’s parent(s) or LEA for the provision of progress reports, report cards, </w:t>
      </w:r>
      <w:r w:rsidR="0060039D" w:rsidRPr="009C39CD">
        <w:rPr>
          <w:sz w:val="22"/>
          <w:szCs w:val="22"/>
        </w:rPr>
        <w:t xml:space="preserve">evaluations </w:t>
      </w:r>
      <w:r w:rsidR="007A10EE" w:rsidRPr="009C39CD">
        <w:rPr>
          <w:sz w:val="22"/>
          <w:szCs w:val="22"/>
        </w:rPr>
        <w:t>conducted in order to obtain present levels of performance</w:t>
      </w:r>
      <w:r w:rsidRPr="009C39CD">
        <w:rPr>
          <w:sz w:val="22"/>
          <w:szCs w:val="22"/>
        </w:rPr>
        <w:t xml:space="preserve">, interviews, </w:t>
      </w:r>
      <w:r w:rsidR="007A10EE" w:rsidRPr="009C39CD">
        <w:rPr>
          <w:sz w:val="22"/>
          <w:szCs w:val="22"/>
        </w:rPr>
        <w:t>and/</w:t>
      </w:r>
      <w:r w:rsidRPr="009C39CD">
        <w:rPr>
          <w:sz w:val="22"/>
          <w:szCs w:val="22"/>
        </w:rPr>
        <w:t xml:space="preserve">or meetings.  It is understood that all billable hours </w:t>
      </w:r>
      <w:r w:rsidR="00104C95" w:rsidRPr="009C39CD">
        <w:rPr>
          <w:sz w:val="22"/>
          <w:szCs w:val="22"/>
        </w:rPr>
        <w:t>have limits to those specified on the ISA consistent with the IEP.</w:t>
      </w:r>
      <w:r w:rsidR="00036486" w:rsidRPr="009C39CD">
        <w:rPr>
          <w:sz w:val="22"/>
          <w:szCs w:val="22"/>
        </w:rPr>
        <w:t xml:space="preserve"> It is understood that copies of data collection notes, forms, charts and other such data are part of the pupil’s record and shall be made available to the </w:t>
      </w:r>
      <w:r w:rsidR="003529B4" w:rsidRPr="009C39CD">
        <w:rPr>
          <w:sz w:val="22"/>
          <w:szCs w:val="22"/>
        </w:rPr>
        <w:t>LE</w:t>
      </w:r>
      <w:r w:rsidR="00036486" w:rsidRPr="009C39CD">
        <w:rPr>
          <w:sz w:val="22"/>
          <w:szCs w:val="22"/>
        </w:rPr>
        <w:t>A upon written request.</w:t>
      </w:r>
    </w:p>
    <w:p w14:paraId="418865FB" w14:textId="77777777" w:rsidR="00DC060D" w:rsidRPr="009C39CD" w:rsidRDefault="00DC060D" w:rsidP="00523920">
      <w:pPr>
        <w:jc w:val="both"/>
        <w:rPr>
          <w:sz w:val="22"/>
          <w:szCs w:val="22"/>
        </w:rPr>
      </w:pPr>
    </w:p>
    <w:p w14:paraId="28BD2208" w14:textId="77777777" w:rsidR="00692EC3" w:rsidRPr="009C39CD" w:rsidRDefault="00692EC3" w:rsidP="006B26AF">
      <w:pPr>
        <w:pStyle w:val="Heading2"/>
      </w:pPr>
      <w:bookmarkStart w:id="62" w:name="_Toc5175217"/>
      <w:r w:rsidRPr="009C39CD">
        <w:t>37.</w:t>
      </w:r>
      <w:r w:rsidRPr="009C39CD">
        <w:tab/>
        <w:t>TRANSCRIPTS</w:t>
      </w:r>
      <w:bookmarkEnd w:id="62"/>
      <w:r w:rsidRPr="009C39CD">
        <w:t xml:space="preserve"> </w:t>
      </w:r>
    </w:p>
    <w:p w14:paraId="7ACF4A32" w14:textId="77777777" w:rsidR="00692EC3" w:rsidRPr="009C39CD" w:rsidRDefault="00692EC3" w:rsidP="00523920">
      <w:pPr>
        <w:jc w:val="both"/>
        <w:rPr>
          <w:sz w:val="22"/>
          <w:szCs w:val="22"/>
        </w:rPr>
      </w:pPr>
    </w:p>
    <w:p w14:paraId="7D5E5054" w14:textId="77777777" w:rsidR="00692EC3" w:rsidRPr="009C39CD" w:rsidRDefault="00692EC3" w:rsidP="006B26AF">
      <w:pPr>
        <w:pStyle w:val="BodyText"/>
        <w:ind w:left="720"/>
        <w:rPr>
          <w:sz w:val="22"/>
          <w:szCs w:val="22"/>
        </w:rPr>
      </w:pPr>
      <w:r w:rsidRPr="009C39CD">
        <w:rPr>
          <w:sz w:val="22"/>
          <w:szCs w:val="22"/>
        </w:rPr>
        <w:t xml:space="preserve">When CONTRACTOR is a nonpublic school, CONTRACTOR shall prepare transcripts at the close of each semester, or upon </w:t>
      </w:r>
      <w:r w:rsidR="00F93521" w:rsidRPr="009C39CD">
        <w:rPr>
          <w:sz w:val="22"/>
          <w:szCs w:val="22"/>
        </w:rPr>
        <w:t>student</w:t>
      </w:r>
      <w:r w:rsidRPr="009C39CD">
        <w:rPr>
          <w:sz w:val="22"/>
          <w:szCs w:val="22"/>
        </w:rPr>
        <w:t xml:space="preserve"> transfer, for </w:t>
      </w:r>
      <w:r w:rsidR="00F93521" w:rsidRPr="009C39CD">
        <w:rPr>
          <w:sz w:val="22"/>
          <w:szCs w:val="22"/>
        </w:rPr>
        <w:t>student</w:t>
      </w:r>
      <w:r w:rsidRPr="009C39CD">
        <w:rPr>
          <w:sz w:val="22"/>
          <w:szCs w:val="22"/>
        </w:rPr>
        <w:t>s in grades nine</w:t>
      </w:r>
      <w:r w:rsidR="004B3909" w:rsidRPr="009C39CD">
        <w:rPr>
          <w:sz w:val="22"/>
          <w:szCs w:val="22"/>
        </w:rPr>
        <w:t xml:space="preserve"> (9)</w:t>
      </w:r>
      <w:r w:rsidRPr="009C39CD">
        <w:rPr>
          <w:sz w:val="22"/>
          <w:szCs w:val="22"/>
        </w:rPr>
        <w:t xml:space="preserve"> through twelve</w:t>
      </w:r>
      <w:r w:rsidR="004B3909" w:rsidRPr="009C39CD">
        <w:rPr>
          <w:sz w:val="22"/>
          <w:szCs w:val="22"/>
        </w:rPr>
        <w:t xml:space="preserve"> (12)</w:t>
      </w:r>
      <w:r w:rsidRPr="009C39CD">
        <w:rPr>
          <w:sz w:val="22"/>
          <w:szCs w:val="22"/>
        </w:rPr>
        <w:t xml:space="preserve"> inclusive, and submit them on LEA approved forms to the </w:t>
      </w:r>
      <w:r w:rsidR="00F93521" w:rsidRPr="009C39CD">
        <w:rPr>
          <w:sz w:val="22"/>
          <w:szCs w:val="22"/>
        </w:rPr>
        <w:t>student</w:t>
      </w:r>
      <w:r w:rsidR="000105AA" w:rsidRPr="009C39CD">
        <w:rPr>
          <w:sz w:val="22"/>
          <w:szCs w:val="22"/>
        </w:rPr>
        <w:t>’s school of residence</w:t>
      </w:r>
      <w:r w:rsidRPr="009C39CD">
        <w:rPr>
          <w:sz w:val="22"/>
          <w:szCs w:val="22"/>
        </w:rPr>
        <w:t xml:space="preserve"> for evaluation of progress toward completion of diploma requirements as specified in LEA Procedures.  CONTRACTOR shall submit to the LEA names of </w:t>
      </w:r>
      <w:r w:rsidR="00F93521" w:rsidRPr="009C39CD">
        <w:rPr>
          <w:sz w:val="22"/>
          <w:szCs w:val="22"/>
        </w:rPr>
        <w:t>student</w:t>
      </w:r>
      <w:r w:rsidRPr="009C39CD">
        <w:rPr>
          <w:sz w:val="22"/>
          <w:szCs w:val="22"/>
        </w:rPr>
        <w:t>s and their schools of residence for whom transcripts have been submitted as specified by the LEA.</w:t>
      </w:r>
    </w:p>
    <w:p w14:paraId="263CA393" w14:textId="77777777" w:rsidR="00692EC3" w:rsidRPr="009C39CD" w:rsidRDefault="00692EC3" w:rsidP="00523920">
      <w:pPr>
        <w:pStyle w:val="BodyText"/>
        <w:rPr>
          <w:sz w:val="22"/>
          <w:szCs w:val="22"/>
        </w:rPr>
      </w:pPr>
    </w:p>
    <w:p w14:paraId="7F5BF805" w14:textId="77777777" w:rsidR="00692EC3" w:rsidRPr="009C39CD" w:rsidRDefault="00692EC3" w:rsidP="006B26AF">
      <w:pPr>
        <w:pStyle w:val="Heading2"/>
      </w:pPr>
      <w:bookmarkStart w:id="63" w:name="_Toc5175218"/>
      <w:r w:rsidRPr="009C39CD">
        <w:t>38.</w:t>
      </w:r>
      <w:r w:rsidRPr="009C39CD">
        <w:tab/>
      </w:r>
      <w:r w:rsidR="00BE2FD2" w:rsidRPr="009C39CD">
        <w:t>STUDENT</w:t>
      </w:r>
      <w:r w:rsidRPr="009C39CD">
        <w:t xml:space="preserve"> CHANGE OF RESIDENCE</w:t>
      </w:r>
      <w:bookmarkEnd w:id="63"/>
      <w:r w:rsidRPr="009C39CD">
        <w:t xml:space="preserve">  </w:t>
      </w:r>
    </w:p>
    <w:p w14:paraId="0646CBCF" w14:textId="77777777" w:rsidR="00692EC3" w:rsidRPr="009C39CD" w:rsidRDefault="00692EC3" w:rsidP="00523920">
      <w:pPr>
        <w:jc w:val="both"/>
        <w:rPr>
          <w:sz w:val="22"/>
          <w:szCs w:val="22"/>
        </w:rPr>
      </w:pPr>
    </w:p>
    <w:p w14:paraId="65057E91" w14:textId="77777777" w:rsidR="00692EC3" w:rsidRPr="009C39CD" w:rsidRDefault="00692EC3" w:rsidP="006B26AF">
      <w:pPr>
        <w:ind w:left="720"/>
        <w:jc w:val="both"/>
        <w:rPr>
          <w:sz w:val="22"/>
          <w:szCs w:val="22"/>
        </w:rPr>
      </w:pPr>
      <w:r w:rsidRPr="009C39CD">
        <w:rPr>
          <w:sz w:val="22"/>
          <w:szCs w:val="22"/>
        </w:rPr>
        <w:t xml:space="preserve">Within five (5) school days after CONTRACTOR becomes aware of a </w:t>
      </w:r>
      <w:r w:rsidR="00F93521" w:rsidRPr="009C39CD">
        <w:rPr>
          <w:sz w:val="22"/>
          <w:szCs w:val="22"/>
        </w:rPr>
        <w:t>student</w:t>
      </w:r>
      <w:r w:rsidRPr="009C39CD">
        <w:rPr>
          <w:sz w:val="22"/>
          <w:szCs w:val="22"/>
        </w:rPr>
        <w:t xml:space="preserve">’s change of residence, CONTRACTOR shall notify LEA of the </w:t>
      </w:r>
      <w:r w:rsidR="00F93521" w:rsidRPr="009C39CD">
        <w:rPr>
          <w:sz w:val="22"/>
          <w:szCs w:val="22"/>
        </w:rPr>
        <w:t>student</w:t>
      </w:r>
      <w:r w:rsidRPr="009C39CD">
        <w:rPr>
          <w:sz w:val="22"/>
          <w:szCs w:val="22"/>
        </w:rPr>
        <w:t xml:space="preserve">’s change of residence as specified in LEA Procedures.  Upon enrollment, CONTRACTOR shall notify parents in writing of their obligation to notify CONTRACTOR of the </w:t>
      </w:r>
      <w:r w:rsidR="00F93521" w:rsidRPr="009C39CD">
        <w:rPr>
          <w:sz w:val="22"/>
          <w:szCs w:val="22"/>
        </w:rPr>
        <w:t>student</w:t>
      </w:r>
      <w:r w:rsidRPr="009C39CD">
        <w:rPr>
          <w:sz w:val="22"/>
          <w:szCs w:val="22"/>
        </w:rPr>
        <w:t>’s change of residence.  CONTRACTOR shall maintain, and provide upon request by LEA, documentation of such notice to parents.</w:t>
      </w:r>
    </w:p>
    <w:p w14:paraId="1ED56DA0" w14:textId="77777777" w:rsidR="00692EC3" w:rsidRPr="009C39CD" w:rsidRDefault="00692EC3" w:rsidP="006B26AF">
      <w:pPr>
        <w:ind w:left="720"/>
        <w:jc w:val="both"/>
        <w:rPr>
          <w:sz w:val="22"/>
          <w:szCs w:val="22"/>
        </w:rPr>
      </w:pPr>
    </w:p>
    <w:p w14:paraId="7CDB4AA5" w14:textId="77777777" w:rsidR="00325AC8" w:rsidRPr="009C39CD" w:rsidRDefault="005D6318" w:rsidP="006B26AF">
      <w:pPr>
        <w:pStyle w:val="BodyText"/>
        <w:ind w:left="720"/>
        <w:rPr>
          <w:strike/>
          <w:sz w:val="22"/>
          <w:szCs w:val="22"/>
        </w:rPr>
      </w:pPr>
      <w:r w:rsidRPr="009C39CD">
        <w:rPr>
          <w:sz w:val="22"/>
          <w:szCs w:val="22"/>
        </w:rPr>
        <w:lastRenderedPageBreak/>
        <w:t xml:space="preserve">If CONTRACTOR had knowledge or should reasonably have had knowledge of the </w:t>
      </w:r>
      <w:r w:rsidR="00F93521" w:rsidRPr="009C39CD">
        <w:rPr>
          <w:sz w:val="22"/>
          <w:szCs w:val="22"/>
        </w:rPr>
        <w:t>student</w:t>
      </w:r>
      <w:r w:rsidRPr="009C39CD">
        <w:rPr>
          <w:sz w:val="22"/>
          <w:szCs w:val="22"/>
        </w:rPr>
        <w:t xml:space="preserve">’s change of residence </w:t>
      </w:r>
      <w:r w:rsidR="00325AC8" w:rsidRPr="009C39CD">
        <w:rPr>
          <w:sz w:val="22"/>
          <w:szCs w:val="22"/>
        </w:rPr>
        <w:t xml:space="preserve">boundaries and CONTRACTOR fails to follow the procedures specified in this provision, LEA shall not be responsible for the costs of services delivered after the </w:t>
      </w:r>
      <w:r w:rsidR="00F93521" w:rsidRPr="009C39CD">
        <w:rPr>
          <w:sz w:val="22"/>
          <w:szCs w:val="22"/>
        </w:rPr>
        <w:t>student</w:t>
      </w:r>
      <w:r w:rsidR="00325AC8" w:rsidRPr="009C39CD">
        <w:rPr>
          <w:sz w:val="22"/>
          <w:szCs w:val="22"/>
        </w:rPr>
        <w:t xml:space="preserve">’s change of residence.  </w:t>
      </w:r>
    </w:p>
    <w:p w14:paraId="03CB8CA3" w14:textId="77777777" w:rsidR="00AD3F4B" w:rsidRPr="009C39CD" w:rsidRDefault="00AD3F4B" w:rsidP="00523920">
      <w:pPr>
        <w:pStyle w:val="BodyText"/>
        <w:rPr>
          <w:sz w:val="22"/>
          <w:szCs w:val="22"/>
        </w:rPr>
      </w:pPr>
    </w:p>
    <w:p w14:paraId="32DF03E3" w14:textId="77777777" w:rsidR="00692EC3" w:rsidRPr="009C39CD" w:rsidRDefault="00692EC3" w:rsidP="006B26AF">
      <w:pPr>
        <w:pStyle w:val="Heading2"/>
      </w:pPr>
      <w:bookmarkStart w:id="64" w:name="_Toc5175219"/>
      <w:r w:rsidRPr="009C39CD">
        <w:t>39.</w:t>
      </w:r>
      <w:r w:rsidRPr="009C39CD">
        <w:tab/>
        <w:t xml:space="preserve">WITHDRAWAL OF </w:t>
      </w:r>
      <w:r w:rsidR="00BE2FD2" w:rsidRPr="009C39CD">
        <w:t>STUDENT</w:t>
      </w:r>
      <w:r w:rsidRPr="009C39CD">
        <w:t xml:space="preserve"> FROM PROGRAM</w:t>
      </w:r>
      <w:bookmarkEnd w:id="64"/>
      <w:r w:rsidRPr="009C39CD">
        <w:t xml:space="preserve">  </w:t>
      </w:r>
    </w:p>
    <w:p w14:paraId="30A4D78F" w14:textId="77777777" w:rsidR="00692EC3" w:rsidRPr="009C39CD" w:rsidRDefault="00692EC3" w:rsidP="00523920">
      <w:pPr>
        <w:pStyle w:val="BodyText"/>
        <w:rPr>
          <w:sz w:val="22"/>
          <w:szCs w:val="22"/>
        </w:rPr>
      </w:pPr>
    </w:p>
    <w:p w14:paraId="3EEE565A" w14:textId="77777777" w:rsidR="00AD3F4B" w:rsidRPr="009C39CD" w:rsidRDefault="00AD3F4B" w:rsidP="005239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9C39CD">
        <w:rPr>
          <w:rFonts w:asciiTheme="minorHAnsi" w:hAnsiTheme="minorHAnsi" w:cstheme="minorHAnsi"/>
          <w:sz w:val="22"/>
          <w:szCs w:val="22"/>
        </w:rPr>
        <w:t xml:space="preserve">CONTRACTOR shall </w:t>
      </w:r>
      <w:r w:rsidR="00EC778F" w:rsidRPr="009C39CD">
        <w:rPr>
          <w:rFonts w:asciiTheme="minorHAnsi" w:hAnsiTheme="minorHAnsi" w:cstheme="minorHAnsi"/>
          <w:sz w:val="22"/>
          <w:szCs w:val="22"/>
        </w:rPr>
        <w:t xml:space="preserve">immediately </w:t>
      </w:r>
      <w:r w:rsidRPr="009C39CD">
        <w:rPr>
          <w:rFonts w:asciiTheme="minorHAnsi" w:hAnsiTheme="minorHAnsi" w:cstheme="minorHAnsi"/>
          <w:sz w:val="22"/>
          <w:szCs w:val="22"/>
        </w:rPr>
        <w:t xml:space="preserve">report electronically </w:t>
      </w:r>
      <w:r w:rsidR="00EC778F" w:rsidRPr="009C39CD">
        <w:rPr>
          <w:rFonts w:asciiTheme="minorHAnsi" w:hAnsiTheme="minorHAnsi" w:cstheme="minorHAnsi"/>
          <w:sz w:val="22"/>
          <w:szCs w:val="22"/>
        </w:rPr>
        <w:t>and</w:t>
      </w:r>
      <w:r w:rsidRPr="009C39CD">
        <w:rPr>
          <w:rFonts w:asciiTheme="minorHAnsi" w:hAnsiTheme="minorHAnsi" w:cstheme="minorHAnsi"/>
          <w:sz w:val="22"/>
          <w:szCs w:val="22"/>
        </w:rPr>
        <w:t xml:space="preserve"> in wr</w:t>
      </w:r>
      <w:r w:rsidR="004B3909" w:rsidRPr="009C39CD">
        <w:rPr>
          <w:rFonts w:asciiTheme="minorHAnsi" w:hAnsiTheme="minorHAnsi" w:cstheme="minorHAnsi"/>
          <w:sz w:val="22"/>
          <w:szCs w:val="22"/>
        </w:rPr>
        <w:t>iting to the LEA within five (5)</w:t>
      </w:r>
      <w:r w:rsidRPr="009C39CD">
        <w:rPr>
          <w:rFonts w:asciiTheme="minorHAnsi" w:hAnsiTheme="minorHAnsi" w:cstheme="minorHAnsi"/>
          <w:sz w:val="22"/>
          <w:szCs w:val="22"/>
        </w:rPr>
        <w:t xml:space="preserve"> business days when a</w:t>
      </w:r>
      <w:r w:rsidR="004B3909" w:rsidRPr="009C39CD">
        <w:rPr>
          <w:rFonts w:asciiTheme="minorHAnsi" w:hAnsiTheme="minorHAnsi" w:cstheme="minorHAnsi"/>
          <w:sz w:val="22"/>
          <w:szCs w:val="22"/>
        </w:rPr>
        <w:t>n</w:t>
      </w:r>
      <w:r w:rsidRPr="009C39CD">
        <w:rPr>
          <w:rFonts w:asciiTheme="minorHAnsi" w:hAnsiTheme="minorHAnsi" w:cstheme="minorHAnsi"/>
          <w:sz w:val="22"/>
          <w:szCs w:val="22"/>
        </w:rPr>
        <w:t xml:space="preserve"> LEA student is withdrawn without prior notice from school and/or services, including student’s change of residence to a residence outside of LEA service boundaries, and student’s discharge against professional advice from a Nonpublic Schools/Residential Treatment Center (“NPS/RTC”).  </w:t>
      </w:r>
    </w:p>
    <w:p w14:paraId="58738686" w14:textId="77777777" w:rsidR="00692EC3" w:rsidRPr="009C39CD" w:rsidRDefault="00692EC3" w:rsidP="00523920">
      <w:pPr>
        <w:pStyle w:val="BodyText"/>
        <w:rPr>
          <w:sz w:val="22"/>
          <w:szCs w:val="22"/>
        </w:rPr>
      </w:pPr>
    </w:p>
    <w:p w14:paraId="62FC95A0" w14:textId="77777777" w:rsidR="00692EC3" w:rsidRPr="009C39CD" w:rsidRDefault="00692EC3" w:rsidP="006B26AF">
      <w:pPr>
        <w:pStyle w:val="Heading2"/>
      </w:pPr>
      <w:bookmarkStart w:id="65" w:name="_Toc5175220"/>
      <w:r w:rsidRPr="009C39CD">
        <w:t>40.</w:t>
      </w:r>
      <w:r w:rsidRPr="009C39CD">
        <w:tab/>
        <w:t>PARENT ACCESS</w:t>
      </w:r>
      <w:bookmarkEnd w:id="65"/>
      <w:r w:rsidRPr="009C39CD">
        <w:t xml:space="preserve">  </w:t>
      </w:r>
    </w:p>
    <w:p w14:paraId="0F04F7E4" w14:textId="77777777" w:rsidR="00692EC3" w:rsidRPr="009C39CD" w:rsidRDefault="00692EC3" w:rsidP="00523920">
      <w:pPr>
        <w:jc w:val="both"/>
        <w:rPr>
          <w:sz w:val="22"/>
          <w:szCs w:val="22"/>
        </w:rPr>
      </w:pPr>
    </w:p>
    <w:p w14:paraId="4CA6945C" w14:textId="77777777" w:rsidR="00692EC3" w:rsidRPr="009C39CD" w:rsidRDefault="00692EC3" w:rsidP="006B26AF">
      <w:pPr>
        <w:ind w:left="720"/>
        <w:jc w:val="both"/>
        <w:rPr>
          <w:sz w:val="22"/>
          <w:szCs w:val="22"/>
        </w:rPr>
      </w:pPr>
      <w:r w:rsidRPr="009C39CD">
        <w:rPr>
          <w:sz w:val="22"/>
          <w:szCs w:val="22"/>
        </w:rPr>
        <w:t xml:space="preserve">CONTRACTOR shall provide for reasonable parental access to </w:t>
      </w:r>
      <w:r w:rsidR="00F93521" w:rsidRPr="009C39CD">
        <w:rPr>
          <w:sz w:val="22"/>
          <w:szCs w:val="22"/>
        </w:rPr>
        <w:t>student</w:t>
      </w:r>
      <w:r w:rsidRPr="009C39CD">
        <w:rPr>
          <w:sz w:val="22"/>
          <w:szCs w:val="22"/>
        </w:rPr>
        <w:t xml:space="preserve">s and all facilities including, but not limited to, the instructional setting, recreational activity areas, meeting rooms and </w:t>
      </w:r>
      <w:r w:rsidR="00F93521" w:rsidRPr="009C39CD">
        <w:rPr>
          <w:sz w:val="22"/>
          <w:szCs w:val="22"/>
        </w:rPr>
        <w:t>student</w:t>
      </w:r>
      <w:r w:rsidRPr="009C39CD">
        <w:rPr>
          <w:sz w:val="22"/>
          <w:szCs w:val="22"/>
        </w:rPr>
        <w:t xml:space="preserve"> living quarters.  CONTRACTOR shall comply with any known court orders regarding parental visits and access to </w:t>
      </w:r>
      <w:r w:rsidR="00EC778F" w:rsidRPr="009C39CD">
        <w:rPr>
          <w:sz w:val="22"/>
          <w:szCs w:val="22"/>
        </w:rPr>
        <w:t xml:space="preserve">LEA </w:t>
      </w:r>
      <w:r w:rsidR="00F93521" w:rsidRPr="009C39CD">
        <w:rPr>
          <w:sz w:val="22"/>
          <w:szCs w:val="22"/>
        </w:rPr>
        <w:t>student</w:t>
      </w:r>
      <w:r w:rsidRPr="009C39CD">
        <w:rPr>
          <w:sz w:val="22"/>
          <w:szCs w:val="22"/>
        </w:rPr>
        <w:t>s.</w:t>
      </w:r>
    </w:p>
    <w:p w14:paraId="2D965F8B" w14:textId="77777777" w:rsidR="00692EC3" w:rsidRPr="009C39CD" w:rsidRDefault="00692EC3" w:rsidP="006B26AF">
      <w:pPr>
        <w:ind w:left="720"/>
        <w:jc w:val="both"/>
        <w:rPr>
          <w:sz w:val="22"/>
          <w:szCs w:val="22"/>
        </w:rPr>
      </w:pPr>
    </w:p>
    <w:p w14:paraId="7CDC3454" w14:textId="77777777" w:rsidR="00FC1CC5" w:rsidRPr="009C39CD" w:rsidRDefault="004B3909" w:rsidP="006B26AF">
      <w:pPr>
        <w:pStyle w:val="BodyText"/>
        <w:ind w:left="720"/>
        <w:rPr>
          <w:strike/>
          <w:sz w:val="22"/>
          <w:szCs w:val="22"/>
        </w:rPr>
      </w:pPr>
      <w:r w:rsidRPr="009C39CD">
        <w:rPr>
          <w:sz w:val="22"/>
          <w:szCs w:val="22"/>
        </w:rPr>
        <w:t>CONTRACTOR</w:t>
      </w:r>
      <w:r w:rsidR="00FC1CC5" w:rsidRPr="009C39CD">
        <w:rPr>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 </w:t>
      </w:r>
    </w:p>
    <w:p w14:paraId="26D07CBE" w14:textId="77777777" w:rsidR="006773C3" w:rsidRPr="009C39CD" w:rsidRDefault="006773C3" w:rsidP="006B26AF">
      <w:pPr>
        <w:pStyle w:val="BodyText"/>
        <w:ind w:left="720"/>
        <w:rPr>
          <w:sz w:val="22"/>
          <w:szCs w:val="22"/>
        </w:rPr>
      </w:pPr>
    </w:p>
    <w:p w14:paraId="274E532D" w14:textId="77777777" w:rsidR="00325AC8" w:rsidRPr="009C39CD" w:rsidRDefault="004B3909" w:rsidP="006B26AF">
      <w:pPr>
        <w:pStyle w:val="BodyText"/>
        <w:ind w:left="720"/>
        <w:rPr>
          <w:sz w:val="22"/>
          <w:szCs w:val="22"/>
        </w:rPr>
      </w:pPr>
      <w:r w:rsidRPr="009C39CD">
        <w:rPr>
          <w:sz w:val="22"/>
          <w:szCs w:val="22"/>
        </w:rPr>
        <w:t>CONTRACTOR</w:t>
      </w:r>
      <w:r w:rsidR="00325AC8" w:rsidRPr="009C39CD">
        <w:rPr>
          <w:sz w:val="22"/>
          <w:szCs w:val="22"/>
        </w:rPr>
        <w:t xml:space="preserve"> providing services in the student’s home as specified in the IEP shall assure that at least one parent of the child</w:t>
      </w:r>
      <w:r w:rsidR="000105AA" w:rsidRPr="009C39CD">
        <w:rPr>
          <w:sz w:val="22"/>
          <w:szCs w:val="22"/>
        </w:rPr>
        <w:t>,</w:t>
      </w:r>
      <w:r w:rsidR="00325AC8" w:rsidRPr="009C39CD">
        <w:rPr>
          <w:sz w:val="22"/>
          <w:szCs w:val="22"/>
        </w:rPr>
        <w:t xml:space="preserve"> or an adult caregiver with written and signed authorization to make decisions in an emergency</w:t>
      </w:r>
      <w:r w:rsidR="000105AA" w:rsidRPr="009C39CD">
        <w:rPr>
          <w:sz w:val="22"/>
          <w:szCs w:val="22"/>
        </w:rPr>
        <w:t>,</w:t>
      </w:r>
      <w:r w:rsidR="00325AC8" w:rsidRPr="009C39CD">
        <w:rPr>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14:paraId="02D9AA23" w14:textId="77777777" w:rsidR="00DC060D" w:rsidRPr="009C39CD" w:rsidRDefault="00DC060D" w:rsidP="006B26AF">
      <w:pPr>
        <w:pStyle w:val="BodyText"/>
        <w:ind w:left="720"/>
        <w:rPr>
          <w:sz w:val="22"/>
          <w:szCs w:val="22"/>
        </w:rPr>
      </w:pPr>
    </w:p>
    <w:p w14:paraId="7360AA72" w14:textId="77777777" w:rsidR="00692EC3" w:rsidRPr="009C39CD" w:rsidRDefault="00700868" w:rsidP="006B26AF">
      <w:pPr>
        <w:pStyle w:val="BodyText"/>
        <w:ind w:left="720"/>
        <w:rPr>
          <w:sz w:val="22"/>
          <w:szCs w:val="22"/>
        </w:rPr>
      </w:pPr>
      <w:r w:rsidRPr="009C39CD">
        <w:rPr>
          <w:sz w:val="22"/>
          <w:szCs w:val="22"/>
        </w:rPr>
        <w:t xml:space="preserve">For services provided in a pupil’s home as specified in the IEP, </w:t>
      </w:r>
      <w:r w:rsidR="004B3909" w:rsidRPr="009C39CD">
        <w:rPr>
          <w:sz w:val="22"/>
          <w:szCs w:val="22"/>
        </w:rPr>
        <w:t>CONTRACTOR</w:t>
      </w:r>
      <w:r w:rsidR="00601523" w:rsidRPr="009C39CD">
        <w:rPr>
          <w:sz w:val="22"/>
          <w:szCs w:val="22"/>
        </w:rPr>
        <w:t xml:space="preserve"> </w:t>
      </w:r>
      <w:r w:rsidRPr="009C39CD">
        <w:rPr>
          <w:sz w:val="22"/>
          <w:szCs w:val="22"/>
        </w:rPr>
        <w:t>must assure that the parent or LEA approved responsible adult is present during the provision of services.  All problems and/or concerns reported to parents, both verbal and written</w:t>
      </w:r>
      <w:r w:rsidR="000105AA" w:rsidRPr="009C39CD">
        <w:rPr>
          <w:sz w:val="22"/>
          <w:szCs w:val="22"/>
        </w:rPr>
        <w:t>,</w:t>
      </w:r>
      <w:r w:rsidRPr="009C39CD">
        <w:rPr>
          <w:sz w:val="22"/>
          <w:szCs w:val="22"/>
        </w:rPr>
        <w:t xml:space="preserve"> shall also be provided to the LEA.</w:t>
      </w:r>
    </w:p>
    <w:p w14:paraId="5E77DE49" w14:textId="77777777" w:rsidR="00215660" w:rsidRDefault="00215660" w:rsidP="00523920">
      <w:pPr>
        <w:pStyle w:val="BodyText"/>
        <w:rPr>
          <w:sz w:val="22"/>
          <w:szCs w:val="22"/>
        </w:rPr>
      </w:pPr>
    </w:p>
    <w:p w14:paraId="379785A4" w14:textId="77777777" w:rsidR="00401472" w:rsidRDefault="00401472" w:rsidP="00523920">
      <w:pPr>
        <w:pStyle w:val="BodyText"/>
        <w:rPr>
          <w:sz w:val="22"/>
          <w:szCs w:val="22"/>
        </w:rPr>
      </w:pPr>
    </w:p>
    <w:p w14:paraId="4AEEA65D" w14:textId="77777777" w:rsidR="00401472" w:rsidRDefault="00401472" w:rsidP="00523920">
      <w:pPr>
        <w:pStyle w:val="BodyText"/>
        <w:rPr>
          <w:sz w:val="22"/>
          <w:szCs w:val="22"/>
        </w:rPr>
      </w:pPr>
    </w:p>
    <w:p w14:paraId="40712A0F" w14:textId="77777777" w:rsidR="00401472" w:rsidRPr="009C39CD" w:rsidRDefault="00401472" w:rsidP="00523920">
      <w:pPr>
        <w:pStyle w:val="BodyText"/>
        <w:rPr>
          <w:sz w:val="22"/>
          <w:szCs w:val="22"/>
        </w:rPr>
      </w:pPr>
    </w:p>
    <w:p w14:paraId="506746FB" w14:textId="77777777" w:rsidR="00692EC3" w:rsidRPr="009C39CD" w:rsidRDefault="00341CCF" w:rsidP="00F425FE">
      <w:pPr>
        <w:pStyle w:val="Heading2"/>
      </w:pPr>
      <w:bookmarkStart w:id="66" w:name="_Toc5175221"/>
      <w:r w:rsidRPr="009C39CD">
        <w:t>41</w:t>
      </w:r>
      <w:r w:rsidR="00692EC3" w:rsidRPr="009C39CD">
        <w:t>.</w:t>
      </w:r>
      <w:r w:rsidR="00692EC3" w:rsidRPr="009C39CD">
        <w:tab/>
        <w:t>LICENSED CHILDREN’S INSTITUTION</w:t>
      </w:r>
      <w:r w:rsidR="003706AD" w:rsidRPr="009C39CD">
        <w:t xml:space="preserve"> (“LCI”)</w:t>
      </w:r>
      <w:r w:rsidR="00692EC3" w:rsidRPr="009C39CD">
        <w:t xml:space="preserve"> CONTRACTORS </w:t>
      </w:r>
      <w:r w:rsidR="00F63B93" w:rsidRPr="009C39CD">
        <w:t>AND RESIDENTIAL TREATMENT CENTER (“RTC”) CONTRACTORS</w:t>
      </w:r>
      <w:bookmarkEnd w:id="66"/>
      <w:r w:rsidR="00F63B93" w:rsidRPr="009C39CD">
        <w:t xml:space="preserve"> </w:t>
      </w:r>
      <w:r w:rsidR="00692EC3" w:rsidRPr="009C39CD">
        <w:t xml:space="preserve"> </w:t>
      </w:r>
    </w:p>
    <w:p w14:paraId="251AFA9B" w14:textId="77777777" w:rsidR="00692EC3" w:rsidRPr="009C39CD" w:rsidRDefault="00692EC3" w:rsidP="00523920">
      <w:pPr>
        <w:pStyle w:val="BodyText"/>
        <w:rPr>
          <w:sz w:val="22"/>
          <w:szCs w:val="22"/>
        </w:rPr>
      </w:pPr>
    </w:p>
    <w:p w14:paraId="170CC39C" w14:textId="77777777" w:rsidR="00692EC3" w:rsidRPr="009C39CD" w:rsidRDefault="00692EC3" w:rsidP="006B26AF">
      <w:pPr>
        <w:pStyle w:val="BodyText"/>
        <w:ind w:left="720"/>
        <w:rPr>
          <w:sz w:val="22"/>
          <w:szCs w:val="22"/>
        </w:rPr>
      </w:pPr>
      <w:r w:rsidRPr="009C39CD">
        <w:rPr>
          <w:sz w:val="22"/>
          <w:szCs w:val="22"/>
        </w:rPr>
        <w:t>If CONTRACTOR is a licensed children’s institution (hereinafter referred to as “LCI”), CONTRACTOR shall adhere to all legal requirements regarding educational placements for LCI students as stated in Education Code 56366 (a) (2) (C), 56366.9</w:t>
      </w:r>
      <w:r w:rsidR="008033F1" w:rsidRPr="009C39CD">
        <w:rPr>
          <w:sz w:val="22"/>
          <w:szCs w:val="22"/>
        </w:rPr>
        <w:t xml:space="preserve"> (c) (1)</w:t>
      </w:r>
      <w:r w:rsidRPr="009C39CD">
        <w:rPr>
          <w:sz w:val="22"/>
          <w:szCs w:val="22"/>
        </w:rPr>
        <w:t>, Health and Safety Code section 1501.1(b), AB 1858</w:t>
      </w:r>
      <w:r w:rsidR="000B3A94" w:rsidRPr="009C39CD">
        <w:rPr>
          <w:sz w:val="22"/>
          <w:szCs w:val="22"/>
        </w:rPr>
        <w:t xml:space="preserve"> (2004)</w:t>
      </w:r>
      <w:r w:rsidRPr="009C39CD">
        <w:rPr>
          <w:sz w:val="22"/>
          <w:szCs w:val="22"/>
        </w:rPr>
        <w:t>, AB490 (Chapter 862, Statutes of 2003)</w:t>
      </w:r>
      <w:r w:rsidR="000B3A94" w:rsidRPr="009C39CD">
        <w:rPr>
          <w:sz w:val="22"/>
          <w:szCs w:val="22"/>
        </w:rPr>
        <w:t>, AB 1261 (2005), AB 1166 Chapter 171 (2015), AB 167 Cha</w:t>
      </w:r>
      <w:r w:rsidR="00E82624" w:rsidRPr="009C39CD">
        <w:rPr>
          <w:sz w:val="22"/>
          <w:szCs w:val="22"/>
        </w:rPr>
        <w:t>pter 224 (2010), AB 2</w:t>
      </w:r>
      <w:r w:rsidR="000B3A94" w:rsidRPr="009C39CD">
        <w:rPr>
          <w:sz w:val="22"/>
          <w:szCs w:val="22"/>
        </w:rPr>
        <w:t>16 Chapter 324 (2013), AB 379 Chapter 772 (2015), AB 1012 Chapter 703 (2015),</w:t>
      </w:r>
      <w:r w:rsidRPr="009C39CD">
        <w:rPr>
          <w:sz w:val="22"/>
          <w:szCs w:val="22"/>
        </w:rPr>
        <w:t xml:space="preserve"> and the procedures set forth in the LEA Procedures. A</w:t>
      </w:r>
      <w:r w:rsidR="003706AD" w:rsidRPr="009C39CD">
        <w:rPr>
          <w:sz w:val="22"/>
          <w:szCs w:val="22"/>
        </w:rPr>
        <w:t>n</w:t>
      </w:r>
      <w:r w:rsidRPr="009C39CD">
        <w:rPr>
          <w:sz w:val="22"/>
          <w:szCs w:val="22"/>
        </w:rPr>
        <w:t xml:space="preserve"> LCI shall not require that a pupil be placed in its nonpublic school as a condition of being placed in its residential facility.</w:t>
      </w:r>
    </w:p>
    <w:p w14:paraId="5FB8ED18" w14:textId="77777777" w:rsidR="00692EC3" w:rsidRPr="009C39CD" w:rsidRDefault="00692EC3" w:rsidP="00523920">
      <w:pPr>
        <w:pStyle w:val="BodyText"/>
        <w:rPr>
          <w:sz w:val="22"/>
          <w:szCs w:val="22"/>
        </w:rPr>
      </w:pPr>
    </w:p>
    <w:p w14:paraId="546C9F1D" w14:textId="77777777" w:rsidR="00E064D9" w:rsidRPr="009C39CD" w:rsidRDefault="00E064D9" w:rsidP="006B26AF">
      <w:pPr>
        <w:ind w:left="720"/>
        <w:jc w:val="both"/>
        <w:rPr>
          <w:sz w:val="22"/>
          <w:szCs w:val="22"/>
        </w:rPr>
      </w:pPr>
      <w:r w:rsidRPr="009C39CD">
        <w:rPr>
          <w:sz w:val="22"/>
          <w:szCs w:val="22"/>
        </w:rPr>
        <w:lastRenderedPageBreak/>
        <w:t>If CONTRACTOR is a nonpublic, nonsectarian school that is owned, operated by, or associated with a residential treatment center (hereinafter referred to as “NPS/RTC”), 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9C39CD">
        <w:rPr>
          <w:sz w:val="22"/>
          <w:szCs w:val="22"/>
        </w:rPr>
        <w:t xml:space="preserve">ion 56031; Cal. Code Regs., </w:t>
      </w:r>
      <w:r w:rsidR="005446FF" w:rsidRPr="009C39CD">
        <w:rPr>
          <w:sz w:val="22"/>
          <w:szCs w:val="22"/>
        </w:rPr>
        <w:t>T</w:t>
      </w:r>
      <w:r w:rsidR="003706AD" w:rsidRPr="009C39CD">
        <w:rPr>
          <w:sz w:val="22"/>
          <w:szCs w:val="22"/>
        </w:rPr>
        <w:t>itle</w:t>
      </w:r>
      <w:r w:rsidRPr="009C39CD">
        <w:rPr>
          <w:sz w:val="22"/>
          <w:szCs w:val="22"/>
        </w:rPr>
        <w:t xml:space="preserve"> 5, section 3001 et</w:t>
      </w:r>
      <w:r w:rsidR="003706AD" w:rsidRPr="009C39CD">
        <w:rPr>
          <w:sz w:val="22"/>
          <w:szCs w:val="22"/>
        </w:rPr>
        <w:t xml:space="preserve"> seq., Cal. Code Regs., </w:t>
      </w:r>
      <w:r w:rsidR="005446FF" w:rsidRPr="009C39CD">
        <w:rPr>
          <w:sz w:val="22"/>
          <w:szCs w:val="22"/>
        </w:rPr>
        <w:t>T</w:t>
      </w:r>
      <w:r w:rsidR="003706AD" w:rsidRPr="009C39CD">
        <w:rPr>
          <w:sz w:val="22"/>
          <w:szCs w:val="22"/>
        </w:rPr>
        <w:t>itle</w:t>
      </w:r>
      <w:r w:rsidRPr="009C39CD">
        <w:rPr>
          <w:sz w:val="22"/>
          <w:szCs w:val="22"/>
        </w:rPr>
        <w:t xml:space="preserve"> 2, section 60100 et seq. regarding the provision of counseling services, including residential care for students to receive a FAPE as set forth in the LEA student</w:t>
      </w:r>
      <w:r w:rsidR="009D1A94" w:rsidRPr="009C39CD">
        <w:rPr>
          <w:sz w:val="22"/>
          <w:szCs w:val="22"/>
        </w:rPr>
        <w:t>’</w:t>
      </w:r>
      <w:r w:rsidRPr="009C39CD">
        <w:rPr>
          <w:sz w:val="22"/>
          <w:szCs w:val="22"/>
        </w:rPr>
        <w:t>s IEPs.</w:t>
      </w:r>
    </w:p>
    <w:p w14:paraId="6620FCDD" w14:textId="77777777" w:rsidR="00E064D9" w:rsidRPr="009C39CD" w:rsidRDefault="00692EC3" w:rsidP="006B26AF">
      <w:pPr>
        <w:pStyle w:val="BodyText"/>
        <w:ind w:left="720"/>
        <w:rPr>
          <w:sz w:val="22"/>
          <w:szCs w:val="22"/>
        </w:rPr>
      </w:pPr>
      <w:r w:rsidRPr="009C39CD">
        <w:rPr>
          <w:sz w:val="22"/>
          <w:szCs w:val="22"/>
        </w:rPr>
        <w:tab/>
      </w:r>
      <w:r w:rsidRPr="009C39CD">
        <w:rPr>
          <w:sz w:val="22"/>
          <w:szCs w:val="22"/>
        </w:rPr>
        <w:tab/>
      </w:r>
    </w:p>
    <w:p w14:paraId="1A91A89E" w14:textId="77777777" w:rsidR="00692EC3" w:rsidRPr="009C39CD" w:rsidRDefault="00692EC3" w:rsidP="006B26AF">
      <w:pPr>
        <w:pStyle w:val="BodyText"/>
        <w:ind w:left="720"/>
        <w:rPr>
          <w:strike/>
          <w:sz w:val="22"/>
          <w:szCs w:val="22"/>
        </w:rPr>
      </w:pPr>
      <w:r w:rsidRPr="009C39CD">
        <w:rPr>
          <w:sz w:val="22"/>
          <w:szCs w:val="22"/>
        </w:rPr>
        <w:t xml:space="preserve">If CONTRACTOR is a nonpublic, nonsectarian school that is owned, operated by, or associated with </w:t>
      </w:r>
      <w:proofErr w:type="gramStart"/>
      <w:r w:rsidRPr="009C39CD">
        <w:rPr>
          <w:sz w:val="22"/>
          <w:szCs w:val="22"/>
        </w:rPr>
        <w:t>a</w:t>
      </w:r>
      <w:proofErr w:type="gramEnd"/>
      <w:r w:rsidRPr="009C39CD">
        <w:rPr>
          <w:sz w:val="22"/>
          <w:szCs w:val="22"/>
        </w:rPr>
        <w:t xml:space="preserve"> LCI, CONTRACTOR shall provide to LEA, on a quarterly basis, a list of all </w:t>
      </w:r>
      <w:r w:rsidR="00F93521" w:rsidRPr="009C39CD">
        <w:rPr>
          <w:sz w:val="22"/>
          <w:szCs w:val="22"/>
        </w:rPr>
        <w:t>student</w:t>
      </w:r>
      <w:r w:rsidRPr="009C39CD">
        <w:rPr>
          <w:sz w:val="22"/>
          <w:szCs w:val="22"/>
        </w:rPr>
        <w:t>s, including those identified as eligible for special education.  For those identified special education students, the list shall include: 1) special education eligibility at the time of enrollment and</w:t>
      </w:r>
      <w:r w:rsidR="000105AA" w:rsidRPr="009C39CD">
        <w:rPr>
          <w:sz w:val="22"/>
          <w:szCs w:val="22"/>
        </w:rPr>
        <w:t>;</w:t>
      </w:r>
      <w:r w:rsidRPr="009C39CD">
        <w:rPr>
          <w:sz w:val="22"/>
          <w:szCs w:val="22"/>
        </w:rPr>
        <w:t xml:space="preserve"> 2) the educational placement and services specified in each student’s IEP at the time of enrollment.</w:t>
      </w:r>
    </w:p>
    <w:p w14:paraId="60FE7250" w14:textId="77777777" w:rsidR="00692EC3" w:rsidRPr="009C39CD" w:rsidRDefault="00692EC3" w:rsidP="006B26AF">
      <w:pPr>
        <w:pStyle w:val="BodyText"/>
        <w:ind w:left="720"/>
        <w:rPr>
          <w:sz w:val="22"/>
          <w:szCs w:val="22"/>
        </w:rPr>
      </w:pPr>
    </w:p>
    <w:p w14:paraId="1C745AC1" w14:textId="77777777" w:rsidR="00D4631B" w:rsidRPr="009C39CD" w:rsidRDefault="00692EC3" w:rsidP="006B26AF">
      <w:pPr>
        <w:pStyle w:val="BodyText"/>
        <w:ind w:left="720"/>
        <w:rPr>
          <w:sz w:val="22"/>
          <w:szCs w:val="22"/>
        </w:rPr>
      </w:pPr>
      <w:r w:rsidRPr="009C39CD">
        <w:rPr>
          <w:sz w:val="22"/>
          <w:szCs w:val="22"/>
        </w:rPr>
        <w:t>Unless placement is made pursuant to a</w:t>
      </w:r>
      <w:r w:rsidR="009D1A94" w:rsidRPr="009C39CD">
        <w:rPr>
          <w:sz w:val="22"/>
          <w:szCs w:val="22"/>
        </w:rPr>
        <w:t>n</w:t>
      </w:r>
      <w:r w:rsidRPr="009C39CD">
        <w:rPr>
          <w:sz w:val="22"/>
          <w:szCs w:val="22"/>
        </w:rPr>
        <w:t xml:space="preserve"> Office of Administrative Hearings order or a lawfully executed agreement between LEA and parent, LEA is not responsible for the costs associated with nonpublic school placement until the date on which an IEP team meeting is convened, the IEP team determines that a nonpublic school placement is appropriate, and the IEP is signed by the </w:t>
      </w:r>
      <w:r w:rsidR="00F93521" w:rsidRPr="009C39CD">
        <w:rPr>
          <w:sz w:val="22"/>
          <w:szCs w:val="22"/>
        </w:rPr>
        <w:t>student</w:t>
      </w:r>
      <w:r w:rsidRPr="009C39CD">
        <w:rPr>
          <w:sz w:val="22"/>
          <w:szCs w:val="22"/>
        </w:rPr>
        <w:t>’s parent or another adult with educational decision-making rights.</w:t>
      </w:r>
    </w:p>
    <w:p w14:paraId="36CA62F9" w14:textId="77777777" w:rsidR="003706AD" w:rsidRPr="009C39CD" w:rsidRDefault="003706AD" w:rsidP="006B26AF">
      <w:pPr>
        <w:ind w:left="720"/>
        <w:jc w:val="both"/>
        <w:rPr>
          <w:sz w:val="22"/>
          <w:szCs w:val="22"/>
        </w:rPr>
      </w:pPr>
    </w:p>
    <w:p w14:paraId="0D43C187" w14:textId="77777777" w:rsidR="00F63B93" w:rsidRPr="009C39CD" w:rsidRDefault="00F63B93" w:rsidP="006B26AF">
      <w:pPr>
        <w:ind w:left="720"/>
        <w:jc w:val="both"/>
        <w:rPr>
          <w:sz w:val="22"/>
          <w:szCs w:val="22"/>
        </w:rPr>
      </w:pPr>
      <w:r w:rsidRPr="009C39CD">
        <w:rPr>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7B640E10" w14:textId="77777777" w:rsidR="00F63B93" w:rsidRPr="009C39CD" w:rsidRDefault="00F63B93" w:rsidP="00523920">
      <w:pPr>
        <w:pStyle w:val="BodyText"/>
        <w:rPr>
          <w:sz w:val="22"/>
          <w:szCs w:val="22"/>
        </w:rPr>
      </w:pPr>
    </w:p>
    <w:p w14:paraId="487C7A97" w14:textId="77777777" w:rsidR="00692EC3" w:rsidRPr="009C39CD" w:rsidRDefault="00341CCF" w:rsidP="006B26AF">
      <w:pPr>
        <w:pStyle w:val="Heading2"/>
      </w:pPr>
      <w:bookmarkStart w:id="67" w:name="_Toc5175222"/>
      <w:r w:rsidRPr="009C39CD">
        <w:t>42</w:t>
      </w:r>
      <w:r w:rsidR="00692EC3" w:rsidRPr="009C39CD">
        <w:t>.</w:t>
      </w:r>
      <w:r w:rsidR="00692EC3" w:rsidRPr="009C39CD">
        <w:tab/>
        <w:t>STATE MEAL MANDATE</w:t>
      </w:r>
      <w:bookmarkEnd w:id="67"/>
      <w:r w:rsidR="00692EC3" w:rsidRPr="009C39CD">
        <w:t xml:space="preserve"> </w:t>
      </w:r>
    </w:p>
    <w:p w14:paraId="6A77D994" w14:textId="77777777" w:rsidR="00692EC3" w:rsidRPr="009C39CD" w:rsidRDefault="00692EC3" w:rsidP="00523920">
      <w:pPr>
        <w:pStyle w:val="BodyText"/>
        <w:rPr>
          <w:sz w:val="22"/>
          <w:szCs w:val="22"/>
        </w:rPr>
      </w:pPr>
    </w:p>
    <w:p w14:paraId="12E30418" w14:textId="77777777" w:rsidR="00692EC3" w:rsidRPr="009C39CD" w:rsidRDefault="00692EC3" w:rsidP="006B26AF">
      <w:pPr>
        <w:pStyle w:val="BodyText"/>
        <w:ind w:left="720"/>
        <w:rPr>
          <w:sz w:val="22"/>
          <w:szCs w:val="22"/>
        </w:rPr>
      </w:pPr>
      <w:r w:rsidRPr="009C39CD">
        <w:rPr>
          <w:sz w:val="22"/>
          <w:szCs w:val="22"/>
        </w:rPr>
        <w:t>When CONTRACTOR is a nonpublic school, CONTRACTOR and LEA shall satisfy the State Meal Mandate under California Education Code sections 49530, 49530.5 and 49550.</w:t>
      </w:r>
    </w:p>
    <w:p w14:paraId="2A20D3D4" w14:textId="77777777" w:rsidR="00692EC3" w:rsidRPr="009C39CD" w:rsidRDefault="00692EC3" w:rsidP="00523920">
      <w:pPr>
        <w:jc w:val="both"/>
        <w:rPr>
          <w:sz w:val="22"/>
          <w:szCs w:val="22"/>
        </w:rPr>
      </w:pPr>
    </w:p>
    <w:p w14:paraId="486B2DF4" w14:textId="77777777" w:rsidR="00692EC3" w:rsidRPr="009C39CD" w:rsidRDefault="00341CCF" w:rsidP="006B26AF">
      <w:pPr>
        <w:pStyle w:val="Heading2"/>
        <w:rPr>
          <w:color w:val="FF0000"/>
        </w:rPr>
      </w:pPr>
      <w:bookmarkStart w:id="68" w:name="_Toc5175223"/>
      <w:r w:rsidRPr="009C39CD">
        <w:t>43</w:t>
      </w:r>
      <w:r w:rsidR="00692EC3" w:rsidRPr="009C39CD">
        <w:t>.</w:t>
      </w:r>
      <w:r w:rsidR="00692EC3" w:rsidRPr="009C39CD">
        <w:tab/>
        <w:t>MONITORING</w:t>
      </w:r>
      <w:bookmarkEnd w:id="68"/>
      <w:r w:rsidR="00692EC3" w:rsidRPr="009C39CD">
        <w:t xml:space="preserve">  </w:t>
      </w:r>
    </w:p>
    <w:p w14:paraId="52CEBD7C" w14:textId="77777777" w:rsidR="00692EC3" w:rsidRPr="009C39CD" w:rsidRDefault="00692EC3" w:rsidP="00523920">
      <w:pPr>
        <w:jc w:val="both"/>
        <w:rPr>
          <w:sz w:val="22"/>
          <w:szCs w:val="22"/>
        </w:rPr>
      </w:pPr>
    </w:p>
    <w:p w14:paraId="604821B3" w14:textId="77777777" w:rsidR="00692EC3" w:rsidRPr="009C39CD" w:rsidRDefault="00692EC3" w:rsidP="006B26AF">
      <w:pPr>
        <w:ind w:left="720"/>
        <w:jc w:val="both"/>
        <w:rPr>
          <w:sz w:val="22"/>
          <w:szCs w:val="22"/>
        </w:rPr>
      </w:pPr>
      <w:r w:rsidRPr="009C39CD">
        <w:rPr>
          <w:sz w:val="22"/>
          <w:szCs w:val="22"/>
        </w:rPr>
        <w:t xml:space="preserve">CONTRACTOR shall allow </w:t>
      </w:r>
      <w:r w:rsidR="005C4AD3" w:rsidRPr="009C39CD">
        <w:rPr>
          <w:sz w:val="22"/>
          <w:szCs w:val="22"/>
        </w:rPr>
        <w:t xml:space="preserve">LEA representatives access </w:t>
      </w:r>
      <w:r w:rsidRPr="009C39CD">
        <w:rPr>
          <w:sz w:val="22"/>
          <w:szCs w:val="22"/>
        </w:rPr>
        <w:t xml:space="preserve">to its facilities for periodic monitoring of each </w:t>
      </w:r>
      <w:r w:rsidR="00F93521" w:rsidRPr="009C39CD">
        <w:rPr>
          <w:sz w:val="22"/>
          <w:szCs w:val="22"/>
        </w:rPr>
        <w:t>student</w:t>
      </w:r>
      <w:r w:rsidRPr="009C39CD">
        <w:rPr>
          <w:sz w:val="22"/>
          <w:szCs w:val="22"/>
        </w:rPr>
        <w:t xml:space="preserve">’s instructional program and shall be invited to participate in the </w:t>
      </w:r>
      <w:r w:rsidR="00DD098B" w:rsidRPr="009C39CD">
        <w:rPr>
          <w:sz w:val="22"/>
          <w:szCs w:val="22"/>
        </w:rPr>
        <w:t xml:space="preserve">formal </w:t>
      </w:r>
      <w:r w:rsidRPr="009C39CD">
        <w:rPr>
          <w:sz w:val="22"/>
          <w:szCs w:val="22"/>
        </w:rPr>
        <w:t xml:space="preserve">review of each student’s progress.  LEA shall have access to observe each </w:t>
      </w:r>
      <w:r w:rsidR="00F93521" w:rsidRPr="009C39CD">
        <w:rPr>
          <w:sz w:val="22"/>
          <w:szCs w:val="22"/>
        </w:rPr>
        <w:t>student</w:t>
      </w:r>
      <w:r w:rsidRPr="009C39CD">
        <w:rPr>
          <w:sz w:val="22"/>
          <w:szCs w:val="22"/>
        </w:rPr>
        <w:t xml:space="preserve"> at work, observe the instructional setting, interview CONTRACTOR, and review each </w:t>
      </w:r>
      <w:r w:rsidR="00F93521" w:rsidRPr="009C39CD">
        <w:rPr>
          <w:sz w:val="22"/>
          <w:szCs w:val="22"/>
        </w:rPr>
        <w:t>student</w:t>
      </w:r>
      <w:r w:rsidRPr="009C39CD">
        <w:rPr>
          <w:sz w:val="22"/>
          <w:szCs w:val="22"/>
        </w:rPr>
        <w:t>’s records and progress.  Such access shall include unannounced monitoring visits.  When making site visits, LEA shall initially report to CONTRACTOR's site administrative office.</w:t>
      </w:r>
      <w:r w:rsidR="005C4AD3" w:rsidRPr="009C39CD">
        <w:rPr>
          <w:sz w:val="22"/>
          <w:szCs w:val="22"/>
        </w:rPr>
        <w:t xml:space="preserve">  CONTRACTOR shall be invited to participate in the review of each student’s progress.</w:t>
      </w:r>
    </w:p>
    <w:p w14:paraId="4A41C032" w14:textId="77777777" w:rsidR="005E68A3" w:rsidRPr="009C39CD" w:rsidRDefault="005E68A3" w:rsidP="006B26AF">
      <w:pPr>
        <w:ind w:left="720"/>
        <w:jc w:val="both"/>
        <w:rPr>
          <w:sz w:val="22"/>
          <w:szCs w:val="22"/>
        </w:rPr>
      </w:pPr>
    </w:p>
    <w:p w14:paraId="577714C8" w14:textId="77777777" w:rsidR="00692EC3" w:rsidRPr="009C39CD" w:rsidRDefault="00692EC3" w:rsidP="006B26AF">
      <w:pPr>
        <w:ind w:left="720"/>
        <w:jc w:val="both"/>
        <w:rPr>
          <w:sz w:val="22"/>
          <w:szCs w:val="22"/>
        </w:rPr>
      </w:pPr>
      <w:r w:rsidRPr="009C39CD">
        <w:rPr>
          <w:sz w:val="22"/>
          <w:szCs w:val="22"/>
        </w:rPr>
        <w:t>If CONTRACTOR is also a</w:t>
      </w:r>
      <w:r w:rsidR="003706AD" w:rsidRPr="009C39CD">
        <w:rPr>
          <w:sz w:val="22"/>
          <w:szCs w:val="22"/>
        </w:rPr>
        <w:t>n</w:t>
      </w:r>
      <w:r w:rsidRPr="009C39CD">
        <w:rPr>
          <w:sz w:val="22"/>
          <w:szCs w:val="22"/>
        </w:rPr>
        <w:t xml:space="preserve"> LCI</w:t>
      </w:r>
      <w:r w:rsidR="00F63B93" w:rsidRPr="009C39CD">
        <w:rPr>
          <w:sz w:val="22"/>
          <w:szCs w:val="22"/>
        </w:rPr>
        <w:t xml:space="preserve"> and/or NPS/RTC</w:t>
      </w:r>
      <w:r w:rsidRPr="009C39CD">
        <w:rPr>
          <w:sz w:val="22"/>
          <w:szCs w:val="22"/>
        </w:rPr>
        <w:t xml:space="preserve">, </w:t>
      </w:r>
      <w:r w:rsidR="000D44E7" w:rsidRPr="009C39CD">
        <w:rPr>
          <w:sz w:val="22"/>
          <w:szCs w:val="22"/>
        </w:rPr>
        <w:t xml:space="preserve">the CDE </w:t>
      </w:r>
      <w:r w:rsidRPr="009C39CD">
        <w:rPr>
          <w:sz w:val="22"/>
          <w:szCs w:val="22"/>
        </w:rPr>
        <w:t xml:space="preserve">shall annually evaluate whether CONTRACTOR is in compliance with Education Code section 56366.9 and Health and Safety Code section 1501.1(b).  </w:t>
      </w:r>
    </w:p>
    <w:p w14:paraId="0E651599" w14:textId="77777777" w:rsidR="00692EC3" w:rsidRPr="009C39CD" w:rsidRDefault="00692EC3" w:rsidP="006B26AF">
      <w:pPr>
        <w:ind w:left="720"/>
        <w:jc w:val="both"/>
        <w:rPr>
          <w:sz w:val="22"/>
          <w:szCs w:val="22"/>
        </w:rPr>
      </w:pPr>
    </w:p>
    <w:p w14:paraId="56FA595C" w14:textId="77777777" w:rsidR="00692EC3" w:rsidRPr="009C39CD" w:rsidRDefault="00692EC3" w:rsidP="006B26AF">
      <w:pPr>
        <w:ind w:left="720"/>
        <w:jc w:val="both"/>
        <w:rPr>
          <w:sz w:val="22"/>
          <w:szCs w:val="22"/>
        </w:rPr>
      </w:pPr>
      <w:r w:rsidRPr="009C39CD">
        <w:rPr>
          <w:sz w:val="22"/>
          <w:szCs w:val="22"/>
        </w:rPr>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14:paraId="5D4302E6" w14:textId="77777777" w:rsidR="003706AD" w:rsidRPr="009C39CD" w:rsidRDefault="003706AD" w:rsidP="00523920">
      <w:pPr>
        <w:jc w:val="both"/>
        <w:rPr>
          <w:sz w:val="22"/>
          <w:szCs w:val="22"/>
        </w:rPr>
      </w:pPr>
    </w:p>
    <w:p w14:paraId="6ED321A5" w14:textId="77777777" w:rsidR="002A667A" w:rsidRPr="009C39CD" w:rsidRDefault="002A667A" w:rsidP="006B26AF">
      <w:pPr>
        <w:ind w:left="720"/>
        <w:jc w:val="both"/>
        <w:rPr>
          <w:sz w:val="22"/>
          <w:szCs w:val="22"/>
        </w:rPr>
      </w:pPr>
      <w:r w:rsidRPr="009C39CD">
        <w:rPr>
          <w:sz w:val="22"/>
          <w:szCs w:val="22"/>
        </w:rPr>
        <w:t xml:space="preserve">CONTRACTOR shall participate in any LEA and CDE compliance review, if applicable, to be conducted as aligned with the CDE Onsite Review and monitoring cycle in accordance with California Education Code </w:t>
      </w:r>
      <w:r w:rsidRPr="009C39CD">
        <w:rPr>
          <w:sz w:val="22"/>
          <w:szCs w:val="22"/>
        </w:rPr>
        <w:lastRenderedPageBreak/>
        <w:t>section 56366.1(j). This review will addre</w:t>
      </w:r>
      <w:r w:rsidR="003706AD" w:rsidRPr="009C39CD">
        <w:rPr>
          <w:sz w:val="22"/>
          <w:szCs w:val="22"/>
        </w:rPr>
        <w:t>ss programmatic aspects of the nonpublic s</w:t>
      </w:r>
      <w:r w:rsidRPr="009C39CD">
        <w:rPr>
          <w:sz w:val="22"/>
          <w:szCs w:val="22"/>
        </w:rPr>
        <w:t>chool, compliance with relevant state and federal regulations, and Master Contract compliance. CONTRACTOR shall conduct any follow-up or corrective action procedures related to review findings.</w:t>
      </w:r>
    </w:p>
    <w:p w14:paraId="34BEACF4" w14:textId="77777777" w:rsidR="00F63B93" w:rsidRPr="009C39CD" w:rsidRDefault="00F63B93" w:rsidP="006B26AF">
      <w:pPr>
        <w:ind w:left="720"/>
        <w:jc w:val="both"/>
        <w:rPr>
          <w:sz w:val="22"/>
          <w:szCs w:val="22"/>
        </w:rPr>
      </w:pPr>
    </w:p>
    <w:p w14:paraId="11FDE9C8" w14:textId="77777777" w:rsidR="00692EC3" w:rsidRPr="009C39CD" w:rsidRDefault="00692EC3" w:rsidP="006B26AF">
      <w:pPr>
        <w:ind w:left="720"/>
        <w:jc w:val="both"/>
        <w:rPr>
          <w:sz w:val="22"/>
          <w:szCs w:val="22"/>
        </w:rPr>
      </w:pPr>
      <w:r w:rsidRPr="009C39CD">
        <w:rPr>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54FE48AA" w14:textId="77777777" w:rsidR="00692EC3" w:rsidRPr="009C39CD" w:rsidRDefault="00692EC3" w:rsidP="006B26AF">
      <w:pPr>
        <w:ind w:left="720"/>
        <w:jc w:val="both"/>
        <w:rPr>
          <w:sz w:val="22"/>
          <w:szCs w:val="22"/>
        </w:rPr>
      </w:pPr>
    </w:p>
    <w:p w14:paraId="3A3685A3" w14:textId="77777777" w:rsidR="00C16A08" w:rsidRPr="009C39CD" w:rsidRDefault="00325AC8" w:rsidP="006B26AF">
      <w:pPr>
        <w:ind w:left="720"/>
        <w:jc w:val="both"/>
        <w:rPr>
          <w:sz w:val="22"/>
          <w:szCs w:val="22"/>
        </w:rPr>
      </w:pPr>
      <w:r w:rsidRPr="009C39CD">
        <w:rPr>
          <w:sz w:val="22"/>
          <w:szCs w:val="22"/>
        </w:rPr>
        <w:t>When CONTRACTOR is a nonpublic school, CONTRACTOR shall collect all applicable data and pre</w:t>
      </w:r>
      <w:r w:rsidR="000B5070" w:rsidRPr="009C39CD">
        <w:rPr>
          <w:sz w:val="22"/>
          <w:szCs w:val="22"/>
        </w:rPr>
        <w:t xml:space="preserve">pare the applicable portion of </w:t>
      </w:r>
      <w:r w:rsidRPr="009C39CD">
        <w:rPr>
          <w:sz w:val="22"/>
          <w:szCs w:val="22"/>
        </w:rPr>
        <w:t>a School Accountability Report Card as appropriate in accordance with California Education Code Section 33126.</w:t>
      </w:r>
    </w:p>
    <w:p w14:paraId="58B19CEC" w14:textId="77777777" w:rsidR="00692EC3" w:rsidRPr="009C39CD" w:rsidRDefault="00692EC3" w:rsidP="00523920">
      <w:pPr>
        <w:jc w:val="both"/>
        <w:rPr>
          <w:sz w:val="22"/>
          <w:szCs w:val="22"/>
        </w:rPr>
      </w:pPr>
    </w:p>
    <w:p w14:paraId="30DDFA5A" w14:textId="77777777" w:rsidR="00692EC3" w:rsidRPr="009C39CD" w:rsidRDefault="00692EC3" w:rsidP="006B26AF">
      <w:pPr>
        <w:pStyle w:val="Heading1"/>
      </w:pPr>
      <w:bookmarkStart w:id="69" w:name="_Toc5175224"/>
      <w:r w:rsidRPr="009C39CD">
        <w:t>PERSONNEL</w:t>
      </w:r>
      <w:bookmarkEnd w:id="69"/>
    </w:p>
    <w:p w14:paraId="4EDA28C2" w14:textId="77777777" w:rsidR="00692EC3" w:rsidRPr="009C39CD" w:rsidRDefault="00692EC3" w:rsidP="00523920">
      <w:pPr>
        <w:pStyle w:val="BodyText"/>
        <w:rPr>
          <w:sz w:val="22"/>
          <w:szCs w:val="22"/>
        </w:rPr>
      </w:pPr>
    </w:p>
    <w:p w14:paraId="225A810E" w14:textId="77777777" w:rsidR="00692EC3" w:rsidRPr="009C39CD" w:rsidRDefault="00341CCF" w:rsidP="006B26AF">
      <w:pPr>
        <w:pStyle w:val="Heading2"/>
      </w:pPr>
      <w:bookmarkStart w:id="70" w:name="_Toc5175225"/>
      <w:r w:rsidRPr="009C39CD">
        <w:t>44</w:t>
      </w:r>
      <w:r w:rsidR="00692EC3" w:rsidRPr="009C39CD">
        <w:t>.</w:t>
      </w:r>
      <w:r w:rsidR="00692EC3" w:rsidRPr="009C39CD">
        <w:tab/>
        <w:t>CLEARANCE REQUIREMENTS</w:t>
      </w:r>
      <w:bookmarkEnd w:id="70"/>
      <w:r w:rsidR="00692EC3" w:rsidRPr="009C39CD">
        <w:t xml:space="preserve">  </w:t>
      </w:r>
    </w:p>
    <w:p w14:paraId="0515C31E" w14:textId="77777777" w:rsidR="00692EC3" w:rsidRPr="009C39CD" w:rsidRDefault="00692EC3" w:rsidP="00523920">
      <w:pPr>
        <w:pStyle w:val="BodyText"/>
        <w:rPr>
          <w:sz w:val="22"/>
          <w:szCs w:val="22"/>
        </w:rPr>
      </w:pPr>
    </w:p>
    <w:p w14:paraId="2EEAFEE3" w14:textId="77777777" w:rsidR="00D370D8" w:rsidRPr="009C39CD" w:rsidRDefault="00692EC3" w:rsidP="006B26AF">
      <w:pPr>
        <w:pStyle w:val="BodyText"/>
        <w:ind w:left="720"/>
        <w:rPr>
          <w:sz w:val="22"/>
          <w:szCs w:val="22"/>
        </w:rPr>
      </w:pPr>
      <w:r w:rsidRPr="009C39CD">
        <w:rPr>
          <w:sz w:val="22"/>
          <w:szCs w:val="22"/>
        </w:rPr>
        <w:t>CONTRACTOR shall comply with the requirements of California Education Code section</w:t>
      </w:r>
      <w:r w:rsidR="003706AD" w:rsidRPr="009C39CD">
        <w:rPr>
          <w:sz w:val="22"/>
          <w:szCs w:val="22"/>
        </w:rPr>
        <w:t>s</w:t>
      </w:r>
      <w:r w:rsidRPr="009C39CD">
        <w:rPr>
          <w:sz w:val="22"/>
          <w:szCs w:val="22"/>
        </w:rPr>
        <w:t xml:space="preserve"> 44237, 35021.1 and 35021.2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9C39CD">
        <w:rPr>
          <w:sz w:val="22"/>
          <w:szCs w:val="22"/>
        </w:rPr>
        <w:t xml:space="preserve"> who will have or likely may have any direct contact with LEA students.</w:t>
      </w:r>
      <w:r w:rsidRPr="009C39CD">
        <w:rPr>
          <w:sz w:val="22"/>
          <w:szCs w:val="22"/>
        </w:rPr>
        <w:t xml:space="preserve">  CONTRACTOR hereby agrees that CONTRA</w:t>
      </w:r>
      <w:r w:rsidR="000D5105" w:rsidRPr="009C39CD">
        <w:rPr>
          <w:sz w:val="22"/>
          <w:szCs w:val="22"/>
        </w:rPr>
        <w:t>CTOR’s employees and volunteers</w:t>
      </w:r>
      <w:r w:rsidRPr="009C39CD">
        <w:rPr>
          <w:sz w:val="22"/>
          <w:szCs w:val="22"/>
        </w:rPr>
        <w:t xml:space="preserve"> shall not come in contact with </w:t>
      </w:r>
      <w:r w:rsidR="00F93521" w:rsidRPr="009C39CD">
        <w:rPr>
          <w:sz w:val="22"/>
          <w:szCs w:val="22"/>
        </w:rPr>
        <w:t>student</w:t>
      </w:r>
      <w:r w:rsidRPr="009C39CD">
        <w:rPr>
          <w:sz w:val="22"/>
          <w:szCs w:val="22"/>
        </w:rPr>
        <w:t>s until CDOJ and FBI clearance are ascertained</w:t>
      </w:r>
      <w:r w:rsidRPr="009C39CD">
        <w:rPr>
          <w:color w:val="0000FF"/>
          <w:sz w:val="22"/>
          <w:szCs w:val="22"/>
        </w:rPr>
        <w:t xml:space="preserve">.  </w:t>
      </w:r>
      <w:r w:rsidRPr="009C39CD">
        <w:rPr>
          <w:sz w:val="22"/>
          <w:szCs w:val="22"/>
        </w:rPr>
        <w:t>CON</w:t>
      </w:r>
      <w:r w:rsidR="009D1A94" w:rsidRPr="009C39CD">
        <w:rPr>
          <w:sz w:val="22"/>
          <w:szCs w:val="22"/>
        </w:rPr>
        <w:t xml:space="preserve">TRACTOR </w:t>
      </w:r>
      <w:r w:rsidRPr="009C39CD">
        <w:rPr>
          <w:sz w:val="22"/>
          <w:szCs w:val="22"/>
        </w:rPr>
        <w:t xml:space="preserve">shall certify in writing to LEA that none of its employees, and volunteers, unless CONTRACTOR determines that the volunteers will have no direct contact with </w:t>
      </w:r>
      <w:r w:rsidR="00F93521" w:rsidRPr="009C39CD">
        <w:rPr>
          <w:sz w:val="22"/>
          <w:szCs w:val="22"/>
        </w:rPr>
        <w:t>student</w:t>
      </w:r>
      <w:r w:rsidRPr="009C39CD">
        <w:rPr>
          <w:sz w:val="22"/>
          <w:szCs w:val="22"/>
        </w:rPr>
        <w:t>s, or</w:t>
      </w:r>
      <w:r w:rsidR="008C1949" w:rsidRPr="009C39CD">
        <w:rPr>
          <w:sz w:val="22"/>
          <w:szCs w:val="22"/>
        </w:rPr>
        <w:t xml:space="preserve"> </w:t>
      </w:r>
      <w:r w:rsidR="00B348B9" w:rsidRPr="009C39CD">
        <w:rPr>
          <w:sz w:val="22"/>
          <w:szCs w:val="22"/>
        </w:rPr>
        <w:t>sub</w:t>
      </w:r>
      <w:r w:rsidRPr="009C39CD">
        <w:rPr>
          <w:sz w:val="22"/>
          <w:szCs w:val="22"/>
        </w:rPr>
        <w:t xml:space="preserve">contractors who may come into contact with </w:t>
      </w:r>
      <w:r w:rsidR="00F93521" w:rsidRPr="009C39CD">
        <w:rPr>
          <w:sz w:val="22"/>
          <w:szCs w:val="22"/>
        </w:rPr>
        <w:t>student</w:t>
      </w:r>
      <w:r w:rsidRPr="009C39CD">
        <w:rPr>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9C39CD">
        <w:rPr>
          <w:sz w:val="22"/>
          <w:szCs w:val="22"/>
        </w:rPr>
        <w:t>i</w:t>
      </w:r>
      <w:proofErr w:type="spellEnd"/>
      <w:r w:rsidRPr="009C39CD">
        <w:rPr>
          <w:sz w:val="22"/>
          <w:szCs w:val="22"/>
        </w:rPr>
        <w:t xml:space="preserve">) or (j).  Clearance certification shall be submitted to the LEA.  </w:t>
      </w:r>
    </w:p>
    <w:p w14:paraId="08410BA8" w14:textId="77777777" w:rsidR="009C4573" w:rsidRPr="009C39CD" w:rsidRDefault="009C4573" w:rsidP="006B26AF">
      <w:pPr>
        <w:pStyle w:val="BodyText"/>
        <w:ind w:left="720"/>
        <w:rPr>
          <w:sz w:val="22"/>
          <w:szCs w:val="22"/>
        </w:rPr>
      </w:pPr>
    </w:p>
    <w:p w14:paraId="4268E08E" w14:textId="77777777" w:rsidR="007E2634" w:rsidRPr="009C39CD" w:rsidRDefault="00CE6EFF" w:rsidP="006B26AF">
      <w:pPr>
        <w:pStyle w:val="BodyText"/>
        <w:ind w:left="720"/>
        <w:rPr>
          <w:sz w:val="22"/>
          <w:szCs w:val="22"/>
        </w:rPr>
      </w:pPr>
      <w:r w:rsidRPr="009C39CD">
        <w:rPr>
          <w:sz w:val="22"/>
          <w:szCs w:val="22"/>
        </w:rPr>
        <w:t>The passage of AB 389 amends Education Code sections 44237 and 56366.1 as to the verification that the CONTRACTOR has received a successful criminal background check clearance and has enrolled in subsequent arrest not</w:t>
      </w:r>
      <w:r w:rsidR="00905F1F" w:rsidRPr="009C39CD">
        <w:rPr>
          <w:sz w:val="22"/>
          <w:szCs w:val="22"/>
        </w:rPr>
        <w:t>ification</w:t>
      </w:r>
      <w:r w:rsidRPr="009C39CD">
        <w:rPr>
          <w:sz w:val="22"/>
          <w:szCs w:val="22"/>
        </w:rPr>
        <w:t xml:space="preserve"> service, as specified, for each owner, operator, and employee of the nonpublic, nonsectarian school or agency.  Further this bill deletes the exemption for applicants possessing a valid California state teaching credential or who are currently licensed by another state agency that requires a criminal record summary, from submitting </w:t>
      </w:r>
      <w:r w:rsidR="00905F1F" w:rsidRPr="009C39CD">
        <w:rPr>
          <w:sz w:val="22"/>
          <w:szCs w:val="22"/>
        </w:rPr>
        <w:t>two (</w:t>
      </w:r>
      <w:r w:rsidRPr="009C39CD">
        <w:rPr>
          <w:sz w:val="22"/>
          <w:szCs w:val="22"/>
        </w:rPr>
        <w:t>2</w:t>
      </w:r>
      <w:r w:rsidR="00905F1F" w:rsidRPr="009C39CD">
        <w:rPr>
          <w:sz w:val="22"/>
          <w:szCs w:val="22"/>
        </w:rPr>
        <w:t>)</w:t>
      </w:r>
      <w:r w:rsidRPr="009C39CD">
        <w:rPr>
          <w:sz w:val="22"/>
          <w:szCs w:val="22"/>
        </w:rPr>
        <w:t xml:space="preserve"> sets of fingerprints for the purpose of obtaining a criminal record summary from the Department of Justice and the Federal Bureau of Investigation.  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9C39CD">
        <w:rPr>
          <w:sz w:val="22"/>
          <w:szCs w:val="22"/>
        </w:rPr>
        <w:t>t notification</w:t>
      </w:r>
      <w:r w:rsidRPr="009C39CD">
        <w:rPr>
          <w:sz w:val="22"/>
          <w:szCs w:val="22"/>
        </w:rPr>
        <w:t xml:space="preserve"> service, as provided, for each owner, operator, and employee of the nonpublic, nonsectarian school or agency.  CONTRACTOR is required to retain the evidence on-site, as specified, </w:t>
      </w:r>
      <w:r w:rsidR="009C4573" w:rsidRPr="009C39CD">
        <w:rPr>
          <w:sz w:val="22"/>
          <w:szCs w:val="22"/>
        </w:rPr>
        <w:t>for all staff, including those licensed or creden</w:t>
      </w:r>
      <w:r w:rsidRPr="009C39CD">
        <w:rPr>
          <w:sz w:val="22"/>
          <w:szCs w:val="22"/>
        </w:rPr>
        <w:t xml:space="preserve">tialed by another state agency.  </w:t>
      </w:r>
      <w:r w:rsidR="009C4573" w:rsidRPr="009C39CD">
        <w:rPr>
          <w:sz w:val="22"/>
          <w:szCs w:val="22"/>
        </w:rPr>
        <w:t>Background clearances and proof of subsequent arrest notification service</w:t>
      </w:r>
      <w:r w:rsidR="00905F1F" w:rsidRPr="009C39CD">
        <w:rPr>
          <w:sz w:val="22"/>
          <w:szCs w:val="22"/>
        </w:rPr>
        <w:t>,</w:t>
      </w:r>
      <w:r w:rsidR="009C4573" w:rsidRPr="009C39CD">
        <w:rPr>
          <w:sz w:val="22"/>
          <w:szCs w:val="22"/>
        </w:rPr>
        <w:t xml:space="preserve"> as required by California Penal Code section 11105.2</w:t>
      </w:r>
      <w:r w:rsidR="00905F1F" w:rsidRPr="009C39CD">
        <w:rPr>
          <w:sz w:val="22"/>
          <w:szCs w:val="22"/>
        </w:rPr>
        <w:t>,</w:t>
      </w:r>
      <w:r w:rsidR="009C4573" w:rsidRPr="009C39CD">
        <w:rPr>
          <w:sz w:val="22"/>
          <w:szCs w:val="22"/>
        </w:rPr>
        <w:t xml:space="preserve"> for all staff </w:t>
      </w:r>
      <w:r w:rsidRPr="009C39CD">
        <w:rPr>
          <w:sz w:val="22"/>
          <w:szCs w:val="22"/>
        </w:rPr>
        <w:t>shall</w:t>
      </w:r>
      <w:r w:rsidR="009C4573" w:rsidRPr="009C39CD">
        <w:rPr>
          <w:sz w:val="22"/>
          <w:szCs w:val="22"/>
        </w:rPr>
        <w:t xml:space="preserve"> be provided</w:t>
      </w:r>
      <w:r w:rsidR="00905F1F" w:rsidRPr="009C39CD">
        <w:rPr>
          <w:sz w:val="22"/>
          <w:szCs w:val="22"/>
        </w:rPr>
        <w:t xml:space="preserve"> to the LEA</w:t>
      </w:r>
      <w:r w:rsidR="009C4573" w:rsidRPr="009C39CD">
        <w:rPr>
          <w:sz w:val="22"/>
          <w:szCs w:val="22"/>
        </w:rPr>
        <w:t xml:space="preserve"> upon request. </w:t>
      </w:r>
    </w:p>
    <w:p w14:paraId="4C7B8E16" w14:textId="77777777" w:rsidR="006D230B" w:rsidRPr="009C39CD" w:rsidRDefault="006D230B" w:rsidP="00523920">
      <w:pPr>
        <w:pStyle w:val="BodyText"/>
        <w:rPr>
          <w:sz w:val="22"/>
          <w:szCs w:val="22"/>
        </w:rPr>
      </w:pPr>
    </w:p>
    <w:p w14:paraId="3B06CE6A" w14:textId="77777777" w:rsidR="00692EC3" w:rsidRPr="009C39CD" w:rsidRDefault="00341CCF" w:rsidP="006B26AF">
      <w:pPr>
        <w:pStyle w:val="Heading2"/>
      </w:pPr>
      <w:bookmarkStart w:id="71" w:name="_Toc5175226"/>
      <w:r w:rsidRPr="009C39CD">
        <w:t>45</w:t>
      </w:r>
      <w:r w:rsidR="00692EC3" w:rsidRPr="009C39CD">
        <w:t>.</w:t>
      </w:r>
      <w:r w:rsidR="00692EC3" w:rsidRPr="009C39CD">
        <w:tab/>
        <w:t>STAFF QUALIFICATIONS</w:t>
      </w:r>
      <w:bookmarkEnd w:id="71"/>
      <w:r w:rsidR="00692EC3" w:rsidRPr="009C39CD">
        <w:t xml:space="preserve"> </w:t>
      </w:r>
    </w:p>
    <w:p w14:paraId="0F298BFB" w14:textId="77777777" w:rsidR="00692EC3" w:rsidRPr="009C39CD" w:rsidRDefault="00692EC3" w:rsidP="00523920">
      <w:pPr>
        <w:jc w:val="both"/>
        <w:rPr>
          <w:sz w:val="22"/>
          <w:szCs w:val="22"/>
        </w:rPr>
      </w:pPr>
    </w:p>
    <w:p w14:paraId="47EBDCFF" w14:textId="77777777" w:rsidR="00093F80" w:rsidRPr="009C39CD" w:rsidRDefault="00093F80" w:rsidP="006B26AF">
      <w:pPr>
        <w:ind w:left="720"/>
        <w:jc w:val="both"/>
        <w:rPr>
          <w:sz w:val="22"/>
          <w:szCs w:val="22"/>
        </w:rPr>
      </w:pPr>
      <w:r w:rsidRPr="009C39CD">
        <w:rPr>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9C39CD">
        <w:rPr>
          <w:sz w:val="22"/>
          <w:szCs w:val="22"/>
        </w:rPr>
        <w:t xml:space="preserve"> </w:t>
      </w:r>
      <w:r w:rsidRPr="009C39CD">
        <w:rPr>
          <w:sz w:val="22"/>
          <w:szCs w:val="22"/>
        </w:rPr>
        <w:t xml:space="preserve">Code section 56366.1(n)(1) and are qualified pursuant to Title 34 of the Code of Federal Regulations sections 200.56 and 200.58, and Title 5 of the California Code of Regulations sections 3001(y), 3064 and 3065.  Such qualified staff may only provide related services within </w:t>
      </w:r>
      <w:r w:rsidRPr="009C39CD">
        <w:rPr>
          <w:sz w:val="22"/>
          <w:szCs w:val="22"/>
        </w:rPr>
        <w:lastRenderedPageBreak/>
        <w:t>the scope of their professional license, certification or credential and ethical standards set by each profession</w:t>
      </w:r>
      <w:r w:rsidR="002E72E4" w:rsidRPr="009C39CD">
        <w:rPr>
          <w:sz w:val="22"/>
          <w:szCs w:val="22"/>
        </w:rPr>
        <w:t>,</w:t>
      </w:r>
      <w:r w:rsidRPr="009C39CD">
        <w:rPr>
          <w:sz w:val="22"/>
          <w:szCs w:val="22"/>
        </w:rPr>
        <w:t xml:space="preserve"> and not assume responsibility or authority for another related services provider or special education teacher’s scope of practice.  </w:t>
      </w:r>
    </w:p>
    <w:p w14:paraId="3E8A010C" w14:textId="77777777" w:rsidR="00093F80" w:rsidRPr="009C39CD" w:rsidRDefault="00093F80" w:rsidP="006B26AF">
      <w:pPr>
        <w:ind w:left="720"/>
        <w:jc w:val="both"/>
        <w:rPr>
          <w:sz w:val="22"/>
          <w:szCs w:val="22"/>
        </w:rPr>
      </w:pPr>
    </w:p>
    <w:p w14:paraId="4F56FE1A" w14:textId="77777777" w:rsidR="00093F80" w:rsidRPr="009C39CD" w:rsidRDefault="00093F80" w:rsidP="006B26AF">
      <w:pPr>
        <w:ind w:left="720"/>
        <w:jc w:val="both"/>
        <w:rPr>
          <w:sz w:val="22"/>
          <w:szCs w:val="22"/>
        </w:rPr>
      </w:pPr>
      <w:r w:rsidRPr="009C39CD">
        <w:rPr>
          <w:sz w:val="22"/>
          <w:szCs w:val="22"/>
        </w:rPr>
        <w:t xml:space="preserve">CONTRACTOR shall ensure that </w:t>
      </w:r>
      <w:r w:rsidR="00ED1672" w:rsidRPr="009C39CD">
        <w:rPr>
          <w:sz w:val="22"/>
          <w:szCs w:val="22"/>
        </w:rPr>
        <w:t>all</w:t>
      </w:r>
      <w:r w:rsidRPr="009C39CD">
        <w:rPr>
          <w:sz w:val="22"/>
          <w:szCs w:val="22"/>
        </w:rPr>
        <w:t xml:space="preserve"> </w:t>
      </w:r>
      <w:r w:rsidR="00ED1672" w:rsidRPr="009C39CD">
        <w:rPr>
          <w:sz w:val="22"/>
          <w:szCs w:val="22"/>
        </w:rPr>
        <w:t xml:space="preserve">staff are appropriately credentialed to provide instruction and services </w:t>
      </w:r>
      <w:r w:rsidRPr="009C39CD">
        <w:rPr>
          <w:sz w:val="22"/>
          <w:szCs w:val="22"/>
        </w:rPr>
        <w:t xml:space="preserve">to students with the disabling conditions </w:t>
      </w:r>
      <w:r w:rsidR="00ED1672" w:rsidRPr="009C39CD">
        <w:rPr>
          <w:sz w:val="22"/>
          <w:szCs w:val="22"/>
        </w:rPr>
        <w:t xml:space="preserve">placed in their program/school </w:t>
      </w:r>
      <w:r w:rsidRPr="009C39CD">
        <w:rPr>
          <w:sz w:val="22"/>
          <w:szCs w:val="22"/>
        </w:rPr>
        <w:t>through doc</w:t>
      </w:r>
      <w:r w:rsidR="002E72E4" w:rsidRPr="009C39CD">
        <w:rPr>
          <w:sz w:val="22"/>
          <w:szCs w:val="22"/>
        </w:rPr>
        <w:t xml:space="preserve">umentation provided to the CDE </w:t>
      </w:r>
      <w:r w:rsidRPr="009C39CD">
        <w:rPr>
          <w:sz w:val="22"/>
          <w:szCs w:val="22"/>
        </w:rPr>
        <w:t>(5 CCR 3064 (a)).</w:t>
      </w:r>
    </w:p>
    <w:p w14:paraId="575F15FE" w14:textId="77777777" w:rsidR="00484A87" w:rsidRPr="009C39CD" w:rsidRDefault="00484A87" w:rsidP="00523920">
      <w:pPr>
        <w:jc w:val="both"/>
        <w:rPr>
          <w:sz w:val="22"/>
          <w:szCs w:val="22"/>
        </w:rPr>
      </w:pPr>
    </w:p>
    <w:p w14:paraId="75DB9659" w14:textId="77777777" w:rsidR="00F63B93" w:rsidRPr="009C39CD" w:rsidRDefault="00F63B93" w:rsidP="006B26AF">
      <w:pPr>
        <w:ind w:left="720"/>
        <w:jc w:val="both"/>
        <w:rPr>
          <w:sz w:val="22"/>
          <w:szCs w:val="22"/>
        </w:rPr>
      </w:pPr>
      <w:r w:rsidRPr="009C39CD">
        <w:rPr>
          <w:sz w:val="22"/>
          <w:szCs w:val="22"/>
        </w:rPr>
        <w:t>When CONTRACTOR is a nonpublic school, an appropriately qualified person shall serve as curricular and instructional leader, and be able to provide leadership, oversight and professional development.</w:t>
      </w:r>
    </w:p>
    <w:p w14:paraId="0423D5D0" w14:textId="77777777" w:rsidR="00093F80" w:rsidRPr="009C39CD" w:rsidRDefault="00093F80" w:rsidP="006B26AF">
      <w:pPr>
        <w:ind w:left="720"/>
        <w:jc w:val="both"/>
        <w:rPr>
          <w:sz w:val="22"/>
          <w:szCs w:val="22"/>
        </w:rPr>
      </w:pPr>
      <w:r w:rsidRPr="009C39CD">
        <w:rPr>
          <w:sz w:val="22"/>
          <w:szCs w:val="22"/>
        </w:rPr>
        <w:t>CONTRACTOR shall comply with personnel standards and qualifications regarding instructional aides and teacher assis</w:t>
      </w:r>
      <w:r w:rsidR="00905F1F" w:rsidRPr="009C39CD">
        <w:rPr>
          <w:sz w:val="22"/>
          <w:szCs w:val="22"/>
        </w:rPr>
        <w:t>tants respectively pursuant to f</w:t>
      </w:r>
      <w:r w:rsidRPr="009C39CD">
        <w:rPr>
          <w:sz w:val="22"/>
          <w:szCs w:val="22"/>
        </w:rPr>
        <w:t xml:space="preserve">ederal requirements and California Education Code sections 45340 </w:t>
      </w:r>
      <w:r w:rsidRPr="009C39CD">
        <w:rPr>
          <w:i/>
          <w:sz w:val="22"/>
          <w:szCs w:val="22"/>
        </w:rPr>
        <w:t>et seq.</w:t>
      </w:r>
      <w:r w:rsidRPr="009C39CD">
        <w:rPr>
          <w:sz w:val="22"/>
          <w:szCs w:val="22"/>
        </w:rPr>
        <w:t xml:space="preserve"> and 45350</w:t>
      </w:r>
      <w:r w:rsidR="00905F1F" w:rsidRPr="009C39CD">
        <w:rPr>
          <w:sz w:val="22"/>
          <w:szCs w:val="22"/>
        </w:rPr>
        <w:t xml:space="preserve"> </w:t>
      </w:r>
      <w:r w:rsidRPr="009C39CD">
        <w:rPr>
          <w:i/>
          <w:sz w:val="22"/>
          <w:szCs w:val="22"/>
        </w:rPr>
        <w:t>et seq.</w:t>
      </w:r>
      <w:r w:rsidRPr="009C39CD">
        <w:rPr>
          <w:sz w:val="22"/>
          <w:szCs w:val="22"/>
        </w:rPr>
        <w:t xml:space="preserve">  Specifically, a</w:t>
      </w:r>
      <w:r w:rsidR="00905F1F" w:rsidRPr="009C39CD">
        <w:rPr>
          <w:sz w:val="22"/>
          <w:szCs w:val="22"/>
        </w:rPr>
        <w:t>ll paraprofessionals, including</w:t>
      </w:r>
      <w:r w:rsidRPr="009C39CD">
        <w:rPr>
          <w:sz w:val="22"/>
          <w:szCs w:val="22"/>
        </w:rPr>
        <w:t xml:space="preserve"> but not limited to, 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9C39CD">
        <w:rPr>
          <w:sz w:val="22"/>
          <w:szCs w:val="22"/>
        </w:rPr>
        <w:t>two (</w:t>
      </w:r>
      <w:r w:rsidRPr="009C39CD">
        <w:rPr>
          <w:sz w:val="22"/>
          <w:szCs w:val="22"/>
        </w:rPr>
        <w:t>2</w:t>
      </w:r>
      <w:r w:rsidR="00905F1F" w:rsidRPr="009C39CD">
        <w:rPr>
          <w:sz w:val="22"/>
          <w:szCs w:val="22"/>
        </w:rPr>
        <w:t>)</w:t>
      </w:r>
      <w:r w:rsidRPr="009C39CD">
        <w:rPr>
          <w:sz w:val="22"/>
          <w:szCs w:val="22"/>
        </w:rPr>
        <w:t xml:space="preserve"> years of study at an institution of higher education; or (b) obtained an assoc</w:t>
      </w:r>
      <w:r w:rsidR="00905F1F" w:rsidRPr="009C39CD">
        <w:rPr>
          <w:sz w:val="22"/>
          <w:szCs w:val="22"/>
        </w:rPr>
        <w:t>iate’s (or higher) degree; or (c</w:t>
      </w:r>
      <w:r w:rsidRPr="009C39CD">
        <w:rPr>
          <w:sz w:val="22"/>
          <w:szCs w:val="22"/>
        </w:rPr>
        <w:t>) met a rigorous standard of quality and can demonstrate, through a formal state or local assessment (</w:t>
      </w:r>
      <w:proofErr w:type="spellStart"/>
      <w:r w:rsidRPr="009C39CD">
        <w:rPr>
          <w:sz w:val="22"/>
          <w:szCs w:val="22"/>
        </w:rPr>
        <w:t>i</w:t>
      </w:r>
      <w:proofErr w:type="spellEnd"/>
      <w:r w:rsidRPr="009C39CD">
        <w:rPr>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9C39CD">
        <w:rPr>
          <w:sz w:val="22"/>
          <w:szCs w:val="22"/>
        </w:rPr>
        <w:t xml:space="preserve"> </w:t>
      </w:r>
    </w:p>
    <w:p w14:paraId="6DCE3B3E" w14:textId="77777777" w:rsidR="00692EC3" w:rsidRPr="009C39CD" w:rsidRDefault="00692EC3" w:rsidP="006B26AF">
      <w:pPr>
        <w:ind w:left="720"/>
        <w:jc w:val="both"/>
        <w:rPr>
          <w:sz w:val="22"/>
          <w:szCs w:val="22"/>
        </w:rPr>
      </w:pPr>
    </w:p>
    <w:p w14:paraId="1BC39996" w14:textId="77777777" w:rsidR="000D5105" w:rsidRDefault="000D5105" w:rsidP="006B26AF">
      <w:pPr>
        <w:ind w:left="720"/>
        <w:jc w:val="both"/>
        <w:rPr>
          <w:sz w:val="22"/>
          <w:szCs w:val="22"/>
        </w:rPr>
      </w:pPr>
      <w:r w:rsidRPr="009C39CD">
        <w:rPr>
          <w:sz w:val="22"/>
          <w:szCs w:val="22"/>
        </w:rPr>
        <w:t>In addition to meeting the certification requirements of the State of California, a CONTRACTOR that oper</w:t>
      </w:r>
      <w:r w:rsidR="00E14D3C" w:rsidRPr="009C39CD">
        <w:rPr>
          <w:sz w:val="22"/>
          <w:szCs w:val="22"/>
        </w:rPr>
        <w:t>ates a program outside of this s</w:t>
      </w:r>
      <w:r w:rsidRPr="009C39CD">
        <w:rPr>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39E7BDE0" w14:textId="77777777" w:rsidR="00E53C0F" w:rsidRDefault="00E53C0F" w:rsidP="006B26AF">
      <w:pPr>
        <w:ind w:left="720"/>
        <w:jc w:val="both"/>
        <w:rPr>
          <w:sz w:val="22"/>
          <w:szCs w:val="22"/>
        </w:rPr>
      </w:pPr>
    </w:p>
    <w:p w14:paraId="0A6BFE90" w14:textId="77777777" w:rsidR="00E53C0F" w:rsidRPr="00E53C0F" w:rsidRDefault="00E53C0F" w:rsidP="00E53C0F">
      <w:pPr>
        <w:pStyle w:val="Heading2"/>
      </w:pPr>
      <w:bookmarkStart w:id="72" w:name="_Toc5175227"/>
      <w:r>
        <w:t xml:space="preserve">46.  </w:t>
      </w:r>
      <w:r>
        <w:tab/>
      </w:r>
      <w:r w:rsidRPr="00E53C0F">
        <w:t>CALSTRS RETIREMENT REPORTING</w:t>
      </w:r>
      <w:bookmarkEnd w:id="72"/>
    </w:p>
    <w:p w14:paraId="6C119906" w14:textId="77777777" w:rsidR="00E53C0F" w:rsidRPr="00E53C0F" w:rsidRDefault="00E53C0F" w:rsidP="00E53C0F">
      <w:pPr>
        <w:ind w:left="720"/>
      </w:pPr>
      <w:r w:rsidRPr="00E53C0F">
        <w:t> </w:t>
      </w:r>
    </w:p>
    <w:p w14:paraId="7A287CA7" w14:textId="77777777" w:rsidR="00E53C0F" w:rsidRPr="00E53C0F" w:rsidRDefault="00E53C0F" w:rsidP="00E53C0F">
      <w:pPr>
        <w:ind w:left="720"/>
        <w:jc w:val="both"/>
      </w:pPr>
      <w:r w:rsidRPr="00E53C0F">
        <w:t>CONTRACTOR shall identify to the LEA any employee (or the CONTRACTOR, if the CONTRACTOR is an individual) expected to perform services under this Agreement who is then-receiving CalSTRS benefits, and who may perform creditable service for the LEA as defined in Education Code 22119.5.  Identification to the LEA shall include the individual’s full legal name and STRS and social security identification numbers.  Before any services by the individual are provided, the CONTRACTOR shall provide to the LEA a signed written confirmation from the individual that he/she is aware of the separation-from-service requirement and earnings limitations imposed by Education Code Sections 22714, 24114, 24116, 24214, 24214.5, and 24215.  CONTRACTOR shall thereafter provide on a monthly basis to the LEA the actual amounts paid to the individual for services rendered under this Agreement, with the LEA responsible for reporting the individual’s earnings to CalSTRS as required by law or regulation.</w:t>
      </w:r>
    </w:p>
    <w:p w14:paraId="7E430E12" w14:textId="77777777" w:rsidR="00692EC3" w:rsidRPr="009C39CD" w:rsidRDefault="00692EC3" w:rsidP="00523920">
      <w:pPr>
        <w:pStyle w:val="BodyText"/>
        <w:rPr>
          <w:sz w:val="22"/>
          <w:szCs w:val="22"/>
        </w:rPr>
      </w:pPr>
    </w:p>
    <w:p w14:paraId="6D7FCF08" w14:textId="77777777" w:rsidR="00692EC3" w:rsidRPr="009C39CD" w:rsidRDefault="00341CCF" w:rsidP="006B26AF">
      <w:pPr>
        <w:pStyle w:val="Heading2"/>
      </w:pPr>
      <w:bookmarkStart w:id="73" w:name="_Toc5175228"/>
      <w:r w:rsidRPr="009C39CD">
        <w:t>4</w:t>
      </w:r>
      <w:r w:rsidR="00E53C0F">
        <w:t>7.</w:t>
      </w:r>
      <w:r w:rsidR="00692EC3" w:rsidRPr="009C39CD">
        <w:tab/>
        <w:t>VERIFICATION OF L</w:t>
      </w:r>
      <w:r w:rsidR="000B5070" w:rsidRPr="009C39CD">
        <w:t xml:space="preserve">ICENSES, CREDENTIALS AND OTHER </w:t>
      </w:r>
      <w:r w:rsidR="00692EC3" w:rsidRPr="009C39CD">
        <w:t>DOCUMENTS</w:t>
      </w:r>
      <w:bookmarkEnd w:id="73"/>
      <w:r w:rsidR="00692EC3" w:rsidRPr="009C39CD">
        <w:t xml:space="preserve">  </w:t>
      </w:r>
    </w:p>
    <w:p w14:paraId="5B3667E8" w14:textId="77777777" w:rsidR="00692EC3" w:rsidRPr="009C39CD" w:rsidRDefault="00692EC3" w:rsidP="00523920">
      <w:pPr>
        <w:jc w:val="both"/>
        <w:rPr>
          <w:sz w:val="22"/>
          <w:szCs w:val="22"/>
        </w:rPr>
      </w:pPr>
    </w:p>
    <w:p w14:paraId="513D0ED0" w14:textId="77777777" w:rsidR="00104C95" w:rsidRPr="009C39CD" w:rsidRDefault="00692EC3" w:rsidP="006B26AF">
      <w:pPr>
        <w:ind w:left="720"/>
        <w:jc w:val="both"/>
        <w:rPr>
          <w:sz w:val="22"/>
          <w:szCs w:val="22"/>
        </w:rPr>
      </w:pPr>
      <w:r w:rsidRPr="009C39CD">
        <w:rPr>
          <w:sz w:val="22"/>
          <w:szCs w:val="22"/>
        </w:rPr>
        <w:t xml:space="preserve">CONTRACTOR shall submit to LEA a staff list, and copies of all current licenses, credentials, </w:t>
      </w:r>
      <w:r w:rsidR="00F63B93" w:rsidRPr="009C39CD">
        <w:rPr>
          <w:sz w:val="22"/>
          <w:szCs w:val="22"/>
        </w:rPr>
        <w:t xml:space="preserve">certifications, </w:t>
      </w:r>
      <w:r w:rsidRPr="009C39CD">
        <w:rPr>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9C39CD">
        <w:rPr>
          <w:sz w:val="22"/>
          <w:szCs w:val="22"/>
        </w:rPr>
        <w:t xml:space="preserve">  CONTRACTOR shall provide the LEA with </w:t>
      </w:r>
      <w:r w:rsidR="00422219" w:rsidRPr="009C39CD">
        <w:rPr>
          <w:sz w:val="22"/>
          <w:szCs w:val="22"/>
        </w:rPr>
        <w:t>the verified dates</w:t>
      </w:r>
      <w:r w:rsidR="00104C95" w:rsidRPr="009C39CD">
        <w:rPr>
          <w:sz w:val="22"/>
          <w:szCs w:val="22"/>
        </w:rPr>
        <w:t xml:space="preserve"> of fingerprint clearance, Department of Justice clearance and Tuberculosis Test clearance for all employees, approved subcontractors and/or volunteers prior to such individuals starting to work with any student.</w:t>
      </w:r>
    </w:p>
    <w:p w14:paraId="2E6E321B" w14:textId="77777777" w:rsidR="00692EC3" w:rsidRPr="009C39CD" w:rsidRDefault="00692EC3" w:rsidP="006B26AF">
      <w:pPr>
        <w:ind w:left="720"/>
        <w:jc w:val="both"/>
        <w:rPr>
          <w:sz w:val="22"/>
          <w:szCs w:val="22"/>
        </w:rPr>
      </w:pPr>
    </w:p>
    <w:p w14:paraId="548508E7" w14:textId="77777777" w:rsidR="00692EC3" w:rsidRPr="009C39CD" w:rsidRDefault="005D7FB2" w:rsidP="006B26AF">
      <w:pPr>
        <w:pStyle w:val="BodyText"/>
        <w:ind w:left="720"/>
        <w:rPr>
          <w:sz w:val="22"/>
          <w:szCs w:val="22"/>
        </w:rPr>
      </w:pPr>
      <w:r w:rsidRPr="009C39CD">
        <w:rPr>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9C39CD">
        <w:rPr>
          <w:bCs/>
          <w:sz w:val="22"/>
          <w:szCs w:val="22"/>
        </w:rPr>
        <w:t>The LEA shall not be obligated to pay for any</w:t>
      </w:r>
      <w:r w:rsidRPr="009C39CD">
        <w:rPr>
          <w:bCs/>
          <w:color w:val="000080"/>
          <w:sz w:val="22"/>
          <w:szCs w:val="22"/>
        </w:rPr>
        <w:t xml:space="preserve"> </w:t>
      </w:r>
      <w:r w:rsidRPr="009C39CD">
        <w:rPr>
          <w:sz w:val="22"/>
          <w:szCs w:val="22"/>
        </w:rPr>
        <w:t>services</w:t>
      </w:r>
      <w:r w:rsidRPr="009C39CD">
        <w:rPr>
          <w:color w:val="FF0000"/>
          <w:sz w:val="22"/>
          <w:szCs w:val="22"/>
        </w:rPr>
        <w:t xml:space="preserve"> </w:t>
      </w:r>
      <w:r w:rsidRPr="009C39CD">
        <w:rPr>
          <w:bCs/>
          <w:sz w:val="22"/>
          <w:szCs w:val="22"/>
        </w:rPr>
        <w:t>provided by a person whose</w:t>
      </w:r>
      <w:r w:rsidRPr="009C39CD">
        <w:rPr>
          <w:b/>
          <w:bCs/>
          <w:color w:val="000080"/>
          <w:sz w:val="22"/>
          <w:szCs w:val="22"/>
        </w:rPr>
        <w:t xml:space="preserve"> </w:t>
      </w:r>
      <w:r w:rsidRPr="009C39CD">
        <w:rPr>
          <w:sz w:val="22"/>
          <w:szCs w:val="22"/>
        </w:rPr>
        <w:t xml:space="preserve">such licenses, certifications or waivers are expired, suspended, revoked, rescinded, or otherwise nullified during the period </w:t>
      </w:r>
      <w:r w:rsidRPr="009C39CD">
        <w:rPr>
          <w:bCs/>
          <w:sz w:val="22"/>
          <w:szCs w:val="22"/>
        </w:rPr>
        <w:t>which such person is providing services under</w:t>
      </w:r>
      <w:r w:rsidRPr="009C39CD">
        <w:rPr>
          <w:bCs/>
          <w:color w:val="000080"/>
          <w:sz w:val="22"/>
          <w:szCs w:val="22"/>
        </w:rPr>
        <w:t xml:space="preserve"> </w:t>
      </w:r>
      <w:r w:rsidRPr="009C39CD">
        <w:rPr>
          <w:sz w:val="22"/>
          <w:szCs w:val="22"/>
        </w:rPr>
        <w:t>this Master Contract.</w:t>
      </w:r>
      <w:r w:rsidRPr="009C39CD">
        <w:rPr>
          <w:b/>
          <w:bCs/>
          <w:color w:val="000080"/>
          <w:sz w:val="22"/>
          <w:szCs w:val="22"/>
        </w:rPr>
        <w:t xml:space="preserve">  </w:t>
      </w:r>
      <w:r w:rsidRPr="009C39CD">
        <w:rPr>
          <w:sz w:val="22"/>
          <w:szCs w:val="22"/>
        </w:rPr>
        <w:t>Failure to notify the LEA and CDE of any changes in credentialing/licensed staff may result in suspension or revocation of CDE certification and/or suspension or termination of this Master Contract by the LEA.</w:t>
      </w:r>
    </w:p>
    <w:p w14:paraId="0EB3709F" w14:textId="77777777" w:rsidR="005D7FB2" w:rsidRPr="009C39CD" w:rsidRDefault="005D7FB2" w:rsidP="00523920">
      <w:pPr>
        <w:pStyle w:val="BodyText"/>
        <w:rPr>
          <w:sz w:val="22"/>
          <w:szCs w:val="22"/>
        </w:rPr>
      </w:pPr>
    </w:p>
    <w:p w14:paraId="14F42A0E" w14:textId="77777777" w:rsidR="00692EC3" w:rsidRPr="009C39CD" w:rsidRDefault="00692EC3" w:rsidP="006B26AF">
      <w:pPr>
        <w:pStyle w:val="Heading2"/>
      </w:pPr>
      <w:bookmarkStart w:id="74" w:name="_Toc5175229"/>
      <w:r w:rsidRPr="009C39CD">
        <w:t>4</w:t>
      </w:r>
      <w:r w:rsidR="00E53C0F">
        <w:t>8</w:t>
      </w:r>
      <w:r w:rsidRPr="009C39CD">
        <w:t>.</w:t>
      </w:r>
      <w:r w:rsidRPr="009C39CD">
        <w:tab/>
        <w:t>STAFF ABSENCE</w:t>
      </w:r>
      <w:bookmarkEnd w:id="74"/>
      <w:r w:rsidRPr="009C39CD">
        <w:t xml:space="preserve"> </w:t>
      </w:r>
    </w:p>
    <w:p w14:paraId="75FE0797" w14:textId="77777777" w:rsidR="00692EC3" w:rsidRPr="009C39CD" w:rsidRDefault="005C4AD3" w:rsidP="00523920">
      <w:pPr>
        <w:jc w:val="both"/>
        <w:rPr>
          <w:sz w:val="22"/>
          <w:szCs w:val="22"/>
        </w:rPr>
      </w:pPr>
      <w:r w:rsidRPr="009C39CD">
        <w:rPr>
          <w:sz w:val="22"/>
          <w:szCs w:val="22"/>
        </w:rPr>
        <w:t xml:space="preserve">        </w:t>
      </w:r>
    </w:p>
    <w:p w14:paraId="2D762803" w14:textId="77777777" w:rsidR="00692EC3" w:rsidRPr="009C39CD" w:rsidRDefault="00692EC3" w:rsidP="006B26AF">
      <w:pPr>
        <w:pStyle w:val="BodyText"/>
        <w:ind w:left="720"/>
        <w:rPr>
          <w:sz w:val="22"/>
          <w:szCs w:val="22"/>
        </w:rPr>
      </w:pPr>
      <w:r w:rsidRPr="009C39CD">
        <w:rPr>
          <w:sz w:val="22"/>
          <w:szCs w:val="22"/>
        </w:rPr>
        <w:t>When CONTRACTOR is a nonpublic agency and/or related services provider, and</w:t>
      </w:r>
      <w:r w:rsidRPr="009C39CD">
        <w:rPr>
          <w:color w:val="0000FF"/>
          <w:sz w:val="22"/>
          <w:szCs w:val="22"/>
        </w:rPr>
        <w:t xml:space="preserve"> </w:t>
      </w:r>
      <w:r w:rsidRPr="009C39CD">
        <w:rPr>
          <w:sz w:val="22"/>
          <w:szCs w:val="22"/>
        </w:rPr>
        <w:t>CONTRACTOR’s service provider is absent, CONTRACTOR shall prov</w:t>
      </w:r>
      <w:r w:rsidR="002E72E4" w:rsidRPr="009C39CD">
        <w:rPr>
          <w:sz w:val="22"/>
          <w:szCs w:val="22"/>
        </w:rPr>
        <w:t xml:space="preserve">ide a qualified (as defined in Section </w:t>
      </w:r>
      <w:r w:rsidR="00E14D3C" w:rsidRPr="009C39CD">
        <w:rPr>
          <w:sz w:val="22"/>
          <w:szCs w:val="22"/>
        </w:rPr>
        <w:t>7</w:t>
      </w:r>
      <w:r w:rsidRPr="009C39CD">
        <w:rPr>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9C39CD">
        <w:rPr>
          <w:sz w:val="22"/>
          <w:szCs w:val="22"/>
        </w:rPr>
        <w:t xml:space="preserve">a </w:t>
      </w:r>
      <w:r w:rsidRPr="009C39CD">
        <w:rPr>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28E9D42E" w14:textId="77777777" w:rsidR="006E7552" w:rsidRPr="009C39CD" w:rsidRDefault="006E7552" w:rsidP="00523920">
      <w:pPr>
        <w:pStyle w:val="BodyText"/>
        <w:rPr>
          <w:sz w:val="22"/>
          <w:szCs w:val="22"/>
        </w:rPr>
      </w:pPr>
    </w:p>
    <w:p w14:paraId="2D7DC16D" w14:textId="77777777" w:rsidR="00325AC8" w:rsidRPr="009C39CD" w:rsidRDefault="006B26AF" w:rsidP="006B26AF">
      <w:pPr>
        <w:pStyle w:val="Heading2"/>
      </w:pPr>
      <w:bookmarkStart w:id="75" w:name="_Toc5175230"/>
      <w:r>
        <w:t>4</w:t>
      </w:r>
      <w:r w:rsidR="00E53C0F">
        <w:t>9</w:t>
      </w:r>
      <w:r>
        <w:t>.</w:t>
      </w:r>
      <w:r>
        <w:tab/>
      </w:r>
      <w:r w:rsidR="00325AC8" w:rsidRPr="009C39CD">
        <w:t>STAFF PROFESSIONAL BEHAVIOR WHEN PROVIDING SERVICES AT SCHOOL</w:t>
      </w:r>
      <w:r w:rsidR="00AF1F67" w:rsidRPr="009C39CD">
        <w:t xml:space="preserve"> OR SCHOOL RELATED EVENTS</w:t>
      </w:r>
      <w:r w:rsidR="00325AC8" w:rsidRPr="009C39CD">
        <w:t xml:space="preserve"> OR </w:t>
      </w:r>
      <w:r w:rsidR="00AF1F67" w:rsidRPr="009C39CD">
        <w:t xml:space="preserve">AT SCHOOL </w:t>
      </w:r>
      <w:r w:rsidR="00325AC8" w:rsidRPr="009C39CD">
        <w:t>FACILITY AND/OR IN THE HOME</w:t>
      </w:r>
      <w:bookmarkEnd w:id="75"/>
    </w:p>
    <w:p w14:paraId="4C724ED5" w14:textId="77777777" w:rsidR="00325AC8" w:rsidRPr="009C39CD" w:rsidRDefault="00325AC8" w:rsidP="00523920">
      <w:pPr>
        <w:jc w:val="both"/>
        <w:rPr>
          <w:sz w:val="22"/>
          <w:szCs w:val="22"/>
        </w:rPr>
      </w:pPr>
    </w:p>
    <w:p w14:paraId="58473238" w14:textId="77777777" w:rsidR="00325AC8" w:rsidRPr="009C39CD" w:rsidRDefault="00E14D3C" w:rsidP="006B26AF">
      <w:pPr>
        <w:ind w:left="720"/>
        <w:jc w:val="both"/>
        <w:rPr>
          <w:sz w:val="22"/>
          <w:szCs w:val="22"/>
        </w:rPr>
      </w:pPr>
      <w:r w:rsidRPr="009C39CD">
        <w:rPr>
          <w:sz w:val="22"/>
          <w:szCs w:val="22"/>
        </w:rPr>
        <w:t>It is understood</w:t>
      </w:r>
      <w:r w:rsidR="00325AC8" w:rsidRPr="009C39CD">
        <w:rPr>
          <w:sz w:val="22"/>
          <w:szCs w:val="22"/>
        </w:rPr>
        <w:t xml:space="preserve"> that all employees, subcontractors, and volunteers of any certified nonpublic school or agency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3E5E7D50" w14:textId="77777777" w:rsidR="00E14D3C" w:rsidRPr="009C39CD" w:rsidRDefault="00E14D3C" w:rsidP="006B26AF">
      <w:pPr>
        <w:ind w:left="720"/>
        <w:jc w:val="both"/>
        <w:rPr>
          <w:sz w:val="22"/>
          <w:szCs w:val="22"/>
        </w:rPr>
      </w:pPr>
    </w:p>
    <w:p w14:paraId="49FA4047" w14:textId="77777777" w:rsidR="00325AC8" w:rsidRPr="009C39CD" w:rsidRDefault="00325AC8" w:rsidP="006B26AF">
      <w:pPr>
        <w:ind w:left="720"/>
        <w:jc w:val="both"/>
        <w:rPr>
          <w:sz w:val="22"/>
          <w:szCs w:val="22"/>
        </w:rPr>
      </w:pPr>
      <w:r w:rsidRPr="009C39CD">
        <w:rPr>
          <w:sz w:val="22"/>
          <w:szCs w:val="22"/>
        </w:rPr>
        <w:t xml:space="preserve">For services provided on a public school campus, sign in/out procedures shall be followed by nonpublic </w:t>
      </w:r>
      <w:r w:rsidR="003527B1" w:rsidRPr="009C39CD">
        <w:rPr>
          <w:sz w:val="22"/>
          <w:szCs w:val="22"/>
        </w:rPr>
        <w:t xml:space="preserve">school or </w:t>
      </w:r>
      <w:r w:rsidRPr="009C39CD">
        <w:rPr>
          <w:sz w:val="22"/>
          <w:szCs w:val="22"/>
        </w:rPr>
        <w:t xml:space="preserve">agency providers working in a public school classroom along with all other procedures for being on campus consistent with school and district policy. </w:t>
      </w:r>
      <w:r w:rsidR="00C54FA8" w:rsidRPr="009C39CD">
        <w:rPr>
          <w:sz w:val="22"/>
          <w:szCs w:val="22"/>
        </w:rPr>
        <w:t>Such policies and procedures shall be made available to the CONTRACTOR</w:t>
      </w:r>
      <w:r w:rsidR="003527B1" w:rsidRPr="009C39CD">
        <w:rPr>
          <w:sz w:val="22"/>
          <w:szCs w:val="22"/>
        </w:rPr>
        <w:t xml:space="preserve"> upon request</w:t>
      </w:r>
      <w:r w:rsidR="00C54FA8" w:rsidRPr="009C39CD">
        <w:rPr>
          <w:sz w:val="22"/>
          <w:szCs w:val="22"/>
        </w:rPr>
        <w:t xml:space="preserve">. </w:t>
      </w:r>
      <w:r w:rsidRPr="009C39CD">
        <w:rPr>
          <w:sz w:val="22"/>
          <w:szCs w:val="22"/>
        </w:rPr>
        <w:t xml:space="preserve">It is understood that the public school credentialed classroom teacher is responsible for the </w:t>
      </w:r>
      <w:r w:rsidR="002A5F55" w:rsidRPr="009C39CD">
        <w:rPr>
          <w:sz w:val="22"/>
          <w:szCs w:val="22"/>
        </w:rPr>
        <w:t>instructional program</w:t>
      </w:r>
      <w:r w:rsidRPr="009C39CD">
        <w:rPr>
          <w:sz w:val="22"/>
          <w:szCs w:val="22"/>
        </w:rPr>
        <w:t>.</w:t>
      </w:r>
    </w:p>
    <w:p w14:paraId="2080B1F2" w14:textId="77777777" w:rsidR="003527B1" w:rsidRPr="009C39CD" w:rsidRDefault="003527B1" w:rsidP="00523920">
      <w:pPr>
        <w:jc w:val="both"/>
        <w:rPr>
          <w:sz w:val="22"/>
          <w:szCs w:val="22"/>
        </w:rPr>
      </w:pPr>
    </w:p>
    <w:p w14:paraId="043755B4" w14:textId="77777777" w:rsidR="003527B1" w:rsidRPr="009C39CD" w:rsidRDefault="003527B1" w:rsidP="006B26AF">
      <w:pPr>
        <w:ind w:left="720"/>
        <w:jc w:val="both"/>
        <w:rPr>
          <w:sz w:val="22"/>
          <w:szCs w:val="22"/>
        </w:rPr>
      </w:pPr>
      <w:r w:rsidRPr="009C39CD">
        <w:rPr>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59DF8420" w14:textId="77777777" w:rsidR="00155EEF" w:rsidRPr="009C39CD" w:rsidRDefault="00155EEF" w:rsidP="00523920">
      <w:pPr>
        <w:pStyle w:val="BodyText"/>
        <w:rPr>
          <w:sz w:val="22"/>
          <w:szCs w:val="22"/>
        </w:rPr>
      </w:pPr>
    </w:p>
    <w:p w14:paraId="6EDCA021" w14:textId="77777777" w:rsidR="00692EC3" w:rsidRPr="009C39CD" w:rsidRDefault="00692EC3" w:rsidP="006B26AF">
      <w:pPr>
        <w:pStyle w:val="Heading1"/>
      </w:pPr>
      <w:bookmarkStart w:id="76" w:name="_Toc5175231"/>
      <w:r w:rsidRPr="009C39CD">
        <w:t>HEALTH AND SAFETY MANDATES</w:t>
      </w:r>
      <w:bookmarkEnd w:id="76"/>
    </w:p>
    <w:p w14:paraId="20F81065" w14:textId="77777777" w:rsidR="00692EC3" w:rsidRPr="009C39CD" w:rsidRDefault="00692EC3" w:rsidP="00523920">
      <w:pPr>
        <w:pStyle w:val="BodyText"/>
        <w:rPr>
          <w:sz w:val="22"/>
          <w:szCs w:val="22"/>
        </w:rPr>
      </w:pPr>
    </w:p>
    <w:p w14:paraId="6799B6A6" w14:textId="77777777" w:rsidR="00692EC3" w:rsidRPr="009C39CD" w:rsidRDefault="00E53C0F" w:rsidP="006B26AF">
      <w:pPr>
        <w:pStyle w:val="Heading2"/>
      </w:pPr>
      <w:bookmarkStart w:id="77" w:name="_Toc5175232"/>
      <w:r>
        <w:t>50</w:t>
      </w:r>
      <w:r w:rsidR="00692EC3" w:rsidRPr="009C39CD">
        <w:t>.</w:t>
      </w:r>
      <w:r w:rsidR="00692EC3" w:rsidRPr="009C39CD">
        <w:tab/>
        <w:t>HEALTH AND SAFETY</w:t>
      </w:r>
      <w:bookmarkEnd w:id="77"/>
      <w:r w:rsidR="00692EC3" w:rsidRPr="009C39CD">
        <w:t xml:space="preserve">  </w:t>
      </w:r>
    </w:p>
    <w:p w14:paraId="0F00F4D8" w14:textId="77777777" w:rsidR="00692EC3" w:rsidRPr="009C39CD" w:rsidRDefault="00692EC3" w:rsidP="00523920">
      <w:pPr>
        <w:jc w:val="both"/>
        <w:rPr>
          <w:sz w:val="22"/>
          <w:szCs w:val="22"/>
        </w:rPr>
      </w:pPr>
    </w:p>
    <w:p w14:paraId="32BDC395" w14:textId="77777777" w:rsidR="00692EC3" w:rsidRPr="009C39CD" w:rsidRDefault="00692EC3" w:rsidP="006B26AF">
      <w:pPr>
        <w:ind w:left="720"/>
        <w:jc w:val="both"/>
        <w:rPr>
          <w:sz w:val="22"/>
          <w:szCs w:val="22"/>
        </w:rPr>
      </w:pPr>
      <w:r w:rsidRPr="009C39CD">
        <w:rPr>
          <w:sz w:val="22"/>
          <w:szCs w:val="22"/>
        </w:rPr>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9C39CD">
        <w:rPr>
          <w:i/>
          <w:sz w:val="22"/>
          <w:szCs w:val="22"/>
        </w:rPr>
        <w:t>et. seq</w:t>
      </w:r>
      <w:r w:rsidRPr="009C39CD">
        <w:rPr>
          <w:sz w:val="22"/>
          <w:szCs w:val="22"/>
        </w:rPr>
        <w:t>., 49406, and Health and Safety Code Section 3454(a)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9C39CD">
        <w:rPr>
          <w:sz w:val="22"/>
          <w:szCs w:val="22"/>
        </w:rPr>
        <w:t>ividual comes in contact with a</w:t>
      </w:r>
      <w:r w:rsidRPr="009C39CD">
        <w:rPr>
          <w:sz w:val="22"/>
          <w:szCs w:val="22"/>
        </w:rPr>
        <w:t xml:space="preserve"> </w:t>
      </w:r>
      <w:r w:rsidR="00F93521" w:rsidRPr="009C39CD">
        <w:rPr>
          <w:sz w:val="22"/>
          <w:szCs w:val="22"/>
        </w:rPr>
        <w:t>student</w:t>
      </w:r>
      <w:r w:rsidRPr="009C39CD">
        <w:rPr>
          <w:sz w:val="22"/>
          <w:szCs w:val="22"/>
        </w:rPr>
        <w:t>.</w:t>
      </w:r>
    </w:p>
    <w:p w14:paraId="3504FF0D" w14:textId="77777777" w:rsidR="00692EC3" w:rsidRPr="009C39CD" w:rsidRDefault="00692EC3" w:rsidP="00523920">
      <w:pPr>
        <w:jc w:val="both"/>
        <w:rPr>
          <w:sz w:val="22"/>
          <w:szCs w:val="22"/>
        </w:rPr>
      </w:pPr>
    </w:p>
    <w:p w14:paraId="1BB959FC" w14:textId="77777777" w:rsidR="00692EC3" w:rsidRPr="009C39CD" w:rsidRDefault="00692EC3" w:rsidP="006B26AF">
      <w:pPr>
        <w:ind w:left="720"/>
        <w:jc w:val="both"/>
        <w:rPr>
          <w:sz w:val="22"/>
          <w:szCs w:val="22"/>
        </w:rPr>
      </w:pPr>
      <w:r w:rsidRPr="009C39CD">
        <w:rPr>
          <w:sz w:val="22"/>
          <w:szCs w:val="22"/>
        </w:rPr>
        <w:t>CONTRACTO</w:t>
      </w:r>
      <w:r w:rsidR="00E14D3C" w:rsidRPr="009C39CD">
        <w:rPr>
          <w:sz w:val="22"/>
          <w:szCs w:val="22"/>
        </w:rPr>
        <w:t>R shall comply with OSHA Blood-B</w:t>
      </w:r>
      <w:r w:rsidRPr="009C39CD">
        <w:rPr>
          <w:sz w:val="22"/>
          <w:szCs w:val="22"/>
        </w:rPr>
        <w:t>orne Pathogens Standards,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30BDDE3B" w14:textId="77777777" w:rsidR="003F18DA" w:rsidRPr="009C39CD" w:rsidRDefault="003F18DA" w:rsidP="00523920">
      <w:pPr>
        <w:jc w:val="both"/>
        <w:rPr>
          <w:sz w:val="22"/>
          <w:szCs w:val="22"/>
        </w:rPr>
      </w:pPr>
    </w:p>
    <w:p w14:paraId="7F03546C" w14:textId="77777777" w:rsidR="00692EC3" w:rsidRPr="009C39CD" w:rsidRDefault="00692EC3" w:rsidP="006B26AF">
      <w:pPr>
        <w:pStyle w:val="Heading2"/>
      </w:pPr>
      <w:bookmarkStart w:id="78" w:name="_Toc5175233"/>
      <w:r w:rsidRPr="009C39CD">
        <w:t>5</w:t>
      </w:r>
      <w:r w:rsidR="00401472">
        <w:t>1</w:t>
      </w:r>
      <w:r w:rsidRPr="009C39CD">
        <w:t>.</w:t>
      </w:r>
      <w:r w:rsidRPr="009C39CD">
        <w:tab/>
        <w:t>FACILITIES AND FACILITIES MODIFICATIONS</w:t>
      </w:r>
      <w:bookmarkEnd w:id="78"/>
      <w:r w:rsidRPr="009C39CD">
        <w:t xml:space="preserve">  </w:t>
      </w:r>
    </w:p>
    <w:p w14:paraId="3DCAAF04" w14:textId="77777777" w:rsidR="00692EC3" w:rsidRPr="009C39CD" w:rsidRDefault="00692EC3" w:rsidP="00523920">
      <w:pPr>
        <w:pStyle w:val="BodyText"/>
        <w:rPr>
          <w:sz w:val="22"/>
          <w:szCs w:val="22"/>
        </w:rPr>
      </w:pPr>
    </w:p>
    <w:p w14:paraId="23A908FE" w14:textId="77777777" w:rsidR="00692EC3" w:rsidRPr="009C39CD" w:rsidRDefault="00692EC3" w:rsidP="006B26AF">
      <w:pPr>
        <w:pStyle w:val="BodyText"/>
        <w:ind w:left="720"/>
        <w:rPr>
          <w:sz w:val="22"/>
          <w:szCs w:val="22"/>
        </w:rPr>
      </w:pPr>
      <w:r w:rsidRPr="009C39CD">
        <w:rPr>
          <w:sz w:val="22"/>
          <w:szCs w:val="22"/>
        </w:rPr>
        <w:t xml:space="preserve">CONTRACTOR shall provide special education and/or related services to </w:t>
      </w:r>
      <w:r w:rsidR="00F93521" w:rsidRPr="009C39CD">
        <w:rPr>
          <w:sz w:val="22"/>
          <w:szCs w:val="22"/>
        </w:rPr>
        <w:t>student</w:t>
      </w:r>
      <w:r w:rsidRPr="009C39CD">
        <w:rPr>
          <w:sz w:val="22"/>
          <w:szCs w:val="22"/>
        </w:rPr>
        <w:t>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nonpublic school,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9C39CD">
        <w:rPr>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26CAB844" w14:textId="77777777" w:rsidR="005300DB" w:rsidRPr="009C39CD" w:rsidRDefault="005300DB" w:rsidP="00523920">
      <w:pPr>
        <w:pStyle w:val="BodyText"/>
        <w:rPr>
          <w:sz w:val="22"/>
          <w:szCs w:val="22"/>
        </w:rPr>
      </w:pPr>
    </w:p>
    <w:p w14:paraId="4A0BC0D3" w14:textId="77777777" w:rsidR="00692EC3" w:rsidRPr="009C39CD" w:rsidRDefault="00692EC3" w:rsidP="006B26AF">
      <w:pPr>
        <w:pStyle w:val="Heading2"/>
      </w:pPr>
      <w:bookmarkStart w:id="79" w:name="_Toc5175234"/>
      <w:r w:rsidRPr="009C39CD">
        <w:t>5</w:t>
      </w:r>
      <w:r w:rsidR="00401472">
        <w:t>2</w:t>
      </w:r>
      <w:r w:rsidRPr="009C39CD">
        <w:t>.</w:t>
      </w:r>
      <w:r w:rsidRPr="009C39CD">
        <w:tab/>
        <w:t>ADMINISTRATION OF MEDICATION</w:t>
      </w:r>
      <w:bookmarkEnd w:id="79"/>
      <w:r w:rsidRPr="009C39CD">
        <w:t xml:space="preserve"> </w:t>
      </w:r>
    </w:p>
    <w:p w14:paraId="3FF13A5D" w14:textId="77777777" w:rsidR="00692EC3" w:rsidRPr="009C39CD" w:rsidRDefault="00692EC3" w:rsidP="00523920">
      <w:pPr>
        <w:pStyle w:val="BodyText"/>
        <w:rPr>
          <w:sz w:val="22"/>
          <w:szCs w:val="22"/>
        </w:rPr>
      </w:pPr>
    </w:p>
    <w:p w14:paraId="2458E837" w14:textId="77777777" w:rsidR="00692EC3" w:rsidRPr="009C39CD" w:rsidRDefault="00692EC3" w:rsidP="006B26AF">
      <w:pPr>
        <w:pStyle w:val="BodyText"/>
        <w:ind w:left="720"/>
        <w:rPr>
          <w:sz w:val="22"/>
          <w:szCs w:val="22"/>
        </w:rPr>
      </w:pPr>
      <w:r w:rsidRPr="009C39CD">
        <w:rPr>
          <w:sz w:val="22"/>
          <w:szCs w:val="22"/>
        </w:rPr>
        <w:t xml:space="preserve">CONTRACTOR shall comply with the requirements of California Education Code section 49423 when CONTRACTOR serves a </w:t>
      </w:r>
      <w:r w:rsidR="00F93521" w:rsidRPr="009C39CD">
        <w:rPr>
          <w:sz w:val="22"/>
          <w:szCs w:val="22"/>
        </w:rPr>
        <w:t>student</w:t>
      </w:r>
      <w:r w:rsidRPr="009C39CD">
        <w:rPr>
          <w:sz w:val="22"/>
          <w:szCs w:val="22"/>
        </w:rPr>
        <w:t xml:space="preserve"> that is required to take prescription and/or over-the-counter medication during the school day.  CONTRACTOR may designate personnel to assist the </w:t>
      </w:r>
      <w:r w:rsidR="00F93521" w:rsidRPr="009C39CD">
        <w:rPr>
          <w:sz w:val="22"/>
          <w:szCs w:val="22"/>
        </w:rPr>
        <w:t>student</w:t>
      </w:r>
      <w:r w:rsidRPr="009C39CD">
        <w:rPr>
          <w:sz w:val="22"/>
          <w:szCs w:val="22"/>
        </w:rPr>
        <w:t xml:space="preserve"> with the administration of such medication after the </w:t>
      </w:r>
      <w:r w:rsidR="00F93521" w:rsidRPr="009C39CD">
        <w:rPr>
          <w:sz w:val="22"/>
          <w:szCs w:val="22"/>
        </w:rPr>
        <w:t>student</w:t>
      </w:r>
      <w:r w:rsidRPr="009C39CD">
        <w:rPr>
          <w:sz w:val="22"/>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9C39CD">
        <w:rPr>
          <w:sz w:val="22"/>
          <w:szCs w:val="22"/>
        </w:rPr>
        <w:t>student</w:t>
      </w:r>
      <w:r w:rsidRPr="009C39CD">
        <w:rPr>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9C39CD">
        <w:rPr>
          <w:sz w:val="22"/>
          <w:szCs w:val="22"/>
        </w:rPr>
        <w:t>student</w:t>
      </w:r>
      <w:r w:rsidRPr="009C39CD">
        <w:rPr>
          <w:sz w:val="22"/>
          <w:szCs w:val="22"/>
        </w:rPr>
        <w:t xml:space="preserve"> to whom medication is administered.  Such written log shall specify the </w:t>
      </w:r>
      <w:r w:rsidR="00F93521" w:rsidRPr="009C39CD">
        <w:rPr>
          <w:sz w:val="22"/>
          <w:szCs w:val="22"/>
        </w:rPr>
        <w:t>student</w:t>
      </w:r>
      <w:r w:rsidRPr="009C39CD">
        <w:rPr>
          <w:sz w:val="22"/>
          <w:szCs w:val="22"/>
        </w:rPr>
        <w:t>’s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Any change in medication type, administration method, amount or schedule must be authorized by both a licensed physician and parent.</w:t>
      </w:r>
      <w:r w:rsidR="002B6A70" w:rsidRPr="009C39CD">
        <w:rPr>
          <w:sz w:val="22"/>
          <w:szCs w:val="22"/>
        </w:rPr>
        <w:t xml:space="preserve">  </w:t>
      </w:r>
    </w:p>
    <w:p w14:paraId="01D14513" w14:textId="77777777" w:rsidR="00B7196F" w:rsidRPr="009C39CD" w:rsidRDefault="00B7196F" w:rsidP="00523920">
      <w:pPr>
        <w:pStyle w:val="BodyText"/>
        <w:rPr>
          <w:sz w:val="22"/>
          <w:szCs w:val="22"/>
        </w:rPr>
      </w:pPr>
    </w:p>
    <w:p w14:paraId="54539B21" w14:textId="77777777" w:rsidR="00692EC3" w:rsidRPr="009C39CD" w:rsidRDefault="00692EC3" w:rsidP="006B26AF">
      <w:pPr>
        <w:pStyle w:val="Heading2"/>
      </w:pPr>
      <w:bookmarkStart w:id="80" w:name="_Toc5175235"/>
      <w:r w:rsidRPr="009C39CD">
        <w:t>5</w:t>
      </w:r>
      <w:r w:rsidR="00401472">
        <w:t>3</w:t>
      </w:r>
      <w:r w:rsidRPr="009C39CD">
        <w:t>.</w:t>
      </w:r>
      <w:r w:rsidRPr="009C39CD">
        <w:tab/>
        <w:t>INCIDENT/ACCIDENT REPORTING</w:t>
      </w:r>
      <w:bookmarkEnd w:id="80"/>
      <w:r w:rsidRPr="009C39CD">
        <w:t xml:space="preserve">  </w:t>
      </w:r>
    </w:p>
    <w:p w14:paraId="267327CB" w14:textId="77777777" w:rsidR="00DC060D" w:rsidRPr="009C39CD" w:rsidRDefault="00DC060D" w:rsidP="00523920">
      <w:pPr>
        <w:jc w:val="both"/>
        <w:rPr>
          <w:sz w:val="22"/>
          <w:szCs w:val="22"/>
        </w:rPr>
      </w:pPr>
    </w:p>
    <w:p w14:paraId="2ACA6952" w14:textId="77777777" w:rsidR="00692EC3" w:rsidRPr="009C39CD" w:rsidRDefault="00692EC3" w:rsidP="006B26AF">
      <w:pPr>
        <w:ind w:left="720"/>
        <w:jc w:val="both"/>
        <w:rPr>
          <w:strike/>
          <w:sz w:val="22"/>
          <w:szCs w:val="22"/>
        </w:rPr>
      </w:pPr>
      <w:r w:rsidRPr="009C39CD">
        <w:rPr>
          <w:sz w:val="22"/>
          <w:szCs w:val="22"/>
        </w:rPr>
        <w:t xml:space="preserve">CONTRACTOR shall submit within 24 </w:t>
      </w:r>
      <w:r w:rsidRPr="009C39CD">
        <w:rPr>
          <w:color w:val="000000"/>
          <w:sz w:val="22"/>
          <w:szCs w:val="22"/>
        </w:rPr>
        <w:t>hours</w:t>
      </w:r>
      <w:r w:rsidR="00246733" w:rsidRPr="009C39CD">
        <w:rPr>
          <w:color w:val="000000"/>
          <w:sz w:val="22"/>
          <w:szCs w:val="22"/>
        </w:rPr>
        <w:t>,</w:t>
      </w:r>
      <w:r w:rsidRPr="009C39CD">
        <w:rPr>
          <w:color w:val="000000"/>
          <w:sz w:val="22"/>
          <w:szCs w:val="22"/>
        </w:rPr>
        <w:t xml:space="preserve"> </w:t>
      </w:r>
      <w:r w:rsidR="00093F80" w:rsidRPr="009C39CD">
        <w:rPr>
          <w:color w:val="000000"/>
          <w:sz w:val="22"/>
          <w:szCs w:val="22"/>
        </w:rPr>
        <w:t>electronically</w:t>
      </w:r>
      <w:r w:rsidRPr="009C39CD">
        <w:rPr>
          <w:color w:val="000000"/>
          <w:sz w:val="22"/>
          <w:szCs w:val="22"/>
        </w:rPr>
        <w:t>,</w:t>
      </w:r>
      <w:r w:rsidRPr="009C39CD">
        <w:rPr>
          <w:sz w:val="22"/>
          <w:szCs w:val="22"/>
        </w:rPr>
        <w:t xml:space="preserve"> any accident or incident report to the LEA.  CONTRACTOR shall properly submit required accident or incident reports pursuant to the procedures specified in LEA Procedures. </w:t>
      </w:r>
    </w:p>
    <w:p w14:paraId="323728B6" w14:textId="77777777" w:rsidR="00692EC3" w:rsidRPr="009C39CD" w:rsidRDefault="00692EC3" w:rsidP="00523920">
      <w:pPr>
        <w:pStyle w:val="BodyText"/>
        <w:rPr>
          <w:sz w:val="22"/>
          <w:szCs w:val="22"/>
        </w:rPr>
      </w:pPr>
    </w:p>
    <w:p w14:paraId="09219142" w14:textId="77777777" w:rsidR="00692EC3" w:rsidRPr="009C39CD" w:rsidRDefault="00692EC3" w:rsidP="006B26AF">
      <w:pPr>
        <w:pStyle w:val="Heading2"/>
      </w:pPr>
      <w:bookmarkStart w:id="81" w:name="_Toc5175236"/>
      <w:r w:rsidRPr="009C39CD">
        <w:t>5</w:t>
      </w:r>
      <w:r w:rsidR="00401472">
        <w:t>4</w:t>
      </w:r>
      <w:r w:rsidRPr="009C39CD">
        <w:t>.</w:t>
      </w:r>
      <w:r w:rsidRPr="009C39CD">
        <w:tab/>
        <w:t>CHILD ABUSE REPORTING</w:t>
      </w:r>
      <w:bookmarkEnd w:id="81"/>
      <w:r w:rsidRPr="009C39CD">
        <w:t xml:space="preserve">  </w:t>
      </w:r>
    </w:p>
    <w:p w14:paraId="67CE3ADC" w14:textId="77777777" w:rsidR="00692EC3" w:rsidRPr="009C39CD" w:rsidRDefault="00692EC3" w:rsidP="00523920">
      <w:pPr>
        <w:pStyle w:val="BodyText"/>
        <w:rPr>
          <w:sz w:val="22"/>
          <w:szCs w:val="22"/>
        </w:rPr>
      </w:pPr>
    </w:p>
    <w:p w14:paraId="6DB4F85D" w14:textId="77777777" w:rsidR="00692EC3" w:rsidRPr="009C39CD" w:rsidRDefault="00692EC3" w:rsidP="006B26AF">
      <w:pPr>
        <w:pStyle w:val="BodyText"/>
        <w:ind w:left="720"/>
        <w:rPr>
          <w:sz w:val="22"/>
          <w:szCs w:val="22"/>
        </w:rPr>
      </w:pPr>
      <w:r w:rsidRPr="009C39CD">
        <w:rPr>
          <w:sz w:val="22"/>
          <w:szCs w:val="22"/>
        </w:rPr>
        <w:lastRenderedPageBreak/>
        <w:t>CONTRACTOR hereby agrees to annually train all staff members, including volunteers, so that they are familiar with and agree to adhere to its own child and dependent adult abuse reporting obligations and procedures as specified in Cal</w:t>
      </w:r>
      <w:r w:rsidR="005E2110" w:rsidRPr="009C39CD">
        <w:rPr>
          <w:sz w:val="22"/>
          <w:szCs w:val="22"/>
        </w:rPr>
        <w:t xml:space="preserve">ifornia Penal Code section </w:t>
      </w:r>
      <w:r w:rsidR="00BC178D" w:rsidRPr="009C39CD">
        <w:rPr>
          <w:sz w:val="22"/>
          <w:szCs w:val="22"/>
        </w:rPr>
        <w:t>11164 et seq.</w:t>
      </w:r>
      <w:r w:rsidR="005E2110" w:rsidRPr="009C39CD">
        <w:rPr>
          <w:sz w:val="22"/>
          <w:szCs w:val="22"/>
        </w:rPr>
        <w:t xml:space="preserve"> and Education Code 44691.</w:t>
      </w:r>
      <w:r w:rsidRPr="009C39CD">
        <w:rPr>
          <w:sz w:val="22"/>
          <w:szCs w:val="22"/>
        </w:rPr>
        <w:t xml:space="preserve"> To protect the privacy rights of all parties involved (i.e. reporter, child and alleged abuser), reports will remain confidential as required by law and professional ethical mandates.  A written </w:t>
      </w:r>
      <w:r w:rsidR="00671E5E" w:rsidRPr="009C39CD">
        <w:rPr>
          <w:sz w:val="22"/>
          <w:szCs w:val="22"/>
        </w:rPr>
        <w:t xml:space="preserve">statement </w:t>
      </w:r>
      <w:r w:rsidRPr="009C39CD">
        <w:rPr>
          <w:sz w:val="22"/>
          <w:szCs w:val="22"/>
        </w:rPr>
        <w:t xml:space="preserve">acknowledging the legal requirements of such reporting and verification of staff adherence to such reporting shall be submitted to the LEA. </w:t>
      </w:r>
    </w:p>
    <w:p w14:paraId="52A8FDF2" w14:textId="77777777" w:rsidR="00692EC3" w:rsidRPr="009C39CD" w:rsidRDefault="00692EC3" w:rsidP="00523920">
      <w:pPr>
        <w:pStyle w:val="BodyText"/>
        <w:rPr>
          <w:sz w:val="22"/>
          <w:szCs w:val="22"/>
        </w:rPr>
      </w:pPr>
    </w:p>
    <w:p w14:paraId="382317FD" w14:textId="77777777" w:rsidR="00692EC3" w:rsidRPr="009C39CD" w:rsidRDefault="00692EC3" w:rsidP="006B26AF">
      <w:pPr>
        <w:pStyle w:val="Heading2"/>
      </w:pPr>
      <w:bookmarkStart w:id="82" w:name="_Toc5175237"/>
      <w:r w:rsidRPr="009C39CD">
        <w:t>5</w:t>
      </w:r>
      <w:r w:rsidR="00401472">
        <w:t>5</w:t>
      </w:r>
      <w:r w:rsidRPr="009C39CD">
        <w:t>.</w:t>
      </w:r>
      <w:r w:rsidRPr="009C39CD">
        <w:tab/>
        <w:t>SEXUAL HARASSMENT</w:t>
      </w:r>
      <w:bookmarkEnd w:id="82"/>
    </w:p>
    <w:p w14:paraId="355C0E0B" w14:textId="77777777" w:rsidR="00692EC3" w:rsidRPr="009C39CD" w:rsidRDefault="00692EC3" w:rsidP="00523920">
      <w:pPr>
        <w:jc w:val="both"/>
        <w:rPr>
          <w:sz w:val="22"/>
          <w:szCs w:val="22"/>
        </w:rPr>
      </w:pPr>
    </w:p>
    <w:p w14:paraId="27937A43" w14:textId="77777777" w:rsidR="006D230B" w:rsidRPr="009C39CD" w:rsidRDefault="00692EC3" w:rsidP="006B26AF">
      <w:pPr>
        <w:ind w:left="720"/>
        <w:jc w:val="both"/>
        <w:rPr>
          <w:sz w:val="22"/>
          <w:szCs w:val="22"/>
        </w:rPr>
      </w:pPr>
      <w:r w:rsidRPr="009C39CD">
        <w:rPr>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9C39CD">
        <w:rPr>
          <w:sz w:val="22"/>
          <w:szCs w:val="22"/>
        </w:rPr>
        <w:t>assment and related procedures pursuant to Government Code 12950.1.</w:t>
      </w:r>
      <w:r w:rsidRPr="009C39CD">
        <w:rPr>
          <w:sz w:val="22"/>
          <w:szCs w:val="22"/>
        </w:rPr>
        <w:t xml:space="preserve"> </w:t>
      </w:r>
    </w:p>
    <w:p w14:paraId="5FC63401" w14:textId="77777777" w:rsidR="00A955EB" w:rsidRPr="009C39CD" w:rsidRDefault="00A955EB" w:rsidP="00523920">
      <w:pPr>
        <w:jc w:val="both"/>
        <w:rPr>
          <w:sz w:val="22"/>
          <w:szCs w:val="22"/>
        </w:rPr>
      </w:pPr>
    </w:p>
    <w:p w14:paraId="51C5F822" w14:textId="77777777" w:rsidR="00692EC3" w:rsidRPr="009C39CD" w:rsidRDefault="00692EC3" w:rsidP="006B26AF">
      <w:pPr>
        <w:pStyle w:val="Heading2"/>
      </w:pPr>
      <w:bookmarkStart w:id="83" w:name="_Toc5175238"/>
      <w:r w:rsidRPr="009C39CD">
        <w:t>5</w:t>
      </w:r>
      <w:r w:rsidR="00401472">
        <w:t>6</w:t>
      </w:r>
      <w:r w:rsidRPr="009C39CD">
        <w:t>.</w:t>
      </w:r>
      <w:r w:rsidRPr="009C39CD">
        <w:tab/>
        <w:t>REPORTING OF MISSING CHILDREN</w:t>
      </w:r>
      <w:bookmarkEnd w:id="83"/>
      <w:r w:rsidRPr="009C39CD">
        <w:t xml:space="preserve">  </w:t>
      </w:r>
    </w:p>
    <w:p w14:paraId="32CD0E2A" w14:textId="77777777" w:rsidR="00692EC3" w:rsidRPr="009C39CD" w:rsidRDefault="00692EC3" w:rsidP="00523920">
      <w:pPr>
        <w:pStyle w:val="BodyText"/>
        <w:rPr>
          <w:sz w:val="22"/>
          <w:szCs w:val="22"/>
        </w:rPr>
      </w:pPr>
    </w:p>
    <w:p w14:paraId="7FA5249D" w14:textId="77777777" w:rsidR="00D837BB" w:rsidRPr="009C39CD" w:rsidRDefault="00692EC3" w:rsidP="006B26AF">
      <w:pPr>
        <w:pStyle w:val="BodyText"/>
        <w:ind w:left="720"/>
        <w:rPr>
          <w:sz w:val="22"/>
          <w:szCs w:val="22"/>
        </w:rPr>
      </w:pPr>
      <w:r w:rsidRPr="009C39CD">
        <w:rPr>
          <w:sz w:val="22"/>
          <w:szCs w:val="22"/>
        </w:rPr>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7D7AA68C" w14:textId="77777777" w:rsidR="003F18DA" w:rsidRPr="009C39CD" w:rsidRDefault="003F18DA" w:rsidP="00523920">
      <w:pPr>
        <w:pStyle w:val="BodyText"/>
        <w:rPr>
          <w:sz w:val="22"/>
          <w:szCs w:val="22"/>
        </w:rPr>
      </w:pPr>
    </w:p>
    <w:p w14:paraId="65545174" w14:textId="77777777" w:rsidR="00692EC3" w:rsidRPr="009C39CD" w:rsidRDefault="00692EC3" w:rsidP="006B26AF">
      <w:pPr>
        <w:pStyle w:val="Heading1"/>
      </w:pPr>
      <w:bookmarkStart w:id="84" w:name="_Toc5175239"/>
      <w:r w:rsidRPr="009C39CD">
        <w:t>FINANCIAL</w:t>
      </w:r>
      <w:bookmarkEnd w:id="84"/>
    </w:p>
    <w:p w14:paraId="6EC5AE12" w14:textId="77777777" w:rsidR="00692EC3" w:rsidRPr="009C39CD" w:rsidRDefault="00692EC3" w:rsidP="00523920">
      <w:pPr>
        <w:jc w:val="both"/>
        <w:rPr>
          <w:sz w:val="22"/>
          <w:szCs w:val="22"/>
        </w:rPr>
      </w:pPr>
    </w:p>
    <w:p w14:paraId="30B3EE10" w14:textId="77777777" w:rsidR="00692EC3" w:rsidRPr="009C39CD" w:rsidRDefault="00692EC3" w:rsidP="006B26AF">
      <w:pPr>
        <w:pStyle w:val="Heading2"/>
      </w:pPr>
      <w:bookmarkStart w:id="85" w:name="_Toc5175240"/>
      <w:r w:rsidRPr="009C39CD">
        <w:t>5</w:t>
      </w:r>
      <w:r w:rsidR="00401472">
        <w:t>7</w:t>
      </w:r>
      <w:r w:rsidRPr="009C39CD">
        <w:t>.</w:t>
      </w:r>
      <w:r w:rsidRPr="009C39CD">
        <w:tab/>
        <w:t>ENROLLMENT, CONTRACTING, SERVICE TRACKING, ATTENDANCE REPORTING, AND BILLING PROCEDURES</w:t>
      </w:r>
      <w:bookmarkEnd w:id="85"/>
      <w:r w:rsidRPr="009C39CD">
        <w:t xml:space="preserve"> </w:t>
      </w:r>
    </w:p>
    <w:p w14:paraId="01C0A9AB" w14:textId="77777777" w:rsidR="00692EC3" w:rsidRPr="009C39CD" w:rsidRDefault="00692EC3" w:rsidP="00523920">
      <w:pPr>
        <w:jc w:val="both"/>
        <w:rPr>
          <w:sz w:val="22"/>
          <w:szCs w:val="22"/>
        </w:rPr>
      </w:pPr>
    </w:p>
    <w:p w14:paraId="5739AE08" w14:textId="77777777" w:rsidR="00692EC3" w:rsidRPr="009C39CD" w:rsidRDefault="00692EC3" w:rsidP="00DE0C38">
      <w:pPr>
        <w:ind w:left="720"/>
        <w:jc w:val="both"/>
        <w:rPr>
          <w:sz w:val="22"/>
          <w:szCs w:val="22"/>
        </w:rPr>
      </w:pPr>
      <w:r w:rsidRPr="009C39CD">
        <w:rPr>
          <w:sz w:val="22"/>
          <w:szCs w:val="22"/>
        </w:rPr>
        <w:t xml:space="preserve">CONTRACTOR shall assure that the school or agency has the necessary financial resources to provide an appropriate education for the </w:t>
      </w:r>
      <w:r w:rsidR="00E14D3C" w:rsidRPr="009C39CD">
        <w:rPr>
          <w:sz w:val="22"/>
          <w:szCs w:val="22"/>
        </w:rPr>
        <w:t>students</w:t>
      </w:r>
      <w:r w:rsidRPr="009C39CD">
        <w:rPr>
          <w:sz w:val="22"/>
          <w:szCs w:val="22"/>
        </w:rPr>
        <w:t xml:space="preserve"> enrolled and will distribute those resources in such a manner to implement the IEP </w:t>
      </w:r>
      <w:r w:rsidR="005C4AD3" w:rsidRPr="009C39CD">
        <w:rPr>
          <w:sz w:val="22"/>
          <w:szCs w:val="22"/>
        </w:rPr>
        <w:t xml:space="preserve">and ISA </w:t>
      </w:r>
      <w:r w:rsidR="00E14D3C" w:rsidRPr="009C39CD">
        <w:rPr>
          <w:sz w:val="22"/>
          <w:szCs w:val="22"/>
        </w:rPr>
        <w:t>for each and every student</w:t>
      </w:r>
      <w:r w:rsidRPr="009C39CD">
        <w:rPr>
          <w:sz w:val="22"/>
          <w:szCs w:val="22"/>
        </w:rPr>
        <w:t>.</w:t>
      </w:r>
    </w:p>
    <w:p w14:paraId="5AD6497D" w14:textId="77777777" w:rsidR="00692EC3" w:rsidRPr="009C39CD" w:rsidRDefault="00692EC3" w:rsidP="00DE0C38">
      <w:pPr>
        <w:ind w:left="720"/>
        <w:jc w:val="both"/>
        <w:rPr>
          <w:sz w:val="22"/>
          <w:szCs w:val="22"/>
        </w:rPr>
      </w:pPr>
    </w:p>
    <w:p w14:paraId="69CE366C" w14:textId="77777777" w:rsidR="00692EC3" w:rsidRPr="009C39CD" w:rsidRDefault="00692EC3" w:rsidP="00DE0C38">
      <w:pPr>
        <w:ind w:left="720"/>
        <w:jc w:val="both"/>
        <w:rPr>
          <w:sz w:val="22"/>
          <w:szCs w:val="22"/>
        </w:rPr>
      </w:pPr>
      <w:r w:rsidRPr="009C39CD">
        <w:rPr>
          <w:sz w:val="22"/>
          <w:szCs w:val="22"/>
        </w:rPr>
        <w:t xml:space="preserve">CONTRACTOR shall comply with all LEA procedures concerning enrollment, contracting, attendance reporting, service tracking and billing including requirements of electronic billing as specified by the LEA Procedures.  CONTRACTOR shall be paid for the provision of special education and/or related services specified in the </w:t>
      </w:r>
      <w:r w:rsidR="00F93521" w:rsidRPr="009C39CD">
        <w:rPr>
          <w:sz w:val="22"/>
          <w:szCs w:val="22"/>
        </w:rPr>
        <w:t>student</w:t>
      </w:r>
      <w:r w:rsidRPr="009C39CD">
        <w:rPr>
          <w:sz w:val="22"/>
          <w:szCs w:val="22"/>
        </w:rPr>
        <w:t>’s IEP and ISA.  All payments by LEA shall be made in accordance with the terms and conditions of this Master Contract and governed by all applicable federal and state laws.</w:t>
      </w:r>
    </w:p>
    <w:p w14:paraId="270AAA4C" w14:textId="77777777" w:rsidR="00692EC3" w:rsidRPr="009C39CD" w:rsidRDefault="00692EC3" w:rsidP="00523920">
      <w:pPr>
        <w:jc w:val="both"/>
        <w:rPr>
          <w:sz w:val="22"/>
          <w:szCs w:val="22"/>
        </w:rPr>
      </w:pPr>
    </w:p>
    <w:p w14:paraId="5F33F003" w14:textId="77777777" w:rsidR="00692EC3" w:rsidRPr="009C39CD" w:rsidRDefault="00692EC3" w:rsidP="00DE0C38">
      <w:pPr>
        <w:ind w:left="720"/>
        <w:jc w:val="both"/>
        <w:rPr>
          <w:sz w:val="22"/>
          <w:szCs w:val="22"/>
        </w:rPr>
      </w:pPr>
      <w:r w:rsidRPr="009C39CD">
        <w:rPr>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9C39CD">
        <w:rPr>
          <w:sz w:val="22"/>
          <w:szCs w:val="22"/>
        </w:rPr>
        <w:t>,</w:t>
      </w:r>
      <w:r w:rsidRPr="009C39CD">
        <w:rPr>
          <w:sz w:val="22"/>
          <w:szCs w:val="22"/>
        </w:rPr>
        <w:t xml:space="preserve"> service tracking documents and notes for instructional assistants, behavioral intervention aides, bus aides, and each related service) shall be completed by the actual</w:t>
      </w:r>
      <w:r w:rsidRPr="009C39CD">
        <w:rPr>
          <w:i/>
          <w:sz w:val="22"/>
          <w:szCs w:val="22"/>
        </w:rPr>
        <w:t xml:space="preserve"> </w:t>
      </w:r>
      <w:r w:rsidRPr="009C39CD">
        <w:rPr>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668B8B17" w14:textId="77777777" w:rsidR="00692EC3" w:rsidRPr="009C39CD" w:rsidRDefault="00692EC3" w:rsidP="00DE0C38">
      <w:pPr>
        <w:ind w:left="720"/>
        <w:jc w:val="both"/>
        <w:rPr>
          <w:sz w:val="22"/>
          <w:szCs w:val="22"/>
        </w:rPr>
      </w:pPr>
    </w:p>
    <w:p w14:paraId="1263CFB1" w14:textId="77777777" w:rsidR="000B1C1B" w:rsidRPr="009C39CD" w:rsidRDefault="00692EC3" w:rsidP="00DE0C38">
      <w:pPr>
        <w:pStyle w:val="BodyText2"/>
        <w:spacing w:line="240" w:lineRule="auto"/>
        <w:ind w:left="720"/>
        <w:jc w:val="both"/>
        <w:rPr>
          <w:sz w:val="22"/>
          <w:szCs w:val="22"/>
        </w:rPr>
      </w:pPr>
      <w:r w:rsidRPr="009C39CD">
        <w:rPr>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9C39CD">
        <w:rPr>
          <w:sz w:val="22"/>
          <w:szCs w:val="22"/>
        </w:rPr>
        <w:t>n</w:t>
      </w:r>
      <w:r w:rsidRPr="009C39CD">
        <w:rPr>
          <w:sz w:val="22"/>
          <w:szCs w:val="22"/>
        </w:rPr>
        <w:t xml:space="preserve"> LEA form with signatures in the manner prescribed by LEA in the LEA Procedures. </w:t>
      </w:r>
      <w:r w:rsidR="002D5672" w:rsidRPr="009C39CD">
        <w:rPr>
          <w:sz w:val="22"/>
          <w:szCs w:val="22"/>
        </w:rPr>
        <w:t>At a minimum, each invoice must contain the following information: month of service</w:t>
      </w:r>
      <w:r w:rsidR="00B51740" w:rsidRPr="009C39CD">
        <w:rPr>
          <w:sz w:val="22"/>
          <w:szCs w:val="22"/>
        </w:rPr>
        <w:t>;</w:t>
      </w:r>
      <w:r w:rsidR="002D5672" w:rsidRPr="009C39CD">
        <w:rPr>
          <w:sz w:val="22"/>
          <w:szCs w:val="22"/>
        </w:rPr>
        <w:t xml:space="preserve"> </w:t>
      </w:r>
      <w:r w:rsidR="002D5672" w:rsidRPr="009C39CD">
        <w:rPr>
          <w:sz w:val="22"/>
          <w:szCs w:val="22"/>
        </w:rPr>
        <w:lastRenderedPageBreak/>
        <w:t>spec</w:t>
      </w:r>
      <w:r w:rsidR="00B51740" w:rsidRPr="009C39CD">
        <w:rPr>
          <w:sz w:val="22"/>
          <w:szCs w:val="22"/>
        </w:rPr>
        <w:t>ific days and times of services</w:t>
      </w:r>
      <w:r w:rsidR="0072196F" w:rsidRPr="009C39CD">
        <w:rPr>
          <w:sz w:val="22"/>
          <w:szCs w:val="22"/>
        </w:rPr>
        <w:t xml:space="preserve"> coordinated by the LEA approved calendar unless otherwise specified in the IEP or agreed to by the LEA;  </w:t>
      </w:r>
      <w:r w:rsidR="002D5672" w:rsidRPr="009C39CD">
        <w:rPr>
          <w:sz w:val="22"/>
          <w:szCs w:val="22"/>
        </w:rPr>
        <w:t>name of</w:t>
      </w:r>
      <w:r w:rsidR="00B51740" w:rsidRPr="009C39CD">
        <w:rPr>
          <w:sz w:val="22"/>
          <w:szCs w:val="22"/>
        </w:rPr>
        <w:t xml:space="preserve"> staff who provided the service;</w:t>
      </w:r>
      <w:r w:rsidR="002D5672" w:rsidRPr="009C39CD">
        <w:rPr>
          <w:sz w:val="22"/>
          <w:szCs w:val="22"/>
        </w:rPr>
        <w:t xml:space="preserve"> approved cost of each </w:t>
      </w:r>
      <w:r w:rsidR="00B51740" w:rsidRPr="009C39CD">
        <w:rPr>
          <w:sz w:val="22"/>
          <w:szCs w:val="22"/>
        </w:rPr>
        <w:t>invoice;</w:t>
      </w:r>
      <w:r w:rsidR="002D5672" w:rsidRPr="009C39CD">
        <w:rPr>
          <w:sz w:val="22"/>
          <w:szCs w:val="22"/>
        </w:rPr>
        <w:t xml:space="preserve"> total for each service an</w:t>
      </w:r>
      <w:r w:rsidR="00B51740" w:rsidRPr="009C39CD">
        <w:rPr>
          <w:sz w:val="22"/>
          <w:szCs w:val="22"/>
        </w:rPr>
        <w:t>d total for the monthly invoice; date invoice was mailed;</w:t>
      </w:r>
      <w:del w:id="86" w:author="Natalie Tucker" w:date="2019-08-14T12:04:00Z">
        <w:r w:rsidR="002D5672" w:rsidRPr="009C39CD" w:rsidDel="001369D9">
          <w:rPr>
            <w:sz w:val="22"/>
            <w:szCs w:val="22"/>
          </w:rPr>
          <w:delText xml:space="preserve"> signature of NPS/NPA administrator authorizing that the information is accurate and consistent with the </w:delText>
        </w:r>
        <w:commentRangeStart w:id="87"/>
        <w:r w:rsidR="002D5672" w:rsidRPr="009C39CD" w:rsidDel="001369D9">
          <w:rPr>
            <w:sz w:val="22"/>
            <w:szCs w:val="22"/>
          </w:rPr>
          <w:delText>ISA</w:delText>
        </w:r>
      </w:del>
      <w:commentRangeEnd w:id="87"/>
      <w:r w:rsidR="001369D9">
        <w:rPr>
          <w:rStyle w:val="CommentReference"/>
          <w:color w:val="auto"/>
        </w:rPr>
        <w:commentReference w:id="87"/>
      </w:r>
      <w:r w:rsidR="00B51740" w:rsidRPr="009C39CD">
        <w:rPr>
          <w:sz w:val="22"/>
          <w:szCs w:val="22"/>
        </w:rPr>
        <w:t>, CDE certificates and staff notification;</w:t>
      </w:r>
      <w:r w:rsidRPr="009C39CD">
        <w:rPr>
          <w:sz w:val="22"/>
          <w:szCs w:val="22"/>
        </w:rPr>
        <w:t xml:space="preserve"> </w:t>
      </w:r>
      <w:r w:rsidR="00B51740" w:rsidRPr="009C39CD">
        <w:rPr>
          <w:sz w:val="22"/>
          <w:szCs w:val="22"/>
        </w:rPr>
        <w:t>verification that attendance report is attached as appropriate; indication of any made</w:t>
      </w:r>
      <w:r w:rsidR="00B77159" w:rsidRPr="009C39CD">
        <w:rPr>
          <w:sz w:val="22"/>
          <w:szCs w:val="22"/>
        </w:rPr>
        <w:t>-up session consistent with this</w:t>
      </w:r>
      <w:r w:rsidR="00B51740" w:rsidRPr="009C39CD">
        <w:rPr>
          <w:sz w:val="22"/>
          <w:szCs w:val="22"/>
        </w:rPr>
        <w:t xml:space="preserve"> contract; verification that progress reports have been provided consistent with the ISA (</w:t>
      </w:r>
      <w:r w:rsidR="000B1C1B" w:rsidRPr="009C39CD">
        <w:rPr>
          <w:sz w:val="22"/>
          <w:szCs w:val="22"/>
        </w:rPr>
        <w:t>monthly or quarterly unless specified otherwise on the ISA); and name or initial</w:t>
      </w:r>
      <w:r w:rsidR="005C4AD3" w:rsidRPr="009C39CD">
        <w:rPr>
          <w:sz w:val="22"/>
          <w:szCs w:val="22"/>
        </w:rPr>
        <w:t>s</w:t>
      </w:r>
      <w:r w:rsidR="000B1C1B" w:rsidRPr="009C39CD">
        <w:rPr>
          <w:sz w:val="22"/>
          <w:szCs w:val="22"/>
        </w:rPr>
        <w:t xml:space="preserve"> of each student for when the service was provided</w:t>
      </w:r>
      <w:r w:rsidR="00AF1F67" w:rsidRPr="009C39CD">
        <w:rPr>
          <w:sz w:val="22"/>
          <w:szCs w:val="22"/>
        </w:rPr>
        <w:t xml:space="preserve">.  </w:t>
      </w:r>
    </w:p>
    <w:p w14:paraId="1A238714" w14:textId="77777777" w:rsidR="000B1C1B" w:rsidRPr="009C39CD" w:rsidRDefault="000B1C1B" w:rsidP="00DA57D3">
      <w:pPr>
        <w:pStyle w:val="BodyText2"/>
        <w:spacing w:after="0" w:line="240" w:lineRule="auto"/>
        <w:ind w:left="720"/>
        <w:jc w:val="both"/>
        <w:rPr>
          <w:sz w:val="22"/>
          <w:szCs w:val="22"/>
        </w:rPr>
      </w:pPr>
    </w:p>
    <w:p w14:paraId="6001D292" w14:textId="77777777" w:rsidR="000B1C1B" w:rsidRPr="009C39CD" w:rsidRDefault="000B1C1B" w:rsidP="00DA57D3">
      <w:pPr>
        <w:pStyle w:val="BodyText2"/>
        <w:spacing w:after="0" w:line="240" w:lineRule="auto"/>
        <w:ind w:left="720"/>
        <w:jc w:val="both"/>
        <w:rPr>
          <w:sz w:val="22"/>
          <w:szCs w:val="22"/>
        </w:rPr>
      </w:pPr>
      <w:r w:rsidRPr="009C39CD">
        <w:rPr>
          <w:sz w:val="22"/>
          <w:szCs w:val="22"/>
        </w:rPr>
        <w:t xml:space="preserve">In the event services were not provided, rationale for why the services were not provided shall be included. </w:t>
      </w:r>
    </w:p>
    <w:p w14:paraId="40F80FBE" w14:textId="77777777" w:rsidR="000B1C1B" w:rsidRPr="009C39CD" w:rsidRDefault="000B1C1B" w:rsidP="00DA57D3">
      <w:pPr>
        <w:pStyle w:val="BodyText2"/>
        <w:spacing w:after="0" w:line="240" w:lineRule="auto"/>
        <w:ind w:left="720"/>
        <w:jc w:val="both"/>
        <w:rPr>
          <w:sz w:val="22"/>
          <w:szCs w:val="22"/>
        </w:rPr>
      </w:pPr>
      <w:r w:rsidRPr="009C39CD">
        <w:rPr>
          <w:sz w:val="22"/>
          <w:szCs w:val="22"/>
        </w:rPr>
        <w:t xml:space="preserve">Such an invoice is subject to all conditions of this contract.  At the discretion of the LEA, an electronic invoice may be required provided </w:t>
      </w:r>
      <w:r w:rsidR="0072196F" w:rsidRPr="009C39CD">
        <w:rPr>
          <w:sz w:val="22"/>
          <w:szCs w:val="22"/>
        </w:rPr>
        <w:t>such notice</w:t>
      </w:r>
      <w:r w:rsidRPr="009C39CD">
        <w:rPr>
          <w:sz w:val="22"/>
          <w:szCs w:val="22"/>
        </w:rPr>
        <w:t xml:space="preserve"> has been </w:t>
      </w:r>
      <w:r w:rsidR="00B77159" w:rsidRPr="009C39CD">
        <w:rPr>
          <w:sz w:val="22"/>
          <w:szCs w:val="22"/>
        </w:rPr>
        <w:t>made</w:t>
      </w:r>
      <w:r w:rsidRPr="009C39CD">
        <w:rPr>
          <w:sz w:val="22"/>
          <w:szCs w:val="22"/>
        </w:rPr>
        <w:t xml:space="preserve"> in writing and training provided to the CONTRACTOR at no additional charge for such training.</w:t>
      </w:r>
    </w:p>
    <w:p w14:paraId="0780CAA9" w14:textId="77777777" w:rsidR="000B1C1B" w:rsidRPr="009C39CD" w:rsidRDefault="000B1C1B" w:rsidP="00DA57D3">
      <w:pPr>
        <w:pStyle w:val="BodyText2"/>
        <w:spacing w:line="240" w:lineRule="auto"/>
        <w:ind w:left="720"/>
        <w:jc w:val="both"/>
        <w:rPr>
          <w:sz w:val="22"/>
          <w:szCs w:val="22"/>
        </w:rPr>
      </w:pPr>
    </w:p>
    <w:p w14:paraId="72EB78AD" w14:textId="77777777" w:rsidR="004E255A" w:rsidRPr="009C39CD" w:rsidRDefault="00692EC3" w:rsidP="00DA57D3">
      <w:pPr>
        <w:pStyle w:val="BodyText2"/>
        <w:spacing w:line="240" w:lineRule="auto"/>
        <w:ind w:left="720"/>
        <w:jc w:val="both"/>
        <w:rPr>
          <w:sz w:val="22"/>
          <w:szCs w:val="22"/>
        </w:rPr>
      </w:pPr>
      <w:r w:rsidRPr="009C39CD">
        <w:rPr>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9C39CD">
        <w:rPr>
          <w:sz w:val="22"/>
          <w:szCs w:val="22"/>
        </w:rPr>
        <w:t>.</w:t>
      </w:r>
    </w:p>
    <w:p w14:paraId="4E818965" w14:textId="77777777" w:rsidR="004E255A" w:rsidRPr="009C39CD" w:rsidRDefault="004E255A" w:rsidP="00DE0C38">
      <w:pPr>
        <w:pStyle w:val="BodyText2"/>
        <w:spacing w:line="240" w:lineRule="auto"/>
        <w:jc w:val="both"/>
        <w:rPr>
          <w:sz w:val="22"/>
          <w:szCs w:val="22"/>
        </w:rPr>
      </w:pPr>
    </w:p>
    <w:p w14:paraId="5A80CDF8" w14:textId="77777777" w:rsidR="002009DF" w:rsidRPr="009C39CD" w:rsidRDefault="002009DF" w:rsidP="00DA57D3">
      <w:pPr>
        <w:pStyle w:val="BodyText2"/>
        <w:spacing w:line="240" w:lineRule="auto"/>
        <w:ind w:left="720"/>
        <w:jc w:val="both"/>
        <w:rPr>
          <w:sz w:val="22"/>
          <w:szCs w:val="22"/>
        </w:rPr>
      </w:pPr>
      <w:r w:rsidRPr="009C39CD">
        <w:rPr>
          <w:sz w:val="22"/>
          <w:szCs w:val="22"/>
        </w:rPr>
        <w:t>In no case shall initial payment claim submission for any Master Contract fiscal year (July through June) extend beyond December 31</w:t>
      </w:r>
      <w:r w:rsidRPr="009C39CD">
        <w:rPr>
          <w:sz w:val="22"/>
          <w:szCs w:val="22"/>
          <w:vertAlign w:val="superscript"/>
        </w:rPr>
        <w:t>st</w:t>
      </w:r>
      <w:r w:rsidRPr="009C39CD">
        <w:rPr>
          <w:sz w:val="22"/>
          <w:szCs w:val="22"/>
        </w:rPr>
        <w:t xml:space="preserve"> after the close of the fiscal year.  In no case shall any rebilling for the Master Contract fiscal year (July through June) extend beyond six </w:t>
      </w:r>
      <w:r w:rsidR="00E14D3C" w:rsidRPr="009C39CD">
        <w:rPr>
          <w:sz w:val="22"/>
          <w:szCs w:val="22"/>
        </w:rPr>
        <w:t xml:space="preserve">(6) </w:t>
      </w:r>
      <w:r w:rsidRPr="009C39CD">
        <w:rPr>
          <w:sz w:val="22"/>
          <w:szCs w:val="22"/>
        </w:rPr>
        <w:t>months after the close of the fiscal year unless approved by the LEA to resolve billing issues including re</w:t>
      </w:r>
      <w:r w:rsidR="00E14D3C" w:rsidRPr="009C39CD">
        <w:rPr>
          <w:sz w:val="22"/>
          <w:szCs w:val="22"/>
        </w:rPr>
        <w:t>-</w:t>
      </w:r>
      <w:r w:rsidRPr="009C39CD">
        <w:rPr>
          <w:sz w:val="22"/>
          <w:szCs w:val="22"/>
        </w:rPr>
        <w:t xml:space="preserve">billing issues directly related to a delay in obtaining </w:t>
      </w:r>
      <w:r w:rsidR="0005366A" w:rsidRPr="009C39CD">
        <w:rPr>
          <w:sz w:val="22"/>
          <w:szCs w:val="22"/>
        </w:rPr>
        <w:t>information from</w:t>
      </w:r>
      <w:r w:rsidRPr="009C39CD">
        <w:rPr>
          <w:sz w:val="22"/>
          <w:szCs w:val="22"/>
        </w:rPr>
        <w:t xml:space="preserve"> the Commission on Teacher Credentialing regarding teacher qualification, but no later than</w:t>
      </w:r>
      <w:r w:rsidR="00E14D3C" w:rsidRPr="009C39CD">
        <w:rPr>
          <w:sz w:val="22"/>
          <w:szCs w:val="22"/>
        </w:rPr>
        <w:t xml:space="preserve"> twelve</w:t>
      </w:r>
      <w:r w:rsidRPr="009C39CD">
        <w:rPr>
          <w:sz w:val="22"/>
          <w:szCs w:val="22"/>
        </w:rPr>
        <w:t xml:space="preserve"> </w:t>
      </w:r>
      <w:r w:rsidR="00E14D3C" w:rsidRPr="009C39CD">
        <w:rPr>
          <w:sz w:val="22"/>
          <w:szCs w:val="22"/>
        </w:rPr>
        <w:t>(</w:t>
      </w:r>
      <w:r w:rsidRPr="009C39CD">
        <w:rPr>
          <w:sz w:val="22"/>
          <w:szCs w:val="22"/>
        </w:rPr>
        <w:t>12</w:t>
      </w:r>
      <w:r w:rsidR="00E14D3C" w:rsidRPr="009C39CD">
        <w:rPr>
          <w:sz w:val="22"/>
          <w:szCs w:val="22"/>
        </w:rPr>
        <w:t>)</w:t>
      </w:r>
      <w:r w:rsidRPr="009C39CD">
        <w:rPr>
          <w:sz w:val="22"/>
          <w:szCs w:val="22"/>
        </w:rPr>
        <w:t xml:space="preserve"> months from the close of the fiscal year.  If the billing or re</w:t>
      </w:r>
      <w:r w:rsidR="00E14D3C" w:rsidRPr="009C39CD">
        <w:rPr>
          <w:sz w:val="22"/>
          <w:szCs w:val="22"/>
        </w:rPr>
        <w:t>-</w:t>
      </w:r>
      <w:r w:rsidRPr="009C39CD">
        <w:rPr>
          <w:sz w:val="22"/>
          <w:szCs w:val="22"/>
        </w:rPr>
        <w:t xml:space="preserve">billing error is the responsibility of the LEA, then no limit is set provided that the LEA and CONTRACTOR have communicated such concerns in writing during the </w:t>
      </w:r>
      <w:r w:rsidR="0005366A" w:rsidRPr="009C39CD">
        <w:rPr>
          <w:sz w:val="22"/>
          <w:szCs w:val="22"/>
        </w:rPr>
        <w:t>12-month</w:t>
      </w:r>
      <w:r w:rsidRPr="009C39CD">
        <w:rPr>
          <w:sz w:val="22"/>
          <w:szCs w:val="22"/>
        </w:rPr>
        <w:t xml:space="preserve"> period following the close of the fiscal year.</w:t>
      </w:r>
      <w:r w:rsidR="00AF1F67" w:rsidRPr="009C39CD">
        <w:rPr>
          <w:sz w:val="22"/>
          <w:szCs w:val="22"/>
        </w:rPr>
        <w:t xml:space="preserve">  </w:t>
      </w:r>
      <w:r w:rsidR="002B6A70" w:rsidRPr="009C39CD">
        <w:rPr>
          <w:sz w:val="22"/>
          <w:szCs w:val="22"/>
        </w:rPr>
        <w:t>LEA</w:t>
      </w:r>
      <w:r w:rsidR="00AF1F67" w:rsidRPr="009C39CD">
        <w:rPr>
          <w:sz w:val="22"/>
          <w:szCs w:val="22"/>
        </w:rPr>
        <w:t xml:space="preserve"> will not pay mileage for NPA employee.</w:t>
      </w:r>
    </w:p>
    <w:p w14:paraId="1A6A7A9D" w14:textId="77777777" w:rsidR="00692EC3" w:rsidRPr="009C39CD" w:rsidRDefault="00692EC3" w:rsidP="00DA57D3">
      <w:pPr>
        <w:pStyle w:val="Heading2"/>
      </w:pPr>
      <w:bookmarkStart w:id="88" w:name="_Toc5175241"/>
      <w:r w:rsidRPr="009C39CD">
        <w:t>5</w:t>
      </w:r>
      <w:r w:rsidR="00401472">
        <w:t>8</w:t>
      </w:r>
      <w:r w:rsidRPr="009C39CD">
        <w:t>.</w:t>
      </w:r>
      <w:r w:rsidRPr="009C39CD">
        <w:tab/>
        <w:t>RIGHT TO WITHHOLD PAYMENT</w:t>
      </w:r>
      <w:bookmarkEnd w:id="88"/>
      <w:r w:rsidRPr="009C39CD">
        <w:t xml:space="preserve">  </w:t>
      </w:r>
    </w:p>
    <w:p w14:paraId="01EE9282" w14:textId="77777777" w:rsidR="00692EC3" w:rsidRPr="009C39CD" w:rsidRDefault="00692EC3" w:rsidP="00DE0C38">
      <w:pPr>
        <w:jc w:val="both"/>
        <w:rPr>
          <w:sz w:val="22"/>
          <w:szCs w:val="22"/>
        </w:rPr>
      </w:pPr>
      <w:r w:rsidRPr="009C39CD">
        <w:rPr>
          <w:sz w:val="22"/>
          <w:szCs w:val="22"/>
        </w:rPr>
        <w:tab/>
      </w:r>
    </w:p>
    <w:p w14:paraId="387744EB" w14:textId="77777777" w:rsidR="00692EC3" w:rsidRPr="009C39CD" w:rsidRDefault="00692EC3" w:rsidP="00DA57D3">
      <w:pPr>
        <w:ind w:left="720"/>
        <w:jc w:val="both"/>
        <w:rPr>
          <w:sz w:val="22"/>
          <w:szCs w:val="22"/>
        </w:rPr>
      </w:pPr>
      <w:r w:rsidRPr="009C39CD">
        <w:rPr>
          <w:sz w:val="22"/>
          <w:szCs w:val="22"/>
        </w:rPr>
        <w:t xml:space="preserve">LEA may withhold payment to CONTRACTOR when:  (a) CONTRACTOR has failed to perform, in whole or in part,  under the terms of this contract;  </w:t>
      </w:r>
      <w:r w:rsidR="00C7694D" w:rsidRPr="009C39CD">
        <w:rPr>
          <w:sz w:val="22"/>
          <w:szCs w:val="22"/>
        </w:rPr>
        <w:t>(b) CONTRACTOR has billed for services rendered on days other than billable days of attendance or for days when student was not in attendance and/or did not receive services; (c</w:t>
      </w:r>
      <w:r w:rsidRPr="009C39CD">
        <w:rPr>
          <w:sz w:val="22"/>
          <w:szCs w:val="22"/>
        </w:rPr>
        <w:t>)  CONTRACTOR was overpaid by LEA as determined by inspection, review, and/or audit of its p</w:t>
      </w:r>
      <w:r w:rsidR="00C7694D" w:rsidRPr="009C39CD">
        <w:rPr>
          <w:sz w:val="22"/>
          <w:szCs w:val="22"/>
        </w:rPr>
        <w:t>rogram, work, and/or records; (d</w:t>
      </w:r>
      <w:r w:rsidRPr="009C39CD">
        <w:rPr>
          <w:sz w:val="22"/>
          <w:szCs w:val="22"/>
        </w:rPr>
        <w:t xml:space="preserve">) CONTRACTOR has failed to provide supporting documentation with an invoice, as required by </w:t>
      </w:r>
      <w:r w:rsidR="00AF1F67" w:rsidRPr="009C39CD">
        <w:rPr>
          <w:sz w:val="22"/>
          <w:szCs w:val="22"/>
        </w:rPr>
        <w:t xml:space="preserve">EC </w:t>
      </w:r>
      <w:r w:rsidRPr="009C39CD">
        <w:rPr>
          <w:sz w:val="22"/>
          <w:szCs w:val="22"/>
        </w:rPr>
        <w:t>56</w:t>
      </w:r>
      <w:r w:rsidR="00AF1F67" w:rsidRPr="009C39CD">
        <w:rPr>
          <w:sz w:val="22"/>
          <w:szCs w:val="22"/>
        </w:rPr>
        <w:t>366(c)(2)</w:t>
      </w:r>
      <w:r w:rsidR="00E24704" w:rsidRPr="009C39CD">
        <w:rPr>
          <w:sz w:val="22"/>
          <w:szCs w:val="22"/>
        </w:rPr>
        <w:t>; (e</w:t>
      </w:r>
      <w:r w:rsidRPr="009C39CD">
        <w:rPr>
          <w:sz w:val="22"/>
          <w:szCs w:val="22"/>
        </w:rPr>
        <w:t xml:space="preserve">)  education and/or related services are provided to </w:t>
      </w:r>
      <w:r w:rsidR="00F93521" w:rsidRPr="009C39CD">
        <w:rPr>
          <w:sz w:val="22"/>
          <w:szCs w:val="22"/>
        </w:rPr>
        <w:t>student</w:t>
      </w:r>
      <w:r w:rsidRPr="009C39CD">
        <w:rPr>
          <w:sz w:val="22"/>
          <w:szCs w:val="22"/>
        </w:rPr>
        <w:t>s by personnel who are not appropriately credentialed, licen</w:t>
      </w:r>
      <w:r w:rsidR="00E24704" w:rsidRPr="009C39CD">
        <w:rPr>
          <w:sz w:val="22"/>
          <w:szCs w:val="22"/>
        </w:rPr>
        <w:t>sed, or otherwise qualified; (f</w:t>
      </w:r>
      <w:r w:rsidRPr="009C39CD">
        <w:rPr>
          <w:sz w:val="22"/>
          <w:szCs w:val="22"/>
        </w:rPr>
        <w:t xml:space="preserve">)  LEA has not received prior to school closure or contract termination, all documents concerning  one or more </w:t>
      </w:r>
      <w:r w:rsidR="00F93521" w:rsidRPr="009C39CD">
        <w:rPr>
          <w:sz w:val="22"/>
          <w:szCs w:val="22"/>
        </w:rPr>
        <w:t>student</w:t>
      </w:r>
      <w:r w:rsidRPr="009C39CD">
        <w:rPr>
          <w:sz w:val="22"/>
          <w:szCs w:val="22"/>
        </w:rPr>
        <w:t>s enrolled in CONT</w:t>
      </w:r>
      <w:r w:rsidR="00E24704" w:rsidRPr="009C39CD">
        <w:rPr>
          <w:sz w:val="22"/>
          <w:szCs w:val="22"/>
        </w:rPr>
        <w:t>RACTOR’s educational program; (g</w:t>
      </w:r>
      <w:r w:rsidRPr="009C39CD">
        <w:rPr>
          <w:sz w:val="22"/>
          <w:szCs w:val="22"/>
        </w:rPr>
        <w:t>) CONTRACTOR fails to confirm a student’s change of residence to another district or confirms the change or residence to another district, but fails to notify LEA with</w:t>
      </w:r>
      <w:r w:rsidR="008A4F72" w:rsidRPr="009C39CD">
        <w:rPr>
          <w:sz w:val="22"/>
          <w:szCs w:val="22"/>
        </w:rPr>
        <w:t>in</w:t>
      </w:r>
      <w:r w:rsidRPr="009C39CD">
        <w:rPr>
          <w:sz w:val="22"/>
          <w:szCs w:val="22"/>
        </w:rPr>
        <w:t xml:space="preserve"> five (5) da</w:t>
      </w:r>
      <w:r w:rsidR="00E24704" w:rsidRPr="009C39CD">
        <w:rPr>
          <w:sz w:val="22"/>
          <w:szCs w:val="22"/>
        </w:rPr>
        <w:t>ys of such confirmation;   or (h</w:t>
      </w:r>
      <w:r w:rsidRPr="009C39CD">
        <w:rPr>
          <w:sz w:val="22"/>
          <w:szCs w:val="22"/>
        </w:rPr>
        <w:t xml:space="preserve">) CONTRACTOR receives payment from Medi-Cal or from any other agency or funding source for a service provided to a </w:t>
      </w:r>
      <w:r w:rsidR="00F93521" w:rsidRPr="009C39CD">
        <w:rPr>
          <w:sz w:val="22"/>
          <w:szCs w:val="22"/>
        </w:rPr>
        <w:t>student</w:t>
      </w:r>
      <w:r w:rsidRPr="009C39CD">
        <w:rPr>
          <w:i/>
          <w:sz w:val="22"/>
          <w:szCs w:val="22"/>
        </w:rPr>
        <w:t>.</w:t>
      </w:r>
      <w:r w:rsidRPr="009C39CD">
        <w:rPr>
          <w:sz w:val="22"/>
          <w:szCs w:val="22"/>
        </w:rPr>
        <w:t xml:space="preserve"> </w:t>
      </w:r>
      <w:r w:rsidR="00062B66" w:rsidRPr="009C39CD">
        <w:rPr>
          <w:sz w:val="22"/>
          <w:szCs w:val="22"/>
        </w:rPr>
        <w:t xml:space="preserve">It is understood that no payments shall </w:t>
      </w:r>
      <w:r w:rsidR="00246733" w:rsidRPr="009C39CD">
        <w:rPr>
          <w:sz w:val="22"/>
          <w:szCs w:val="22"/>
        </w:rPr>
        <w:t xml:space="preserve">be made for any invoices that </w:t>
      </w:r>
      <w:r w:rsidR="008A4F72" w:rsidRPr="009C39CD">
        <w:rPr>
          <w:sz w:val="22"/>
          <w:szCs w:val="22"/>
        </w:rPr>
        <w:t>are</w:t>
      </w:r>
      <w:r w:rsidR="00062B66" w:rsidRPr="009C39CD">
        <w:rPr>
          <w:sz w:val="22"/>
          <w:szCs w:val="22"/>
        </w:rPr>
        <w:t xml:space="preserve"> not received by six </w:t>
      </w:r>
      <w:r w:rsidR="008A4F72" w:rsidRPr="009C39CD">
        <w:rPr>
          <w:sz w:val="22"/>
          <w:szCs w:val="22"/>
        </w:rPr>
        <w:t xml:space="preserve">(6) </w:t>
      </w:r>
      <w:r w:rsidR="00062B66" w:rsidRPr="009C39CD">
        <w:rPr>
          <w:sz w:val="22"/>
          <w:szCs w:val="22"/>
        </w:rPr>
        <w:t>months following the close of the prior fiscal year, for services provided in that year.</w:t>
      </w:r>
      <w:r w:rsidRPr="009C39CD">
        <w:rPr>
          <w:sz w:val="22"/>
          <w:szCs w:val="22"/>
        </w:rPr>
        <w:t xml:space="preserve"> </w:t>
      </w:r>
    </w:p>
    <w:p w14:paraId="529BADFC" w14:textId="77777777" w:rsidR="00AD6497" w:rsidRPr="009C39CD" w:rsidRDefault="00AD6497" w:rsidP="00DA57D3">
      <w:pPr>
        <w:ind w:left="720"/>
        <w:jc w:val="both"/>
        <w:rPr>
          <w:sz w:val="22"/>
          <w:szCs w:val="22"/>
        </w:rPr>
      </w:pPr>
    </w:p>
    <w:p w14:paraId="396E7962" w14:textId="77777777" w:rsidR="00AD6497" w:rsidRPr="009C39CD" w:rsidRDefault="00AD6497" w:rsidP="00DA57D3">
      <w:pPr>
        <w:ind w:left="720"/>
        <w:jc w:val="both"/>
        <w:rPr>
          <w:sz w:val="22"/>
          <w:szCs w:val="22"/>
        </w:rPr>
      </w:pPr>
      <w:r w:rsidRPr="009C39CD">
        <w:rPr>
          <w:sz w:val="22"/>
          <w:szCs w:val="22"/>
        </w:rPr>
        <w:lastRenderedPageBreak/>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5E338076" w14:textId="77777777" w:rsidR="008A4F72" w:rsidRPr="009C39CD" w:rsidRDefault="008A4F72" w:rsidP="00523920">
      <w:pPr>
        <w:pStyle w:val="BodyTextIndent"/>
        <w:rPr>
          <w:sz w:val="22"/>
          <w:szCs w:val="22"/>
        </w:rPr>
      </w:pPr>
    </w:p>
    <w:p w14:paraId="78D4233A" w14:textId="77777777" w:rsidR="00565B4D" w:rsidRPr="009C39CD" w:rsidRDefault="00692EC3" w:rsidP="00523920">
      <w:pPr>
        <w:pStyle w:val="BodyTextIndent"/>
        <w:rPr>
          <w:sz w:val="22"/>
          <w:szCs w:val="22"/>
        </w:rPr>
      </w:pPr>
      <w:r w:rsidRPr="009C39CD">
        <w:rPr>
          <w:sz w:val="22"/>
          <w:szCs w:val="22"/>
        </w:rPr>
        <w:t>The amount which may be withheld by LEA with respect to each of the subparagraphs of the preceding</w:t>
      </w:r>
      <w:r w:rsidR="00246733" w:rsidRPr="009C39CD">
        <w:rPr>
          <w:sz w:val="22"/>
          <w:szCs w:val="22"/>
        </w:rPr>
        <w:t xml:space="preserve"> paragraph are as follows:  (a)</w:t>
      </w:r>
      <w:r w:rsidRPr="009C39CD">
        <w:rPr>
          <w:sz w:val="22"/>
          <w:szCs w:val="22"/>
        </w:rPr>
        <w:t xml:space="preserve"> the value of the service CONTRACTOR failed to perform; (b) </w:t>
      </w:r>
      <w:r w:rsidR="00246733" w:rsidRPr="009C39CD">
        <w:rPr>
          <w:sz w:val="22"/>
          <w:szCs w:val="22"/>
        </w:rPr>
        <w:t>the amount of overpayment; (c)</w:t>
      </w:r>
      <w:r w:rsidRPr="009C39CD">
        <w:rPr>
          <w:sz w:val="22"/>
          <w:szCs w:val="22"/>
        </w:rPr>
        <w:t xml:space="preserve"> the entire amount of the invoice for which satisfactory documentation has not </w:t>
      </w:r>
      <w:r w:rsidR="00246733" w:rsidRPr="009C39CD">
        <w:rPr>
          <w:sz w:val="22"/>
          <w:szCs w:val="22"/>
        </w:rPr>
        <w:t>been provided by CONTRACTOR; (d)</w:t>
      </w:r>
      <w:r w:rsidRPr="009C39CD">
        <w:rPr>
          <w:sz w:val="22"/>
          <w:szCs w:val="22"/>
        </w:rPr>
        <w:t xml:space="preserve"> the amount invoiced for services provided by the individual not appropriately credentialed, licensed, or otherwise qualified; (e)</w:t>
      </w:r>
      <w:r w:rsidR="00565B4D" w:rsidRPr="009C39CD">
        <w:rPr>
          <w:sz w:val="22"/>
          <w:szCs w:val="22"/>
        </w:rPr>
        <w:t xml:space="preserve">  the proportionate amount of the invoice related to the applicable pupil for </w:t>
      </w:r>
      <w:r w:rsidR="008A4F72" w:rsidRPr="009C39CD">
        <w:rPr>
          <w:sz w:val="22"/>
          <w:szCs w:val="22"/>
        </w:rPr>
        <w:t>the time period from the date</w:t>
      </w:r>
      <w:r w:rsidR="00565B4D" w:rsidRPr="009C39CD">
        <w:rPr>
          <w:sz w:val="22"/>
          <w:szCs w:val="22"/>
        </w:rPr>
        <w:t xml:space="preserve"> the violation occurred and until</w:t>
      </w:r>
      <w:r w:rsidR="00246733" w:rsidRPr="009C39CD">
        <w:rPr>
          <w:sz w:val="22"/>
          <w:szCs w:val="22"/>
        </w:rPr>
        <w:t xml:space="preserve"> the violation is cured; or (f)</w:t>
      </w:r>
      <w:r w:rsidR="00565B4D" w:rsidRPr="009C39CD">
        <w:rPr>
          <w:sz w:val="22"/>
          <w:szCs w:val="22"/>
        </w:rPr>
        <w:t xml:space="preserve"> the amount paid to CONTRACTOR by Medi-Cal or another agency or funding source for the service provided to the </w:t>
      </w:r>
      <w:r w:rsidR="00F93521" w:rsidRPr="009C39CD">
        <w:rPr>
          <w:sz w:val="22"/>
          <w:szCs w:val="22"/>
        </w:rPr>
        <w:t>student</w:t>
      </w:r>
      <w:r w:rsidR="00565B4D" w:rsidRPr="009C39CD">
        <w:rPr>
          <w:sz w:val="22"/>
          <w:szCs w:val="22"/>
        </w:rPr>
        <w:t xml:space="preserve">. </w:t>
      </w:r>
    </w:p>
    <w:p w14:paraId="7D586BA4" w14:textId="77777777" w:rsidR="00692EC3" w:rsidRPr="009C39CD" w:rsidRDefault="00692EC3" w:rsidP="00523920">
      <w:pPr>
        <w:pStyle w:val="BodyTextIndent"/>
        <w:rPr>
          <w:sz w:val="22"/>
          <w:szCs w:val="22"/>
        </w:rPr>
      </w:pPr>
    </w:p>
    <w:p w14:paraId="44267148" w14:textId="77777777" w:rsidR="00692EC3" w:rsidRPr="009C39CD" w:rsidRDefault="00692EC3" w:rsidP="00DA57D3">
      <w:pPr>
        <w:ind w:left="720"/>
        <w:jc w:val="both"/>
        <w:rPr>
          <w:sz w:val="22"/>
          <w:szCs w:val="22"/>
        </w:rPr>
      </w:pPr>
      <w:r w:rsidRPr="009C39CD">
        <w:rPr>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14:paraId="11D4B6FE" w14:textId="77777777" w:rsidR="00DA57D3" w:rsidRDefault="00DA57D3" w:rsidP="00DA57D3">
      <w:pPr>
        <w:pStyle w:val="Auto3"/>
        <w:spacing w:after="0"/>
        <w:ind w:left="720" w:firstLine="0"/>
        <w:jc w:val="both"/>
        <w:rPr>
          <w:sz w:val="22"/>
          <w:szCs w:val="22"/>
        </w:rPr>
      </w:pPr>
    </w:p>
    <w:p w14:paraId="287CEDF7" w14:textId="77777777" w:rsidR="00692EC3" w:rsidRDefault="00692EC3" w:rsidP="00DA57D3">
      <w:pPr>
        <w:pStyle w:val="Auto3"/>
        <w:spacing w:after="0"/>
        <w:ind w:left="720" w:firstLine="0"/>
        <w:jc w:val="both"/>
        <w:rPr>
          <w:sz w:val="22"/>
          <w:szCs w:val="22"/>
        </w:rPr>
      </w:pPr>
      <w:r w:rsidRPr="009C39CD">
        <w:rPr>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5BC1DF57" w14:textId="77777777" w:rsidR="00DA57D3" w:rsidRPr="009C39CD" w:rsidRDefault="00DA57D3" w:rsidP="00DA57D3">
      <w:pPr>
        <w:pStyle w:val="Auto3"/>
        <w:spacing w:after="0"/>
        <w:ind w:left="720" w:firstLine="0"/>
        <w:jc w:val="both"/>
        <w:rPr>
          <w:sz w:val="22"/>
          <w:szCs w:val="22"/>
        </w:rPr>
      </w:pPr>
    </w:p>
    <w:p w14:paraId="37A1F8CE" w14:textId="77777777" w:rsidR="00DA57D3" w:rsidRDefault="00692EC3" w:rsidP="00DA57D3">
      <w:pPr>
        <w:pStyle w:val="IndentHanging"/>
        <w:spacing w:after="0"/>
        <w:ind w:left="720"/>
        <w:jc w:val="both"/>
        <w:rPr>
          <w:sz w:val="22"/>
          <w:szCs w:val="22"/>
        </w:rPr>
      </w:pPr>
      <w:r w:rsidRPr="009C39CD">
        <w:rPr>
          <w:sz w:val="22"/>
          <w:szCs w:val="22"/>
          <w:u w:val="single"/>
        </w:rPr>
        <w:t>After forty-five (45) business days</w:t>
      </w:r>
      <w:r w:rsidRPr="009C39CD">
        <w:rPr>
          <w:sz w:val="22"/>
          <w:szCs w:val="22"/>
        </w:rPr>
        <w:t xml:space="preserve">:  The CONTRACTOR may notify the Authorized LEA’s Representative of the dispute in writing.  The LEA Authorized Representative shall respond to the CONTRACTOR in writing within </w:t>
      </w:r>
      <w:r w:rsidR="005B6D48" w:rsidRPr="009C39CD">
        <w:rPr>
          <w:sz w:val="22"/>
          <w:szCs w:val="22"/>
        </w:rPr>
        <w:t>fifteen</w:t>
      </w:r>
      <w:r w:rsidRPr="009C39CD">
        <w:rPr>
          <w:sz w:val="22"/>
          <w:szCs w:val="22"/>
        </w:rPr>
        <w:t xml:space="preserve"> (15) business days. </w:t>
      </w:r>
    </w:p>
    <w:p w14:paraId="5BD2B566" w14:textId="77777777" w:rsidR="00692EC3" w:rsidRPr="009C39CD" w:rsidRDefault="00692EC3" w:rsidP="00DA57D3">
      <w:pPr>
        <w:pStyle w:val="IndentHanging"/>
        <w:spacing w:after="0"/>
        <w:ind w:left="720"/>
        <w:jc w:val="both"/>
        <w:rPr>
          <w:sz w:val="22"/>
          <w:szCs w:val="22"/>
        </w:rPr>
      </w:pPr>
      <w:r w:rsidRPr="009C39CD">
        <w:rPr>
          <w:sz w:val="22"/>
          <w:szCs w:val="22"/>
        </w:rPr>
        <w:t xml:space="preserve"> </w:t>
      </w:r>
    </w:p>
    <w:p w14:paraId="3D85FD98" w14:textId="77777777" w:rsidR="000B4F5A" w:rsidRPr="009C39CD" w:rsidRDefault="00692EC3" w:rsidP="00DA57D3">
      <w:pPr>
        <w:ind w:left="720"/>
        <w:jc w:val="both"/>
        <w:rPr>
          <w:sz w:val="22"/>
          <w:szCs w:val="22"/>
        </w:rPr>
      </w:pPr>
      <w:r w:rsidRPr="009C39CD">
        <w:rPr>
          <w:sz w:val="22"/>
          <w:szCs w:val="22"/>
          <w:u w:val="single"/>
        </w:rPr>
        <w:t>After sixty (60) business days</w:t>
      </w:r>
      <w:r w:rsidRPr="009C39CD">
        <w:rPr>
          <w:sz w:val="22"/>
          <w:szCs w:val="22"/>
        </w:rPr>
        <w:t xml:space="preserve">:  Disagreements between the LEA and CONTRACTOR concerning the Master Contract may be appealed to </w:t>
      </w:r>
      <w:r w:rsidR="00AF1F67" w:rsidRPr="009C39CD">
        <w:rPr>
          <w:sz w:val="22"/>
          <w:szCs w:val="22"/>
        </w:rPr>
        <w:t>the County</w:t>
      </w:r>
      <w:r w:rsidRPr="009C39CD">
        <w:rPr>
          <w:sz w:val="22"/>
          <w:szCs w:val="22"/>
        </w:rPr>
        <w:t xml:space="preserve"> Superintendent of Schools or the State Superintendent of Public Instruction pursuant to the provision</w:t>
      </w:r>
      <w:r w:rsidR="00246733" w:rsidRPr="009C39CD">
        <w:rPr>
          <w:sz w:val="22"/>
          <w:szCs w:val="22"/>
        </w:rPr>
        <w:t>s of California Education Code S</w:t>
      </w:r>
      <w:r w:rsidRPr="009C39CD">
        <w:rPr>
          <w:sz w:val="22"/>
          <w:szCs w:val="22"/>
        </w:rPr>
        <w:t>ection 56366(c) (2).</w:t>
      </w:r>
    </w:p>
    <w:p w14:paraId="585E8D81" w14:textId="77777777" w:rsidR="00AD6497" w:rsidRPr="009C39CD" w:rsidRDefault="00AD6497" w:rsidP="00523920">
      <w:pPr>
        <w:jc w:val="both"/>
        <w:rPr>
          <w:sz w:val="22"/>
          <w:szCs w:val="22"/>
        </w:rPr>
      </w:pPr>
    </w:p>
    <w:p w14:paraId="3E676D2C" w14:textId="77777777" w:rsidR="00692EC3" w:rsidRPr="009C39CD" w:rsidRDefault="00692EC3" w:rsidP="00DA57D3">
      <w:pPr>
        <w:pStyle w:val="Heading2"/>
      </w:pPr>
      <w:bookmarkStart w:id="89" w:name="_Toc5175242"/>
      <w:r w:rsidRPr="009C39CD">
        <w:t>5</w:t>
      </w:r>
      <w:r w:rsidR="00401472">
        <w:t>9</w:t>
      </w:r>
      <w:r w:rsidRPr="009C39CD">
        <w:t>.</w:t>
      </w:r>
      <w:r w:rsidRPr="009C39CD">
        <w:tab/>
        <w:t>PAYMENT FROM OUTSIDE AGENCIES</w:t>
      </w:r>
      <w:bookmarkEnd w:id="89"/>
      <w:r w:rsidRPr="009C39CD">
        <w:t xml:space="preserve">  </w:t>
      </w:r>
    </w:p>
    <w:p w14:paraId="20D40CA0" w14:textId="77777777" w:rsidR="00692EC3" w:rsidRPr="009C39CD" w:rsidRDefault="00692EC3" w:rsidP="00523920">
      <w:pPr>
        <w:jc w:val="both"/>
        <w:rPr>
          <w:sz w:val="22"/>
          <w:szCs w:val="22"/>
        </w:rPr>
      </w:pPr>
    </w:p>
    <w:p w14:paraId="01F50F39" w14:textId="77777777" w:rsidR="00692EC3" w:rsidRPr="009C39CD" w:rsidRDefault="00692EC3" w:rsidP="00155EEF">
      <w:pPr>
        <w:ind w:left="720"/>
        <w:jc w:val="both"/>
        <w:rPr>
          <w:sz w:val="22"/>
          <w:szCs w:val="22"/>
        </w:rPr>
      </w:pPr>
      <w:r w:rsidRPr="009C39CD">
        <w:rPr>
          <w:sz w:val="22"/>
          <w:szCs w:val="22"/>
        </w:rPr>
        <w:t>CONTRACTOR shall notify LEA when Medi-Cal or</w:t>
      </w:r>
      <w:r w:rsidRPr="009C39CD">
        <w:rPr>
          <w:i/>
          <w:sz w:val="22"/>
          <w:szCs w:val="22"/>
        </w:rPr>
        <w:t xml:space="preserve"> </w:t>
      </w:r>
      <w:r w:rsidRPr="009C39CD">
        <w:rPr>
          <w:sz w:val="22"/>
          <w:szCs w:val="22"/>
        </w:rPr>
        <w:t xml:space="preserve">any other agency is billed for the costs associated with the provision of special education and/or related services to </w:t>
      </w:r>
      <w:r w:rsidR="00F93521" w:rsidRPr="009C39CD">
        <w:rPr>
          <w:sz w:val="22"/>
          <w:szCs w:val="22"/>
        </w:rPr>
        <w:t>student</w:t>
      </w:r>
      <w:r w:rsidRPr="009C39CD">
        <w:rPr>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9C39CD">
        <w:rPr>
          <w:sz w:val="22"/>
          <w:szCs w:val="22"/>
        </w:rPr>
        <w:t>student</w:t>
      </w:r>
      <w:r w:rsidRPr="009C39CD">
        <w:rPr>
          <w:sz w:val="22"/>
          <w:szCs w:val="22"/>
        </w:rPr>
        <w:t>s.</w:t>
      </w:r>
    </w:p>
    <w:p w14:paraId="3155C0EB" w14:textId="77777777" w:rsidR="00B7196F" w:rsidRPr="009C39CD" w:rsidRDefault="00B7196F" w:rsidP="00523920">
      <w:pPr>
        <w:jc w:val="both"/>
        <w:rPr>
          <w:sz w:val="22"/>
          <w:szCs w:val="22"/>
        </w:rPr>
      </w:pPr>
    </w:p>
    <w:p w14:paraId="41D6CE97" w14:textId="77777777" w:rsidR="00692EC3" w:rsidRPr="009C39CD" w:rsidRDefault="00401472" w:rsidP="00DA57D3">
      <w:pPr>
        <w:pStyle w:val="Heading2"/>
      </w:pPr>
      <w:bookmarkStart w:id="90" w:name="_Toc5175243"/>
      <w:r>
        <w:t>60</w:t>
      </w:r>
      <w:r w:rsidR="00692EC3" w:rsidRPr="009C39CD">
        <w:t>.</w:t>
      </w:r>
      <w:r w:rsidR="00692EC3" w:rsidRPr="009C39CD">
        <w:tab/>
        <w:t>PAYMENT FOR ABSENCES</w:t>
      </w:r>
      <w:bookmarkEnd w:id="90"/>
      <w:r w:rsidR="00692EC3" w:rsidRPr="009C39CD">
        <w:t xml:space="preserve"> </w:t>
      </w:r>
    </w:p>
    <w:p w14:paraId="68C051D1" w14:textId="77777777" w:rsidR="00692EC3" w:rsidRPr="009C39CD" w:rsidRDefault="00692EC3" w:rsidP="00523920">
      <w:pPr>
        <w:jc w:val="both"/>
        <w:rPr>
          <w:sz w:val="22"/>
          <w:szCs w:val="22"/>
        </w:rPr>
      </w:pPr>
      <w:r w:rsidRPr="009C39CD">
        <w:rPr>
          <w:sz w:val="22"/>
          <w:szCs w:val="22"/>
        </w:rPr>
        <w:tab/>
      </w:r>
    </w:p>
    <w:p w14:paraId="350FAC66" w14:textId="77777777" w:rsidR="00692EC3" w:rsidRPr="00DA57D3" w:rsidRDefault="00692EC3" w:rsidP="00523920">
      <w:pPr>
        <w:jc w:val="both"/>
        <w:rPr>
          <w:sz w:val="22"/>
          <w:szCs w:val="22"/>
          <w:u w:val="single"/>
        </w:rPr>
      </w:pPr>
      <w:r w:rsidRPr="009C39CD">
        <w:rPr>
          <w:sz w:val="22"/>
          <w:szCs w:val="22"/>
        </w:rPr>
        <w:lastRenderedPageBreak/>
        <w:tab/>
      </w:r>
      <w:r w:rsidRPr="00DA57D3">
        <w:rPr>
          <w:sz w:val="22"/>
          <w:szCs w:val="22"/>
          <w:u w:val="single"/>
        </w:rPr>
        <w:t>NONPUBLIC SCHOOL STAFF ABSENCE</w:t>
      </w:r>
    </w:p>
    <w:p w14:paraId="355586FE" w14:textId="77777777" w:rsidR="00692EC3" w:rsidRPr="009C39CD" w:rsidRDefault="00692EC3" w:rsidP="00523920">
      <w:pPr>
        <w:jc w:val="both"/>
        <w:rPr>
          <w:sz w:val="22"/>
          <w:szCs w:val="22"/>
        </w:rPr>
      </w:pPr>
    </w:p>
    <w:p w14:paraId="2D28921F" w14:textId="77777777" w:rsidR="00692EC3" w:rsidRPr="009C39CD" w:rsidRDefault="00692EC3" w:rsidP="00DA57D3">
      <w:pPr>
        <w:ind w:left="720"/>
        <w:jc w:val="both"/>
        <w:rPr>
          <w:sz w:val="22"/>
          <w:szCs w:val="22"/>
        </w:rPr>
      </w:pPr>
      <w:r w:rsidRPr="009C39CD">
        <w:rPr>
          <w:sz w:val="22"/>
          <w:szCs w:val="22"/>
        </w:rPr>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087A6C8F" w14:textId="77777777" w:rsidR="00692EC3" w:rsidRPr="009C39CD" w:rsidRDefault="00692EC3" w:rsidP="00523920">
      <w:pPr>
        <w:jc w:val="both"/>
        <w:rPr>
          <w:sz w:val="22"/>
          <w:szCs w:val="22"/>
        </w:rPr>
      </w:pPr>
    </w:p>
    <w:p w14:paraId="5BA34D64" w14:textId="77777777" w:rsidR="00692EC3" w:rsidRPr="009C39CD" w:rsidRDefault="00692EC3" w:rsidP="00DA57D3">
      <w:pPr>
        <w:ind w:left="720"/>
        <w:jc w:val="both"/>
        <w:rPr>
          <w:sz w:val="22"/>
          <w:szCs w:val="22"/>
        </w:rPr>
      </w:pPr>
      <w:r w:rsidRPr="009C39CD">
        <w:rPr>
          <w:sz w:val="22"/>
          <w:szCs w:val="22"/>
        </w:rPr>
        <w:t>Whenever a related service provider is absent, CONTRACTOR shall prov</w:t>
      </w:r>
      <w:r w:rsidR="00506048" w:rsidRPr="009C39CD">
        <w:rPr>
          <w:sz w:val="22"/>
          <w:szCs w:val="22"/>
        </w:rPr>
        <w:t>ide a qualified (as defined in S</w:t>
      </w:r>
      <w:r w:rsidRPr="009C39CD">
        <w:rPr>
          <w:sz w:val="22"/>
          <w:szCs w:val="22"/>
        </w:rPr>
        <w:t xml:space="preserve">ection </w:t>
      </w:r>
      <w:r w:rsidR="008A4F72" w:rsidRPr="009C39CD">
        <w:rPr>
          <w:sz w:val="22"/>
          <w:szCs w:val="22"/>
        </w:rPr>
        <w:t>7</w:t>
      </w:r>
      <w:r w:rsidRPr="009C39CD">
        <w:rPr>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9C39CD">
        <w:rPr>
          <w:sz w:val="22"/>
          <w:szCs w:val="22"/>
        </w:rPr>
        <w:t>student</w:t>
      </w:r>
      <w:r w:rsidRPr="009C39CD">
        <w:rPr>
          <w:sz w:val="22"/>
          <w:szCs w:val="22"/>
        </w:rPr>
        <w:t>’s IEP.</w:t>
      </w:r>
    </w:p>
    <w:p w14:paraId="22DCCBF3" w14:textId="77777777" w:rsidR="00692EC3" w:rsidRPr="009C39CD" w:rsidRDefault="00692EC3" w:rsidP="00523920">
      <w:pPr>
        <w:jc w:val="both"/>
        <w:rPr>
          <w:sz w:val="22"/>
          <w:szCs w:val="22"/>
        </w:rPr>
      </w:pPr>
    </w:p>
    <w:p w14:paraId="0B88DBDC" w14:textId="77777777" w:rsidR="00692EC3" w:rsidRPr="00DA57D3" w:rsidRDefault="00692EC3" w:rsidP="00523920">
      <w:pPr>
        <w:jc w:val="both"/>
        <w:rPr>
          <w:sz w:val="22"/>
          <w:szCs w:val="22"/>
          <w:u w:val="single"/>
        </w:rPr>
      </w:pPr>
      <w:r w:rsidRPr="009C39CD">
        <w:rPr>
          <w:sz w:val="22"/>
          <w:szCs w:val="22"/>
        </w:rPr>
        <w:tab/>
      </w:r>
      <w:r w:rsidRPr="00DA57D3">
        <w:rPr>
          <w:sz w:val="22"/>
          <w:szCs w:val="22"/>
          <w:u w:val="single"/>
        </w:rPr>
        <w:t>NONPUBLIC SCHOOL STUDENT ABSENCE</w:t>
      </w:r>
    </w:p>
    <w:p w14:paraId="1C672B57" w14:textId="77777777" w:rsidR="00692EC3" w:rsidRPr="009C39CD" w:rsidRDefault="00692EC3" w:rsidP="00523920">
      <w:pPr>
        <w:jc w:val="both"/>
        <w:rPr>
          <w:sz w:val="22"/>
          <w:szCs w:val="22"/>
        </w:rPr>
      </w:pPr>
    </w:p>
    <w:p w14:paraId="3CF666B9" w14:textId="77777777" w:rsidR="00692EC3" w:rsidRPr="009C39CD" w:rsidRDefault="00692EC3" w:rsidP="00DA57D3">
      <w:pPr>
        <w:ind w:left="720"/>
        <w:jc w:val="both"/>
        <w:rPr>
          <w:sz w:val="22"/>
          <w:szCs w:val="22"/>
        </w:rPr>
      </w:pPr>
      <w:r w:rsidRPr="009C39CD">
        <w:rPr>
          <w:sz w:val="22"/>
          <w:szCs w:val="22"/>
        </w:rPr>
        <w:t>If CONTRACTOR is a nonpublic school, no later than the tenth (10</w:t>
      </w:r>
      <w:r w:rsidR="00506048" w:rsidRPr="009C39CD">
        <w:rPr>
          <w:sz w:val="22"/>
          <w:szCs w:val="22"/>
          <w:vertAlign w:val="superscript"/>
        </w:rPr>
        <w:t>th</w:t>
      </w:r>
      <w:r w:rsidRPr="009C39CD">
        <w:rPr>
          <w:sz w:val="22"/>
          <w:szCs w:val="22"/>
        </w:rPr>
        <w:t xml:space="preserve">) cumulative day of a </w:t>
      </w:r>
      <w:r w:rsidR="00F93521" w:rsidRPr="009C39CD">
        <w:rPr>
          <w:sz w:val="22"/>
          <w:szCs w:val="22"/>
        </w:rPr>
        <w:t>student</w:t>
      </w:r>
      <w:r w:rsidR="00DE47F6" w:rsidRPr="009C39CD">
        <w:rPr>
          <w:sz w:val="22"/>
          <w:szCs w:val="22"/>
        </w:rPr>
        <w:t>’</w:t>
      </w:r>
      <w:r w:rsidRPr="009C39CD">
        <w:rPr>
          <w:sz w:val="22"/>
          <w:szCs w:val="22"/>
        </w:rPr>
        <w:t xml:space="preserve">s unexcused absence, CONTRACTOR shall notify the LEA of such absence as specified in the LEA Procedures.  </w:t>
      </w:r>
    </w:p>
    <w:p w14:paraId="53CF90F0" w14:textId="77777777" w:rsidR="00692EC3" w:rsidRPr="009C39CD" w:rsidRDefault="00692EC3" w:rsidP="00DA57D3">
      <w:pPr>
        <w:ind w:left="720"/>
        <w:jc w:val="both"/>
        <w:rPr>
          <w:sz w:val="22"/>
          <w:szCs w:val="22"/>
        </w:rPr>
      </w:pPr>
    </w:p>
    <w:p w14:paraId="5CF816D6" w14:textId="77777777" w:rsidR="00692EC3" w:rsidRPr="009C39CD" w:rsidRDefault="00692EC3" w:rsidP="00DA57D3">
      <w:pPr>
        <w:pStyle w:val="BodyText"/>
        <w:ind w:left="720"/>
        <w:rPr>
          <w:sz w:val="22"/>
          <w:szCs w:val="22"/>
        </w:rPr>
      </w:pPr>
      <w:r w:rsidRPr="009C39CD">
        <w:rPr>
          <w:sz w:val="22"/>
          <w:szCs w:val="22"/>
        </w:rPr>
        <w:t xml:space="preserve">Criteria </w:t>
      </w:r>
      <w:r w:rsidRPr="009C39CD">
        <w:rPr>
          <w:color w:val="auto"/>
          <w:sz w:val="22"/>
          <w:szCs w:val="22"/>
        </w:rPr>
        <w:t>for a billable day</w:t>
      </w:r>
      <w:r w:rsidRPr="009C39CD">
        <w:rPr>
          <w:sz w:val="22"/>
          <w:szCs w:val="22"/>
        </w:rPr>
        <w:t xml:space="preserve"> for payment purposes is one</w:t>
      </w:r>
      <w:r w:rsidR="008A4F72" w:rsidRPr="009C39CD">
        <w:rPr>
          <w:sz w:val="22"/>
          <w:szCs w:val="22"/>
        </w:rPr>
        <w:t xml:space="preserve"> (1)</w:t>
      </w:r>
      <w:r w:rsidRPr="009C39CD">
        <w:rPr>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9C39CD">
        <w:rPr>
          <w:i/>
          <w:sz w:val="22"/>
          <w:szCs w:val="22"/>
        </w:rPr>
        <w:t xml:space="preserve"> Per Diem</w:t>
      </w:r>
      <w:r w:rsidRPr="009C39CD">
        <w:rPr>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9C39CD">
        <w:rPr>
          <w:sz w:val="22"/>
          <w:szCs w:val="22"/>
        </w:rPr>
        <w:t>“</w:t>
      </w:r>
      <w:r w:rsidRPr="009C39CD">
        <w:rPr>
          <w:sz w:val="22"/>
          <w:szCs w:val="22"/>
        </w:rPr>
        <w:t>ADA</w:t>
      </w:r>
      <w:r w:rsidR="008A4F72" w:rsidRPr="009C39CD">
        <w:rPr>
          <w:sz w:val="22"/>
          <w:szCs w:val="22"/>
        </w:rPr>
        <w:t>”</w:t>
      </w:r>
      <w:r w:rsidRPr="009C39CD">
        <w:rPr>
          <w:sz w:val="22"/>
          <w:szCs w:val="22"/>
        </w:rPr>
        <w:t>) reimbursement under state law, nor shall student be eligible for make-up services.</w:t>
      </w:r>
    </w:p>
    <w:p w14:paraId="3490ECCE" w14:textId="77777777" w:rsidR="006D230B" w:rsidRPr="009C39CD" w:rsidRDefault="006D230B" w:rsidP="00523920">
      <w:pPr>
        <w:pStyle w:val="BodyText"/>
        <w:rPr>
          <w:sz w:val="22"/>
          <w:szCs w:val="22"/>
        </w:rPr>
      </w:pPr>
    </w:p>
    <w:p w14:paraId="36D9653E" w14:textId="77777777" w:rsidR="00692EC3" w:rsidRPr="00DA57D3" w:rsidRDefault="00DA57D3" w:rsidP="00DA57D3">
      <w:pPr>
        <w:pStyle w:val="BodyText"/>
        <w:tabs>
          <w:tab w:val="clear" w:pos="1440"/>
          <w:tab w:val="left" w:pos="720"/>
        </w:tabs>
        <w:rPr>
          <w:sz w:val="22"/>
          <w:szCs w:val="22"/>
          <w:u w:val="single"/>
        </w:rPr>
      </w:pPr>
      <w:r>
        <w:rPr>
          <w:sz w:val="22"/>
          <w:szCs w:val="22"/>
        </w:rPr>
        <w:tab/>
      </w:r>
      <w:r>
        <w:rPr>
          <w:sz w:val="22"/>
          <w:szCs w:val="22"/>
        </w:rPr>
        <w:tab/>
      </w:r>
      <w:r w:rsidR="00692EC3" w:rsidRPr="00DA57D3">
        <w:rPr>
          <w:sz w:val="22"/>
          <w:szCs w:val="22"/>
          <w:u w:val="single"/>
        </w:rPr>
        <w:t>NONPUBLIC AGENCY STAFF ABSENCE</w:t>
      </w:r>
    </w:p>
    <w:p w14:paraId="4D0DBD29" w14:textId="77777777" w:rsidR="00692EC3" w:rsidRPr="009C39CD" w:rsidRDefault="00692EC3" w:rsidP="00523920">
      <w:pPr>
        <w:pStyle w:val="BodyText"/>
        <w:rPr>
          <w:sz w:val="22"/>
          <w:szCs w:val="22"/>
        </w:rPr>
      </w:pPr>
    </w:p>
    <w:p w14:paraId="231EAC3B" w14:textId="77777777" w:rsidR="00692EC3" w:rsidRPr="009C39CD" w:rsidRDefault="00692EC3" w:rsidP="00DA57D3">
      <w:pPr>
        <w:pStyle w:val="BodyText"/>
        <w:ind w:left="720"/>
        <w:rPr>
          <w:sz w:val="22"/>
          <w:szCs w:val="22"/>
        </w:rPr>
      </w:pPr>
      <w:r w:rsidRPr="009C39CD">
        <w:rPr>
          <w:sz w:val="22"/>
          <w:szCs w:val="22"/>
        </w:rPr>
        <w:t>When CONTRACTOR is a nonpublic agency and CONTRACTOR’s service provider is absent, CONTRACTOR shall provide a qu</w:t>
      </w:r>
      <w:r w:rsidR="00506048" w:rsidRPr="009C39CD">
        <w:rPr>
          <w:sz w:val="22"/>
          <w:szCs w:val="22"/>
        </w:rPr>
        <w:t xml:space="preserve">alified (as defined in Section </w:t>
      </w:r>
      <w:r w:rsidR="008A4F72" w:rsidRPr="009C39CD">
        <w:rPr>
          <w:sz w:val="22"/>
          <w:szCs w:val="22"/>
        </w:rPr>
        <w:t>7</w:t>
      </w:r>
      <w:r w:rsidRPr="009C39CD">
        <w:rPr>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9C39CD">
        <w:rPr>
          <w:sz w:val="22"/>
          <w:szCs w:val="22"/>
        </w:rPr>
        <w:t xml:space="preserve">  In the event services were not provided, reasons for why the services were not provided shall be included.</w:t>
      </w:r>
    </w:p>
    <w:p w14:paraId="6AC22135" w14:textId="77777777" w:rsidR="00692EC3" w:rsidRPr="009C39CD" w:rsidRDefault="00692EC3" w:rsidP="00523920">
      <w:pPr>
        <w:pStyle w:val="BodyText"/>
        <w:rPr>
          <w:sz w:val="22"/>
          <w:szCs w:val="22"/>
        </w:rPr>
      </w:pPr>
    </w:p>
    <w:p w14:paraId="3480DCED" w14:textId="77777777" w:rsidR="00692EC3" w:rsidRPr="00DA57D3" w:rsidRDefault="00DA57D3" w:rsidP="00DA57D3">
      <w:pPr>
        <w:pStyle w:val="BodyText"/>
        <w:tabs>
          <w:tab w:val="clear" w:pos="1440"/>
          <w:tab w:val="left" w:pos="720"/>
        </w:tabs>
        <w:rPr>
          <w:sz w:val="22"/>
          <w:szCs w:val="22"/>
          <w:u w:val="single"/>
        </w:rPr>
      </w:pPr>
      <w:r w:rsidRPr="00DA57D3">
        <w:rPr>
          <w:sz w:val="22"/>
          <w:szCs w:val="22"/>
        </w:rPr>
        <w:tab/>
      </w:r>
      <w:r w:rsidRPr="00DA57D3">
        <w:rPr>
          <w:sz w:val="22"/>
          <w:szCs w:val="22"/>
        </w:rPr>
        <w:tab/>
      </w:r>
      <w:r w:rsidR="00692EC3" w:rsidRPr="00DA57D3">
        <w:rPr>
          <w:sz w:val="22"/>
          <w:szCs w:val="22"/>
          <w:u w:val="single"/>
        </w:rPr>
        <w:t xml:space="preserve">NONPUBLIC AGENCY STUDENT ABSENCE </w:t>
      </w:r>
    </w:p>
    <w:p w14:paraId="4EA82E70" w14:textId="77777777" w:rsidR="00692EC3" w:rsidRPr="009C39CD" w:rsidRDefault="00692EC3" w:rsidP="00523920">
      <w:pPr>
        <w:pStyle w:val="BodyText"/>
        <w:rPr>
          <w:sz w:val="22"/>
          <w:szCs w:val="22"/>
        </w:rPr>
      </w:pPr>
    </w:p>
    <w:p w14:paraId="250A5D53" w14:textId="77777777" w:rsidR="00692EC3" w:rsidRPr="009C39CD" w:rsidRDefault="00692EC3" w:rsidP="00DA57D3">
      <w:pPr>
        <w:ind w:left="720"/>
        <w:jc w:val="both"/>
        <w:rPr>
          <w:sz w:val="22"/>
          <w:szCs w:val="22"/>
        </w:rPr>
      </w:pPr>
      <w:r w:rsidRPr="009C39CD">
        <w:rPr>
          <w:sz w:val="22"/>
          <w:szCs w:val="22"/>
        </w:rPr>
        <w:t>If CONTRACTOR is a nonpublic agency, it shall notify LEA of the</w:t>
      </w:r>
      <w:r w:rsidR="00DE47F6" w:rsidRPr="009C39CD">
        <w:rPr>
          <w:sz w:val="22"/>
          <w:szCs w:val="22"/>
        </w:rPr>
        <w:t xml:space="preserve"> absence of a</w:t>
      </w:r>
      <w:r w:rsidRPr="009C39CD">
        <w:rPr>
          <w:sz w:val="22"/>
          <w:szCs w:val="22"/>
        </w:rPr>
        <w:t xml:space="preserve"> </w:t>
      </w:r>
      <w:r w:rsidR="00F93521" w:rsidRPr="009C39CD">
        <w:rPr>
          <w:sz w:val="22"/>
          <w:szCs w:val="22"/>
        </w:rPr>
        <w:t>student</w:t>
      </w:r>
      <w:r w:rsidRPr="009C39CD">
        <w:rPr>
          <w:sz w:val="22"/>
          <w:szCs w:val="22"/>
        </w:rPr>
        <w:t xml:space="preserve"> no later than the fifth </w:t>
      </w:r>
      <w:r w:rsidR="00506048" w:rsidRPr="009C39CD">
        <w:rPr>
          <w:sz w:val="22"/>
          <w:szCs w:val="22"/>
        </w:rPr>
        <w:t>(5</w:t>
      </w:r>
      <w:r w:rsidR="00506048" w:rsidRPr="009C39CD">
        <w:rPr>
          <w:sz w:val="22"/>
          <w:szCs w:val="22"/>
          <w:vertAlign w:val="superscript"/>
        </w:rPr>
        <w:t>th</w:t>
      </w:r>
      <w:r w:rsidR="00506048" w:rsidRPr="009C39CD">
        <w:rPr>
          <w:sz w:val="22"/>
          <w:szCs w:val="22"/>
        </w:rPr>
        <w:t xml:space="preserve">) </w:t>
      </w:r>
      <w:r w:rsidRPr="009C39CD">
        <w:rPr>
          <w:sz w:val="22"/>
          <w:szCs w:val="22"/>
        </w:rPr>
        <w:t>consecutive service day of the student’s absence</w:t>
      </w:r>
      <w:r w:rsidR="00EF3D26" w:rsidRPr="009C39CD">
        <w:rPr>
          <w:sz w:val="22"/>
          <w:szCs w:val="22"/>
        </w:rPr>
        <w:t>, as</w:t>
      </w:r>
      <w:r w:rsidRPr="009C39CD">
        <w:rPr>
          <w:sz w:val="22"/>
          <w:szCs w:val="22"/>
        </w:rPr>
        <w:t xml:space="preserve"> specified in the LEA Procedures.  LEA shall not be responsible for the payment of services when a student is absent.</w:t>
      </w:r>
      <w:r w:rsidR="00EF3D26" w:rsidRPr="009C39CD">
        <w:rPr>
          <w:sz w:val="22"/>
          <w:szCs w:val="22"/>
        </w:rPr>
        <w:t xml:space="preserve">  </w:t>
      </w:r>
    </w:p>
    <w:p w14:paraId="19AAFC71" w14:textId="77777777" w:rsidR="00692EC3" w:rsidRPr="009C39CD" w:rsidRDefault="00692EC3" w:rsidP="00523920">
      <w:pPr>
        <w:jc w:val="both"/>
        <w:rPr>
          <w:sz w:val="22"/>
          <w:szCs w:val="22"/>
        </w:rPr>
      </w:pPr>
    </w:p>
    <w:p w14:paraId="4FA332DF" w14:textId="77777777" w:rsidR="001957B7" w:rsidRPr="009C39CD" w:rsidRDefault="00692EC3" w:rsidP="00355C39">
      <w:pPr>
        <w:pStyle w:val="Heading2"/>
      </w:pPr>
      <w:bookmarkStart w:id="91" w:name="_Toc5175244"/>
      <w:r w:rsidRPr="009C39CD">
        <w:t>6</w:t>
      </w:r>
      <w:r w:rsidR="00401472">
        <w:t>1</w:t>
      </w:r>
      <w:r w:rsidRPr="009C39CD">
        <w:t>.</w:t>
      </w:r>
      <w:r w:rsidRPr="009C39CD">
        <w:tab/>
      </w:r>
      <w:r w:rsidR="001957B7" w:rsidRPr="009C39CD">
        <w:t>LEA and/or NONPUBLIC SCHOOL CLOSURE DUE TO EMERGENCY</w:t>
      </w:r>
      <w:bookmarkEnd w:id="91"/>
    </w:p>
    <w:p w14:paraId="42E37B37" w14:textId="77777777" w:rsidR="001957B7" w:rsidRPr="009C39CD" w:rsidRDefault="001957B7" w:rsidP="00523920">
      <w:pPr>
        <w:jc w:val="both"/>
        <w:rPr>
          <w:sz w:val="22"/>
          <w:szCs w:val="22"/>
        </w:rPr>
      </w:pPr>
    </w:p>
    <w:p w14:paraId="2BFABD88" w14:textId="77777777" w:rsidR="001957B7" w:rsidRPr="009C39CD" w:rsidRDefault="001957B7" w:rsidP="00355C39">
      <w:pPr>
        <w:ind w:left="720"/>
        <w:jc w:val="both"/>
        <w:rPr>
          <w:sz w:val="22"/>
          <w:szCs w:val="22"/>
        </w:rPr>
      </w:pPr>
      <w:r w:rsidRPr="009C39CD">
        <w:rPr>
          <w:sz w:val="22"/>
          <w:szCs w:val="22"/>
        </w:rPr>
        <w:t>The following shall apply in the event of a LEA or NPS school closure due to an emergency consistent with guidelines followed by LEAs under Education Code Section 41422:</w:t>
      </w:r>
    </w:p>
    <w:p w14:paraId="4D45C7FF" w14:textId="77777777" w:rsidR="001957B7" w:rsidRPr="009C39CD" w:rsidRDefault="001957B7" w:rsidP="00523920">
      <w:pPr>
        <w:jc w:val="both"/>
        <w:rPr>
          <w:sz w:val="22"/>
          <w:szCs w:val="22"/>
        </w:rPr>
      </w:pPr>
    </w:p>
    <w:p w14:paraId="09166751" w14:textId="77777777" w:rsidR="001957B7" w:rsidRDefault="001957B7" w:rsidP="00523920">
      <w:pPr>
        <w:pStyle w:val="ListParagraph"/>
        <w:numPr>
          <w:ilvl w:val="0"/>
          <w:numId w:val="15"/>
        </w:numPr>
        <w:jc w:val="both"/>
        <w:rPr>
          <w:sz w:val="22"/>
          <w:szCs w:val="22"/>
        </w:rPr>
      </w:pPr>
      <w:r w:rsidRPr="009C39CD">
        <w:rPr>
          <w:sz w:val="22"/>
          <w:szCs w:val="22"/>
        </w:rPr>
        <w:lastRenderedPageBreak/>
        <w:t>If CONTRACTOR remains open during an emergency and serves students appropriately as delineated in the ISA, CONTRACTOR shall receive payment, regardless of whether a sending LEA is open or closed.  </w:t>
      </w:r>
    </w:p>
    <w:p w14:paraId="3B86548F" w14:textId="77777777" w:rsidR="00355C39" w:rsidRPr="00355C39" w:rsidRDefault="00355C39" w:rsidP="00355C39">
      <w:pPr>
        <w:ind w:left="1080"/>
        <w:jc w:val="both"/>
        <w:rPr>
          <w:sz w:val="22"/>
          <w:szCs w:val="22"/>
        </w:rPr>
      </w:pPr>
    </w:p>
    <w:p w14:paraId="2B66CC64" w14:textId="77777777" w:rsidR="001957B7" w:rsidRDefault="001957B7" w:rsidP="00523920">
      <w:pPr>
        <w:pStyle w:val="ListParagraph"/>
        <w:numPr>
          <w:ilvl w:val="0"/>
          <w:numId w:val="15"/>
        </w:numPr>
        <w:jc w:val="both"/>
        <w:rPr>
          <w:sz w:val="22"/>
          <w:szCs w:val="22"/>
        </w:rPr>
      </w:pPr>
      <w:r w:rsidRPr="009C39CD">
        <w:rPr>
          <w:sz w:val="22"/>
          <w:szCs w:val="22"/>
        </w:rPr>
        <w:t>NPS School Closure- If the LEA is able to obtain alternative placement for the student, CONTRACTOR shall not receive payment for days the student is not in attendance due to school closure. If the LEA is unable to obtain an alternative placement, CONTRACTOR shall receive payment consistent with the signed ISA, as though the student were continuing in their regular attendance, until alternative placement can be found.</w:t>
      </w:r>
    </w:p>
    <w:p w14:paraId="21BBD506" w14:textId="77777777" w:rsidR="00355C39" w:rsidRPr="00355C39" w:rsidRDefault="00355C39" w:rsidP="00355C39">
      <w:pPr>
        <w:jc w:val="both"/>
        <w:rPr>
          <w:sz w:val="22"/>
          <w:szCs w:val="22"/>
        </w:rPr>
      </w:pPr>
    </w:p>
    <w:p w14:paraId="3DE7FF9A" w14:textId="77777777" w:rsidR="001957B7" w:rsidRPr="009C39CD" w:rsidRDefault="001957B7" w:rsidP="00523920">
      <w:pPr>
        <w:pStyle w:val="ListParagraph"/>
        <w:numPr>
          <w:ilvl w:val="0"/>
          <w:numId w:val="15"/>
        </w:numPr>
        <w:jc w:val="both"/>
        <w:rPr>
          <w:sz w:val="22"/>
          <w:szCs w:val="22"/>
        </w:rPr>
      </w:pPr>
      <w:r w:rsidRPr="009C39CD">
        <w:rPr>
          <w:sz w:val="22"/>
          <w:szCs w:val="22"/>
        </w:rPr>
        <w:t xml:space="preserve">LEA and NPS School Closure- On days the LEA is funded, CONTRACTOR shall receive payment consistent with the signed ISA, until alternative placement can be found. If the LEA is able to obtain alternative placement for the student, CONTRACTOR shall not receive payment for days the student is not in attendance due to school closure. </w:t>
      </w:r>
    </w:p>
    <w:p w14:paraId="0845882C" w14:textId="77777777" w:rsidR="001957B7" w:rsidRPr="009C39CD" w:rsidRDefault="001957B7" w:rsidP="00523920">
      <w:pPr>
        <w:jc w:val="both"/>
        <w:rPr>
          <w:sz w:val="22"/>
          <w:szCs w:val="22"/>
        </w:rPr>
      </w:pPr>
    </w:p>
    <w:p w14:paraId="6E85AF90" w14:textId="77777777" w:rsidR="001957B7" w:rsidRPr="009C39CD" w:rsidRDefault="001957B7" w:rsidP="00355C39">
      <w:pPr>
        <w:ind w:left="720"/>
        <w:jc w:val="both"/>
        <w:rPr>
          <w:sz w:val="22"/>
          <w:szCs w:val="22"/>
        </w:rPr>
      </w:pPr>
      <w:r w:rsidRPr="009C39CD">
        <w:rPr>
          <w:sz w:val="22"/>
          <w:szCs w:val="22"/>
        </w:rPr>
        <w:t xml:space="preserve">When the emergency school closure is lifted, CONTRACTOR shall notify the LEAs it serves of any lost instructional minutes.  CONTRACTOR and LEAs shall work collaboratively to determine the need for </w:t>
      </w:r>
      <w:r w:rsidR="005300DB" w:rsidRPr="009C39CD">
        <w:rPr>
          <w:sz w:val="22"/>
          <w:szCs w:val="22"/>
        </w:rPr>
        <w:t>make-</w:t>
      </w:r>
      <w:r w:rsidR="004143F5" w:rsidRPr="009C39CD">
        <w:rPr>
          <w:sz w:val="22"/>
          <w:szCs w:val="22"/>
        </w:rPr>
        <w:t>up days</w:t>
      </w:r>
      <w:r w:rsidRPr="009C39CD">
        <w:rPr>
          <w:sz w:val="22"/>
          <w:szCs w:val="22"/>
        </w:rPr>
        <w:t xml:space="preserve"> or service changes, and shall work together to amend IEP and ISA paperwork as appropriate.</w:t>
      </w:r>
    </w:p>
    <w:p w14:paraId="19AD0E44" w14:textId="77777777" w:rsidR="001957B7" w:rsidRPr="009C39CD" w:rsidRDefault="001957B7" w:rsidP="00523920">
      <w:pPr>
        <w:jc w:val="both"/>
        <w:rPr>
          <w:sz w:val="22"/>
          <w:szCs w:val="22"/>
        </w:rPr>
      </w:pPr>
    </w:p>
    <w:p w14:paraId="1F09105C" w14:textId="77777777" w:rsidR="00692EC3" w:rsidRPr="009C39CD" w:rsidRDefault="00341CCF" w:rsidP="00355C39">
      <w:pPr>
        <w:pStyle w:val="Heading2"/>
      </w:pPr>
      <w:bookmarkStart w:id="92" w:name="_Toc5175245"/>
      <w:r w:rsidRPr="009C39CD">
        <w:t>6</w:t>
      </w:r>
      <w:r w:rsidR="00401472">
        <w:t>2</w:t>
      </w:r>
      <w:r w:rsidR="001957B7" w:rsidRPr="009C39CD">
        <w:t>.</w:t>
      </w:r>
      <w:r w:rsidR="001957B7" w:rsidRPr="009C39CD">
        <w:tab/>
      </w:r>
      <w:r w:rsidR="00692EC3" w:rsidRPr="009C39CD">
        <w:t>INSPECTION AND AUDIT</w:t>
      </w:r>
      <w:bookmarkEnd w:id="92"/>
      <w:r w:rsidR="00692EC3" w:rsidRPr="009C39CD">
        <w:t xml:space="preserve">  </w:t>
      </w:r>
    </w:p>
    <w:p w14:paraId="39C5621A" w14:textId="77777777" w:rsidR="00692EC3" w:rsidRPr="009C39CD" w:rsidRDefault="00692EC3" w:rsidP="00523920">
      <w:pPr>
        <w:jc w:val="both"/>
        <w:rPr>
          <w:sz w:val="22"/>
          <w:szCs w:val="22"/>
        </w:rPr>
      </w:pPr>
    </w:p>
    <w:p w14:paraId="645160A0" w14:textId="77777777" w:rsidR="00692EC3" w:rsidRPr="009C39CD" w:rsidRDefault="00692EC3" w:rsidP="00355C39">
      <w:pPr>
        <w:ind w:left="720"/>
        <w:jc w:val="both"/>
        <w:rPr>
          <w:sz w:val="22"/>
          <w:szCs w:val="22"/>
        </w:rPr>
      </w:pPr>
      <w:r w:rsidRPr="009C39CD">
        <w:rPr>
          <w:sz w:val="22"/>
          <w:szCs w:val="22"/>
        </w:rPr>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20F4CA85" w14:textId="77777777" w:rsidR="00DD6BFA" w:rsidRPr="009C39CD" w:rsidRDefault="00DD6BFA" w:rsidP="00355C39">
      <w:pPr>
        <w:ind w:left="720"/>
        <w:jc w:val="both"/>
        <w:rPr>
          <w:sz w:val="22"/>
          <w:szCs w:val="22"/>
        </w:rPr>
      </w:pPr>
    </w:p>
    <w:p w14:paraId="6A0A1579" w14:textId="77777777" w:rsidR="00692EC3" w:rsidRPr="009C39CD" w:rsidRDefault="00692EC3" w:rsidP="00355C39">
      <w:pPr>
        <w:ind w:left="720"/>
        <w:jc w:val="both"/>
        <w:rPr>
          <w:sz w:val="22"/>
          <w:szCs w:val="22"/>
        </w:rPr>
      </w:pPr>
      <w:r w:rsidRPr="009C39CD">
        <w:rPr>
          <w:sz w:val="22"/>
          <w:szCs w:val="22"/>
        </w:rPr>
        <w:t>CONTRACTOR shall provide access to LEA to all records including, but not limited to:  student records as defined by California Education Code section 49061(b); registers and roll</w:t>
      </w:r>
      <w:r w:rsidR="00DE47F6" w:rsidRPr="009C39CD">
        <w:rPr>
          <w:sz w:val="22"/>
          <w:szCs w:val="22"/>
        </w:rPr>
        <w:t xml:space="preserve"> </w:t>
      </w:r>
      <w:r w:rsidRPr="009C39CD">
        <w:rPr>
          <w:sz w:val="22"/>
          <w:szCs w:val="22"/>
        </w:rPr>
        <w:t xml:space="preserve">books of teachers; daily service logs and notes or other documents used to record the </w:t>
      </w:r>
      <w:r w:rsidR="00DE47F6" w:rsidRPr="009C39CD">
        <w:rPr>
          <w:sz w:val="22"/>
          <w:szCs w:val="22"/>
        </w:rPr>
        <w:t>provision of related services; M</w:t>
      </w:r>
      <w:r w:rsidR="00156D0A" w:rsidRPr="009C39CD">
        <w:rPr>
          <w:sz w:val="22"/>
          <w:szCs w:val="22"/>
        </w:rPr>
        <w:t>edi-C</w:t>
      </w:r>
      <w:r w:rsidRPr="009C39CD">
        <w:rPr>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9C39CD">
        <w:rPr>
          <w:sz w:val="22"/>
          <w:szCs w:val="22"/>
        </w:rPr>
        <w:t xml:space="preserve"> when applicable</w:t>
      </w:r>
      <w:r w:rsidRPr="009C39CD">
        <w:rPr>
          <w:sz w:val="22"/>
          <w:szCs w:val="22"/>
        </w:rPr>
        <w:t>; liability and worker’s compensation insurance policies; state nonpublic school and/or agency certifications; by-laws; lists of current board of directors/trustees, if incorporated;</w:t>
      </w:r>
      <w:r w:rsidR="00C5654C" w:rsidRPr="009C39CD">
        <w:rPr>
          <w:sz w:val="22"/>
          <w:szCs w:val="22"/>
        </w:rPr>
        <w:t xml:space="preserve"> other documents evidencing financial expenditures;</w:t>
      </w:r>
      <w:r w:rsidRPr="009C39CD">
        <w:rPr>
          <w:sz w:val="22"/>
          <w:szCs w:val="22"/>
        </w:rPr>
        <w:t xml:space="preserve"> federal/state payroll quarterly reports</w:t>
      </w:r>
      <w:r w:rsidR="00C5654C" w:rsidRPr="009C39CD">
        <w:rPr>
          <w:sz w:val="22"/>
          <w:szCs w:val="22"/>
        </w:rPr>
        <w:t xml:space="preserve"> Form 941/DE3DP</w:t>
      </w:r>
      <w:r w:rsidRPr="009C39CD">
        <w:rPr>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1FE6B5E6" w14:textId="77777777" w:rsidR="008A4F72" w:rsidRPr="009C39CD" w:rsidRDefault="008A4F72" w:rsidP="00355C39">
      <w:pPr>
        <w:ind w:left="720"/>
        <w:jc w:val="both"/>
        <w:rPr>
          <w:sz w:val="22"/>
          <w:szCs w:val="22"/>
        </w:rPr>
      </w:pPr>
    </w:p>
    <w:p w14:paraId="70DD0474" w14:textId="77777777" w:rsidR="00692EC3" w:rsidRPr="009C39CD" w:rsidRDefault="00692EC3" w:rsidP="00355C39">
      <w:pPr>
        <w:ind w:left="720"/>
        <w:jc w:val="both"/>
        <w:rPr>
          <w:sz w:val="22"/>
          <w:szCs w:val="22"/>
          <w:u w:val="single"/>
        </w:rPr>
      </w:pPr>
      <w:r w:rsidRPr="009C39CD">
        <w:rPr>
          <w:sz w:val="22"/>
          <w:szCs w:val="22"/>
        </w:rPr>
        <w:t xml:space="preserve">CONTRACTOR shall make all records available at the office of LEA </w:t>
      </w:r>
      <w:del w:id="93" w:author="Natalie Tucker" w:date="2019-08-14T12:06:00Z">
        <w:r w:rsidRPr="009C39CD" w:rsidDel="001369D9">
          <w:rPr>
            <w:sz w:val="22"/>
            <w:szCs w:val="22"/>
          </w:rPr>
          <w:delText xml:space="preserve">or CONTRACTOR’s offices </w:delText>
        </w:r>
      </w:del>
      <w:r w:rsidRPr="009C39CD">
        <w:rPr>
          <w:sz w:val="22"/>
          <w:szCs w:val="22"/>
        </w:rPr>
        <w:t xml:space="preserve">(to be specified by LEA) at all reasonable times and without charge.  All records shall be provided to LEA within five (5) working days of a written request from LEA.  CONTRACTOR shall, at no cost to LEA, provide assistance for such examination or audit.  </w:t>
      </w:r>
      <w:del w:id="94" w:author="Natalie Tucker" w:date="2019-08-14T12:06:00Z">
        <w:r w:rsidRPr="009C39CD" w:rsidDel="001369D9">
          <w:rPr>
            <w:sz w:val="22"/>
            <w:szCs w:val="22"/>
          </w:rPr>
          <w:delText xml:space="preserve">LEA’s rights under this section shall also include access to CONTRACTOR’s offices for purposes of interviewing CONTRACTOR’s </w:delText>
        </w:r>
        <w:commentRangeStart w:id="95"/>
        <w:r w:rsidRPr="009C39CD" w:rsidDel="001369D9">
          <w:rPr>
            <w:sz w:val="22"/>
            <w:szCs w:val="22"/>
          </w:rPr>
          <w:delText>employees</w:delText>
        </w:r>
      </w:del>
      <w:commentRangeEnd w:id="95"/>
      <w:r w:rsidR="001369D9">
        <w:rPr>
          <w:rStyle w:val="CommentReference"/>
        </w:rPr>
        <w:commentReference w:id="95"/>
      </w:r>
      <w:del w:id="96" w:author="Natalie Tucker" w:date="2019-08-14T12:06:00Z">
        <w:r w:rsidRPr="009C39CD" w:rsidDel="001369D9">
          <w:rPr>
            <w:sz w:val="22"/>
            <w:szCs w:val="22"/>
          </w:rPr>
          <w:delText>.</w:delText>
        </w:r>
      </w:del>
      <w:r w:rsidRPr="009C39CD">
        <w:rPr>
          <w:sz w:val="22"/>
          <w:szCs w:val="22"/>
        </w:rPr>
        <w:t xml:space="preserve">  If any document or evidence is stored in an electronic form, a hard copy shall be made available to the LEA, unless the LEA agrees to the use of the electronic format.</w:t>
      </w:r>
    </w:p>
    <w:p w14:paraId="6A00D66A" w14:textId="77777777" w:rsidR="00692EC3" w:rsidRPr="009C39CD" w:rsidRDefault="00692EC3" w:rsidP="00523920">
      <w:pPr>
        <w:jc w:val="both"/>
        <w:rPr>
          <w:sz w:val="22"/>
          <w:szCs w:val="22"/>
        </w:rPr>
      </w:pPr>
    </w:p>
    <w:p w14:paraId="3D2E9F83" w14:textId="77777777" w:rsidR="00692EC3" w:rsidRPr="009C39CD" w:rsidRDefault="00692EC3" w:rsidP="00355C39">
      <w:pPr>
        <w:ind w:left="720"/>
        <w:jc w:val="both"/>
        <w:rPr>
          <w:sz w:val="22"/>
          <w:szCs w:val="22"/>
        </w:rPr>
      </w:pPr>
      <w:r w:rsidRPr="009C39CD">
        <w:rPr>
          <w:sz w:val="22"/>
          <w:szCs w:val="22"/>
        </w:rPr>
        <w:t xml:space="preserve">CONTRACTOR shall obtain from its subcontractors and suppliers written agreements to the requirements of this section and shall provide a copy of such agreements to LEA upon request by LEA. </w:t>
      </w:r>
    </w:p>
    <w:p w14:paraId="40AA39DC" w14:textId="77777777" w:rsidR="00692EC3" w:rsidRPr="009C39CD" w:rsidRDefault="00692EC3" w:rsidP="00355C39">
      <w:pPr>
        <w:ind w:left="720"/>
        <w:jc w:val="both"/>
        <w:rPr>
          <w:sz w:val="22"/>
          <w:szCs w:val="22"/>
        </w:rPr>
      </w:pPr>
    </w:p>
    <w:p w14:paraId="5D7A7B85" w14:textId="77777777" w:rsidR="00692EC3" w:rsidRPr="009C39CD" w:rsidRDefault="00692EC3" w:rsidP="00355C39">
      <w:pPr>
        <w:ind w:left="720"/>
        <w:jc w:val="both"/>
        <w:rPr>
          <w:sz w:val="22"/>
          <w:szCs w:val="22"/>
        </w:rPr>
      </w:pPr>
      <w:r w:rsidRPr="009C39CD">
        <w:rPr>
          <w:sz w:val="22"/>
          <w:szCs w:val="22"/>
        </w:rPr>
        <w:lastRenderedPageBreak/>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9C39CD">
        <w:rPr>
          <w:sz w:val="22"/>
          <w:szCs w:val="22"/>
        </w:rPr>
        <w:t xml:space="preserve"> a</w:t>
      </w:r>
      <w:r w:rsidRPr="009C39CD">
        <w:rPr>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3EE18BE9" w14:textId="77777777" w:rsidR="007E2CCB" w:rsidRPr="009C39CD" w:rsidRDefault="007E2CCB" w:rsidP="00523920">
      <w:pPr>
        <w:jc w:val="both"/>
        <w:rPr>
          <w:sz w:val="22"/>
          <w:szCs w:val="22"/>
        </w:rPr>
      </w:pPr>
    </w:p>
    <w:p w14:paraId="6DC14761" w14:textId="77777777" w:rsidR="00692EC3" w:rsidRPr="009C39CD" w:rsidRDefault="00355C39" w:rsidP="00355C39">
      <w:pPr>
        <w:pStyle w:val="Heading2"/>
      </w:pPr>
      <w:bookmarkStart w:id="97" w:name="_Toc5175246"/>
      <w:r>
        <w:t>6</w:t>
      </w:r>
      <w:r w:rsidR="00401472">
        <w:t>3</w:t>
      </w:r>
      <w:r>
        <w:t>.</w:t>
      </w:r>
      <w:r>
        <w:tab/>
      </w:r>
      <w:r w:rsidR="000F4DC8" w:rsidRPr="009C39CD">
        <w:t>RATE SCHEDULE</w:t>
      </w:r>
      <w:bookmarkEnd w:id="97"/>
    </w:p>
    <w:p w14:paraId="2ADC36FF" w14:textId="77777777" w:rsidR="00692EC3" w:rsidRPr="009C39CD" w:rsidRDefault="00692EC3" w:rsidP="00523920">
      <w:pPr>
        <w:jc w:val="both"/>
        <w:rPr>
          <w:sz w:val="22"/>
          <w:szCs w:val="22"/>
        </w:rPr>
      </w:pPr>
    </w:p>
    <w:p w14:paraId="5D3697B2" w14:textId="77777777" w:rsidR="008849E4" w:rsidRPr="009C39CD" w:rsidRDefault="00692EC3" w:rsidP="00355C39">
      <w:pPr>
        <w:ind w:left="720"/>
        <w:jc w:val="both"/>
        <w:rPr>
          <w:sz w:val="22"/>
          <w:szCs w:val="22"/>
        </w:rPr>
      </w:pPr>
      <w:r w:rsidRPr="009C39CD">
        <w:rPr>
          <w:sz w:val="22"/>
          <w:szCs w:val="22"/>
        </w:rPr>
        <w:t xml:space="preserve">The attached rate schedule </w:t>
      </w:r>
      <w:r w:rsidR="003F162C" w:rsidRPr="009C39CD">
        <w:rPr>
          <w:sz w:val="22"/>
          <w:szCs w:val="22"/>
        </w:rPr>
        <w:t xml:space="preserve">(Exhibit A) </w:t>
      </w:r>
      <w:r w:rsidRPr="009C39CD">
        <w:rPr>
          <w:sz w:val="22"/>
          <w:szCs w:val="22"/>
        </w:rPr>
        <w:t xml:space="preserve">limits the number of </w:t>
      </w:r>
      <w:r w:rsidR="00F93521" w:rsidRPr="009C39CD">
        <w:rPr>
          <w:sz w:val="22"/>
          <w:szCs w:val="22"/>
        </w:rPr>
        <w:t>student</w:t>
      </w:r>
      <w:r w:rsidRPr="009C39CD">
        <w:rPr>
          <w:sz w:val="22"/>
          <w:szCs w:val="22"/>
        </w:rPr>
        <w:t xml:space="preserve">s that may be enrolled and maximum dollar amount of the contract.  It may also limit the maximum number of students that can be provided specific services.  Per </w:t>
      </w:r>
      <w:r w:rsidR="008849E4" w:rsidRPr="009C39CD">
        <w:rPr>
          <w:sz w:val="22"/>
          <w:szCs w:val="22"/>
        </w:rPr>
        <w:t>Diem</w:t>
      </w:r>
      <w:r w:rsidRPr="009C39CD">
        <w:rPr>
          <w:sz w:val="22"/>
          <w:szCs w:val="22"/>
        </w:rPr>
        <w:t xml:space="preserve"> rates for </w:t>
      </w:r>
      <w:r w:rsidR="00F93521" w:rsidRPr="009C39CD">
        <w:rPr>
          <w:sz w:val="22"/>
          <w:szCs w:val="22"/>
        </w:rPr>
        <w:t>student</w:t>
      </w:r>
      <w:r w:rsidRPr="009C39CD">
        <w:rPr>
          <w:sz w:val="22"/>
          <w:szCs w:val="22"/>
        </w:rPr>
        <w:t xml:space="preserve">s </w:t>
      </w:r>
      <w:r w:rsidR="00BA1C26" w:rsidRPr="009C39CD">
        <w:rPr>
          <w:sz w:val="22"/>
          <w:szCs w:val="22"/>
        </w:rPr>
        <w:t>whose</w:t>
      </w:r>
      <w:r w:rsidRPr="009C39CD">
        <w:rPr>
          <w:sz w:val="22"/>
          <w:szCs w:val="22"/>
        </w:rPr>
        <w:t xml:space="preserve"> IEPs authorize less than a full instructional day </w:t>
      </w:r>
      <w:r w:rsidR="008849E4" w:rsidRPr="009C39CD">
        <w:rPr>
          <w:sz w:val="22"/>
          <w:szCs w:val="22"/>
        </w:rPr>
        <w:t xml:space="preserve">may </w:t>
      </w:r>
      <w:r w:rsidRPr="009C39CD">
        <w:rPr>
          <w:sz w:val="22"/>
          <w:szCs w:val="22"/>
        </w:rPr>
        <w:t xml:space="preserve">be adjusted proportionally.  </w:t>
      </w:r>
      <w:r w:rsidR="008849E4" w:rsidRPr="009C39CD">
        <w:rPr>
          <w:sz w:val="22"/>
          <w:szCs w:val="22"/>
        </w:rPr>
        <w:t xml:space="preserve">In such cases only, the adjustments in basic education rate shall be based on </w:t>
      </w:r>
      <w:r w:rsidR="006A373D" w:rsidRPr="009C39CD">
        <w:rPr>
          <w:sz w:val="22"/>
          <w:szCs w:val="22"/>
        </w:rPr>
        <w:t>the required minimum number of minutes per grade level as noted in California Education Code Section 46200-46208</w:t>
      </w:r>
      <w:r w:rsidR="008849E4" w:rsidRPr="009C39CD">
        <w:rPr>
          <w:sz w:val="22"/>
          <w:szCs w:val="22"/>
        </w:rPr>
        <w:t>.</w:t>
      </w:r>
    </w:p>
    <w:p w14:paraId="1266774F" w14:textId="77777777" w:rsidR="008849E4" w:rsidRPr="009C39CD" w:rsidRDefault="008849E4" w:rsidP="00355C39">
      <w:pPr>
        <w:ind w:left="720"/>
        <w:jc w:val="both"/>
        <w:rPr>
          <w:sz w:val="22"/>
          <w:szCs w:val="22"/>
        </w:rPr>
      </w:pPr>
    </w:p>
    <w:p w14:paraId="7FFBDDE6" w14:textId="77777777" w:rsidR="00000504" w:rsidRPr="009C39CD" w:rsidRDefault="00692EC3" w:rsidP="00355C39">
      <w:pPr>
        <w:ind w:left="720"/>
        <w:jc w:val="both"/>
        <w:rPr>
          <w:sz w:val="22"/>
          <w:szCs w:val="22"/>
        </w:rPr>
      </w:pPr>
      <w:r w:rsidRPr="009C39CD">
        <w:rPr>
          <w:sz w:val="22"/>
          <w:szCs w:val="22"/>
        </w:rPr>
        <w:t>Special education and/or related</w:t>
      </w:r>
      <w:r w:rsidR="00156D0A" w:rsidRPr="009C39CD">
        <w:rPr>
          <w:sz w:val="22"/>
          <w:szCs w:val="22"/>
        </w:rPr>
        <w:t xml:space="preserve"> services offered by CONTRACTOR</w:t>
      </w:r>
      <w:r w:rsidRPr="009C39CD">
        <w:rPr>
          <w:sz w:val="22"/>
          <w:szCs w:val="22"/>
        </w:rPr>
        <w:t xml:space="preserve"> shall be provided by qualified personnel as per State and Federal law, and the codes and charges for such educational and/or related services during the term of this contract, shall be as stated</w:t>
      </w:r>
      <w:r w:rsidR="00A25419" w:rsidRPr="009C39CD">
        <w:rPr>
          <w:sz w:val="22"/>
          <w:szCs w:val="22"/>
        </w:rPr>
        <w:t xml:space="preserve"> in Exhibit A</w:t>
      </w:r>
      <w:r w:rsidRPr="009C39CD">
        <w:rPr>
          <w:sz w:val="22"/>
          <w:szCs w:val="22"/>
        </w:rPr>
        <w:t>.</w:t>
      </w:r>
    </w:p>
    <w:p w14:paraId="7C7CB657" w14:textId="77777777" w:rsidR="001074B4" w:rsidRPr="009C39CD" w:rsidRDefault="001074B4" w:rsidP="00523920">
      <w:pPr>
        <w:jc w:val="both"/>
        <w:rPr>
          <w:sz w:val="22"/>
          <w:szCs w:val="22"/>
        </w:rPr>
      </w:pPr>
    </w:p>
    <w:p w14:paraId="576C1620" w14:textId="77777777" w:rsidR="00BF2B22" w:rsidRPr="009C39CD" w:rsidRDefault="000B1C1B" w:rsidP="00355C39">
      <w:pPr>
        <w:pStyle w:val="Heading2"/>
      </w:pPr>
      <w:bookmarkStart w:id="98" w:name="_Toc5175247"/>
      <w:r w:rsidRPr="009C39CD">
        <w:t>6</w:t>
      </w:r>
      <w:r w:rsidR="00401472">
        <w:t>4</w:t>
      </w:r>
      <w:r w:rsidRPr="009C39CD">
        <w:t>.</w:t>
      </w:r>
      <w:r w:rsidR="00754396" w:rsidRPr="009C39CD">
        <w:tab/>
      </w:r>
      <w:r w:rsidR="00BF2B22" w:rsidRPr="009C39CD">
        <w:t>DEBARMENT CERTIFICATION</w:t>
      </w:r>
      <w:bookmarkEnd w:id="98"/>
    </w:p>
    <w:p w14:paraId="6899A077" w14:textId="77777777" w:rsidR="00BF2B22" w:rsidRPr="009C39CD" w:rsidRDefault="00BF2B22" w:rsidP="00523920">
      <w:pPr>
        <w:jc w:val="both"/>
        <w:rPr>
          <w:sz w:val="22"/>
          <w:szCs w:val="22"/>
        </w:rPr>
      </w:pPr>
    </w:p>
    <w:p w14:paraId="68ADE313" w14:textId="77777777" w:rsidR="00BF2B22" w:rsidRPr="009C39CD" w:rsidRDefault="00BF2B22" w:rsidP="00355C39">
      <w:pPr>
        <w:ind w:firstLine="720"/>
        <w:jc w:val="both"/>
        <w:rPr>
          <w:sz w:val="22"/>
          <w:szCs w:val="22"/>
        </w:rPr>
      </w:pPr>
      <w:r w:rsidRPr="009C39CD">
        <w:rPr>
          <w:sz w:val="22"/>
          <w:szCs w:val="22"/>
        </w:rPr>
        <w:t xml:space="preserve">By signing this agreement, the </w:t>
      </w:r>
      <w:r w:rsidRPr="009C39CD">
        <w:rPr>
          <w:caps/>
          <w:sz w:val="22"/>
          <w:szCs w:val="22"/>
        </w:rPr>
        <w:t>Contractor</w:t>
      </w:r>
      <w:r w:rsidRPr="009C39CD">
        <w:rPr>
          <w:sz w:val="22"/>
          <w:szCs w:val="22"/>
        </w:rPr>
        <w:t xml:space="preserve"> certifies that:</w:t>
      </w:r>
    </w:p>
    <w:p w14:paraId="71ED34AE" w14:textId="77777777" w:rsidR="00BF2B22" w:rsidRPr="009C39CD" w:rsidRDefault="00BF2B22" w:rsidP="00523920">
      <w:pPr>
        <w:jc w:val="both"/>
        <w:rPr>
          <w:sz w:val="22"/>
          <w:szCs w:val="22"/>
        </w:rPr>
      </w:pPr>
    </w:p>
    <w:p w14:paraId="340ADCD1" w14:textId="77777777" w:rsidR="00BF2B22" w:rsidRPr="00355C39" w:rsidRDefault="00BF2B22" w:rsidP="00355C39">
      <w:pPr>
        <w:pStyle w:val="ListParagraph"/>
        <w:numPr>
          <w:ilvl w:val="0"/>
          <w:numId w:val="6"/>
        </w:numPr>
        <w:jc w:val="both"/>
        <w:rPr>
          <w:sz w:val="22"/>
          <w:szCs w:val="22"/>
        </w:rPr>
      </w:pPr>
      <w:r w:rsidRPr="00355C39">
        <w:rPr>
          <w:sz w:val="22"/>
          <w:szCs w:val="22"/>
        </w:rPr>
        <w:t xml:space="preserve">The </w:t>
      </w:r>
      <w:r w:rsidRPr="00355C39">
        <w:rPr>
          <w:caps/>
          <w:sz w:val="22"/>
          <w:szCs w:val="22"/>
        </w:rPr>
        <w:t>Contractor</w:t>
      </w:r>
      <w:r w:rsidRPr="00355C39">
        <w:rPr>
          <w:sz w:val="22"/>
          <w:szCs w:val="22"/>
        </w:rPr>
        <w:t xml:space="preserve"> and any of its </w:t>
      </w:r>
      <w:r w:rsidR="002009DF" w:rsidRPr="00355C39">
        <w:rPr>
          <w:sz w:val="22"/>
          <w:szCs w:val="22"/>
        </w:rPr>
        <w:t>shareholders, partners, or executive officers</w:t>
      </w:r>
      <w:r w:rsidRPr="00355C39">
        <w:rPr>
          <w:sz w:val="22"/>
          <w:szCs w:val="22"/>
        </w:rPr>
        <w:t xml:space="preserve"> are </w:t>
      </w:r>
      <w:r w:rsidRPr="00355C39">
        <w:rPr>
          <w:sz w:val="22"/>
          <w:szCs w:val="22"/>
          <w:u w:val="single"/>
        </w:rPr>
        <w:t>not</w:t>
      </w:r>
      <w:r w:rsidRPr="00355C39">
        <w:rPr>
          <w:sz w:val="22"/>
          <w:szCs w:val="22"/>
        </w:rPr>
        <w:t xml:space="preserve"> presently debarred, suspended, proposed for debarment, or declared ineligible for the award of contracts by any Federal agency, and</w:t>
      </w:r>
    </w:p>
    <w:p w14:paraId="1FC5FD18" w14:textId="77777777" w:rsidR="00BF2B22" w:rsidRPr="009C39CD" w:rsidRDefault="00BF2B22" w:rsidP="00523920">
      <w:pPr>
        <w:jc w:val="both"/>
        <w:rPr>
          <w:sz w:val="22"/>
          <w:szCs w:val="22"/>
        </w:rPr>
      </w:pPr>
    </w:p>
    <w:p w14:paraId="098B39EB" w14:textId="77777777" w:rsidR="00BF2B22" w:rsidRPr="009C39CD" w:rsidRDefault="00BF2B22" w:rsidP="00523920">
      <w:pPr>
        <w:pStyle w:val="ListParagraph"/>
        <w:numPr>
          <w:ilvl w:val="0"/>
          <w:numId w:val="6"/>
        </w:numPr>
        <w:jc w:val="both"/>
        <w:rPr>
          <w:sz w:val="22"/>
          <w:szCs w:val="22"/>
        </w:rPr>
      </w:pPr>
      <w:r w:rsidRPr="009C39CD">
        <w:rPr>
          <w:sz w:val="22"/>
          <w:szCs w:val="22"/>
        </w:rPr>
        <w:t>Have not, within a three-year period preceding this co</w:t>
      </w:r>
      <w:r w:rsidR="000B5070" w:rsidRPr="009C39CD">
        <w:rPr>
          <w:sz w:val="22"/>
          <w:szCs w:val="22"/>
        </w:rPr>
        <w:t>ntract, been convicted of or had</w:t>
      </w:r>
      <w:r w:rsidRPr="009C39CD">
        <w:rPr>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3D39A8B0" w14:textId="77777777" w:rsidR="00056668" w:rsidRPr="009C39CD" w:rsidRDefault="00056668" w:rsidP="00523920">
      <w:pPr>
        <w:jc w:val="both"/>
        <w:rPr>
          <w:sz w:val="22"/>
          <w:szCs w:val="22"/>
        </w:rPr>
      </w:pPr>
    </w:p>
    <w:p w14:paraId="47AFF647" w14:textId="77777777" w:rsidR="008571B8" w:rsidRPr="009C39CD" w:rsidRDefault="005C4AD3" w:rsidP="008571B8">
      <w:pPr>
        <w:jc w:val="both"/>
        <w:rPr>
          <w:sz w:val="22"/>
          <w:szCs w:val="22"/>
        </w:rPr>
      </w:pPr>
      <w:r w:rsidRPr="009C39CD">
        <w:rPr>
          <w:sz w:val="22"/>
          <w:szCs w:val="22"/>
        </w:rPr>
        <w:br w:type="page"/>
      </w:r>
      <w:r w:rsidR="00C16389" w:rsidRPr="00F43428">
        <w:rPr>
          <w:sz w:val="20"/>
          <w:szCs w:val="20"/>
        </w:rPr>
        <w:lastRenderedPageBreak/>
        <w:t xml:space="preserve"> </w:t>
      </w:r>
      <w:r w:rsidR="008571B8" w:rsidRPr="009C39CD">
        <w:rPr>
          <w:sz w:val="22"/>
          <w:szCs w:val="22"/>
        </w:rPr>
        <w:t xml:space="preserve">The parties hereto have executed this Contract by and through their duly authorized agents or representatives.  This contract is effective on the  </w:t>
      </w:r>
      <w:r w:rsidR="008571B8" w:rsidRPr="009C39CD">
        <w:rPr>
          <w:sz w:val="22"/>
          <w:szCs w:val="22"/>
          <w:u w:val="single"/>
        </w:rPr>
        <w:t xml:space="preserve">     1</w:t>
      </w:r>
      <w:r w:rsidR="008571B8" w:rsidRPr="009C39CD">
        <w:rPr>
          <w:sz w:val="22"/>
          <w:szCs w:val="22"/>
          <w:u w:val="single"/>
          <w:vertAlign w:val="superscript"/>
        </w:rPr>
        <w:t>st</w:t>
      </w:r>
      <w:r w:rsidR="008571B8" w:rsidRPr="009C39CD">
        <w:rPr>
          <w:sz w:val="22"/>
          <w:szCs w:val="22"/>
          <w:u w:val="single"/>
        </w:rPr>
        <w:t xml:space="preserve">   </w:t>
      </w:r>
      <w:r w:rsidR="008571B8" w:rsidRPr="009C39CD">
        <w:rPr>
          <w:sz w:val="22"/>
          <w:szCs w:val="22"/>
        </w:rPr>
        <w:t xml:space="preserve"> day of </w:t>
      </w:r>
      <w:proofErr w:type="gramStart"/>
      <w:r w:rsidR="008571B8" w:rsidRPr="009C39CD">
        <w:rPr>
          <w:sz w:val="22"/>
          <w:szCs w:val="22"/>
        </w:rPr>
        <w:t>July,</w:t>
      </w:r>
      <w:proofErr w:type="gramEnd"/>
      <w:r w:rsidR="008571B8" w:rsidRPr="009C39CD">
        <w:rPr>
          <w:sz w:val="22"/>
          <w:szCs w:val="22"/>
        </w:rPr>
        <w:t xml:space="preserve"> 2019 and terminates at 5:00 P.M. on June 30, 2020, unless </w:t>
      </w:r>
      <w:r w:rsidR="008571B8" w:rsidRPr="002D25A5">
        <w:rPr>
          <w:noProof/>
          <w:sz w:val="22"/>
          <w:szCs w:val="22"/>
        </w:rPr>
        <mc:AlternateContent>
          <mc:Choice Requires="wps">
            <w:drawing>
              <wp:anchor distT="45720" distB="45720" distL="114300" distR="114300" simplePos="0" relativeHeight="251665408" behindDoc="0" locked="0" layoutInCell="1" allowOverlap="1" wp14:anchorId="7F30EF80" wp14:editId="1360F1E5">
                <wp:simplePos x="0" y="0"/>
                <wp:positionH relativeFrom="column">
                  <wp:posOffset>3209925</wp:posOffset>
                </wp:positionH>
                <wp:positionV relativeFrom="paragraph">
                  <wp:posOffset>363855</wp:posOffset>
                </wp:positionV>
                <wp:extent cx="3648075" cy="990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990600"/>
                        </a:xfrm>
                        <a:prstGeom prst="rect">
                          <a:avLst/>
                        </a:prstGeom>
                        <a:solidFill>
                          <a:srgbClr val="FFFFFF"/>
                        </a:solidFill>
                        <a:ln w="9525">
                          <a:noFill/>
                          <a:miter lim="800000"/>
                          <a:headEnd/>
                          <a:tailEnd/>
                        </a:ln>
                      </wps:spPr>
                      <wps:txbx>
                        <w:txbxContent>
                          <w:p w14:paraId="39B9811C" w14:textId="77777777" w:rsidR="00676CC6" w:rsidRDefault="00676CC6" w:rsidP="008571B8">
                            <w:r w:rsidRPr="00C57B39">
                              <w:rPr>
                                <w:noProof/>
                              </w:rPr>
                              <w:t>Inspire Blue Ridge Academy, Granite Mountain Charter School, Heartland Charter School, Mission Vista Charter School, Feather River Charter School, Clarksville Charter School, Cottonwood Charter School, Winship Charter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0EF80" id="_x0000_s1027" type="#_x0000_t202" style="position:absolute;left:0;text-align:left;margin-left:252.75pt;margin-top:28.65pt;width:287.25pt;height: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" stroked="f">
                <v:textbox>
                  <w:txbxContent>
                    <w:p w14:paraId="39B9811C" w14:textId="77777777" w:rsidR="00676CC6" w:rsidRDefault="00676CC6" w:rsidP="008571B8">
                      <w:r w:rsidRPr="00C57B39">
                        <w:rPr>
                          <w:noProof/>
                        </w:rPr>
                        <w:t>Inspire Blue Ridge Academy, Granite Mountain Charter School, Heartland Charter School, Mission Vista Charter School, Feather River Charter School, Clarksville Charter School, Cottonwood Charter School, Winship Charter School</w:t>
                      </w:r>
                    </w:p>
                  </w:txbxContent>
                </v:textbox>
              </v:shape>
            </w:pict>
          </mc:Fallback>
        </mc:AlternateContent>
      </w:r>
      <w:r w:rsidR="008571B8" w:rsidRPr="009C39CD">
        <w:rPr>
          <w:sz w:val="22"/>
          <w:szCs w:val="22"/>
        </w:rPr>
        <w:t>sooner terminated as provided herein.</w:t>
      </w:r>
    </w:p>
    <w:p w14:paraId="4487CEBF" w14:textId="77777777" w:rsidR="008571B8" w:rsidRPr="009C39CD" w:rsidRDefault="008571B8" w:rsidP="008571B8">
      <w:pPr>
        <w:pStyle w:val="Footer"/>
        <w:jc w:val="both"/>
        <w:rPr>
          <w:sz w:val="22"/>
          <w:szCs w:val="22"/>
        </w:rPr>
      </w:pPr>
    </w:p>
    <w:p w14:paraId="29133DC5" w14:textId="77777777" w:rsidR="008571B8" w:rsidRPr="009C39CD" w:rsidRDefault="008571B8" w:rsidP="008571B8">
      <w:pPr>
        <w:jc w:val="both"/>
        <w:rPr>
          <w:sz w:val="22"/>
          <w:szCs w:val="22"/>
        </w:rPr>
      </w:pPr>
      <w:r w:rsidRPr="009C39CD">
        <w:rPr>
          <w:sz w:val="22"/>
          <w:szCs w:val="22"/>
        </w:rPr>
        <w:t xml:space="preserve">CONTRACTOR </w:t>
      </w:r>
      <w:r w:rsidRPr="009C39CD">
        <w:rPr>
          <w:sz w:val="22"/>
          <w:szCs w:val="22"/>
        </w:rPr>
        <w:tab/>
      </w:r>
      <w:r w:rsidRPr="009C39CD">
        <w:rPr>
          <w:sz w:val="22"/>
          <w:szCs w:val="22"/>
        </w:rPr>
        <w:tab/>
      </w:r>
      <w:r w:rsidRPr="009C39CD">
        <w:rPr>
          <w:sz w:val="22"/>
          <w:szCs w:val="22"/>
        </w:rPr>
        <w:tab/>
      </w:r>
      <w:r w:rsidRPr="009C39CD">
        <w:rPr>
          <w:sz w:val="22"/>
          <w:szCs w:val="22"/>
        </w:rPr>
        <w:tab/>
      </w:r>
      <w:r>
        <w:rPr>
          <w:sz w:val="22"/>
          <w:szCs w:val="22"/>
        </w:rPr>
        <w:tab/>
      </w:r>
      <w:r w:rsidRPr="009C39CD">
        <w:rPr>
          <w:sz w:val="22"/>
          <w:szCs w:val="22"/>
        </w:rPr>
        <w:t>LEA</w:t>
      </w:r>
    </w:p>
    <w:p w14:paraId="623573E0" w14:textId="77777777" w:rsidR="008571B8" w:rsidRPr="009C39CD" w:rsidRDefault="008571B8" w:rsidP="008571B8">
      <w:pPr>
        <w:jc w:val="both"/>
        <w:rPr>
          <w:sz w:val="22"/>
          <w:szCs w:val="22"/>
        </w:rPr>
      </w:pPr>
      <w:r w:rsidRPr="002D25A5">
        <w:rPr>
          <w:noProof/>
          <w:sz w:val="22"/>
          <w:szCs w:val="22"/>
        </w:rPr>
        <mc:AlternateContent>
          <mc:Choice Requires="wps">
            <w:drawing>
              <wp:anchor distT="45720" distB="45720" distL="114300" distR="114300" simplePos="0" relativeHeight="251667456" behindDoc="0" locked="0" layoutInCell="1" allowOverlap="1" wp14:anchorId="092CA35B" wp14:editId="10838046">
                <wp:simplePos x="0" y="0"/>
                <wp:positionH relativeFrom="margin">
                  <wp:align>left</wp:align>
                </wp:positionH>
                <wp:positionV relativeFrom="paragraph">
                  <wp:posOffset>10795</wp:posOffset>
                </wp:positionV>
                <wp:extent cx="25908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57200"/>
                        </a:xfrm>
                        <a:prstGeom prst="rect">
                          <a:avLst/>
                        </a:prstGeom>
                        <a:solidFill>
                          <a:srgbClr val="FFFFFF"/>
                        </a:solidFill>
                        <a:ln w="9525">
                          <a:noFill/>
                          <a:miter lim="800000"/>
                          <a:headEnd/>
                          <a:tailEnd/>
                        </a:ln>
                      </wps:spPr>
                      <wps:txbx>
                        <w:txbxContent>
                          <w:p w14:paraId="7EB040D6" w14:textId="77777777" w:rsidR="00676CC6" w:rsidRDefault="00676CC6" w:rsidP="008571B8">
                            <w:r w:rsidRPr="00946525">
                              <w:rPr>
                                <w:noProof/>
                              </w:rPr>
                              <w:t>New Mediscan II, LLC dba DirectEd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CA35B" id="_x0000_s1028" type="#_x0000_t202" style="position:absolute;left:0;text-align:left;margin-left:0;margin-top:.85pt;width:204pt;height:3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" stroked="f">
                <v:textbox>
                  <w:txbxContent>
                    <w:p w14:paraId="7EB040D6" w14:textId="77777777" w:rsidR="00676CC6" w:rsidRDefault="00676CC6" w:rsidP="008571B8">
                      <w:r w:rsidRPr="00946525">
                        <w:rPr>
                          <w:noProof/>
                        </w:rPr>
                        <w:t>New Mediscan II, LLC dba DirectEd</w:t>
                      </w:r>
                    </w:p>
                  </w:txbxContent>
                </v:textbox>
                <w10:wrap anchorx="margin"/>
              </v:shape>
            </w:pict>
          </mc:Fallback>
        </mc:AlternateContent>
      </w:r>
    </w:p>
    <w:p w14:paraId="37AB32E4" w14:textId="77777777" w:rsidR="008571B8" w:rsidRPr="009C39CD" w:rsidRDefault="008571B8" w:rsidP="008571B8">
      <w:pPr>
        <w:jc w:val="both"/>
        <w:rPr>
          <w:sz w:val="22"/>
          <w:szCs w:val="22"/>
        </w:rPr>
      </w:pPr>
    </w:p>
    <w:p w14:paraId="3DCC187D" w14:textId="77777777" w:rsidR="008571B8" w:rsidRPr="00355C39" w:rsidRDefault="008571B8" w:rsidP="008571B8">
      <w:pPr>
        <w:jc w:val="both"/>
        <w:rPr>
          <w:sz w:val="22"/>
          <w:szCs w:val="22"/>
          <w:u w:val="single"/>
        </w:rPr>
      </w:pPr>
      <w:r w:rsidRPr="009C39CD">
        <w:rPr>
          <w:sz w:val="22"/>
          <w:szCs w:val="22"/>
        </w:rPr>
        <w:t>__________________________________</w:t>
      </w:r>
      <w:r>
        <w:rPr>
          <w:sz w:val="22"/>
          <w:szCs w:val="22"/>
          <w:u w:val="single"/>
        </w:rPr>
        <w:tab/>
      </w:r>
      <w:r w:rsidRPr="009C39CD">
        <w:rPr>
          <w:sz w:val="22"/>
          <w:szCs w:val="22"/>
        </w:rPr>
        <w:tab/>
        <w:t>______________________________________</w:t>
      </w:r>
      <w:r>
        <w:rPr>
          <w:sz w:val="22"/>
          <w:szCs w:val="22"/>
          <w:u w:val="single"/>
        </w:rPr>
        <w:tab/>
      </w:r>
    </w:p>
    <w:p w14:paraId="59D44E12" w14:textId="77777777" w:rsidR="008571B8" w:rsidRPr="009C39CD" w:rsidRDefault="008571B8" w:rsidP="008571B8">
      <w:pPr>
        <w:jc w:val="both"/>
        <w:rPr>
          <w:sz w:val="22"/>
          <w:szCs w:val="22"/>
        </w:rPr>
      </w:pPr>
      <w:r w:rsidRPr="009C39CD">
        <w:rPr>
          <w:sz w:val="22"/>
          <w:szCs w:val="22"/>
        </w:rPr>
        <w:t>Nonpublic School/Agency</w:t>
      </w:r>
      <w:r w:rsidRPr="009C39CD">
        <w:rPr>
          <w:sz w:val="22"/>
          <w:szCs w:val="22"/>
        </w:rPr>
        <w:tab/>
      </w:r>
      <w:r w:rsidRPr="009C39CD">
        <w:rPr>
          <w:sz w:val="22"/>
          <w:szCs w:val="22"/>
        </w:rPr>
        <w:tab/>
      </w:r>
      <w:r w:rsidRPr="009C39CD">
        <w:rPr>
          <w:sz w:val="22"/>
          <w:szCs w:val="22"/>
        </w:rPr>
        <w:tab/>
      </w:r>
      <w:r>
        <w:rPr>
          <w:sz w:val="22"/>
          <w:szCs w:val="22"/>
        </w:rPr>
        <w:tab/>
      </w:r>
      <w:r w:rsidRPr="009C39CD">
        <w:rPr>
          <w:sz w:val="22"/>
          <w:szCs w:val="22"/>
        </w:rPr>
        <w:t>LEA Name</w:t>
      </w:r>
    </w:p>
    <w:p w14:paraId="40C40080" w14:textId="77777777" w:rsidR="008571B8" w:rsidRDefault="008571B8" w:rsidP="008571B8">
      <w:pPr>
        <w:jc w:val="both"/>
        <w:rPr>
          <w:sz w:val="22"/>
          <w:szCs w:val="22"/>
        </w:rPr>
      </w:pPr>
    </w:p>
    <w:p w14:paraId="3A5400EC" w14:textId="77777777" w:rsidR="008571B8" w:rsidRPr="009C39CD" w:rsidRDefault="008571B8" w:rsidP="008571B8">
      <w:pPr>
        <w:jc w:val="both"/>
        <w:rPr>
          <w:sz w:val="22"/>
          <w:szCs w:val="22"/>
        </w:rPr>
      </w:pPr>
    </w:p>
    <w:p w14:paraId="43B43015" w14:textId="77777777" w:rsidR="008571B8" w:rsidRPr="00355C39" w:rsidRDefault="008571B8" w:rsidP="008571B8">
      <w:pPr>
        <w:jc w:val="both"/>
        <w:rPr>
          <w:sz w:val="22"/>
          <w:szCs w:val="22"/>
          <w:u w:val="single"/>
        </w:rPr>
      </w:pPr>
      <w:r w:rsidRPr="00185F7F">
        <w:rPr>
          <w:sz w:val="22"/>
          <w:szCs w:val="22"/>
          <w:highlight w:val="yellow"/>
        </w:rPr>
        <w:t>By: _____________________________</w:t>
      </w:r>
      <w:r>
        <w:rPr>
          <w:sz w:val="22"/>
          <w:szCs w:val="22"/>
          <w:u w:val="single"/>
        </w:rPr>
        <w:tab/>
      </w:r>
      <w:r>
        <w:rPr>
          <w:sz w:val="22"/>
          <w:szCs w:val="22"/>
          <w:u w:val="single"/>
        </w:rPr>
        <w:tab/>
      </w:r>
      <w:r w:rsidRPr="009C39CD">
        <w:rPr>
          <w:sz w:val="22"/>
          <w:szCs w:val="22"/>
        </w:rPr>
        <w:tab/>
        <w:t>By:  _________________________________</w:t>
      </w:r>
      <w:r>
        <w:rPr>
          <w:sz w:val="22"/>
          <w:szCs w:val="22"/>
          <w:u w:val="single"/>
        </w:rPr>
        <w:tab/>
      </w:r>
    </w:p>
    <w:p w14:paraId="72A56101" w14:textId="77777777" w:rsidR="008571B8" w:rsidRPr="009C39CD" w:rsidRDefault="008571B8" w:rsidP="008571B8">
      <w:pPr>
        <w:jc w:val="both"/>
        <w:rPr>
          <w:sz w:val="22"/>
          <w:szCs w:val="22"/>
        </w:rPr>
      </w:pPr>
      <w:r w:rsidRPr="009C39CD">
        <w:rPr>
          <w:sz w:val="22"/>
          <w:szCs w:val="22"/>
        </w:rPr>
        <w:t xml:space="preserve">        Signature                              Date</w:t>
      </w:r>
      <w:r w:rsidRPr="009C39CD">
        <w:rPr>
          <w:sz w:val="22"/>
          <w:szCs w:val="22"/>
        </w:rPr>
        <w:tab/>
      </w:r>
      <w:r w:rsidRPr="009C39CD">
        <w:rPr>
          <w:sz w:val="22"/>
          <w:szCs w:val="22"/>
        </w:rPr>
        <w:tab/>
        <w:t xml:space="preserve">         </w:t>
      </w:r>
      <w:r>
        <w:rPr>
          <w:sz w:val="22"/>
          <w:szCs w:val="22"/>
        </w:rPr>
        <w:tab/>
      </w:r>
      <w:r>
        <w:rPr>
          <w:sz w:val="22"/>
          <w:szCs w:val="22"/>
        </w:rPr>
        <w:tab/>
      </w:r>
      <w:r w:rsidRPr="009C39CD">
        <w:rPr>
          <w:sz w:val="22"/>
          <w:szCs w:val="22"/>
        </w:rPr>
        <w:t xml:space="preserve"> Signature                                   Date</w:t>
      </w:r>
    </w:p>
    <w:p w14:paraId="4D87593A" w14:textId="77777777" w:rsidR="008571B8" w:rsidRPr="009C39CD" w:rsidRDefault="008571B8" w:rsidP="008571B8">
      <w:pPr>
        <w:jc w:val="both"/>
        <w:rPr>
          <w:sz w:val="22"/>
          <w:szCs w:val="22"/>
        </w:rPr>
      </w:pPr>
      <w:r w:rsidRPr="002D25A5">
        <w:rPr>
          <w:noProof/>
          <w:sz w:val="22"/>
          <w:szCs w:val="22"/>
        </w:rPr>
        <mc:AlternateContent>
          <mc:Choice Requires="wps">
            <w:drawing>
              <wp:anchor distT="45720" distB="45720" distL="114300" distR="114300" simplePos="0" relativeHeight="251668480" behindDoc="0" locked="0" layoutInCell="1" allowOverlap="1" wp14:anchorId="1FDCC956" wp14:editId="74249BCA">
                <wp:simplePos x="0" y="0"/>
                <wp:positionH relativeFrom="margin">
                  <wp:align>left</wp:align>
                </wp:positionH>
                <wp:positionV relativeFrom="paragraph">
                  <wp:posOffset>10160</wp:posOffset>
                </wp:positionV>
                <wp:extent cx="2209800" cy="3352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35280"/>
                        </a:xfrm>
                        <a:prstGeom prst="rect">
                          <a:avLst/>
                        </a:prstGeom>
                        <a:solidFill>
                          <a:srgbClr val="FFFFFF"/>
                        </a:solidFill>
                        <a:ln w="9525">
                          <a:noFill/>
                          <a:miter lim="800000"/>
                          <a:headEnd/>
                          <a:tailEnd/>
                        </a:ln>
                      </wps:spPr>
                      <wps:txbx>
                        <w:txbxContent>
                          <w:p w14:paraId="0048BECE" w14:textId="77777777" w:rsidR="00676CC6" w:rsidRDefault="00676CC6" w:rsidP="00857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CC956" id="_x0000_s1029" type="#_x0000_t202" style="position:absolute;left:0;text-align:left;margin-left:0;margin-top:.8pt;width:174pt;height:26.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" stroked="f">
                <v:textbox>
                  <w:txbxContent>
                    <w:p w14:paraId="0048BECE" w14:textId="77777777" w:rsidR="00676CC6" w:rsidRDefault="00676CC6" w:rsidP="008571B8"/>
                  </w:txbxContent>
                </v:textbox>
                <w10:wrap anchorx="margin"/>
              </v:shape>
            </w:pict>
          </mc:Fallback>
        </mc:AlternateContent>
      </w:r>
      <w:r w:rsidRPr="002D25A5">
        <w:rPr>
          <w:noProof/>
          <w:sz w:val="22"/>
          <w:szCs w:val="22"/>
        </w:rPr>
        <mc:AlternateContent>
          <mc:Choice Requires="wps">
            <w:drawing>
              <wp:anchor distT="45720" distB="45720" distL="114300" distR="114300" simplePos="0" relativeHeight="251666432" behindDoc="0" locked="0" layoutInCell="1" allowOverlap="1" wp14:anchorId="3B799363" wp14:editId="4218124F">
                <wp:simplePos x="0" y="0"/>
                <wp:positionH relativeFrom="margin">
                  <wp:posOffset>3223260</wp:posOffset>
                </wp:positionH>
                <wp:positionV relativeFrom="paragraph">
                  <wp:posOffset>10160</wp:posOffset>
                </wp:positionV>
                <wp:extent cx="2682240" cy="411480"/>
                <wp:effectExtent l="0" t="0" r="381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411480"/>
                        </a:xfrm>
                        <a:prstGeom prst="rect">
                          <a:avLst/>
                        </a:prstGeom>
                        <a:solidFill>
                          <a:srgbClr val="FFFFFF"/>
                        </a:solidFill>
                        <a:ln w="9525">
                          <a:noFill/>
                          <a:miter lim="800000"/>
                          <a:headEnd/>
                          <a:tailEnd/>
                        </a:ln>
                      </wps:spPr>
                      <wps:txbx>
                        <w:txbxContent>
                          <w:p w14:paraId="1F0ABD1D" w14:textId="77777777" w:rsidR="00676CC6" w:rsidRDefault="00676CC6" w:rsidP="008571B8">
                            <w:r>
                              <w:rPr>
                                <w:noProof/>
                              </w:rPr>
                              <w:t>Stacie Moore Quaife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99363" id="_x0000_s1030" type="#_x0000_t202" style="position:absolute;left:0;text-align:left;margin-left:253.8pt;margin-top:.8pt;width:211.2pt;height:32.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" stroked="f">
                <v:textbox>
                  <w:txbxContent>
                    <w:p w14:paraId="1F0ABD1D" w14:textId="77777777" w:rsidR="00676CC6" w:rsidRDefault="00676CC6" w:rsidP="008571B8">
                      <w:r>
                        <w:rPr>
                          <w:noProof/>
                        </w:rPr>
                        <w:t>Stacie Moore Quaife</w:t>
                      </w:r>
                    </w:p>
                  </w:txbxContent>
                </v:textbox>
                <w10:wrap anchorx="margin"/>
              </v:shape>
            </w:pict>
          </mc:Fallback>
        </mc:AlternateContent>
      </w:r>
    </w:p>
    <w:p w14:paraId="5C76D545" w14:textId="77777777" w:rsidR="008571B8" w:rsidRDefault="008571B8" w:rsidP="008571B8">
      <w:pPr>
        <w:jc w:val="both"/>
        <w:rPr>
          <w:sz w:val="22"/>
          <w:szCs w:val="22"/>
        </w:rPr>
      </w:pPr>
    </w:p>
    <w:p w14:paraId="55E091AE" w14:textId="77777777" w:rsidR="008571B8" w:rsidRPr="00355C39" w:rsidRDefault="008571B8" w:rsidP="008571B8">
      <w:pPr>
        <w:jc w:val="both"/>
        <w:rPr>
          <w:sz w:val="22"/>
          <w:szCs w:val="22"/>
          <w:u w:val="single"/>
        </w:rPr>
      </w:pPr>
      <w:r w:rsidRPr="009C39CD">
        <w:rPr>
          <w:sz w:val="22"/>
          <w:szCs w:val="22"/>
        </w:rPr>
        <w:t>_______________________________</w:t>
      </w:r>
      <w:r>
        <w:rPr>
          <w:sz w:val="22"/>
          <w:szCs w:val="22"/>
          <w:u w:val="single"/>
        </w:rPr>
        <w:tab/>
      </w:r>
      <w:r>
        <w:rPr>
          <w:sz w:val="22"/>
          <w:szCs w:val="22"/>
          <w:u w:val="single"/>
        </w:rPr>
        <w:tab/>
      </w:r>
      <w:r w:rsidRPr="009C39CD">
        <w:rPr>
          <w:sz w:val="22"/>
          <w:szCs w:val="22"/>
        </w:rPr>
        <w:tab/>
        <w:t>__________________________________</w:t>
      </w:r>
      <w:r>
        <w:rPr>
          <w:sz w:val="22"/>
          <w:szCs w:val="22"/>
          <w:u w:val="single"/>
        </w:rPr>
        <w:tab/>
      </w:r>
    </w:p>
    <w:p w14:paraId="2341A358" w14:textId="77777777" w:rsidR="008571B8" w:rsidRPr="009C39CD" w:rsidRDefault="008571B8" w:rsidP="008571B8">
      <w:pPr>
        <w:jc w:val="both"/>
        <w:rPr>
          <w:sz w:val="22"/>
          <w:szCs w:val="22"/>
        </w:rPr>
      </w:pPr>
      <w:r w:rsidRPr="00185F7F">
        <w:rPr>
          <w:sz w:val="22"/>
          <w:szCs w:val="22"/>
          <w:highlight w:val="yellow"/>
        </w:rPr>
        <w:t>Name and Title of Authorized Representative</w:t>
      </w:r>
      <w:r w:rsidRPr="009C39CD">
        <w:rPr>
          <w:sz w:val="22"/>
          <w:szCs w:val="22"/>
        </w:rPr>
        <w:tab/>
      </w:r>
      <w:r>
        <w:rPr>
          <w:sz w:val="22"/>
          <w:szCs w:val="22"/>
        </w:rPr>
        <w:tab/>
      </w:r>
      <w:r w:rsidRPr="009C39CD">
        <w:rPr>
          <w:sz w:val="22"/>
          <w:szCs w:val="22"/>
        </w:rPr>
        <w:t>Name and Title of Authorize</w:t>
      </w:r>
      <w:r>
        <w:rPr>
          <w:sz w:val="22"/>
          <w:szCs w:val="22"/>
        </w:rPr>
        <w:t xml:space="preserve">d </w:t>
      </w:r>
      <w:r w:rsidRPr="009C39CD">
        <w:rPr>
          <w:sz w:val="22"/>
          <w:szCs w:val="22"/>
        </w:rPr>
        <w:t>Representative</w:t>
      </w:r>
      <w:r w:rsidRPr="009C39CD">
        <w:rPr>
          <w:sz w:val="22"/>
          <w:szCs w:val="22"/>
        </w:rPr>
        <w:tab/>
      </w:r>
    </w:p>
    <w:p w14:paraId="2824265C" w14:textId="77777777" w:rsidR="008571B8" w:rsidRPr="009C39CD" w:rsidRDefault="008571B8" w:rsidP="008571B8">
      <w:pPr>
        <w:jc w:val="both"/>
        <w:rPr>
          <w:sz w:val="22"/>
          <w:szCs w:val="22"/>
        </w:rPr>
      </w:pPr>
    </w:p>
    <w:p w14:paraId="0DE06487" w14:textId="77777777" w:rsidR="008571B8" w:rsidRPr="009C39CD" w:rsidRDefault="008571B8" w:rsidP="008571B8">
      <w:pPr>
        <w:jc w:val="both"/>
        <w:rPr>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8571B8" w:rsidRPr="009C39CD" w14:paraId="6239FFD3" w14:textId="77777777" w:rsidTr="00676CC6">
        <w:trPr>
          <w:cantSplit/>
          <w:trHeight w:val="486"/>
        </w:trPr>
        <w:tc>
          <w:tcPr>
            <w:tcW w:w="5400" w:type="dxa"/>
            <w:tcBorders>
              <w:top w:val="nil"/>
              <w:bottom w:val="single" w:sz="8" w:space="0" w:color="auto"/>
              <w:right w:val="single" w:sz="4" w:space="0" w:color="auto"/>
            </w:tcBorders>
          </w:tcPr>
          <w:p w14:paraId="747D3EFF" w14:textId="77777777" w:rsidR="008571B8" w:rsidRPr="009C39CD" w:rsidRDefault="008571B8" w:rsidP="00676CC6">
            <w:pPr>
              <w:jc w:val="both"/>
              <w:rPr>
                <w:sz w:val="22"/>
                <w:szCs w:val="22"/>
              </w:rPr>
            </w:pPr>
            <w:r w:rsidRPr="009C39CD">
              <w:rPr>
                <w:sz w:val="22"/>
                <w:szCs w:val="22"/>
              </w:rPr>
              <w:t>Notices to CONTRACTOR shall be addressed to:</w:t>
            </w:r>
          </w:p>
        </w:tc>
        <w:tc>
          <w:tcPr>
            <w:tcW w:w="5040" w:type="dxa"/>
            <w:tcBorders>
              <w:left w:val="single" w:sz="4" w:space="0" w:color="auto"/>
              <w:bottom w:val="single" w:sz="4" w:space="0" w:color="auto"/>
            </w:tcBorders>
          </w:tcPr>
          <w:p w14:paraId="03E6A012" w14:textId="77777777" w:rsidR="008571B8" w:rsidRPr="009C39CD" w:rsidRDefault="008571B8" w:rsidP="00676CC6">
            <w:pPr>
              <w:jc w:val="both"/>
              <w:rPr>
                <w:sz w:val="22"/>
                <w:szCs w:val="22"/>
              </w:rPr>
            </w:pPr>
            <w:r w:rsidRPr="009C39CD">
              <w:rPr>
                <w:sz w:val="22"/>
                <w:szCs w:val="22"/>
              </w:rPr>
              <w:t>Notices to LEA shall be addressed to:</w:t>
            </w:r>
          </w:p>
          <w:p w14:paraId="41978783" w14:textId="77777777" w:rsidR="008571B8" w:rsidRPr="009C39CD" w:rsidRDefault="008571B8" w:rsidP="00676CC6">
            <w:pPr>
              <w:jc w:val="both"/>
              <w:rPr>
                <w:sz w:val="22"/>
                <w:szCs w:val="22"/>
              </w:rPr>
            </w:pPr>
          </w:p>
          <w:p w14:paraId="6D369689" w14:textId="77777777" w:rsidR="008571B8" w:rsidRPr="009C39CD" w:rsidRDefault="008571B8" w:rsidP="00676CC6">
            <w:pPr>
              <w:jc w:val="both"/>
              <w:rPr>
                <w:sz w:val="22"/>
                <w:szCs w:val="22"/>
              </w:rPr>
            </w:pPr>
          </w:p>
        </w:tc>
      </w:tr>
      <w:tr w:rsidR="008571B8" w:rsidRPr="009C39CD" w14:paraId="0793C192" w14:textId="77777777" w:rsidTr="00676CC6">
        <w:trPr>
          <w:cantSplit/>
          <w:trHeight w:val="592"/>
        </w:trPr>
        <w:tc>
          <w:tcPr>
            <w:tcW w:w="5400" w:type="dxa"/>
            <w:tcBorders>
              <w:top w:val="single" w:sz="8" w:space="0" w:color="auto"/>
              <w:bottom w:val="single" w:sz="8" w:space="0" w:color="auto"/>
              <w:right w:val="single" w:sz="4" w:space="0" w:color="auto"/>
            </w:tcBorders>
          </w:tcPr>
          <w:p w14:paraId="66183DCE" w14:textId="77777777" w:rsidR="008571B8" w:rsidRDefault="008571B8" w:rsidP="00676CC6">
            <w:pPr>
              <w:jc w:val="both"/>
              <w:rPr>
                <w:sz w:val="22"/>
                <w:szCs w:val="22"/>
              </w:rPr>
            </w:pPr>
            <w:r w:rsidRPr="009C39CD">
              <w:rPr>
                <w:sz w:val="22"/>
                <w:szCs w:val="22"/>
              </w:rPr>
              <w:t>Name and Title</w:t>
            </w:r>
          </w:p>
          <w:p w14:paraId="4B080737" w14:textId="3E65CA74" w:rsidR="008571B8" w:rsidRPr="009C39CD" w:rsidRDefault="00676CC6" w:rsidP="00676CC6">
            <w:pPr>
              <w:jc w:val="both"/>
              <w:rPr>
                <w:sz w:val="22"/>
                <w:szCs w:val="22"/>
              </w:rPr>
            </w:pPr>
            <w:r>
              <w:rPr>
                <w:noProof/>
                <w:sz w:val="22"/>
                <w:szCs w:val="22"/>
              </w:rPr>
              <w:t>Kelly Hourigan, Sr. Director</w:t>
            </w:r>
          </w:p>
        </w:tc>
        <w:tc>
          <w:tcPr>
            <w:tcW w:w="5040" w:type="dxa"/>
            <w:tcBorders>
              <w:left w:val="single" w:sz="4" w:space="0" w:color="auto"/>
              <w:bottom w:val="single" w:sz="4" w:space="0" w:color="auto"/>
            </w:tcBorders>
          </w:tcPr>
          <w:p w14:paraId="0E099ABB" w14:textId="77777777" w:rsidR="008571B8" w:rsidRDefault="008571B8" w:rsidP="00676CC6">
            <w:pPr>
              <w:jc w:val="both"/>
              <w:rPr>
                <w:sz w:val="22"/>
                <w:szCs w:val="22"/>
              </w:rPr>
            </w:pPr>
            <w:r w:rsidRPr="009C39CD">
              <w:rPr>
                <w:sz w:val="22"/>
                <w:szCs w:val="22"/>
              </w:rPr>
              <w:t>Name and Title</w:t>
            </w:r>
          </w:p>
          <w:p w14:paraId="2181B1EE" w14:textId="1D69D6EE" w:rsidR="008571B8" w:rsidRPr="009C39CD" w:rsidRDefault="00676CC6" w:rsidP="00676CC6">
            <w:pPr>
              <w:jc w:val="both"/>
              <w:rPr>
                <w:sz w:val="22"/>
                <w:szCs w:val="22"/>
              </w:rPr>
            </w:pPr>
            <w:r>
              <w:rPr>
                <w:noProof/>
                <w:sz w:val="22"/>
                <w:szCs w:val="22"/>
              </w:rPr>
              <w:t>Karen Snider – Director of Special Education</w:t>
            </w:r>
          </w:p>
        </w:tc>
      </w:tr>
      <w:tr w:rsidR="008571B8" w:rsidRPr="009C39CD" w14:paraId="5A5C62F0" w14:textId="77777777" w:rsidTr="00676CC6">
        <w:trPr>
          <w:cantSplit/>
          <w:trHeight w:val="529"/>
        </w:trPr>
        <w:tc>
          <w:tcPr>
            <w:tcW w:w="5400" w:type="dxa"/>
            <w:tcBorders>
              <w:top w:val="single" w:sz="8" w:space="0" w:color="auto"/>
              <w:bottom w:val="nil"/>
              <w:right w:val="single" w:sz="4" w:space="0" w:color="auto"/>
            </w:tcBorders>
          </w:tcPr>
          <w:p w14:paraId="4A75A3CD" w14:textId="77777777" w:rsidR="008571B8" w:rsidRDefault="008571B8" w:rsidP="00676CC6">
            <w:pPr>
              <w:jc w:val="both"/>
              <w:rPr>
                <w:sz w:val="22"/>
                <w:szCs w:val="22"/>
              </w:rPr>
            </w:pPr>
            <w:r w:rsidRPr="009C39CD">
              <w:rPr>
                <w:sz w:val="22"/>
                <w:szCs w:val="22"/>
              </w:rPr>
              <w:t>Nonpublic School/Agency/Related Service Provider</w:t>
            </w:r>
          </w:p>
          <w:p w14:paraId="1E19DE4B" w14:textId="77777777" w:rsidR="008571B8" w:rsidRPr="009C39CD" w:rsidRDefault="008571B8" w:rsidP="00676CC6">
            <w:pPr>
              <w:jc w:val="both"/>
              <w:rPr>
                <w:sz w:val="22"/>
                <w:szCs w:val="22"/>
              </w:rPr>
            </w:pPr>
          </w:p>
        </w:tc>
        <w:tc>
          <w:tcPr>
            <w:tcW w:w="5040" w:type="dxa"/>
            <w:tcBorders>
              <w:top w:val="single" w:sz="4" w:space="0" w:color="auto"/>
              <w:left w:val="single" w:sz="4" w:space="0" w:color="auto"/>
              <w:bottom w:val="nil"/>
            </w:tcBorders>
          </w:tcPr>
          <w:p w14:paraId="6171AF85" w14:textId="77777777" w:rsidR="008571B8" w:rsidRDefault="008571B8" w:rsidP="00676CC6">
            <w:pPr>
              <w:jc w:val="both"/>
              <w:rPr>
                <w:sz w:val="22"/>
                <w:szCs w:val="22"/>
              </w:rPr>
            </w:pPr>
            <w:r w:rsidRPr="009C39CD">
              <w:rPr>
                <w:sz w:val="22"/>
                <w:szCs w:val="22"/>
              </w:rPr>
              <w:t>LEA</w:t>
            </w:r>
          </w:p>
          <w:p w14:paraId="61677E12" w14:textId="188F087D" w:rsidR="008571B8" w:rsidRPr="009C39CD" w:rsidRDefault="008571B8" w:rsidP="00676CC6">
            <w:pPr>
              <w:jc w:val="both"/>
              <w:rPr>
                <w:sz w:val="22"/>
                <w:szCs w:val="22"/>
              </w:rPr>
            </w:pPr>
          </w:p>
        </w:tc>
      </w:tr>
      <w:tr w:rsidR="008571B8" w:rsidRPr="009C39CD" w14:paraId="052ADC4F" w14:textId="77777777" w:rsidTr="00676CC6">
        <w:trPr>
          <w:cantSplit/>
          <w:trHeight w:val="366"/>
        </w:trPr>
        <w:tc>
          <w:tcPr>
            <w:tcW w:w="5400" w:type="dxa"/>
            <w:tcBorders>
              <w:bottom w:val="single" w:sz="8" w:space="0" w:color="auto"/>
              <w:right w:val="single" w:sz="4" w:space="0" w:color="auto"/>
            </w:tcBorders>
          </w:tcPr>
          <w:p w14:paraId="254C6855" w14:textId="77777777" w:rsidR="008571B8" w:rsidRPr="009C39CD" w:rsidRDefault="008571B8" w:rsidP="00676CC6">
            <w:pPr>
              <w:jc w:val="both"/>
              <w:rPr>
                <w:sz w:val="22"/>
                <w:szCs w:val="22"/>
              </w:rPr>
            </w:pPr>
            <w:r w:rsidRPr="00946525">
              <w:rPr>
                <w:noProof/>
                <w:sz w:val="22"/>
                <w:szCs w:val="22"/>
              </w:rPr>
              <w:t>New Mediscan II, LLC dba DirectEd</w:t>
            </w:r>
          </w:p>
        </w:tc>
        <w:tc>
          <w:tcPr>
            <w:tcW w:w="5040" w:type="dxa"/>
            <w:tcBorders>
              <w:left w:val="single" w:sz="4" w:space="0" w:color="auto"/>
              <w:bottom w:val="single" w:sz="4" w:space="0" w:color="auto"/>
            </w:tcBorders>
          </w:tcPr>
          <w:p w14:paraId="7F4B41DE" w14:textId="74CE2ECE" w:rsidR="008571B8" w:rsidRPr="009C39CD" w:rsidRDefault="00676CC6" w:rsidP="00676CC6">
            <w:pPr>
              <w:jc w:val="both"/>
              <w:rPr>
                <w:sz w:val="22"/>
                <w:szCs w:val="22"/>
              </w:rPr>
            </w:pPr>
            <w:r>
              <w:rPr>
                <w:sz w:val="22"/>
                <w:szCs w:val="22"/>
              </w:rPr>
              <w:t>Making Waves Academy</w:t>
            </w:r>
          </w:p>
        </w:tc>
      </w:tr>
      <w:tr w:rsidR="008571B8" w:rsidRPr="009C39CD" w14:paraId="192B83FE" w14:textId="77777777" w:rsidTr="00676CC6">
        <w:trPr>
          <w:cantSplit/>
          <w:trHeight w:val="585"/>
        </w:trPr>
        <w:tc>
          <w:tcPr>
            <w:tcW w:w="5400" w:type="dxa"/>
            <w:tcBorders>
              <w:top w:val="single" w:sz="8" w:space="0" w:color="auto"/>
              <w:bottom w:val="single" w:sz="8" w:space="0" w:color="auto"/>
              <w:right w:val="single" w:sz="4" w:space="0" w:color="auto"/>
            </w:tcBorders>
          </w:tcPr>
          <w:p w14:paraId="58528383" w14:textId="77777777" w:rsidR="008571B8" w:rsidRDefault="008571B8" w:rsidP="00676CC6">
            <w:pPr>
              <w:jc w:val="both"/>
              <w:rPr>
                <w:sz w:val="22"/>
                <w:szCs w:val="22"/>
              </w:rPr>
            </w:pPr>
            <w:r w:rsidRPr="009C39CD">
              <w:rPr>
                <w:sz w:val="22"/>
                <w:szCs w:val="22"/>
              </w:rPr>
              <w:t>Address</w:t>
            </w:r>
          </w:p>
          <w:p w14:paraId="708C16FF" w14:textId="5383DD2F" w:rsidR="008571B8" w:rsidRPr="009C39CD" w:rsidRDefault="00676CC6" w:rsidP="00676CC6">
            <w:pPr>
              <w:jc w:val="both"/>
              <w:rPr>
                <w:sz w:val="22"/>
                <w:szCs w:val="22"/>
              </w:rPr>
            </w:pPr>
            <w:r>
              <w:rPr>
                <w:noProof/>
                <w:sz w:val="22"/>
                <w:szCs w:val="22"/>
              </w:rPr>
              <w:t>21820 Burbank Blvd, Suite 310</w:t>
            </w:r>
          </w:p>
        </w:tc>
        <w:tc>
          <w:tcPr>
            <w:tcW w:w="5040" w:type="dxa"/>
            <w:tcBorders>
              <w:top w:val="single" w:sz="4" w:space="0" w:color="auto"/>
              <w:left w:val="single" w:sz="4" w:space="0" w:color="auto"/>
              <w:bottom w:val="single" w:sz="4" w:space="0" w:color="auto"/>
            </w:tcBorders>
          </w:tcPr>
          <w:p w14:paraId="495B2FBE" w14:textId="77777777" w:rsidR="008571B8" w:rsidRDefault="008571B8" w:rsidP="00676CC6">
            <w:pPr>
              <w:jc w:val="both"/>
              <w:rPr>
                <w:sz w:val="22"/>
                <w:szCs w:val="22"/>
              </w:rPr>
            </w:pPr>
            <w:r w:rsidRPr="009C39CD">
              <w:rPr>
                <w:sz w:val="22"/>
                <w:szCs w:val="22"/>
              </w:rPr>
              <w:t>Address</w:t>
            </w:r>
          </w:p>
          <w:p w14:paraId="4A4376A5" w14:textId="2E361663" w:rsidR="008571B8" w:rsidRPr="009C39CD" w:rsidRDefault="00676CC6" w:rsidP="00676CC6">
            <w:pPr>
              <w:jc w:val="both"/>
              <w:rPr>
                <w:sz w:val="22"/>
                <w:szCs w:val="22"/>
              </w:rPr>
            </w:pPr>
            <w:r>
              <w:rPr>
                <w:sz w:val="22"/>
                <w:szCs w:val="22"/>
              </w:rPr>
              <w:t>4123 Lakeside Drive</w:t>
            </w:r>
          </w:p>
        </w:tc>
      </w:tr>
      <w:tr w:rsidR="008571B8" w:rsidRPr="009C39CD" w14:paraId="6924AD6C" w14:textId="77777777" w:rsidTr="00676CC6">
        <w:trPr>
          <w:cantSplit/>
          <w:trHeight w:val="585"/>
        </w:trPr>
        <w:tc>
          <w:tcPr>
            <w:tcW w:w="5400" w:type="dxa"/>
            <w:tcBorders>
              <w:top w:val="single" w:sz="8" w:space="0" w:color="auto"/>
              <w:bottom w:val="single" w:sz="8" w:space="0" w:color="auto"/>
              <w:right w:val="single" w:sz="4" w:space="0" w:color="auto"/>
            </w:tcBorders>
          </w:tcPr>
          <w:p w14:paraId="357357E7" w14:textId="77777777" w:rsidR="008571B8" w:rsidRDefault="008571B8" w:rsidP="00676CC6">
            <w:pPr>
              <w:jc w:val="both"/>
              <w:rPr>
                <w:sz w:val="22"/>
                <w:szCs w:val="22"/>
              </w:rPr>
            </w:pPr>
            <w:r w:rsidRPr="009C39CD">
              <w:rPr>
                <w:sz w:val="22"/>
                <w:szCs w:val="22"/>
              </w:rPr>
              <w:t>City</w:t>
            </w:r>
            <w:r w:rsidRPr="009C39CD">
              <w:rPr>
                <w:sz w:val="22"/>
                <w:szCs w:val="22"/>
              </w:rPr>
              <w:tab/>
            </w:r>
            <w:r w:rsidRPr="009C39CD">
              <w:rPr>
                <w:sz w:val="22"/>
                <w:szCs w:val="22"/>
              </w:rPr>
              <w:tab/>
            </w:r>
            <w:r w:rsidRPr="009C39CD">
              <w:rPr>
                <w:sz w:val="22"/>
                <w:szCs w:val="22"/>
              </w:rPr>
              <w:tab/>
              <w:t xml:space="preserve">State       </w:t>
            </w:r>
            <w:r w:rsidRPr="009C39CD">
              <w:rPr>
                <w:sz w:val="22"/>
                <w:szCs w:val="22"/>
              </w:rPr>
              <w:tab/>
              <w:t>Zip</w:t>
            </w:r>
          </w:p>
          <w:p w14:paraId="25000E57" w14:textId="77777777" w:rsidR="008571B8" w:rsidRPr="009C39CD" w:rsidRDefault="008571B8" w:rsidP="00676CC6">
            <w:pPr>
              <w:jc w:val="both"/>
              <w:rPr>
                <w:sz w:val="22"/>
                <w:szCs w:val="22"/>
              </w:rPr>
            </w:pPr>
            <w:r w:rsidRPr="008A6233">
              <w:rPr>
                <w:noProof/>
                <w:sz w:val="22"/>
                <w:szCs w:val="22"/>
              </w:rPr>
              <w:t>Woodland Hills,CA 91367</w:t>
            </w:r>
          </w:p>
        </w:tc>
        <w:tc>
          <w:tcPr>
            <w:tcW w:w="5040" w:type="dxa"/>
            <w:tcBorders>
              <w:top w:val="single" w:sz="4" w:space="0" w:color="auto"/>
              <w:left w:val="single" w:sz="4" w:space="0" w:color="auto"/>
              <w:bottom w:val="single" w:sz="4" w:space="0" w:color="auto"/>
            </w:tcBorders>
          </w:tcPr>
          <w:p w14:paraId="0E32D5C8" w14:textId="77777777" w:rsidR="008571B8" w:rsidRDefault="008571B8" w:rsidP="00676CC6">
            <w:pPr>
              <w:jc w:val="both"/>
              <w:rPr>
                <w:sz w:val="22"/>
                <w:szCs w:val="22"/>
              </w:rPr>
            </w:pPr>
            <w:r w:rsidRPr="009C39CD">
              <w:rPr>
                <w:sz w:val="22"/>
                <w:szCs w:val="22"/>
              </w:rPr>
              <w:t>City</w:t>
            </w:r>
            <w:r w:rsidRPr="009C39CD">
              <w:rPr>
                <w:sz w:val="22"/>
                <w:szCs w:val="22"/>
              </w:rPr>
              <w:tab/>
            </w:r>
            <w:r w:rsidRPr="009C39CD">
              <w:rPr>
                <w:sz w:val="22"/>
                <w:szCs w:val="22"/>
              </w:rPr>
              <w:tab/>
            </w:r>
            <w:r w:rsidRPr="009C39CD">
              <w:rPr>
                <w:sz w:val="22"/>
                <w:szCs w:val="22"/>
              </w:rPr>
              <w:tab/>
              <w:t xml:space="preserve">State       </w:t>
            </w:r>
            <w:r w:rsidRPr="009C39CD">
              <w:rPr>
                <w:sz w:val="22"/>
                <w:szCs w:val="22"/>
              </w:rPr>
              <w:tab/>
              <w:t>Zip</w:t>
            </w:r>
          </w:p>
          <w:p w14:paraId="4F4019A5" w14:textId="65178429" w:rsidR="008571B8" w:rsidRPr="009C39CD" w:rsidRDefault="00676CC6" w:rsidP="00676CC6">
            <w:pPr>
              <w:jc w:val="both"/>
              <w:rPr>
                <w:sz w:val="22"/>
                <w:szCs w:val="22"/>
              </w:rPr>
            </w:pPr>
            <w:r>
              <w:rPr>
                <w:sz w:val="22"/>
                <w:szCs w:val="22"/>
              </w:rPr>
              <w:t>Richmond</w:t>
            </w:r>
            <w:r w:rsidR="008571B8">
              <w:rPr>
                <w:sz w:val="22"/>
                <w:szCs w:val="22"/>
              </w:rPr>
              <w:t xml:space="preserve">                           CA                         </w:t>
            </w:r>
            <w:r>
              <w:rPr>
                <w:sz w:val="22"/>
                <w:szCs w:val="22"/>
              </w:rPr>
              <w:t>94806</w:t>
            </w:r>
          </w:p>
        </w:tc>
      </w:tr>
      <w:tr w:rsidR="008571B8" w:rsidRPr="009C39CD" w14:paraId="28F90A1A" w14:textId="77777777" w:rsidTr="00676CC6">
        <w:trPr>
          <w:cantSplit/>
          <w:trHeight w:val="585"/>
        </w:trPr>
        <w:tc>
          <w:tcPr>
            <w:tcW w:w="5400" w:type="dxa"/>
            <w:tcBorders>
              <w:top w:val="single" w:sz="8" w:space="0" w:color="auto"/>
              <w:bottom w:val="single" w:sz="8" w:space="0" w:color="auto"/>
              <w:right w:val="single" w:sz="4" w:space="0" w:color="auto"/>
            </w:tcBorders>
          </w:tcPr>
          <w:p w14:paraId="3F1E0A4F" w14:textId="77777777" w:rsidR="008571B8" w:rsidRDefault="008571B8" w:rsidP="00676CC6">
            <w:pPr>
              <w:jc w:val="both"/>
              <w:rPr>
                <w:sz w:val="22"/>
                <w:szCs w:val="22"/>
              </w:rPr>
            </w:pPr>
            <w:r w:rsidRPr="009C39CD">
              <w:rPr>
                <w:sz w:val="22"/>
                <w:szCs w:val="22"/>
              </w:rPr>
              <w:t>Phone                                   Fax</w:t>
            </w:r>
          </w:p>
          <w:p w14:paraId="7E7E5F1F" w14:textId="77777777" w:rsidR="008571B8" w:rsidRPr="009C39CD" w:rsidRDefault="008571B8" w:rsidP="00676CC6">
            <w:pPr>
              <w:jc w:val="both"/>
              <w:rPr>
                <w:sz w:val="22"/>
                <w:szCs w:val="22"/>
              </w:rPr>
            </w:pPr>
            <w:r w:rsidRPr="008A6233">
              <w:rPr>
                <w:noProof/>
                <w:sz w:val="22"/>
                <w:szCs w:val="22"/>
              </w:rPr>
              <w:t>323-391-1622</w:t>
            </w:r>
          </w:p>
        </w:tc>
        <w:tc>
          <w:tcPr>
            <w:tcW w:w="5040" w:type="dxa"/>
            <w:tcBorders>
              <w:top w:val="single" w:sz="4" w:space="0" w:color="auto"/>
              <w:left w:val="single" w:sz="4" w:space="0" w:color="auto"/>
              <w:bottom w:val="single" w:sz="4" w:space="0" w:color="auto"/>
            </w:tcBorders>
          </w:tcPr>
          <w:p w14:paraId="51143414" w14:textId="77777777" w:rsidR="008571B8" w:rsidRDefault="008571B8" w:rsidP="00676CC6">
            <w:pPr>
              <w:jc w:val="both"/>
              <w:rPr>
                <w:sz w:val="22"/>
                <w:szCs w:val="22"/>
              </w:rPr>
            </w:pPr>
            <w:r w:rsidRPr="009C39CD">
              <w:rPr>
                <w:sz w:val="22"/>
                <w:szCs w:val="22"/>
              </w:rPr>
              <w:t>Phone                                   Fax</w:t>
            </w:r>
          </w:p>
          <w:p w14:paraId="0F1EBB03" w14:textId="59A1A545" w:rsidR="008571B8" w:rsidRPr="009C39CD" w:rsidRDefault="00676CC6" w:rsidP="00676CC6">
            <w:pPr>
              <w:jc w:val="both"/>
              <w:rPr>
                <w:sz w:val="22"/>
                <w:szCs w:val="22"/>
              </w:rPr>
            </w:pPr>
            <w:r>
              <w:rPr>
                <w:sz w:val="22"/>
                <w:szCs w:val="22"/>
              </w:rPr>
              <w:t>510-854-3050</w:t>
            </w:r>
          </w:p>
        </w:tc>
      </w:tr>
      <w:tr w:rsidR="008571B8" w:rsidRPr="009C39CD" w14:paraId="67DB899E" w14:textId="77777777" w:rsidTr="00676CC6">
        <w:trPr>
          <w:cantSplit/>
          <w:trHeight w:val="583"/>
        </w:trPr>
        <w:tc>
          <w:tcPr>
            <w:tcW w:w="5400" w:type="dxa"/>
            <w:tcBorders>
              <w:top w:val="single" w:sz="8" w:space="0" w:color="auto"/>
              <w:bottom w:val="single" w:sz="4" w:space="0" w:color="auto"/>
              <w:right w:val="single" w:sz="4" w:space="0" w:color="auto"/>
            </w:tcBorders>
          </w:tcPr>
          <w:p w14:paraId="75056122" w14:textId="77777777" w:rsidR="008571B8" w:rsidRDefault="008571B8" w:rsidP="00676CC6">
            <w:pPr>
              <w:jc w:val="both"/>
              <w:rPr>
                <w:sz w:val="22"/>
                <w:szCs w:val="22"/>
              </w:rPr>
            </w:pPr>
            <w:r w:rsidRPr="009C39CD">
              <w:rPr>
                <w:sz w:val="22"/>
                <w:szCs w:val="22"/>
              </w:rPr>
              <w:t>Email</w:t>
            </w:r>
          </w:p>
          <w:p w14:paraId="6A6C3F73" w14:textId="5D5FDDBE" w:rsidR="008571B8" w:rsidRPr="009C39CD" w:rsidRDefault="00676CC6" w:rsidP="00676CC6">
            <w:pPr>
              <w:jc w:val="both"/>
              <w:rPr>
                <w:sz w:val="22"/>
                <w:szCs w:val="22"/>
              </w:rPr>
            </w:pPr>
            <w:r>
              <w:rPr>
                <w:noProof/>
                <w:sz w:val="22"/>
                <w:szCs w:val="22"/>
              </w:rPr>
              <w:t>khourigan</w:t>
            </w:r>
            <w:r w:rsidR="008571B8" w:rsidRPr="008A6233">
              <w:rPr>
                <w:noProof/>
                <w:sz w:val="22"/>
                <w:szCs w:val="22"/>
              </w:rPr>
              <w:t>@direct-ed.net</w:t>
            </w:r>
          </w:p>
        </w:tc>
        <w:tc>
          <w:tcPr>
            <w:tcW w:w="5040" w:type="dxa"/>
            <w:tcBorders>
              <w:top w:val="single" w:sz="4" w:space="0" w:color="auto"/>
              <w:left w:val="single" w:sz="4" w:space="0" w:color="auto"/>
              <w:bottom w:val="single" w:sz="4" w:space="0" w:color="auto"/>
            </w:tcBorders>
          </w:tcPr>
          <w:p w14:paraId="4955B014" w14:textId="77777777" w:rsidR="008571B8" w:rsidRDefault="008571B8" w:rsidP="00676CC6">
            <w:pPr>
              <w:jc w:val="both"/>
              <w:rPr>
                <w:sz w:val="22"/>
                <w:szCs w:val="22"/>
              </w:rPr>
            </w:pPr>
            <w:r w:rsidRPr="009C39CD">
              <w:rPr>
                <w:sz w:val="22"/>
                <w:szCs w:val="22"/>
              </w:rPr>
              <w:t>Email</w:t>
            </w:r>
          </w:p>
          <w:p w14:paraId="55CB0068" w14:textId="1B809DC3" w:rsidR="00676CC6" w:rsidRPr="009C39CD" w:rsidRDefault="00676CC6" w:rsidP="00676CC6">
            <w:pPr>
              <w:jc w:val="both"/>
              <w:rPr>
                <w:sz w:val="22"/>
                <w:szCs w:val="22"/>
              </w:rPr>
            </w:pPr>
            <w:r>
              <w:rPr>
                <w:sz w:val="22"/>
                <w:szCs w:val="22"/>
              </w:rPr>
              <w:t>ksnider@mwacademy.org</w:t>
            </w:r>
          </w:p>
        </w:tc>
      </w:tr>
      <w:tr w:rsidR="008571B8" w:rsidRPr="009C39CD" w14:paraId="39285811" w14:textId="77777777" w:rsidTr="00676CC6">
        <w:trPr>
          <w:cantSplit/>
          <w:trHeight w:val="302"/>
        </w:trPr>
        <w:tc>
          <w:tcPr>
            <w:tcW w:w="5400" w:type="dxa"/>
            <w:tcBorders>
              <w:top w:val="single" w:sz="4" w:space="0" w:color="auto"/>
              <w:bottom w:val="nil"/>
            </w:tcBorders>
          </w:tcPr>
          <w:p w14:paraId="6C3B6B8E" w14:textId="77777777" w:rsidR="008571B8" w:rsidRPr="009C39CD" w:rsidRDefault="008571B8" w:rsidP="00676CC6">
            <w:pPr>
              <w:jc w:val="both"/>
              <w:rPr>
                <w:sz w:val="22"/>
                <w:szCs w:val="22"/>
              </w:rPr>
            </w:pPr>
          </w:p>
        </w:tc>
        <w:tc>
          <w:tcPr>
            <w:tcW w:w="5040" w:type="dxa"/>
            <w:tcBorders>
              <w:top w:val="single" w:sz="4" w:space="0" w:color="auto"/>
              <w:bottom w:val="nil"/>
            </w:tcBorders>
          </w:tcPr>
          <w:p w14:paraId="3E9A1BC6" w14:textId="77777777" w:rsidR="008571B8" w:rsidRPr="009C39CD" w:rsidRDefault="008571B8" w:rsidP="00676CC6">
            <w:pPr>
              <w:jc w:val="both"/>
              <w:rPr>
                <w:sz w:val="22"/>
                <w:szCs w:val="22"/>
              </w:rPr>
            </w:pPr>
          </w:p>
        </w:tc>
      </w:tr>
      <w:tr w:rsidR="008571B8" w:rsidRPr="009C39CD" w14:paraId="1B21CAC5" w14:textId="77777777" w:rsidTr="00676CC6">
        <w:trPr>
          <w:cantSplit/>
          <w:trHeight w:val="945"/>
        </w:trPr>
        <w:tc>
          <w:tcPr>
            <w:tcW w:w="5400" w:type="dxa"/>
            <w:tcBorders>
              <w:top w:val="nil"/>
              <w:bottom w:val="nil"/>
            </w:tcBorders>
          </w:tcPr>
          <w:p w14:paraId="5BC7558C" w14:textId="77777777" w:rsidR="008571B8" w:rsidRPr="009C39CD" w:rsidRDefault="008571B8" w:rsidP="00676CC6">
            <w:pPr>
              <w:jc w:val="both"/>
              <w:rPr>
                <w:sz w:val="22"/>
                <w:szCs w:val="22"/>
              </w:rPr>
            </w:pPr>
          </w:p>
        </w:tc>
        <w:tc>
          <w:tcPr>
            <w:tcW w:w="5040" w:type="dxa"/>
            <w:tcBorders>
              <w:bottom w:val="single" w:sz="4" w:space="0" w:color="auto"/>
            </w:tcBorders>
          </w:tcPr>
          <w:p w14:paraId="0929BFBE" w14:textId="77777777" w:rsidR="008571B8" w:rsidRPr="009C39CD" w:rsidRDefault="008571B8" w:rsidP="00676CC6">
            <w:pPr>
              <w:jc w:val="both"/>
              <w:rPr>
                <w:sz w:val="22"/>
                <w:szCs w:val="22"/>
              </w:rPr>
            </w:pPr>
            <w:r w:rsidRPr="009C39CD">
              <w:rPr>
                <w:sz w:val="22"/>
                <w:szCs w:val="22"/>
              </w:rPr>
              <w:t>Additional LEA Notification</w:t>
            </w:r>
          </w:p>
          <w:p w14:paraId="63597DE9" w14:textId="77777777" w:rsidR="008571B8" w:rsidRDefault="008571B8" w:rsidP="00676CC6">
            <w:pPr>
              <w:jc w:val="both"/>
              <w:rPr>
                <w:sz w:val="22"/>
                <w:szCs w:val="22"/>
              </w:rPr>
            </w:pPr>
            <w:r w:rsidRPr="009C39CD">
              <w:rPr>
                <w:sz w:val="22"/>
                <w:szCs w:val="22"/>
              </w:rPr>
              <w:t>(Required if completed)</w:t>
            </w:r>
          </w:p>
          <w:p w14:paraId="21AD945F" w14:textId="5BD0BC59" w:rsidR="00676CC6" w:rsidRPr="009C39CD" w:rsidRDefault="00676CC6" w:rsidP="00676CC6">
            <w:pPr>
              <w:jc w:val="both"/>
              <w:rPr>
                <w:sz w:val="22"/>
                <w:szCs w:val="22"/>
              </w:rPr>
            </w:pPr>
            <w:r>
              <w:rPr>
                <w:sz w:val="22"/>
                <w:szCs w:val="22"/>
              </w:rPr>
              <w:t>Hung Mai</w:t>
            </w:r>
          </w:p>
        </w:tc>
      </w:tr>
      <w:tr w:rsidR="008571B8" w:rsidRPr="009C39CD" w14:paraId="5299A542" w14:textId="77777777" w:rsidTr="00676CC6">
        <w:trPr>
          <w:cantSplit/>
          <w:trHeight w:val="585"/>
        </w:trPr>
        <w:tc>
          <w:tcPr>
            <w:tcW w:w="5400" w:type="dxa"/>
            <w:tcBorders>
              <w:top w:val="nil"/>
              <w:bottom w:val="nil"/>
            </w:tcBorders>
          </w:tcPr>
          <w:p w14:paraId="7A6C9B44" w14:textId="77777777" w:rsidR="008571B8" w:rsidRPr="009C39CD" w:rsidRDefault="008571B8" w:rsidP="00676CC6">
            <w:pPr>
              <w:jc w:val="both"/>
              <w:rPr>
                <w:sz w:val="22"/>
                <w:szCs w:val="22"/>
              </w:rPr>
            </w:pPr>
          </w:p>
        </w:tc>
        <w:tc>
          <w:tcPr>
            <w:tcW w:w="5040" w:type="dxa"/>
            <w:tcBorders>
              <w:top w:val="single" w:sz="4" w:space="0" w:color="auto"/>
              <w:bottom w:val="single" w:sz="4" w:space="0" w:color="auto"/>
            </w:tcBorders>
          </w:tcPr>
          <w:p w14:paraId="4CBCB1C7" w14:textId="77777777" w:rsidR="008571B8" w:rsidRDefault="008571B8" w:rsidP="00676CC6">
            <w:pPr>
              <w:jc w:val="both"/>
              <w:rPr>
                <w:sz w:val="22"/>
                <w:szCs w:val="22"/>
              </w:rPr>
            </w:pPr>
            <w:r w:rsidRPr="009C39CD">
              <w:rPr>
                <w:sz w:val="22"/>
                <w:szCs w:val="22"/>
              </w:rPr>
              <w:t>Name and Title</w:t>
            </w:r>
          </w:p>
          <w:p w14:paraId="338D6648" w14:textId="47604952" w:rsidR="00676CC6" w:rsidRPr="009C39CD" w:rsidRDefault="00676CC6" w:rsidP="00676CC6">
            <w:pPr>
              <w:jc w:val="both"/>
              <w:rPr>
                <w:sz w:val="22"/>
                <w:szCs w:val="22"/>
              </w:rPr>
            </w:pPr>
            <w:r>
              <w:rPr>
                <w:sz w:val="22"/>
                <w:szCs w:val="22"/>
              </w:rPr>
              <w:t>Director of Finance</w:t>
            </w:r>
          </w:p>
        </w:tc>
      </w:tr>
      <w:tr w:rsidR="008571B8" w:rsidRPr="009C39CD" w14:paraId="7EBCAB2F" w14:textId="77777777" w:rsidTr="00676CC6">
        <w:trPr>
          <w:cantSplit/>
          <w:trHeight w:val="585"/>
        </w:trPr>
        <w:tc>
          <w:tcPr>
            <w:tcW w:w="5400" w:type="dxa"/>
            <w:tcBorders>
              <w:top w:val="nil"/>
              <w:bottom w:val="nil"/>
            </w:tcBorders>
          </w:tcPr>
          <w:p w14:paraId="6B65AB4B" w14:textId="77777777" w:rsidR="008571B8" w:rsidRPr="009C39CD" w:rsidRDefault="008571B8" w:rsidP="00676CC6">
            <w:pPr>
              <w:jc w:val="both"/>
              <w:rPr>
                <w:sz w:val="22"/>
                <w:szCs w:val="22"/>
              </w:rPr>
            </w:pPr>
          </w:p>
        </w:tc>
        <w:tc>
          <w:tcPr>
            <w:tcW w:w="5040" w:type="dxa"/>
            <w:tcBorders>
              <w:top w:val="single" w:sz="4" w:space="0" w:color="auto"/>
              <w:bottom w:val="single" w:sz="4" w:space="0" w:color="auto"/>
            </w:tcBorders>
          </w:tcPr>
          <w:p w14:paraId="48D6D90D" w14:textId="77777777" w:rsidR="008571B8" w:rsidRDefault="008571B8" w:rsidP="00676CC6">
            <w:pPr>
              <w:jc w:val="both"/>
              <w:rPr>
                <w:sz w:val="22"/>
                <w:szCs w:val="22"/>
              </w:rPr>
            </w:pPr>
            <w:r w:rsidRPr="009C39CD">
              <w:rPr>
                <w:sz w:val="22"/>
                <w:szCs w:val="22"/>
              </w:rPr>
              <w:t>Address</w:t>
            </w:r>
          </w:p>
          <w:p w14:paraId="36693FAD" w14:textId="2750C8B3" w:rsidR="00676CC6" w:rsidRPr="009C39CD" w:rsidRDefault="00676CC6" w:rsidP="00676CC6">
            <w:pPr>
              <w:jc w:val="both"/>
              <w:rPr>
                <w:sz w:val="22"/>
                <w:szCs w:val="22"/>
              </w:rPr>
            </w:pPr>
            <w:r>
              <w:rPr>
                <w:sz w:val="22"/>
                <w:szCs w:val="22"/>
              </w:rPr>
              <w:t>4285 Lakeside Drive</w:t>
            </w:r>
          </w:p>
        </w:tc>
      </w:tr>
      <w:tr w:rsidR="008571B8" w:rsidRPr="009C39CD" w14:paraId="127A0FD6" w14:textId="77777777" w:rsidTr="00676CC6">
        <w:trPr>
          <w:cantSplit/>
          <w:trHeight w:val="585"/>
        </w:trPr>
        <w:tc>
          <w:tcPr>
            <w:tcW w:w="5400" w:type="dxa"/>
            <w:tcBorders>
              <w:top w:val="nil"/>
              <w:bottom w:val="nil"/>
            </w:tcBorders>
          </w:tcPr>
          <w:p w14:paraId="27001406" w14:textId="77777777" w:rsidR="008571B8" w:rsidRPr="009C39CD" w:rsidRDefault="008571B8" w:rsidP="00676CC6">
            <w:pPr>
              <w:jc w:val="both"/>
              <w:rPr>
                <w:sz w:val="22"/>
                <w:szCs w:val="22"/>
              </w:rPr>
            </w:pPr>
          </w:p>
        </w:tc>
        <w:tc>
          <w:tcPr>
            <w:tcW w:w="5040" w:type="dxa"/>
            <w:tcBorders>
              <w:top w:val="single" w:sz="4" w:space="0" w:color="auto"/>
              <w:bottom w:val="single" w:sz="4" w:space="0" w:color="auto"/>
            </w:tcBorders>
          </w:tcPr>
          <w:p w14:paraId="4C091ABD" w14:textId="77777777" w:rsidR="008571B8" w:rsidRDefault="008571B8" w:rsidP="00676CC6">
            <w:pPr>
              <w:jc w:val="both"/>
              <w:rPr>
                <w:sz w:val="22"/>
                <w:szCs w:val="22"/>
              </w:rPr>
            </w:pPr>
            <w:r w:rsidRPr="009C39CD">
              <w:rPr>
                <w:sz w:val="22"/>
                <w:szCs w:val="22"/>
              </w:rPr>
              <w:t>City</w:t>
            </w:r>
            <w:r w:rsidRPr="009C39CD">
              <w:rPr>
                <w:sz w:val="22"/>
                <w:szCs w:val="22"/>
              </w:rPr>
              <w:tab/>
            </w:r>
            <w:r w:rsidRPr="009C39CD">
              <w:rPr>
                <w:sz w:val="22"/>
                <w:szCs w:val="22"/>
              </w:rPr>
              <w:tab/>
              <w:t xml:space="preserve">State       </w:t>
            </w:r>
            <w:r w:rsidRPr="009C39CD">
              <w:rPr>
                <w:sz w:val="22"/>
                <w:szCs w:val="22"/>
              </w:rPr>
              <w:tab/>
              <w:t>Zip</w:t>
            </w:r>
          </w:p>
          <w:p w14:paraId="490CFE06" w14:textId="6A1879C4" w:rsidR="00676CC6" w:rsidRPr="009C39CD" w:rsidRDefault="00676CC6" w:rsidP="00676CC6">
            <w:pPr>
              <w:jc w:val="both"/>
              <w:rPr>
                <w:sz w:val="22"/>
                <w:szCs w:val="22"/>
              </w:rPr>
            </w:pPr>
            <w:r>
              <w:rPr>
                <w:sz w:val="22"/>
                <w:szCs w:val="22"/>
              </w:rPr>
              <w:t>Richmond.          CA.                       94806</w:t>
            </w:r>
          </w:p>
        </w:tc>
      </w:tr>
      <w:tr w:rsidR="008571B8" w:rsidRPr="009C39CD" w14:paraId="696F4C42" w14:textId="77777777" w:rsidTr="00676CC6">
        <w:trPr>
          <w:cantSplit/>
          <w:trHeight w:val="585"/>
        </w:trPr>
        <w:tc>
          <w:tcPr>
            <w:tcW w:w="5400" w:type="dxa"/>
            <w:tcBorders>
              <w:top w:val="nil"/>
              <w:bottom w:val="nil"/>
            </w:tcBorders>
          </w:tcPr>
          <w:p w14:paraId="6FBE4E8B" w14:textId="77777777" w:rsidR="008571B8" w:rsidRPr="009C39CD" w:rsidRDefault="008571B8" w:rsidP="00676CC6">
            <w:pPr>
              <w:jc w:val="both"/>
              <w:rPr>
                <w:sz w:val="22"/>
                <w:szCs w:val="22"/>
              </w:rPr>
            </w:pPr>
          </w:p>
        </w:tc>
        <w:tc>
          <w:tcPr>
            <w:tcW w:w="5040" w:type="dxa"/>
            <w:tcBorders>
              <w:top w:val="single" w:sz="4" w:space="0" w:color="auto"/>
              <w:bottom w:val="single" w:sz="4" w:space="0" w:color="auto"/>
            </w:tcBorders>
          </w:tcPr>
          <w:p w14:paraId="684F5527" w14:textId="77777777" w:rsidR="008571B8" w:rsidRDefault="008571B8" w:rsidP="00676CC6">
            <w:pPr>
              <w:jc w:val="both"/>
              <w:rPr>
                <w:sz w:val="22"/>
                <w:szCs w:val="22"/>
              </w:rPr>
            </w:pPr>
            <w:r w:rsidRPr="009C39CD">
              <w:rPr>
                <w:sz w:val="22"/>
                <w:szCs w:val="22"/>
              </w:rPr>
              <w:t>Phone                                   Fax</w:t>
            </w:r>
          </w:p>
          <w:p w14:paraId="72D82779" w14:textId="55F28791" w:rsidR="00676CC6" w:rsidRPr="009C39CD" w:rsidRDefault="00676CC6" w:rsidP="00676CC6">
            <w:pPr>
              <w:jc w:val="both"/>
              <w:rPr>
                <w:sz w:val="22"/>
                <w:szCs w:val="22"/>
              </w:rPr>
            </w:pPr>
            <w:r>
              <w:rPr>
                <w:sz w:val="22"/>
                <w:szCs w:val="22"/>
              </w:rPr>
              <w:t>510-779-1401                       510-243-9942</w:t>
            </w:r>
          </w:p>
        </w:tc>
      </w:tr>
      <w:tr w:rsidR="008571B8" w:rsidRPr="009C39CD" w14:paraId="251F6D03" w14:textId="77777777" w:rsidTr="00676CC6">
        <w:trPr>
          <w:cantSplit/>
          <w:trHeight w:val="585"/>
        </w:trPr>
        <w:tc>
          <w:tcPr>
            <w:tcW w:w="5400" w:type="dxa"/>
            <w:tcBorders>
              <w:top w:val="nil"/>
              <w:bottom w:val="nil"/>
            </w:tcBorders>
          </w:tcPr>
          <w:p w14:paraId="6DCD7131" w14:textId="77777777" w:rsidR="008571B8" w:rsidRPr="009C39CD" w:rsidRDefault="008571B8" w:rsidP="00676CC6">
            <w:pPr>
              <w:jc w:val="both"/>
              <w:rPr>
                <w:sz w:val="22"/>
                <w:szCs w:val="22"/>
              </w:rPr>
            </w:pPr>
          </w:p>
        </w:tc>
        <w:tc>
          <w:tcPr>
            <w:tcW w:w="5040" w:type="dxa"/>
            <w:tcBorders>
              <w:top w:val="single" w:sz="4" w:space="0" w:color="auto"/>
              <w:bottom w:val="single" w:sz="4" w:space="0" w:color="auto"/>
            </w:tcBorders>
          </w:tcPr>
          <w:p w14:paraId="5A4C61CC" w14:textId="77777777" w:rsidR="008571B8" w:rsidRDefault="008571B8" w:rsidP="00676CC6">
            <w:pPr>
              <w:jc w:val="both"/>
              <w:rPr>
                <w:sz w:val="22"/>
                <w:szCs w:val="22"/>
              </w:rPr>
            </w:pPr>
            <w:r w:rsidRPr="009C39CD">
              <w:rPr>
                <w:sz w:val="22"/>
                <w:szCs w:val="22"/>
              </w:rPr>
              <w:t>Email</w:t>
            </w:r>
          </w:p>
          <w:p w14:paraId="7D7C503F" w14:textId="77CB70FB" w:rsidR="00676CC6" w:rsidRPr="009C39CD" w:rsidRDefault="00676CC6" w:rsidP="00676CC6">
            <w:pPr>
              <w:jc w:val="both"/>
              <w:rPr>
                <w:sz w:val="22"/>
                <w:szCs w:val="22"/>
              </w:rPr>
            </w:pPr>
            <w:r>
              <w:rPr>
                <w:sz w:val="22"/>
                <w:szCs w:val="22"/>
              </w:rPr>
              <w:t>hmai@mwacademy.org</w:t>
            </w:r>
          </w:p>
        </w:tc>
      </w:tr>
    </w:tbl>
    <w:p w14:paraId="41A5C3C3" w14:textId="77777777" w:rsidR="008571B8" w:rsidRPr="009C39CD" w:rsidRDefault="008571B8" w:rsidP="008571B8">
      <w:pPr>
        <w:pStyle w:val="Heading2"/>
      </w:pPr>
      <w:r w:rsidRPr="009C39CD">
        <w:lastRenderedPageBreak/>
        <w:t>EXHIBIT A:</w:t>
      </w:r>
      <w:r>
        <w:tab/>
      </w:r>
      <w:r w:rsidRPr="009C39CD">
        <w:t>2019-2020 RATES</w:t>
      </w:r>
    </w:p>
    <w:p w14:paraId="0F53E81C" w14:textId="77777777" w:rsidR="008571B8" w:rsidRPr="009C39CD" w:rsidRDefault="008571B8" w:rsidP="008571B8">
      <w:pPr>
        <w:jc w:val="both"/>
        <w:rPr>
          <w:sz w:val="22"/>
          <w:szCs w:val="22"/>
        </w:rPr>
      </w:pPr>
    </w:p>
    <w:p w14:paraId="20FC2C9A" w14:textId="1B6B77EB" w:rsidR="008571B8" w:rsidRPr="009C39CD" w:rsidRDefault="008571B8" w:rsidP="008571B8">
      <w:pPr>
        <w:jc w:val="both"/>
        <w:rPr>
          <w:sz w:val="22"/>
          <w:szCs w:val="22"/>
        </w:rPr>
      </w:pPr>
      <w:r w:rsidRPr="009C39CD">
        <w:rPr>
          <w:sz w:val="22"/>
          <w:szCs w:val="22"/>
        </w:rPr>
        <w:t>4.1</w:t>
      </w:r>
      <w:r w:rsidRPr="009C39CD">
        <w:rPr>
          <w:sz w:val="22"/>
          <w:szCs w:val="22"/>
        </w:rPr>
        <w:tab/>
      </w:r>
      <w:r w:rsidRPr="00355C39">
        <w:rPr>
          <w:sz w:val="22"/>
          <w:szCs w:val="22"/>
          <w:u w:val="single"/>
        </w:rPr>
        <w:t>RATE SCHEDULE FOR CONTRACT YEAR</w:t>
      </w:r>
      <w:r>
        <w:rPr>
          <w:sz w:val="22"/>
          <w:szCs w:val="22"/>
          <w:u w:val="single"/>
        </w:rPr>
        <w:t>: Refer to 19-20 rates outlined in Exhibit A.</w:t>
      </w:r>
    </w:p>
    <w:p w14:paraId="0547CCCA" w14:textId="77777777" w:rsidR="008571B8" w:rsidRPr="009C39CD" w:rsidRDefault="008571B8" w:rsidP="008571B8">
      <w:pPr>
        <w:jc w:val="both"/>
        <w:rPr>
          <w:sz w:val="22"/>
          <w:szCs w:val="22"/>
        </w:rPr>
      </w:pPr>
      <w:r w:rsidRPr="009C39CD">
        <w:rPr>
          <w:sz w:val="22"/>
          <w:szCs w:val="22"/>
        </w:rPr>
        <w:t>The CONTRACTOR:</w:t>
      </w:r>
      <w:r>
        <w:rPr>
          <w:sz w:val="22"/>
          <w:szCs w:val="22"/>
          <w:u w:val="single"/>
        </w:rPr>
        <w:tab/>
      </w:r>
      <w:r w:rsidRPr="00946525">
        <w:rPr>
          <w:noProof/>
          <w:sz w:val="22"/>
          <w:szCs w:val="22"/>
        </w:rPr>
        <w:t>New Mediscan II, LLC dba DirectEd</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9C39CD">
        <w:rPr>
          <w:sz w:val="22"/>
          <w:szCs w:val="22"/>
        </w:rPr>
        <w:tab/>
      </w:r>
    </w:p>
    <w:p w14:paraId="2E8827BE" w14:textId="77777777" w:rsidR="008571B8" w:rsidRPr="009C39CD" w:rsidRDefault="008571B8" w:rsidP="008571B8">
      <w:pPr>
        <w:jc w:val="both"/>
        <w:rPr>
          <w:sz w:val="22"/>
          <w:szCs w:val="22"/>
          <w:u w:val="single"/>
        </w:rPr>
      </w:pPr>
      <w:r w:rsidRPr="009C39CD">
        <w:rPr>
          <w:sz w:val="22"/>
          <w:szCs w:val="22"/>
        </w:rPr>
        <w:t>The CONTRACTOR CDS NUMBER:</w:t>
      </w:r>
      <w:r w:rsidRPr="009C39CD">
        <w:rPr>
          <w:sz w:val="22"/>
          <w:szCs w:val="22"/>
          <w:u w:val="single"/>
        </w:rPr>
        <w:t xml:space="preserve">  </w:t>
      </w:r>
      <w:r>
        <w:rPr>
          <w:noProof/>
          <w:sz w:val="22"/>
          <w:szCs w:val="22"/>
          <w:u w:val="single"/>
        </w:rPr>
        <w:t xml:space="preserve">     </w:t>
      </w:r>
      <w:r w:rsidRPr="009C39CD">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8696D01" w14:textId="77777777" w:rsidR="008571B8" w:rsidRPr="009C39CD" w:rsidRDefault="008571B8" w:rsidP="008571B8">
      <w:pPr>
        <w:jc w:val="both"/>
        <w:rPr>
          <w:sz w:val="22"/>
          <w:szCs w:val="22"/>
        </w:rPr>
      </w:pPr>
      <w:r w:rsidRPr="009C39CD">
        <w:rPr>
          <w:sz w:val="22"/>
          <w:szCs w:val="22"/>
        </w:rPr>
        <w:tab/>
      </w:r>
    </w:p>
    <w:p w14:paraId="3F87960E" w14:textId="77777777" w:rsidR="008571B8" w:rsidRPr="009C39CD" w:rsidRDefault="008571B8" w:rsidP="008571B8">
      <w:pPr>
        <w:jc w:val="both"/>
        <w:rPr>
          <w:sz w:val="22"/>
          <w:szCs w:val="22"/>
          <w:u w:val="single"/>
        </w:rPr>
      </w:pPr>
      <w:r w:rsidRPr="009C39CD">
        <w:rPr>
          <w:sz w:val="22"/>
          <w:szCs w:val="22"/>
        </w:rPr>
        <w:t>PER ED CODE 56366 – TEACHER-TO-PUPIL RATIO:</w:t>
      </w:r>
      <w:r>
        <w:rPr>
          <w:noProof/>
          <w:sz w:val="22"/>
          <w:szCs w:val="22"/>
          <w:u w:val="single"/>
        </w:rPr>
        <w:t xml:space="preserve">     </w:t>
      </w:r>
      <w:r w:rsidRPr="009C39CD">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F9476FE" w14:textId="77777777" w:rsidR="008571B8" w:rsidRPr="009C39CD" w:rsidRDefault="008571B8" w:rsidP="008571B8">
      <w:pPr>
        <w:jc w:val="both"/>
        <w:rPr>
          <w:sz w:val="22"/>
          <w:szCs w:val="22"/>
        </w:rPr>
      </w:pPr>
    </w:p>
    <w:p w14:paraId="0DA5DB4C" w14:textId="77777777" w:rsidR="008571B8" w:rsidRPr="009C39CD" w:rsidRDefault="008571B8" w:rsidP="008571B8">
      <w:pPr>
        <w:jc w:val="both"/>
        <w:rPr>
          <w:sz w:val="22"/>
          <w:szCs w:val="22"/>
          <w:u w:val="single"/>
        </w:rPr>
      </w:pPr>
      <w:r w:rsidRPr="009C39CD">
        <w:rPr>
          <w:sz w:val="22"/>
          <w:szCs w:val="22"/>
        </w:rPr>
        <w:t xml:space="preserve">Maximum Contract Amount: </w:t>
      </w:r>
      <w:r>
        <w:rPr>
          <w:noProof/>
          <w:sz w:val="22"/>
          <w:szCs w:val="22"/>
          <w:u w:val="single"/>
        </w:rPr>
        <w:t xml:space="preserve">     </w:t>
      </w:r>
    </w:p>
    <w:p w14:paraId="2EDAB11A" w14:textId="77777777" w:rsidR="008571B8" w:rsidRPr="009C39CD" w:rsidRDefault="008571B8" w:rsidP="008571B8">
      <w:pPr>
        <w:jc w:val="both"/>
        <w:rPr>
          <w:sz w:val="22"/>
          <w:szCs w:val="22"/>
        </w:rPr>
      </w:pPr>
    </w:p>
    <w:p w14:paraId="16C8F8A8" w14:textId="77777777" w:rsidR="008571B8" w:rsidRPr="009C39CD" w:rsidRDefault="008571B8" w:rsidP="008571B8">
      <w:pPr>
        <w:jc w:val="both"/>
        <w:rPr>
          <w:sz w:val="22"/>
          <w:szCs w:val="22"/>
        </w:rPr>
      </w:pPr>
      <w:r w:rsidRPr="009C39CD">
        <w:rPr>
          <w:sz w:val="22"/>
          <w:szCs w:val="22"/>
        </w:rPr>
        <w:t>Education service(s) offered by the CONTRACTOR and the charges for such service(s) during the term of this contract shall be as follows:</w:t>
      </w:r>
    </w:p>
    <w:p w14:paraId="36F80013" w14:textId="77777777" w:rsidR="008571B8" w:rsidRPr="009C39CD" w:rsidRDefault="008571B8" w:rsidP="008571B8">
      <w:pPr>
        <w:jc w:val="both"/>
        <w:rPr>
          <w:sz w:val="22"/>
          <w:szCs w:val="22"/>
        </w:rPr>
      </w:pPr>
    </w:p>
    <w:p w14:paraId="6327B7D6" w14:textId="77777777" w:rsidR="008571B8" w:rsidRPr="00355C39" w:rsidRDefault="008571B8" w:rsidP="008571B8">
      <w:pPr>
        <w:pStyle w:val="ListParagraph"/>
        <w:numPr>
          <w:ilvl w:val="0"/>
          <w:numId w:val="12"/>
        </w:numPr>
        <w:jc w:val="both"/>
        <w:rPr>
          <w:sz w:val="22"/>
          <w:szCs w:val="22"/>
          <w:u w:val="single"/>
        </w:rPr>
      </w:pPr>
      <w:r w:rsidRPr="00355C39">
        <w:rPr>
          <w:sz w:val="22"/>
          <w:szCs w:val="22"/>
          <w:u w:val="single"/>
        </w:rPr>
        <w:t xml:space="preserve">Daily Basic Education Rate: </w:t>
      </w:r>
      <w:r>
        <w:rPr>
          <w:noProof/>
          <w:sz w:val="22"/>
          <w:szCs w:val="22"/>
          <w:u w:val="single"/>
        </w:rPr>
        <w:t xml:space="preserve">     </w:t>
      </w:r>
    </w:p>
    <w:p w14:paraId="05C46BE8" w14:textId="77777777" w:rsidR="008571B8" w:rsidRPr="009C39CD" w:rsidRDefault="008571B8" w:rsidP="008571B8">
      <w:pPr>
        <w:jc w:val="both"/>
        <w:rPr>
          <w:sz w:val="22"/>
          <w:szCs w:val="22"/>
        </w:rPr>
      </w:pPr>
    </w:p>
    <w:p w14:paraId="5B6C4A9E" w14:textId="77777777" w:rsidR="008571B8" w:rsidRPr="009C39CD" w:rsidRDefault="008571B8" w:rsidP="008571B8">
      <w:pPr>
        <w:ind w:firstLine="360"/>
        <w:jc w:val="both"/>
        <w:rPr>
          <w:sz w:val="22"/>
          <w:szCs w:val="22"/>
        </w:rPr>
      </w:pPr>
      <w:r w:rsidRPr="009C39CD">
        <w:rPr>
          <w:sz w:val="22"/>
          <w:szCs w:val="22"/>
        </w:rPr>
        <w:t>2)</w:t>
      </w:r>
      <w:r w:rsidRPr="009C39CD">
        <w:rPr>
          <w:sz w:val="22"/>
          <w:szCs w:val="22"/>
        </w:rPr>
        <w:tab/>
        <w:t xml:space="preserve">Inclusive Education Program </w:t>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r>
    </w:p>
    <w:p w14:paraId="64777719" w14:textId="77777777" w:rsidR="008571B8" w:rsidRDefault="008571B8" w:rsidP="008571B8">
      <w:pPr>
        <w:ind w:left="720"/>
        <w:jc w:val="both"/>
        <w:rPr>
          <w:sz w:val="22"/>
          <w:szCs w:val="22"/>
        </w:rPr>
      </w:pPr>
      <w:r w:rsidRPr="009C39CD">
        <w:rPr>
          <w:sz w:val="22"/>
          <w:szCs w:val="22"/>
        </w:rPr>
        <w:t xml:space="preserve">(Includes Educational Counseling (not ed related mental health) services, Speech &amp; Language services, Behavior Intervention Planning, and Occupational Therapy as specified on the student’s IEP.) </w:t>
      </w:r>
    </w:p>
    <w:p w14:paraId="5620E2E8" w14:textId="77777777" w:rsidR="008571B8" w:rsidRPr="009C39CD" w:rsidRDefault="008571B8" w:rsidP="008571B8">
      <w:pPr>
        <w:ind w:left="720"/>
        <w:jc w:val="both"/>
        <w:rPr>
          <w:sz w:val="22"/>
          <w:szCs w:val="22"/>
        </w:rPr>
      </w:pPr>
      <w:r w:rsidRPr="009C39CD">
        <w:rPr>
          <w:sz w:val="22"/>
          <w:szCs w:val="22"/>
        </w:rPr>
        <w:t xml:space="preserve">DAILY RATE: </w:t>
      </w:r>
      <w:r w:rsidRPr="009C39CD">
        <w:rPr>
          <w:sz w:val="22"/>
          <w:szCs w:val="22"/>
          <w:u w:val="single"/>
        </w:rPr>
        <w:t xml:space="preserve"> </w:t>
      </w:r>
      <w:r>
        <w:rPr>
          <w:noProof/>
          <w:sz w:val="22"/>
          <w:szCs w:val="22"/>
          <w:u w:val="single"/>
        </w:rPr>
        <w:t xml:space="preserve">     </w:t>
      </w:r>
    </w:p>
    <w:p w14:paraId="46ADBC8A" w14:textId="77777777" w:rsidR="008571B8" w:rsidRPr="009C39CD" w:rsidRDefault="008571B8" w:rsidP="008571B8">
      <w:pPr>
        <w:pStyle w:val="BodyText"/>
        <w:rPr>
          <w:sz w:val="22"/>
          <w:szCs w:val="22"/>
        </w:rPr>
      </w:pPr>
    </w:p>
    <w:p w14:paraId="1226E74E" w14:textId="77777777" w:rsidR="008571B8" w:rsidRPr="009C39CD" w:rsidRDefault="008571B8" w:rsidP="008571B8">
      <w:pPr>
        <w:ind w:firstLine="360"/>
        <w:jc w:val="both"/>
        <w:rPr>
          <w:sz w:val="22"/>
          <w:szCs w:val="22"/>
        </w:rPr>
      </w:pPr>
      <w:r w:rsidRPr="009C39CD">
        <w:rPr>
          <w:sz w:val="22"/>
          <w:szCs w:val="22"/>
        </w:rPr>
        <w:t>3)</w:t>
      </w:r>
      <w:r w:rsidRPr="009C39CD">
        <w:rPr>
          <w:sz w:val="22"/>
          <w:szCs w:val="22"/>
        </w:rPr>
        <w:tab/>
        <w:t>Related Services</w:t>
      </w:r>
    </w:p>
    <w:p w14:paraId="798467C2" w14:textId="77777777" w:rsidR="008571B8" w:rsidRPr="009C39CD" w:rsidRDefault="008571B8" w:rsidP="008571B8">
      <w:pPr>
        <w:jc w:val="both"/>
        <w:rPr>
          <w:sz w:val="22"/>
          <w:szCs w:val="22"/>
        </w:rPr>
      </w:pPr>
    </w:p>
    <w:p w14:paraId="678D882B" w14:textId="77777777" w:rsidR="008571B8" w:rsidRPr="009C39CD" w:rsidRDefault="008571B8" w:rsidP="008571B8">
      <w:pPr>
        <w:jc w:val="both"/>
        <w:rPr>
          <w:sz w:val="22"/>
          <w:szCs w:val="22"/>
        </w:rPr>
      </w:pPr>
    </w:p>
    <w:p w14:paraId="3BADBBDA" w14:textId="77777777" w:rsidR="008571B8" w:rsidRPr="009C39CD" w:rsidRDefault="008571B8" w:rsidP="008571B8">
      <w:pPr>
        <w:jc w:val="both"/>
        <w:rPr>
          <w:sz w:val="22"/>
          <w:szCs w:val="22"/>
        </w:rPr>
      </w:pPr>
      <w:r w:rsidRPr="009C39CD">
        <w:rPr>
          <w:sz w:val="22"/>
          <w:szCs w:val="22"/>
        </w:rPr>
        <w:t>Service</w:t>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t>Rate</w:t>
      </w:r>
      <w:r w:rsidRPr="009C39CD">
        <w:rPr>
          <w:sz w:val="22"/>
          <w:szCs w:val="22"/>
        </w:rPr>
        <w:tab/>
      </w:r>
      <w:r w:rsidRPr="009C39CD">
        <w:rPr>
          <w:sz w:val="22"/>
          <w:szCs w:val="22"/>
        </w:rPr>
        <w:tab/>
      </w:r>
      <w:r w:rsidRPr="009C39CD">
        <w:rPr>
          <w:sz w:val="22"/>
          <w:szCs w:val="22"/>
        </w:rPr>
        <w:tab/>
        <w:t>Period</w:t>
      </w:r>
    </w:p>
    <w:p w14:paraId="130C790F" w14:textId="77777777" w:rsidR="008571B8" w:rsidRPr="009C39CD" w:rsidRDefault="008571B8" w:rsidP="008571B8">
      <w:pPr>
        <w:jc w:val="both"/>
        <w:rPr>
          <w:sz w:val="22"/>
          <w:szCs w:val="22"/>
        </w:rPr>
      </w:pPr>
    </w:p>
    <w:p w14:paraId="608CE646" w14:textId="77777777" w:rsidR="008571B8" w:rsidRPr="00355C39" w:rsidRDefault="008571B8" w:rsidP="008571B8">
      <w:pPr>
        <w:jc w:val="both"/>
        <w:rPr>
          <w:sz w:val="22"/>
          <w:szCs w:val="22"/>
          <w:u w:val="single"/>
        </w:rPr>
      </w:pPr>
      <w:r w:rsidRPr="009C39CD">
        <w:rPr>
          <w:sz w:val="22"/>
          <w:szCs w:val="22"/>
        </w:rPr>
        <w:t>Intensive Individual Services (340)</w:t>
      </w:r>
      <w:r w:rsidRPr="009C39CD">
        <w:rPr>
          <w:sz w:val="22"/>
          <w:szCs w:val="22"/>
        </w:rPr>
        <w:tab/>
      </w:r>
      <w:r>
        <w:rPr>
          <w:sz w:val="22"/>
          <w:szCs w:val="22"/>
        </w:rPr>
        <w:tab/>
      </w:r>
      <w:r>
        <w:rPr>
          <w:sz w:val="22"/>
          <w:szCs w:val="22"/>
        </w:rPr>
        <w:tab/>
      </w:r>
      <w:r w:rsidRPr="00355C39">
        <w:rPr>
          <w:sz w:val="22"/>
          <w:szCs w:val="22"/>
          <w:u w:val="single"/>
        </w:rPr>
        <w:t xml:space="preserve"> </w:t>
      </w:r>
      <w:r>
        <w:rPr>
          <w:noProof/>
          <w:sz w:val="22"/>
          <w:szCs w:val="22"/>
          <w:u w:val="single"/>
        </w:rPr>
        <w:t xml:space="preserve">     </w:t>
      </w:r>
      <w:r w:rsidRPr="00355C39">
        <w:rPr>
          <w:sz w:val="22"/>
          <w:szCs w:val="22"/>
          <w:u w:val="single"/>
        </w:rPr>
        <w:tab/>
      </w:r>
      <w:r w:rsidRPr="00355C39">
        <w:rPr>
          <w:sz w:val="22"/>
          <w:szCs w:val="22"/>
          <w:u w:val="single"/>
        </w:rPr>
        <w:tab/>
      </w:r>
      <w:r>
        <w:rPr>
          <w:sz w:val="22"/>
          <w:szCs w:val="22"/>
        </w:rPr>
        <w:tab/>
      </w:r>
      <w:r w:rsidRPr="00355C39">
        <w:rPr>
          <w:sz w:val="22"/>
          <w:szCs w:val="22"/>
          <w:u w:val="single"/>
        </w:rPr>
        <w:t xml:space="preserve"> </w:t>
      </w:r>
      <w:r>
        <w:rPr>
          <w:noProof/>
          <w:sz w:val="22"/>
          <w:szCs w:val="22"/>
          <w:u w:val="single"/>
        </w:rPr>
        <w:t xml:space="preserve">     </w:t>
      </w:r>
      <w:r w:rsidRPr="00355C39">
        <w:rPr>
          <w:sz w:val="22"/>
          <w:szCs w:val="22"/>
          <w:u w:val="single"/>
        </w:rPr>
        <w:tab/>
      </w:r>
      <w:r w:rsidRPr="00355C39">
        <w:rPr>
          <w:sz w:val="22"/>
          <w:szCs w:val="22"/>
          <w:u w:val="single"/>
        </w:rPr>
        <w:tab/>
      </w:r>
    </w:p>
    <w:p w14:paraId="186B039E" w14:textId="77777777" w:rsidR="008571B8" w:rsidRPr="009C39CD" w:rsidRDefault="008571B8" w:rsidP="008571B8">
      <w:pPr>
        <w:jc w:val="both"/>
        <w:rPr>
          <w:sz w:val="22"/>
          <w:szCs w:val="22"/>
        </w:rPr>
      </w:pPr>
    </w:p>
    <w:p w14:paraId="5C76855C" w14:textId="77777777" w:rsidR="008571B8" w:rsidRPr="009C39CD" w:rsidRDefault="008571B8" w:rsidP="008571B8">
      <w:pPr>
        <w:jc w:val="both"/>
        <w:rPr>
          <w:sz w:val="22"/>
          <w:szCs w:val="22"/>
        </w:rPr>
      </w:pPr>
      <w:r w:rsidRPr="009C39CD">
        <w:rPr>
          <w:sz w:val="22"/>
          <w:szCs w:val="22"/>
        </w:rPr>
        <w:t>Language and Speech (415)</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355C39">
        <w:rPr>
          <w:sz w:val="22"/>
          <w:szCs w:val="22"/>
          <w:u w:val="single"/>
        </w:rPr>
        <w:tab/>
      </w:r>
      <w:r w:rsidRPr="00355C39">
        <w:rPr>
          <w:sz w:val="22"/>
          <w:szCs w:val="22"/>
          <w:u w:val="single"/>
        </w:rPr>
        <w:tab/>
      </w:r>
      <w:r>
        <w:rPr>
          <w:sz w:val="22"/>
          <w:szCs w:val="22"/>
        </w:rPr>
        <w:tab/>
      </w:r>
      <w:r>
        <w:rPr>
          <w:noProof/>
          <w:sz w:val="22"/>
          <w:szCs w:val="22"/>
          <w:u w:val="single"/>
        </w:rPr>
        <w:t xml:space="preserve">     </w:t>
      </w:r>
      <w:r w:rsidRPr="00355C39">
        <w:rPr>
          <w:sz w:val="22"/>
          <w:szCs w:val="22"/>
          <w:u w:val="single"/>
        </w:rPr>
        <w:tab/>
      </w:r>
      <w:r w:rsidRPr="00355C39">
        <w:rPr>
          <w:sz w:val="22"/>
          <w:szCs w:val="22"/>
          <w:u w:val="single"/>
        </w:rPr>
        <w:tab/>
      </w:r>
    </w:p>
    <w:p w14:paraId="49E706C5" w14:textId="77777777" w:rsidR="008571B8" w:rsidRPr="009C39CD" w:rsidRDefault="008571B8" w:rsidP="008571B8">
      <w:pPr>
        <w:jc w:val="both"/>
        <w:rPr>
          <w:sz w:val="22"/>
          <w:szCs w:val="22"/>
        </w:rPr>
      </w:pPr>
    </w:p>
    <w:p w14:paraId="3EFB8012" w14:textId="77777777" w:rsidR="008571B8" w:rsidRPr="009C39CD" w:rsidRDefault="008571B8" w:rsidP="008571B8">
      <w:pPr>
        <w:jc w:val="both"/>
        <w:rPr>
          <w:sz w:val="22"/>
          <w:szCs w:val="22"/>
        </w:rPr>
      </w:pPr>
      <w:r w:rsidRPr="009C39CD">
        <w:rPr>
          <w:sz w:val="22"/>
          <w:szCs w:val="22"/>
        </w:rPr>
        <w:t xml:space="preserve">Adapted Physical Education (425) </w:t>
      </w:r>
      <w:r w:rsidRPr="009C39CD">
        <w:rPr>
          <w:sz w:val="22"/>
          <w:szCs w:val="22"/>
        </w:rPr>
        <w:tab/>
        <w:t xml:space="preserve"> </w:t>
      </w:r>
      <w:r w:rsidRPr="009C39CD">
        <w:rPr>
          <w:sz w:val="22"/>
          <w:szCs w:val="22"/>
        </w:rPr>
        <w:tab/>
      </w:r>
      <w:r>
        <w:rPr>
          <w:sz w:val="22"/>
          <w:szCs w:val="22"/>
        </w:rPr>
        <w:tab/>
      </w:r>
      <w:r>
        <w:rPr>
          <w:noProof/>
          <w:sz w:val="22"/>
          <w:szCs w:val="22"/>
          <w:u w:val="single"/>
        </w:rPr>
        <w:t xml:space="preserve">     </w:t>
      </w:r>
      <w:r w:rsidRPr="00355C39">
        <w:rPr>
          <w:sz w:val="22"/>
          <w:szCs w:val="22"/>
          <w:u w:val="single"/>
        </w:rPr>
        <w:tab/>
      </w:r>
      <w:r w:rsidRPr="00355C39">
        <w:rPr>
          <w:sz w:val="22"/>
          <w:szCs w:val="22"/>
          <w:u w:val="single"/>
        </w:rPr>
        <w:tab/>
      </w:r>
      <w:r>
        <w:rPr>
          <w:sz w:val="22"/>
          <w:szCs w:val="22"/>
        </w:rPr>
        <w:tab/>
      </w:r>
      <w:r>
        <w:rPr>
          <w:noProof/>
          <w:sz w:val="22"/>
          <w:szCs w:val="22"/>
          <w:u w:val="single"/>
        </w:rPr>
        <w:t xml:space="preserve">     </w:t>
      </w:r>
      <w:r w:rsidRPr="00355C39">
        <w:rPr>
          <w:sz w:val="22"/>
          <w:szCs w:val="22"/>
          <w:u w:val="single"/>
        </w:rPr>
        <w:tab/>
      </w:r>
      <w:r w:rsidRPr="00355C39">
        <w:rPr>
          <w:sz w:val="22"/>
          <w:szCs w:val="22"/>
          <w:u w:val="single"/>
        </w:rPr>
        <w:tab/>
      </w:r>
    </w:p>
    <w:p w14:paraId="516CF779" w14:textId="77777777" w:rsidR="008571B8" w:rsidRPr="009C39CD" w:rsidRDefault="008571B8" w:rsidP="008571B8">
      <w:pPr>
        <w:jc w:val="both"/>
        <w:rPr>
          <w:sz w:val="22"/>
          <w:szCs w:val="22"/>
        </w:rPr>
      </w:pPr>
    </w:p>
    <w:p w14:paraId="5C5EBAFE" w14:textId="77777777" w:rsidR="008571B8" w:rsidRPr="009C39CD" w:rsidRDefault="008571B8" w:rsidP="008571B8">
      <w:pPr>
        <w:jc w:val="both"/>
        <w:rPr>
          <w:sz w:val="22"/>
          <w:szCs w:val="22"/>
        </w:rPr>
      </w:pPr>
      <w:r w:rsidRPr="009C39CD">
        <w:rPr>
          <w:sz w:val="22"/>
          <w:szCs w:val="22"/>
        </w:rPr>
        <w:t xml:space="preserve">Health and Nursing: Specialized Physical Health Care (435) </w:t>
      </w:r>
      <w:r>
        <w:rPr>
          <w:noProof/>
          <w:sz w:val="22"/>
          <w:szCs w:val="22"/>
          <w:u w:val="single"/>
        </w:rPr>
        <w:t xml:space="preserve">     </w:t>
      </w:r>
      <w:r w:rsidRPr="00BA0AD5">
        <w:rPr>
          <w:sz w:val="22"/>
          <w:szCs w:val="22"/>
          <w:u w:val="single"/>
        </w:rPr>
        <w:tab/>
      </w:r>
      <w:r w:rsidRPr="009C39CD">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39387A8A" w14:textId="77777777" w:rsidR="008571B8" w:rsidRPr="009C39CD" w:rsidRDefault="008571B8" w:rsidP="008571B8">
      <w:pPr>
        <w:jc w:val="both"/>
        <w:rPr>
          <w:sz w:val="22"/>
          <w:szCs w:val="22"/>
        </w:rPr>
      </w:pPr>
    </w:p>
    <w:p w14:paraId="46C1D8EC" w14:textId="77777777" w:rsidR="008571B8" w:rsidRPr="009C39CD" w:rsidRDefault="008571B8" w:rsidP="008571B8">
      <w:pPr>
        <w:jc w:val="both"/>
        <w:rPr>
          <w:sz w:val="22"/>
          <w:szCs w:val="22"/>
        </w:rPr>
      </w:pPr>
      <w:r w:rsidRPr="009C39CD">
        <w:rPr>
          <w:sz w:val="22"/>
          <w:szCs w:val="22"/>
        </w:rPr>
        <w:t>Health and Nursing: Other Services (436)</w:t>
      </w:r>
      <w:r w:rsidRPr="009C39CD">
        <w:rPr>
          <w:sz w:val="22"/>
          <w:szCs w:val="22"/>
        </w:rPr>
        <w:tab/>
      </w:r>
      <w:r w:rsidRPr="009C39CD">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15ABB8F1" w14:textId="77777777" w:rsidR="008571B8" w:rsidRPr="009C39CD" w:rsidRDefault="008571B8" w:rsidP="008571B8">
      <w:pPr>
        <w:jc w:val="both"/>
        <w:rPr>
          <w:sz w:val="22"/>
          <w:szCs w:val="22"/>
        </w:rPr>
      </w:pPr>
    </w:p>
    <w:p w14:paraId="77E2BBE8" w14:textId="77777777" w:rsidR="008571B8" w:rsidRPr="009C39CD" w:rsidRDefault="008571B8" w:rsidP="008571B8">
      <w:pPr>
        <w:jc w:val="both"/>
        <w:rPr>
          <w:sz w:val="22"/>
          <w:szCs w:val="22"/>
        </w:rPr>
      </w:pPr>
      <w:r w:rsidRPr="009C39CD">
        <w:rPr>
          <w:sz w:val="22"/>
          <w:szCs w:val="22"/>
        </w:rPr>
        <w:t>Assistive Technology Services (445)</w:t>
      </w:r>
      <w:r w:rsidRPr="009C39CD">
        <w:rPr>
          <w:sz w:val="22"/>
          <w:szCs w:val="22"/>
        </w:rPr>
        <w:tab/>
      </w:r>
      <w:r w:rsidRPr="009C39CD">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504FA2A0" w14:textId="77777777" w:rsidR="008571B8" w:rsidRPr="009C39CD" w:rsidRDefault="008571B8" w:rsidP="008571B8">
      <w:pPr>
        <w:jc w:val="both"/>
        <w:rPr>
          <w:sz w:val="22"/>
          <w:szCs w:val="22"/>
        </w:rPr>
      </w:pPr>
    </w:p>
    <w:p w14:paraId="1A1EAAF8" w14:textId="77777777" w:rsidR="008571B8" w:rsidRPr="009C39CD" w:rsidRDefault="008571B8" w:rsidP="008571B8">
      <w:pPr>
        <w:jc w:val="both"/>
        <w:rPr>
          <w:sz w:val="22"/>
          <w:szCs w:val="22"/>
        </w:rPr>
      </w:pPr>
      <w:r w:rsidRPr="009C39CD">
        <w:rPr>
          <w:sz w:val="22"/>
          <w:szCs w:val="22"/>
        </w:rPr>
        <w:t>Occupational Therapy (450)</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2591B394" w14:textId="77777777" w:rsidR="008571B8" w:rsidRPr="009C39CD" w:rsidRDefault="008571B8" w:rsidP="008571B8">
      <w:pPr>
        <w:jc w:val="both"/>
        <w:rPr>
          <w:sz w:val="22"/>
          <w:szCs w:val="22"/>
        </w:rPr>
      </w:pPr>
    </w:p>
    <w:p w14:paraId="61A2F32E" w14:textId="77777777" w:rsidR="008571B8" w:rsidRPr="009C39CD" w:rsidRDefault="008571B8" w:rsidP="008571B8">
      <w:pPr>
        <w:jc w:val="both"/>
        <w:rPr>
          <w:sz w:val="22"/>
          <w:szCs w:val="22"/>
        </w:rPr>
      </w:pPr>
      <w:r w:rsidRPr="009C39CD">
        <w:rPr>
          <w:sz w:val="22"/>
          <w:szCs w:val="22"/>
        </w:rPr>
        <w:t>Physical Therapy (460)</w:t>
      </w:r>
      <w:r w:rsidRPr="009C39CD">
        <w:rPr>
          <w:sz w:val="22"/>
          <w:szCs w:val="22"/>
        </w:rPr>
        <w:tab/>
      </w:r>
      <w:r w:rsidRPr="009C39CD">
        <w:rPr>
          <w:sz w:val="22"/>
          <w:szCs w:val="22"/>
        </w:rPr>
        <w:tab/>
      </w:r>
      <w:r>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43581150" w14:textId="77777777" w:rsidR="008571B8" w:rsidRPr="009C39CD" w:rsidRDefault="008571B8" w:rsidP="008571B8">
      <w:pPr>
        <w:jc w:val="both"/>
        <w:rPr>
          <w:sz w:val="22"/>
          <w:szCs w:val="22"/>
        </w:rPr>
      </w:pPr>
    </w:p>
    <w:p w14:paraId="249D0F98" w14:textId="77777777" w:rsidR="008571B8" w:rsidRPr="009C39CD" w:rsidRDefault="008571B8" w:rsidP="008571B8">
      <w:pPr>
        <w:jc w:val="both"/>
        <w:rPr>
          <w:sz w:val="22"/>
          <w:szCs w:val="22"/>
        </w:rPr>
      </w:pPr>
      <w:r w:rsidRPr="009C39CD">
        <w:rPr>
          <w:sz w:val="22"/>
          <w:szCs w:val="22"/>
        </w:rPr>
        <w:t>Individual Counseling (510)</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386BF26A" w14:textId="77777777" w:rsidR="008571B8" w:rsidRPr="009C39CD" w:rsidRDefault="008571B8" w:rsidP="008571B8">
      <w:pPr>
        <w:jc w:val="both"/>
        <w:rPr>
          <w:sz w:val="22"/>
          <w:szCs w:val="22"/>
        </w:rPr>
      </w:pPr>
    </w:p>
    <w:p w14:paraId="203FAF31" w14:textId="77777777" w:rsidR="008571B8" w:rsidRPr="009C39CD" w:rsidRDefault="008571B8" w:rsidP="008571B8">
      <w:pPr>
        <w:jc w:val="both"/>
        <w:rPr>
          <w:sz w:val="22"/>
          <w:szCs w:val="22"/>
        </w:rPr>
      </w:pPr>
      <w:r w:rsidRPr="009C39CD">
        <w:rPr>
          <w:sz w:val="22"/>
          <w:szCs w:val="22"/>
        </w:rPr>
        <w:t xml:space="preserve">Counseling and Guidance (515) </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4630A6BE" w14:textId="77777777" w:rsidR="008571B8" w:rsidRPr="009C39CD" w:rsidRDefault="008571B8" w:rsidP="008571B8">
      <w:pPr>
        <w:jc w:val="both"/>
        <w:rPr>
          <w:sz w:val="22"/>
          <w:szCs w:val="22"/>
        </w:rPr>
      </w:pPr>
    </w:p>
    <w:p w14:paraId="5379ACDA" w14:textId="77777777" w:rsidR="008571B8" w:rsidRPr="009C39CD" w:rsidRDefault="008571B8" w:rsidP="008571B8">
      <w:pPr>
        <w:jc w:val="both"/>
        <w:rPr>
          <w:sz w:val="22"/>
          <w:szCs w:val="22"/>
        </w:rPr>
      </w:pPr>
      <w:r w:rsidRPr="009C39CD">
        <w:rPr>
          <w:sz w:val="22"/>
          <w:szCs w:val="22"/>
        </w:rPr>
        <w:t>Parent Counseling (520)</w:t>
      </w:r>
      <w:r w:rsidRPr="009C39CD">
        <w:rPr>
          <w:sz w:val="22"/>
          <w:szCs w:val="22"/>
        </w:rPr>
        <w:tab/>
      </w:r>
      <w:r w:rsidRPr="009C39CD">
        <w:rPr>
          <w:sz w:val="22"/>
          <w:szCs w:val="22"/>
        </w:rPr>
        <w:tab/>
      </w:r>
      <w:r>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7DE8FB43" w14:textId="77777777" w:rsidR="008571B8" w:rsidRPr="009C39CD" w:rsidRDefault="008571B8" w:rsidP="008571B8">
      <w:pPr>
        <w:jc w:val="both"/>
        <w:rPr>
          <w:sz w:val="22"/>
          <w:szCs w:val="22"/>
        </w:rPr>
      </w:pPr>
    </w:p>
    <w:p w14:paraId="6DFC31E6" w14:textId="77777777" w:rsidR="008571B8" w:rsidRPr="009C39CD" w:rsidRDefault="008571B8" w:rsidP="008571B8">
      <w:pPr>
        <w:jc w:val="both"/>
        <w:rPr>
          <w:sz w:val="22"/>
          <w:szCs w:val="22"/>
        </w:rPr>
      </w:pPr>
      <w:r w:rsidRPr="009C39CD">
        <w:rPr>
          <w:sz w:val="22"/>
          <w:szCs w:val="22"/>
        </w:rPr>
        <w:t>Social Work Services (525)</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7F13286E" w14:textId="77777777" w:rsidR="008571B8" w:rsidRPr="009C39CD" w:rsidRDefault="008571B8" w:rsidP="008571B8">
      <w:pPr>
        <w:jc w:val="both"/>
        <w:rPr>
          <w:sz w:val="22"/>
          <w:szCs w:val="22"/>
        </w:rPr>
      </w:pPr>
    </w:p>
    <w:p w14:paraId="1D03091C" w14:textId="77777777" w:rsidR="008571B8" w:rsidRPr="009C39CD" w:rsidRDefault="008571B8" w:rsidP="008571B8">
      <w:pPr>
        <w:jc w:val="both"/>
        <w:rPr>
          <w:sz w:val="22"/>
          <w:szCs w:val="22"/>
        </w:rPr>
      </w:pPr>
      <w:r w:rsidRPr="009C39CD">
        <w:rPr>
          <w:sz w:val="22"/>
          <w:szCs w:val="22"/>
        </w:rPr>
        <w:t>Psychological Services (530)</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18814879" w14:textId="77777777" w:rsidR="008571B8" w:rsidRPr="009C39CD" w:rsidRDefault="008571B8" w:rsidP="008571B8">
      <w:pPr>
        <w:jc w:val="both"/>
        <w:rPr>
          <w:sz w:val="22"/>
          <w:szCs w:val="22"/>
        </w:rPr>
      </w:pPr>
    </w:p>
    <w:p w14:paraId="32C60082" w14:textId="77777777" w:rsidR="008571B8" w:rsidRPr="009C39CD" w:rsidRDefault="008571B8" w:rsidP="008571B8">
      <w:pPr>
        <w:jc w:val="both"/>
        <w:rPr>
          <w:sz w:val="22"/>
          <w:szCs w:val="22"/>
        </w:rPr>
      </w:pPr>
      <w:r w:rsidRPr="009C39CD">
        <w:rPr>
          <w:sz w:val="22"/>
          <w:szCs w:val="22"/>
        </w:rPr>
        <w:lastRenderedPageBreak/>
        <w:t>Behavior Intervention Services (535)</w:t>
      </w:r>
      <w:r w:rsidRPr="009C39CD">
        <w:rPr>
          <w:sz w:val="22"/>
          <w:szCs w:val="22"/>
        </w:rPr>
        <w:tab/>
      </w:r>
      <w:r w:rsidRPr="009C39CD">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710E37B1" w14:textId="77777777" w:rsidR="008571B8" w:rsidRPr="009C39CD" w:rsidRDefault="008571B8" w:rsidP="008571B8">
      <w:pPr>
        <w:jc w:val="both"/>
        <w:rPr>
          <w:sz w:val="22"/>
          <w:szCs w:val="22"/>
        </w:rPr>
      </w:pPr>
    </w:p>
    <w:p w14:paraId="497B718B" w14:textId="77777777" w:rsidR="008571B8" w:rsidRPr="009C39CD" w:rsidRDefault="008571B8" w:rsidP="008571B8">
      <w:pPr>
        <w:jc w:val="both"/>
        <w:rPr>
          <w:sz w:val="22"/>
          <w:szCs w:val="22"/>
        </w:rPr>
      </w:pPr>
      <w:r w:rsidRPr="009C39CD">
        <w:rPr>
          <w:sz w:val="22"/>
          <w:szCs w:val="22"/>
        </w:rPr>
        <w:t>Specialized Services for Low Incidence Disabilities (610)</w:t>
      </w:r>
      <w:r w:rsidRPr="009C39CD">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1FBFBF3C" w14:textId="77777777" w:rsidR="008571B8" w:rsidRPr="009C39CD" w:rsidRDefault="008571B8" w:rsidP="008571B8">
      <w:pPr>
        <w:jc w:val="both"/>
        <w:rPr>
          <w:sz w:val="22"/>
          <w:szCs w:val="22"/>
        </w:rPr>
      </w:pPr>
    </w:p>
    <w:p w14:paraId="1A181D31" w14:textId="77777777" w:rsidR="008571B8" w:rsidRPr="00BA0AD5" w:rsidRDefault="008571B8" w:rsidP="008571B8">
      <w:pPr>
        <w:jc w:val="both"/>
        <w:rPr>
          <w:sz w:val="22"/>
          <w:szCs w:val="22"/>
          <w:u w:val="single"/>
        </w:rPr>
      </w:pPr>
      <w:r w:rsidRPr="009C39CD">
        <w:rPr>
          <w:sz w:val="22"/>
          <w:szCs w:val="22"/>
        </w:rPr>
        <w:t>Specialized Deaf and Hard of Hearing (710)</w:t>
      </w:r>
      <w:r w:rsidRPr="009C39CD">
        <w:rPr>
          <w:sz w:val="22"/>
          <w:szCs w:val="22"/>
        </w:rPr>
        <w:tab/>
      </w:r>
      <w:r w:rsidRPr="009C39CD">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2A24A3B7" w14:textId="77777777" w:rsidR="008571B8" w:rsidRPr="009C39CD" w:rsidRDefault="008571B8" w:rsidP="008571B8">
      <w:pPr>
        <w:jc w:val="both"/>
        <w:rPr>
          <w:sz w:val="22"/>
          <w:szCs w:val="22"/>
        </w:rPr>
      </w:pPr>
    </w:p>
    <w:p w14:paraId="5AA95ED3" w14:textId="77777777" w:rsidR="008571B8" w:rsidRPr="009C39CD" w:rsidRDefault="008571B8" w:rsidP="008571B8">
      <w:pPr>
        <w:jc w:val="both"/>
        <w:rPr>
          <w:sz w:val="22"/>
          <w:szCs w:val="22"/>
        </w:rPr>
      </w:pPr>
      <w:r w:rsidRPr="009C39CD">
        <w:rPr>
          <w:sz w:val="22"/>
          <w:szCs w:val="22"/>
        </w:rPr>
        <w:t>Interpreter Services (715)</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2EA79919" w14:textId="77777777" w:rsidR="008571B8" w:rsidRPr="009C39CD" w:rsidRDefault="008571B8" w:rsidP="008571B8">
      <w:pPr>
        <w:jc w:val="both"/>
        <w:rPr>
          <w:sz w:val="22"/>
          <w:szCs w:val="22"/>
        </w:rPr>
      </w:pPr>
    </w:p>
    <w:p w14:paraId="6EA922C1" w14:textId="77777777" w:rsidR="008571B8" w:rsidRPr="00BA0AD5" w:rsidRDefault="008571B8" w:rsidP="008571B8">
      <w:pPr>
        <w:jc w:val="both"/>
        <w:rPr>
          <w:sz w:val="22"/>
          <w:szCs w:val="22"/>
          <w:u w:val="single"/>
        </w:rPr>
      </w:pPr>
      <w:r w:rsidRPr="009C39CD">
        <w:rPr>
          <w:sz w:val="22"/>
          <w:szCs w:val="22"/>
        </w:rPr>
        <w:t>Audiological Services (720)</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69A73BAC" w14:textId="77777777" w:rsidR="008571B8" w:rsidRPr="009C39CD" w:rsidRDefault="008571B8" w:rsidP="008571B8">
      <w:pPr>
        <w:jc w:val="both"/>
        <w:rPr>
          <w:sz w:val="22"/>
          <w:szCs w:val="22"/>
        </w:rPr>
      </w:pPr>
    </w:p>
    <w:p w14:paraId="4FA93589" w14:textId="77777777" w:rsidR="008571B8" w:rsidRPr="009C39CD" w:rsidRDefault="008571B8" w:rsidP="008571B8">
      <w:pPr>
        <w:jc w:val="both"/>
        <w:rPr>
          <w:sz w:val="22"/>
          <w:szCs w:val="22"/>
        </w:rPr>
      </w:pPr>
      <w:r w:rsidRPr="009C39CD">
        <w:rPr>
          <w:sz w:val="22"/>
          <w:szCs w:val="22"/>
        </w:rPr>
        <w:t>Specialized Vision Services (725)</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2977B2DF" w14:textId="77777777" w:rsidR="008571B8" w:rsidRPr="009C39CD" w:rsidRDefault="008571B8" w:rsidP="008571B8">
      <w:pPr>
        <w:jc w:val="both"/>
        <w:rPr>
          <w:sz w:val="22"/>
          <w:szCs w:val="22"/>
        </w:rPr>
      </w:pPr>
    </w:p>
    <w:p w14:paraId="7015D047" w14:textId="77777777" w:rsidR="008571B8" w:rsidRPr="009C39CD" w:rsidRDefault="008571B8" w:rsidP="008571B8">
      <w:pPr>
        <w:jc w:val="both"/>
        <w:rPr>
          <w:sz w:val="22"/>
          <w:szCs w:val="22"/>
        </w:rPr>
      </w:pPr>
      <w:r w:rsidRPr="009C39CD">
        <w:rPr>
          <w:sz w:val="22"/>
          <w:szCs w:val="22"/>
        </w:rPr>
        <w:t>Orientation and Mobility (730)</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0FE427A3" w14:textId="77777777" w:rsidR="008571B8" w:rsidRPr="009C39CD" w:rsidRDefault="008571B8" w:rsidP="008571B8">
      <w:pPr>
        <w:jc w:val="both"/>
        <w:rPr>
          <w:sz w:val="22"/>
          <w:szCs w:val="22"/>
        </w:rPr>
      </w:pPr>
    </w:p>
    <w:p w14:paraId="3ED144CC" w14:textId="77777777" w:rsidR="008571B8" w:rsidRPr="009C39CD" w:rsidRDefault="008571B8" w:rsidP="008571B8">
      <w:pPr>
        <w:jc w:val="both"/>
        <w:rPr>
          <w:sz w:val="22"/>
          <w:szCs w:val="22"/>
        </w:rPr>
      </w:pPr>
      <w:r w:rsidRPr="009C39CD">
        <w:rPr>
          <w:sz w:val="22"/>
          <w:szCs w:val="22"/>
        </w:rPr>
        <w:t>Specialized Orthopedic Services (740)</w:t>
      </w:r>
      <w:r w:rsidRPr="009C39CD">
        <w:rPr>
          <w:sz w:val="22"/>
          <w:szCs w:val="22"/>
        </w:rPr>
        <w:tab/>
      </w:r>
      <w:r w:rsidRPr="009C39CD">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7D4922DE" w14:textId="77777777" w:rsidR="008571B8" w:rsidRPr="009C39CD" w:rsidRDefault="008571B8" w:rsidP="008571B8">
      <w:pPr>
        <w:jc w:val="both"/>
        <w:rPr>
          <w:sz w:val="22"/>
          <w:szCs w:val="22"/>
        </w:rPr>
      </w:pPr>
    </w:p>
    <w:p w14:paraId="79CB99E7" w14:textId="77777777" w:rsidR="008571B8" w:rsidRPr="009C39CD" w:rsidRDefault="008571B8" w:rsidP="008571B8">
      <w:pPr>
        <w:jc w:val="both"/>
        <w:rPr>
          <w:sz w:val="22"/>
          <w:szCs w:val="22"/>
        </w:rPr>
      </w:pPr>
      <w:r w:rsidRPr="009C39CD">
        <w:rPr>
          <w:sz w:val="22"/>
          <w:szCs w:val="22"/>
        </w:rPr>
        <w:t>Reader Services (745)</w:t>
      </w:r>
      <w:r w:rsidRPr="009C39CD">
        <w:rPr>
          <w:sz w:val="22"/>
          <w:szCs w:val="22"/>
        </w:rPr>
        <w:tab/>
      </w:r>
      <w:r w:rsidRPr="009C39CD">
        <w:rPr>
          <w:sz w:val="22"/>
          <w:szCs w:val="22"/>
        </w:rPr>
        <w:tab/>
      </w:r>
      <w:r>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12DC2B7B" w14:textId="77777777" w:rsidR="008571B8" w:rsidRPr="009C39CD" w:rsidRDefault="008571B8" w:rsidP="008571B8">
      <w:pPr>
        <w:jc w:val="both"/>
        <w:rPr>
          <w:sz w:val="22"/>
          <w:szCs w:val="22"/>
        </w:rPr>
      </w:pPr>
    </w:p>
    <w:p w14:paraId="237CCB34" w14:textId="77777777" w:rsidR="008571B8" w:rsidRPr="009C39CD" w:rsidRDefault="008571B8" w:rsidP="008571B8">
      <w:pPr>
        <w:jc w:val="both"/>
        <w:rPr>
          <w:sz w:val="22"/>
          <w:szCs w:val="22"/>
        </w:rPr>
      </w:pPr>
      <w:r w:rsidRPr="009C39CD">
        <w:rPr>
          <w:sz w:val="22"/>
          <w:szCs w:val="22"/>
        </w:rPr>
        <w:t>Transcription Services (755)</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058C423E" w14:textId="77777777" w:rsidR="008571B8" w:rsidRPr="009C39CD" w:rsidRDefault="008571B8" w:rsidP="008571B8">
      <w:pPr>
        <w:jc w:val="both"/>
        <w:rPr>
          <w:sz w:val="22"/>
          <w:szCs w:val="22"/>
        </w:rPr>
      </w:pPr>
    </w:p>
    <w:p w14:paraId="70D5E869" w14:textId="77777777" w:rsidR="008571B8" w:rsidRPr="009C39CD" w:rsidRDefault="008571B8" w:rsidP="008571B8">
      <w:pPr>
        <w:jc w:val="both"/>
        <w:rPr>
          <w:sz w:val="22"/>
          <w:szCs w:val="22"/>
        </w:rPr>
      </w:pPr>
      <w:r w:rsidRPr="009C39CD">
        <w:rPr>
          <w:sz w:val="22"/>
          <w:szCs w:val="22"/>
        </w:rPr>
        <w:t>Recreation Services, Including Therapeutic (760)</w:t>
      </w:r>
      <w:r w:rsidRPr="009C39CD">
        <w:rPr>
          <w:sz w:val="22"/>
          <w:szCs w:val="22"/>
        </w:rPr>
        <w:tab/>
      </w:r>
      <w:r w:rsidRPr="009C39CD">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59420492" w14:textId="77777777" w:rsidR="008571B8" w:rsidRPr="009C39CD" w:rsidRDefault="008571B8" w:rsidP="008571B8">
      <w:pPr>
        <w:jc w:val="both"/>
        <w:rPr>
          <w:sz w:val="22"/>
          <w:szCs w:val="22"/>
        </w:rPr>
      </w:pPr>
    </w:p>
    <w:p w14:paraId="54B63BC4" w14:textId="77777777" w:rsidR="008571B8" w:rsidRPr="009C39CD" w:rsidRDefault="008571B8" w:rsidP="008571B8">
      <w:pPr>
        <w:jc w:val="both"/>
        <w:rPr>
          <w:sz w:val="22"/>
          <w:szCs w:val="22"/>
        </w:rPr>
      </w:pPr>
      <w:r w:rsidRPr="009C39CD">
        <w:rPr>
          <w:sz w:val="22"/>
          <w:szCs w:val="22"/>
        </w:rPr>
        <w:t>College Awareness (820)</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6E1FA92A" w14:textId="77777777" w:rsidR="008571B8" w:rsidRPr="009C39CD" w:rsidRDefault="008571B8" w:rsidP="008571B8">
      <w:pPr>
        <w:jc w:val="both"/>
        <w:rPr>
          <w:sz w:val="22"/>
          <w:szCs w:val="22"/>
        </w:rPr>
      </w:pPr>
    </w:p>
    <w:p w14:paraId="4FA99DBA" w14:textId="77777777" w:rsidR="008571B8" w:rsidRPr="009C39CD" w:rsidRDefault="008571B8" w:rsidP="008571B8">
      <w:pPr>
        <w:jc w:val="both"/>
        <w:rPr>
          <w:sz w:val="22"/>
          <w:szCs w:val="22"/>
        </w:rPr>
      </w:pPr>
      <w:r w:rsidRPr="009C39CD">
        <w:rPr>
          <w:sz w:val="22"/>
          <w:szCs w:val="22"/>
        </w:rPr>
        <w:t>Work Experience Education (850)</w:t>
      </w:r>
      <w:r w:rsidRPr="009C39CD">
        <w:rPr>
          <w:sz w:val="22"/>
          <w:szCs w:val="22"/>
        </w:rPr>
        <w:tab/>
      </w:r>
      <w:r w:rsidRPr="009C39CD">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3914D0F2" w14:textId="77777777" w:rsidR="008571B8" w:rsidRPr="009C39CD" w:rsidRDefault="008571B8" w:rsidP="008571B8">
      <w:pPr>
        <w:jc w:val="both"/>
        <w:rPr>
          <w:sz w:val="22"/>
          <w:szCs w:val="22"/>
        </w:rPr>
      </w:pPr>
    </w:p>
    <w:p w14:paraId="6EA0AEBA" w14:textId="77777777" w:rsidR="008571B8" w:rsidRPr="009C39CD" w:rsidRDefault="008571B8" w:rsidP="008571B8">
      <w:pPr>
        <w:jc w:val="both"/>
        <w:rPr>
          <w:sz w:val="22"/>
          <w:szCs w:val="22"/>
        </w:rPr>
      </w:pPr>
      <w:r w:rsidRPr="009C39CD">
        <w:rPr>
          <w:sz w:val="22"/>
          <w:szCs w:val="22"/>
        </w:rPr>
        <w:t>Job Coaching (855)</w:t>
      </w:r>
      <w:r w:rsidRPr="009C39CD">
        <w:rPr>
          <w:sz w:val="22"/>
          <w:szCs w:val="22"/>
        </w:rPr>
        <w:tab/>
      </w:r>
      <w:r w:rsidRPr="009C39CD">
        <w:rPr>
          <w:sz w:val="22"/>
          <w:szCs w:val="22"/>
        </w:rPr>
        <w:tab/>
      </w:r>
      <w:r>
        <w:rPr>
          <w:sz w:val="22"/>
          <w:szCs w:val="22"/>
        </w:rPr>
        <w:tab/>
      </w:r>
      <w:r>
        <w:rPr>
          <w:sz w:val="22"/>
          <w:szCs w:val="22"/>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r>
        <w:rPr>
          <w:sz w:val="22"/>
          <w:szCs w:val="22"/>
        </w:rPr>
        <w:tab/>
      </w:r>
      <w:r>
        <w:rPr>
          <w:noProof/>
          <w:sz w:val="22"/>
          <w:szCs w:val="22"/>
          <w:u w:val="single"/>
        </w:rPr>
        <w:t xml:space="preserve">     </w:t>
      </w:r>
      <w:r w:rsidRPr="00BA0AD5">
        <w:rPr>
          <w:sz w:val="22"/>
          <w:szCs w:val="22"/>
          <w:u w:val="single"/>
        </w:rPr>
        <w:tab/>
      </w:r>
      <w:r w:rsidRPr="00BA0AD5">
        <w:rPr>
          <w:sz w:val="22"/>
          <w:szCs w:val="22"/>
          <w:u w:val="single"/>
        </w:rPr>
        <w:tab/>
      </w:r>
    </w:p>
    <w:p w14:paraId="255BF51B" w14:textId="77777777" w:rsidR="008571B8" w:rsidRPr="009C39CD" w:rsidRDefault="008571B8" w:rsidP="008571B8">
      <w:pPr>
        <w:jc w:val="both"/>
        <w:rPr>
          <w:sz w:val="22"/>
          <w:szCs w:val="22"/>
        </w:rPr>
      </w:pPr>
    </w:p>
    <w:p w14:paraId="53D6D710" w14:textId="77777777" w:rsidR="008571B8" w:rsidRPr="009C39CD" w:rsidRDefault="008571B8" w:rsidP="008571B8">
      <w:pPr>
        <w:jc w:val="both"/>
        <w:rPr>
          <w:sz w:val="22"/>
          <w:szCs w:val="22"/>
        </w:rPr>
      </w:pPr>
      <w:r w:rsidRPr="009C39CD">
        <w:rPr>
          <w:sz w:val="22"/>
          <w:szCs w:val="22"/>
        </w:rPr>
        <w:t>Mentoring (860)</w:t>
      </w:r>
      <w:r w:rsidRPr="009C39CD">
        <w:rPr>
          <w:sz w:val="22"/>
          <w:szCs w:val="22"/>
        </w:rPr>
        <w:tab/>
      </w:r>
      <w:r w:rsidRPr="009C39CD">
        <w:rPr>
          <w:sz w:val="22"/>
          <w:szCs w:val="22"/>
        </w:rPr>
        <w:tab/>
      </w:r>
      <w:r>
        <w:rPr>
          <w:sz w:val="22"/>
          <w:szCs w:val="22"/>
        </w:rPr>
        <w:tab/>
      </w:r>
      <w:r>
        <w:rPr>
          <w:sz w:val="22"/>
          <w:szCs w:val="22"/>
        </w:rPr>
        <w:tab/>
      </w:r>
      <w:r>
        <w:rPr>
          <w:sz w:val="22"/>
          <w:szCs w:val="22"/>
        </w:rPr>
        <w:tab/>
      </w:r>
      <w:r>
        <w:rPr>
          <w:noProof/>
          <w:sz w:val="22"/>
          <w:szCs w:val="22"/>
          <w:u w:val="single"/>
        </w:rPr>
        <w:t xml:space="preserve">     </w:t>
      </w:r>
      <w:r w:rsidRPr="004E0F93">
        <w:rPr>
          <w:sz w:val="22"/>
          <w:szCs w:val="22"/>
          <w:u w:val="single"/>
        </w:rPr>
        <w:tab/>
      </w:r>
      <w:r w:rsidRPr="004E0F93">
        <w:rPr>
          <w:sz w:val="22"/>
          <w:szCs w:val="22"/>
          <w:u w:val="single"/>
        </w:rPr>
        <w:tab/>
      </w:r>
      <w:r>
        <w:rPr>
          <w:sz w:val="22"/>
          <w:szCs w:val="22"/>
        </w:rPr>
        <w:tab/>
      </w:r>
      <w:r>
        <w:rPr>
          <w:noProof/>
          <w:sz w:val="22"/>
          <w:szCs w:val="22"/>
          <w:u w:val="single"/>
        </w:rPr>
        <w:t xml:space="preserve">     </w:t>
      </w:r>
      <w:r w:rsidRPr="004E0F93">
        <w:rPr>
          <w:sz w:val="22"/>
          <w:szCs w:val="22"/>
          <w:u w:val="single"/>
        </w:rPr>
        <w:tab/>
      </w:r>
      <w:r w:rsidRPr="004E0F93">
        <w:rPr>
          <w:sz w:val="22"/>
          <w:szCs w:val="22"/>
          <w:u w:val="single"/>
        </w:rPr>
        <w:tab/>
      </w:r>
    </w:p>
    <w:p w14:paraId="74055AE0" w14:textId="77777777" w:rsidR="008571B8" w:rsidRPr="009C39CD" w:rsidRDefault="008571B8" w:rsidP="008571B8">
      <w:pPr>
        <w:jc w:val="both"/>
        <w:rPr>
          <w:sz w:val="22"/>
          <w:szCs w:val="22"/>
        </w:rPr>
      </w:pPr>
    </w:p>
    <w:p w14:paraId="0C7C29F5" w14:textId="77777777" w:rsidR="008571B8" w:rsidRPr="004E0F93" w:rsidRDefault="008571B8" w:rsidP="008571B8">
      <w:pPr>
        <w:jc w:val="both"/>
        <w:rPr>
          <w:sz w:val="22"/>
          <w:szCs w:val="22"/>
          <w:u w:val="single"/>
        </w:rPr>
      </w:pPr>
      <w:r w:rsidRPr="009C39CD">
        <w:rPr>
          <w:sz w:val="22"/>
          <w:szCs w:val="22"/>
        </w:rPr>
        <w:t>Travel Training (870)</w:t>
      </w:r>
      <w:r w:rsidRPr="009C39CD">
        <w:rPr>
          <w:sz w:val="22"/>
          <w:szCs w:val="22"/>
        </w:rPr>
        <w:tab/>
      </w:r>
      <w:r w:rsidRPr="009C39CD">
        <w:rPr>
          <w:sz w:val="22"/>
          <w:szCs w:val="22"/>
        </w:rPr>
        <w:tab/>
      </w:r>
      <w:r>
        <w:rPr>
          <w:sz w:val="22"/>
          <w:szCs w:val="22"/>
        </w:rPr>
        <w:tab/>
      </w:r>
      <w:r>
        <w:rPr>
          <w:sz w:val="22"/>
          <w:szCs w:val="22"/>
        </w:rPr>
        <w:tab/>
      </w:r>
      <w:r>
        <w:rPr>
          <w:sz w:val="22"/>
          <w:szCs w:val="22"/>
        </w:rPr>
        <w:tab/>
      </w:r>
      <w:r>
        <w:rPr>
          <w:noProof/>
          <w:sz w:val="22"/>
          <w:szCs w:val="22"/>
          <w:u w:val="single"/>
        </w:rPr>
        <w:t xml:space="preserve">     </w:t>
      </w:r>
      <w:r w:rsidRPr="004E0F93">
        <w:rPr>
          <w:sz w:val="22"/>
          <w:szCs w:val="22"/>
          <w:u w:val="single"/>
        </w:rPr>
        <w:tab/>
      </w:r>
      <w:r w:rsidRPr="004E0F93">
        <w:rPr>
          <w:sz w:val="22"/>
          <w:szCs w:val="22"/>
          <w:u w:val="single"/>
        </w:rPr>
        <w:tab/>
      </w:r>
      <w:r>
        <w:rPr>
          <w:sz w:val="22"/>
          <w:szCs w:val="22"/>
        </w:rPr>
        <w:tab/>
      </w:r>
      <w:r>
        <w:rPr>
          <w:noProof/>
          <w:sz w:val="22"/>
          <w:szCs w:val="22"/>
          <w:u w:val="single"/>
        </w:rPr>
        <w:t xml:space="preserve">     </w:t>
      </w:r>
      <w:r w:rsidRPr="004E0F93">
        <w:rPr>
          <w:sz w:val="22"/>
          <w:szCs w:val="22"/>
          <w:u w:val="single"/>
        </w:rPr>
        <w:tab/>
      </w:r>
      <w:r w:rsidRPr="004E0F93">
        <w:rPr>
          <w:sz w:val="22"/>
          <w:szCs w:val="22"/>
          <w:u w:val="single"/>
        </w:rPr>
        <w:tab/>
      </w:r>
    </w:p>
    <w:p w14:paraId="126242BF" w14:textId="77777777" w:rsidR="008571B8" w:rsidRPr="009C39CD" w:rsidRDefault="008571B8" w:rsidP="008571B8">
      <w:pPr>
        <w:jc w:val="both"/>
        <w:rPr>
          <w:sz w:val="22"/>
          <w:szCs w:val="22"/>
        </w:rPr>
      </w:pPr>
    </w:p>
    <w:p w14:paraId="5EA74957" w14:textId="77777777" w:rsidR="008571B8" w:rsidRPr="009C39CD" w:rsidRDefault="008571B8" w:rsidP="008571B8">
      <w:pPr>
        <w:jc w:val="both"/>
        <w:rPr>
          <w:sz w:val="22"/>
          <w:szCs w:val="22"/>
        </w:rPr>
      </w:pPr>
      <w:r w:rsidRPr="009C39CD">
        <w:rPr>
          <w:sz w:val="22"/>
          <w:szCs w:val="22"/>
        </w:rPr>
        <w:t>Other Transition Services (890)</w:t>
      </w:r>
      <w:r w:rsidRPr="009C39CD">
        <w:rPr>
          <w:sz w:val="22"/>
          <w:szCs w:val="22"/>
        </w:rPr>
        <w:tab/>
      </w:r>
      <w:r w:rsidRPr="009C39CD">
        <w:rPr>
          <w:sz w:val="22"/>
          <w:szCs w:val="22"/>
        </w:rPr>
        <w:tab/>
      </w:r>
      <w:r>
        <w:rPr>
          <w:sz w:val="22"/>
          <w:szCs w:val="22"/>
        </w:rPr>
        <w:tab/>
      </w:r>
      <w:r>
        <w:rPr>
          <w:sz w:val="22"/>
          <w:szCs w:val="22"/>
        </w:rPr>
        <w:tab/>
      </w:r>
      <w:r>
        <w:rPr>
          <w:noProof/>
          <w:sz w:val="22"/>
          <w:szCs w:val="22"/>
          <w:u w:val="single"/>
        </w:rPr>
        <w:t xml:space="preserve">     </w:t>
      </w:r>
      <w:r w:rsidRPr="004E0F93">
        <w:rPr>
          <w:sz w:val="22"/>
          <w:szCs w:val="22"/>
          <w:u w:val="single"/>
        </w:rPr>
        <w:tab/>
      </w:r>
      <w:r w:rsidRPr="004E0F93">
        <w:rPr>
          <w:sz w:val="22"/>
          <w:szCs w:val="22"/>
          <w:u w:val="single"/>
        </w:rPr>
        <w:tab/>
      </w:r>
      <w:r>
        <w:rPr>
          <w:sz w:val="22"/>
          <w:szCs w:val="22"/>
        </w:rPr>
        <w:tab/>
      </w:r>
      <w:r>
        <w:rPr>
          <w:noProof/>
          <w:sz w:val="22"/>
          <w:szCs w:val="22"/>
          <w:u w:val="single"/>
        </w:rPr>
        <w:t xml:space="preserve">     </w:t>
      </w:r>
      <w:r w:rsidRPr="004E0F93">
        <w:rPr>
          <w:sz w:val="22"/>
          <w:szCs w:val="22"/>
          <w:u w:val="single"/>
        </w:rPr>
        <w:tab/>
      </w:r>
      <w:r w:rsidRPr="004E0F93">
        <w:rPr>
          <w:sz w:val="22"/>
          <w:szCs w:val="22"/>
          <w:u w:val="single"/>
        </w:rPr>
        <w:tab/>
      </w:r>
    </w:p>
    <w:p w14:paraId="52B57209" w14:textId="77777777" w:rsidR="008571B8" w:rsidRPr="009C39CD" w:rsidRDefault="008571B8" w:rsidP="008571B8">
      <w:pPr>
        <w:jc w:val="both"/>
        <w:rPr>
          <w:sz w:val="22"/>
          <w:szCs w:val="22"/>
        </w:rPr>
      </w:pPr>
    </w:p>
    <w:p w14:paraId="15E49E89" w14:textId="77777777" w:rsidR="008571B8" w:rsidRPr="009C39CD" w:rsidRDefault="008571B8" w:rsidP="008571B8">
      <w:pPr>
        <w:jc w:val="both"/>
        <w:rPr>
          <w:sz w:val="22"/>
          <w:szCs w:val="22"/>
        </w:rPr>
      </w:pPr>
      <w:r w:rsidRPr="009C39CD">
        <w:rPr>
          <w:sz w:val="22"/>
          <w:szCs w:val="22"/>
        </w:rPr>
        <w:t>Other (900)</w:t>
      </w:r>
      <w:r w:rsidRPr="009C39CD">
        <w:rPr>
          <w:sz w:val="22"/>
          <w:szCs w:val="22"/>
        </w:rPr>
        <w:tab/>
      </w:r>
      <w:r w:rsidRPr="009C39CD">
        <w:rPr>
          <w:sz w:val="22"/>
          <w:szCs w:val="22"/>
        </w:rPr>
        <w:tab/>
      </w:r>
      <w:r>
        <w:rPr>
          <w:sz w:val="22"/>
          <w:szCs w:val="22"/>
        </w:rPr>
        <w:tab/>
      </w:r>
      <w:r>
        <w:rPr>
          <w:sz w:val="22"/>
          <w:szCs w:val="22"/>
        </w:rPr>
        <w:tab/>
      </w:r>
      <w:r>
        <w:rPr>
          <w:sz w:val="22"/>
          <w:szCs w:val="22"/>
        </w:rPr>
        <w:tab/>
      </w:r>
      <w:r>
        <w:rPr>
          <w:sz w:val="22"/>
          <w:szCs w:val="22"/>
        </w:rPr>
        <w:tab/>
      </w:r>
      <w:r>
        <w:rPr>
          <w:noProof/>
          <w:sz w:val="22"/>
          <w:szCs w:val="22"/>
          <w:u w:val="single"/>
        </w:rPr>
        <w:t xml:space="preserve">     </w:t>
      </w:r>
      <w:r w:rsidRPr="004E0F93">
        <w:rPr>
          <w:sz w:val="22"/>
          <w:szCs w:val="22"/>
          <w:u w:val="single"/>
        </w:rPr>
        <w:tab/>
      </w:r>
      <w:r w:rsidRPr="004E0F93">
        <w:rPr>
          <w:sz w:val="22"/>
          <w:szCs w:val="22"/>
          <w:u w:val="single"/>
        </w:rPr>
        <w:tab/>
      </w:r>
      <w:r>
        <w:rPr>
          <w:sz w:val="22"/>
          <w:szCs w:val="22"/>
        </w:rPr>
        <w:tab/>
      </w:r>
      <w:r>
        <w:rPr>
          <w:noProof/>
          <w:sz w:val="22"/>
          <w:szCs w:val="22"/>
          <w:u w:val="single"/>
        </w:rPr>
        <w:t xml:space="preserve">     </w:t>
      </w:r>
      <w:r w:rsidRPr="004E0F93">
        <w:rPr>
          <w:sz w:val="22"/>
          <w:szCs w:val="22"/>
          <w:u w:val="single"/>
        </w:rPr>
        <w:tab/>
      </w:r>
      <w:r w:rsidRPr="004E0F93">
        <w:rPr>
          <w:sz w:val="22"/>
          <w:szCs w:val="22"/>
          <w:u w:val="single"/>
        </w:rPr>
        <w:tab/>
      </w:r>
    </w:p>
    <w:p w14:paraId="7EA2AA62" w14:textId="77777777" w:rsidR="008571B8" w:rsidRPr="009C39CD" w:rsidRDefault="008571B8" w:rsidP="008571B8">
      <w:pPr>
        <w:jc w:val="both"/>
        <w:rPr>
          <w:sz w:val="22"/>
          <w:szCs w:val="22"/>
        </w:rPr>
      </w:pPr>
    </w:p>
    <w:p w14:paraId="416F6FC8" w14:textId="77777777" w:rsidR="008571B8" w:rsidRPr="009C39CD" w:rsidRDefault="008571B8" w:rsidP="008571B8">
      <w:pPr>
        <w:jc w:val="both"/>
        <w:rPr>
          <w:sz w:val="22"/>
          <w:szCs w:val="22"/>
        </w:rPr>
      </w:pPr>
      <w:r w:rsidRPr="009C39CD">
        <w:rPr>
          <w:sz w:val="22"/>
          <w:szCs w:val="22"/>
        </w:rPr>
        <w:t>Other (900)</w:t>
      </w:r>
      <w:r w:rsidRPr="009C39CD">
        <w:rPr>
          <w:sz w:val="22"/>
          <w:szCs w:val="22"/>
        </w:rPr>
        <w:tab/>
      </w:r>
      <w:r w:rsidRPr="009C39CD">
        <w:rPr>
          <w:sz w:val="22"/>
          <w:szCs w:val="22"/>
        </w:rPr>
        <w:tab/>
      </w:r>
      <w:r>
        <w:rPr>
          <w:sz w:val="22"/>
          <w:szCs w:val="22"/>
        </w:rPr>
        <w:tab/>
      </w:r>
      <w:r>
        <w:rPr>
          <w:sz w:val="22"/>
          <w:szCs w:val="22"/>
        </w:rPr>
        <w:tab/>
      </w:r>
      <w:r>
        <w:rPr>
          <w:sz w:val="22"/>
          <w:szCs w:val="22"/>
        </w:rPr>
        <w:tab/>
      </w:r>
      <w:r>
        <w:rPr>
          <w:sz w:val="22"/>
          <w:szCs w:val="22"/>
        </w:rPr>
        <w:tab/>
      </w:r>
      <w:r>
        <w:rPr>
          <w:noProof/>
          <w:sz w:val="22"/>
          <w:szCs w:val="22"/>
          <w:u w:val="single"/>
        </w:rPr>
        <w:t xml:space="preserve">     </w:t>
      </w:r>
      <w:r w:rsidRPr="004E0F93">
        <w:rPr>
          <w:sz w:val="22"/>
          <w:szCs w:val="22"/>
          <w:u w:val="single"/>
        </w:rPr>
        <w:tab/>
      </w:r>
      <w:r w:rsidRPr="004E0F93">
        <w:rPr>
          <w:sz w:val="22"/>
          <w:szCs w:val="22"/>
          <w:u w:val="single"/>
        </w:rPr>
        <w:tab/>
      </w:r>
      <w:r>
        <w:rPr>
          <w:sz w:val="22"/>
          <w:szCs w:val="22"/>
        </w:rPr>
        <w:tab/>
      </w:r>
      <w:r>
        <w:rPr>
          <w:noProof/>
          <w:sz w:val="22"/>
          <w:szCs w:val="22"/>
          <w:u w:val="single"/>
        </w:rPr>
        <w:t xml:space="preserve">     </w:t>
      </w:r>
      <w:r w:rsidRPr="004E0F93">
        <w:rPr>
          <w:sz w:val="22"/>
          <w:szCs w:val="22"/>
          <w:u w:val="single"/>
        </w:rPr>
        <w:tab/>
      </w:r>
      <w:r w:rsidRPr="004E0F93">
        <w:rPr>
          <w:sz w:val="22"/>
          <w:szCs w:val="22"/>
          <w:u w:val="single"/>
        </w:rPr>
        <w:tab/>
      </w:r>
    </w:p>
    <w:p w14:paraId="6B2020FF" w14:textId="77777777" w:rsidR="008571B8" w:rsidRPr="009C39CD" w:rsidRDefault="008571B8" w:rsidP="008571B8">
      <w:pPr>
        <w:jc w:val="both"/>
        <w:rPr>
          <w:sz w:val="22"/>
          <w:szCs w:val="22"/>
        </w:rPr>
      </w:pPr>
    </w:p>
    <w:p w14:paraId="4A9ED291" w14:textId="77777777" w:rsidR="008571B8" w:rsidRPr="009C39CD" w:rsidRDefault="008571B8" w:rsidP="008571B8">
      <w:pPr>
        <w:jc w:val="both"/>
        <w:rPr>
          <w:sz w:val="22"/>
          <w:szCs w:val="22"/>
        </w:rPr>
      </w:pPr>
    </w:p>
    <w:p w14:paraId="4A00EF4C" w14:textId="77777777" w:rsidR="008571B8" w:rsidRPr="009C39CD" w:rsidRDefault="008571B8" w:rsidP="008571B8">
      <w:pPr>
        <w:jc w:val="both"/>
        <w:rPr>
          <w:sz w:val="22"/>
          <w:szCs w:val="22"/>
        </w:rPr>
      </w:pPr>
    </w:p>
    <w:p w14:paraId="20E922A8" w14:textId="77777777" w:rsidR="008571B8" w:rsidRPr="009C39CD" w:rsidRDefault="008571B8" w:rsidP="008571B8">
      <w:pPr>
        <w:jc w:val="both"/>
        <w:rPr>
          <w:sz w:val="22"/>
          <w:szCs w:val="22"/>
        </w:rPr>
      </w:pPr>
    </w:p>
    <w:p w14:paraId="2AE35E06" w14:textId="77777777" w:rsidR="008571B8" w:rsidRPr="009C39CD" w:rsidRDefault="008571B8" w:rsidP="008571B8">
      <w:pPr>
        <w:jc w:val="both"/>
        <w:rPr>
          <w:sz w:val="22"/>
          <w:szCs w:val="22"/>
        </w:rPr>
      </w:pPr>
    </w:p>
    <w:p w14:paraId="6F9AE198" w14:textId="77777777" w:rsidR="008571B8" w:rsidRPr="009C39CD" w:rsidRDefault="008571B8" w:rsidP="008571B8">
      <w:pPr>
        <w:jc w:val="both"/>
        <w:rPr>
          <w:sz w:val="22"/>
          <w:szCs w:val="22"/>
        </w:rPr>
      </w:pPr>
    </w:p>
    <w:p w14:paraId="23CD871F" w14:textId="77777777" w:rsidR="008571B8" w:rsidRPr="009C39CD" w:rsidRDefault="008571B8" w:rsidP="008571B8">
      <w:pPr>
        <w:jc w:val="both"/>
        <w:rPr>
          <w:sz w:val="22"/>
          <w:szCs w:val="22"/>
        </w:rPr>
      </w:pPr>
    </w:p>
    <w:p w14:paraId="1EC57054" w14:textId="77777777" w:rsidR="008571B8" w:rsidRPr="009C39CD" w:rsidRDefault="008571B8" w:rsidP="008571B8">
      <w:pPr>
        <w:jc w:val="both"/>
        <w:rPr>
          <w:sz w:val="22"/>
          <w:szCs w:val="22"/>
        </w:rPr>
      </w:pPr>
    </w:p>
    <w:p w14:paraId="1773059C" w14:textId="77777777" w:rsidR="008571B8" w:rsidRPr="009C39CD" w:rsidRDefault="008571B8" w:rsidP="008571B8">
      <w:pPr>
        <w:jc w:val="both"/>
        <w:rPr>
          <w:sz w:val="22"/>
          <w:szCs w:val="22"/>
        </w:rPr>
      </w:pPr>
    </w:p>
    <w:p w14:paraId="32AAE2E7" w14:textId="77777777" w:rsidR="008571B8" w:rsidRPr="009C39CD" w:rsidRDefault="008571B8" w:rsidP="008571B8">
      <w:pPr>
        <w:jc w:val="both"/>
        <w:rPr>
          <w:sz w:val="22"/>
          <w:szCs w:val="22"/>
        </w:rPr>
      </w:pPr>
    </w:p>
    <w:p w14:paraId="60CF785B" w14:textId="77777777" w:rsidR="008571B8" w:rsidRPr="009C39CD" w:rsidRDefault="008571B8" w:rsidP="008571B8">
      <w:pPr>
        <w:jc w:val="both"/>
        <w:rPr>
          <w:sz w:val="22"/>
          <w:szCs w:val="22"/>
        </w:rPr>
      </w:pPr>
    </w:p>
    <w:p w14:paraId="12491CFE" w14:textId="77777777" w:rsidR="008571B8" w:rsidRPr="009C39CD" w:rsidRDefault="008571B8" w:rsidP="008571B8">
      <w:pPr>
        <w:jc w:val="both"/>
        <w:rPr>
          <w:sz w:val="22"/>
          <w:szCs w:val="22"/>
        </w:rPr>
      </w:pPr>
    </w:p>
    <w:p w14:paraId="19E9FF43" w14:textId="77777777" w:rsidR="008571B8" w:rsidRPr="009C39CD" w:rsidRDefault="008571B8" w:rsidP="008571B8">
      <w:pPr>
        <w:jc w:val="both"/>
        <w:rPr>
          <w:sz w:val="22"/>
          <w:szCs w:val="22"/>
        </w:rPr>
      </w:pPr>
    </w:p>
    <w:p w14:paraId="40F26FA7" w14:textId="77777777" w:rsidR="008571B8" w:rsidRPr="009C39CD" w:rsidRDefault="008571B8" w:rsidP="008571B8">
      <w:pPr>
        <w:jc w:val="both"/>
        <w:rPr>
          <w:sz w:val="22"/>
          <w:szCs w:val="22"/>
        </w:rPr>
      </w:pPr>
    </w:p>
    <w:p w14:paraId="2FB229FE" w14:textId="77777777" w:rsidR="008571B8" w:rsidRPr="009C39CD" w:rsidRDefault="008571B8" w:rsidP="008571B8">
      <w:pPr>
        <w:pStyle w:val="Heading2"/>
      </w:pPr>
      <w:r w:rsidRPr="009C39CD">
        <w:t>EXHIBIT B:</w:t>
      </w:r>
      <w:r>
        <w:tab/>
      </w:r>
      <w:r w:rsidRPr="009C39CD">
        <w:t>2019-2020 ISA</w:t>
      </w:r>
    </w:p>
    <w:p w14:paraId="6101C452" w14:textId="77777777" w:rsidR="008571B8" w:rsidRPr="009C39CD" w:rsidRDefault="008571B8" w:rsidP="008571B8">
      <w:pPr>
        <w:jc w:val="both"/>
        <w:rPr>
          <w:sz w:val="22"/>
          <w:szCs w:val="22"/>
        </w:rPr>
      </w:pPr>
    </w:p>
    <w:p w14:paraId="1BD56FD5" w14:textId="77777777" w:rsidR="008571B8" w:rsidRPr="00193619" w:rsidRDefault="008571B8" w:rsidP="008571B8">
      <w:pPr>
        <w:jc w:val="both"/>
        <w:rPr>
          <w:sz w:val="20"/>
          <w:szCs w:val="20"/>
        </w:rPr>
      </w:pPr>
      <w:r w:rsidRPr="00193619">
        <w:rPr>
          <w:sz w:val="20"/>
          <w:szCs w:val="20"/>
        </w:rPr>
        <w:t>INDIVIDUAL SERVICES AGREEMENT (ISA) FOR NONPUBLIC, NONSECTARIAN SCHOOL SERVICES</w:t>
      </w:r>
    </w:p>
    <w:p w14:paraId="66300363" w14:textId="77777777" w:rsidR="008571B8" w:rsidRPr="00193619" w:rsidRDefault="008571B8" w:rsidP="008571B8">
      <w:pPr>
        <w:jc w:val="both"/>
        <w:rPr>
          <w:sz w:val="20"/>
          <w:szCs w:val="20"/>
        </w:rPr>
      </w:pPr>
      <w:r w:rsidRPr="00193619">
        <w:rPr>
          <w:sz w:val="20"/>
          <w:szCs w:val="20"/>
        </w:rPr>
        <w:t>(Education Code Sections 56365 et seq.)</w:t>
      </w:r>
    </w:p>
    <w:p w14:paraId="5AFED1F8" w14:textId="77777777" w:rsidR="008571B8" w:rsidRPr="00193619" w:rsidRDefault="008571B8" w:rsidP="008571B8">
      <w:pPr>
        <w:jc w:val="both"/>
        <w:rPr>
          <w:sz w:val="20"/>
          <w:szCs w:val="20"/>
        </w:rPr>
      </w:pPr>
    </w:p>
    <w:p w14:paraId="7CC9EB3C" w14:textId="77777777" w:rsidR="008571B8" w:rsidRPr="00193619" w:rsidRDefault="008571B8" w:rsidP="008571B8">
      <w:pPr>
        <w:jc w:val="both"/>
        <w:rPr>
          <w:sz w:val="20"/>
          <w:szCs w:val="20"/>
        </w:rPr>
      </w:pPr>
    </w:p>
    <w:p w14:paraId="69525C53" w14:textId="77777777" w:rsidR="008571B8" w:rsidRPr="00193619" w:rsidRDefault="008571B8" w:rsidP="008571B8">
      <w:pPr>
        <w:jc w:val="both"/>
        <w:rPr>
          <w:sz w:val="20"/>
          <w:szCs w:val="20"/>
        </w:rPr>
      </w:pPr>
      <w:r w:rsidRPr="00193619">
        <w:rPr>
          <w:sz w:val="20"/>
          <w:szCs w:val="20"/>
        </w:rPr>
        <w:t xml:space="preserve">This agreement is effective on </w:t>
      </w:r>
      <w:r w:rsidRPr="00193619">
        <w:rPr>
          <w:sz w:val="20"/>
          <w:szCs w:val="20"/>
          <w:u w:val="single"/>
        </w:rPr>
        <w:t xml:space="preserve"> </w:t>
      </w:r>
      <w:r>
        <w:rPr>
          <w:noProof/>
          <w:sz w:val="20"/>
          <w:szCs w:val="20"/>
          <w:u w:val="single"/>
        </w:rPr>
        <w:t xml:space="preserve">     </w:t>
      </w:r>
      <w:r w:rsidRPr="00193619">
        <w:rPr>
          <w:sz w:val="20"/>
          <w:szCs w:val="20"/>
          <w:u w:val="single"/>
        </w:rPr>
        <w:tab/>
        <w:t xml:space="preserve"> </w:t>
      </w:r>
      <w:r w:rsidRPr="00193619">
        <w:rPr>
          <w:sz w:val="20"/>
          <w:szCs w:val="20"/>
        </w:rPr>
        <w:t>or the date student begins attending a nonpublic school or receiving services from a nonpublic agency,</w:t>
      </w:r>
    </w:p>
    <w:p w14:paraId="17ACBBFD" w14:textId="77777777" w:rsidR="008571B8" w:rsidRPr="00193619" w:rsidRDefault="008571B8" w:rsidP="008571B8">
      <w:pPr>
        <w:jc w:val="both"/>
        <w:rPr>
          <w:sz w:val="20"/>
          <w:szCs w:val="20"/>
        </w:rPr>
      </w:pPr>
      <w:r w:rsidRPr="00193619">
        <w:rPr>
          <w:sz w:val="20"/>
          <w:szCs w:val="20"/>
        </w:rPr>
        <w:t xml:space="preserve">if after the date identified, and terminates at 5:00 P.M. on June 30, </w:t>
      </w:r>
      <w:proofErr w:type="gramStart"/>
      <w:r w:rsidRPr="00193619">
        <w:rPr>
          <w:sz w:val="20"/>
          <w:szCs w:val="20"/>
        </w:rPr>
        <w:t>201</w:t>
      </w:r>
      <w:r>
        <w:rPr>
          <w:noProof/>
          <w:sz w:val="20"/>
          <w:szCs w:val="20"/>
          <w:u w:val="single"/>
        </w:rPr>
        <w:t xml:space="preserve">  </w:t>
      </w:r>
      <w:r w:rsidRPr="00193619">
        <w:rPr>
          <w:sz w:val="20"/>
          <w:szCs w:val="20"/>
        </w:rPr>
        <w:t>,</w:t>
      </w:r>
      <w:proofErr w:type="gramEnd"/>
      <w:r w:rsidRPr="00193619">
        <w:rPr>
          <w:sz w:val="20"/>
          <w:szCs w:val="20"/>
        </w:rPr>
        <w:t xml:space="preserve"> unless sooner terminated as provided in the Master Contract and by applicable law.</w:t>
      </w:r>
    </w:p>
    <w:p w14:paraId="58B49899" w14:textId="77777777" w:rsidR="008571B8" w:rsidRPr="00193619" w:rsidRDefault="008571B8" w:rsidP="008571B8">
      <w:pPr>
        <w:jc w:val="both"/>
        <w:rPr>
          <w:sz w:val="20"/>
          <w:szCs w:val="20"/>
        </w:rPr>
      </w:pPr>
    </w:p>
    <w:p w14:paraId="234F0E8F" w14:textId="77777777" w:rsidR="008571B8" w:rsidRPr="00193619" w:rsidRDefault="008571B8" w:rsidP="008571B8">
      <w:pPr>
        <w:jc w:val="both"/>
        <w:rPr>
          <w:sz w:val="20"/>
          <w:szCs w:val="20"/>
        </w:rPr>
      </w:pPr>
      <w:r w:rsidRPr="00193619">
        <w:rPr>
          <w:sz w:val="20"/>
          <w:szCs w:val="20"/>
        </w:rPr>
        <w:t>Local Education Agency</w:t>
      </w:r>
      <w:r w:rsidRPr="00193619">
        <w:rPr>
          <w:sz w:val="20"/>
          <w:szCs w:val="20"/>
          <w:u w:val="single"/>
        </w:rPr>
        <w:tab/>
      </w:r>
      <w:r>
        <w:rPr>
          <w:noProof/>
          <w:sz w:val="20"/>
          <w:szCs w:val="20"/>
          <w:u w:val="single"/>
        </w:rPr>
        <w:t xml:space="preserve">     </w:t>
      </w:r>
      <w:r w:rsidRPr="00193619">
        <w:rPr>
          <w:sz w:val="20"/>
          <w:szCs w:val="20"/>
          <w:u w:val="single"/>
        </w:rPr>
        <w:tab/>
      </w:r>
      <w:r w:rsidRPr="00193619">
        <w:rPr>
          <w:sz w:val="20"/>
          <w:szCs w:val="20"/>
          <w:u w:val="single"/>
        </w:rPr>
        <w:tab/>
      </w:r>
      <w:r w:rsidRPr="00193619">
        <w:rPr>
          <w:sz w:val="20"/>
          <w:szCs w:val="20"/>
          <w:u w:val="single"/>
        </w:rPr>
        <w:tab/>
      </w:r>
      <w:proofErr w:type="gramStart"/>
      <w:r w:rsidRPr="00193619">
        <w:rPr>
          <w:sz w:val="20"/>
          <w:szCs w:val="20"/>
          <w:u w:val="single"/>
        </w:rPr>
        <w:tab/>
      </w:r>
      <w:r w:rsidRPr="00193619">
        <w:rPr>
          <w:sz w:val="20"/>
          <w:szCs w:val="20"/>
        </w:rPr>
        <w:t xml:space="preserve">  Nonpublic</w:t>
      </w:r>
      <w:proofErr w:type="gramEnd"/>
      <w:r w:rsidRPr="00193619">
        <w:rPr>
          <w:sz w:val="20"/>
          <w:szCs w:val="20"/>
        </w:rPr>
        <w:t xml:space="preserve"> School</w:t>
      </w:r>
      <w:r w:rsidRPr="00193619">
        <w:rPr>
          <w:sz w:val="20"/>
          <w:szCs w:val="20"/>
          <w:u w:val="single"/>
        </w:rPr>
        <w:tab/>
      </w:r>
      <w:r>
        <w:rPr>
          <w:noProof/>
          <w:sz w:val="20"/>
          <w:szCs w:val="20"/>
          <w:u w:val="single"/>
        </w:rPr>
        <w:t xml:space="preserve">     </w:t>
      </w:r>
      <w:r w:rsidRPr="00193619">
        <w:rPr>
          <w:sz w:val="20"/>
          <w:szCs w:val="20"/>
          <w:u w:val="single"/>
        </w:rPr>
        <w:tab/>
      </w:r>
      <w:r w:rsidRPr="00193619">
        <w:rPr>
          <w:sz w:val="20"/>
          <w:szCs w:val="20"/>
          <w:u w:val="single"/>
        </w:rPr>
        <w:tab/>
      </w:r>
      <w:r w:rsidRPr="00193619">
        <w:rPr>
          <w:sz w:val="20"/>
          <w:szCs w:val="20"/>
          <w:u w:val="single"/>
        </w:rPr>
        <w:tab/>
      </w:r>
      <w:r w:rsidRPr="00193619">
        <w:rPr>
          <w:sz w:val="20"/>
          <w:szCs w:val="20"/>
          <w:u w:val="single"/>
        </w:rPr>
        <w:tab/>
      </w:r>
    </w:p>
    <w:p w14:paraId="2AEE49C9" w14:textId="77777777" w:rsidR="008571B8" w:rsidRPr="00193619" w:rsidRDefault="008571B8" w:rsidP="008571B8">
      <w:pPr>
        <w:jc w:val="both"/>
        <w:rPr>
          <w:sz w:val="20"/>
          <w:szCs w:val="20"/>
        </w:rPr>
      </w:pPr>
    </w:p>
    <w:p w14:paraId="12916296" w14:textId="77777777" w:rsidR="008571B8" w:rsidRPr="00193619" w:rsidRDefault="008571B8" w:rsidP="008571B8">
      <w:pPr>
        <w:jc w:val="both"/>
        <w:rPr>
          <w:sz w:val="20"/>
          <w:szCs w:val="20"/>
          <w:u w:val="single"/>
        </w:rPr>
      </w:pPr>
      <w:r w:rsidRPr="00193619">
        <w:rPr>
          <w:sz w:val="20"/>
          <w:szCs w:val="20"/>
        </w:rPr>
        <w:t>LEA Case Manager:  Name</w:t>
      </w:r>
      <w:r w:rsidRPr="00193619">
        <w:rPr>
          <w:sz w:val="20"/>
          <w:szCs w:val="20"/>
          <w:u w:val="single"/>
        </w:rPr>
        <w:t xml:space="preserve"> </w:t>
      </w:r>
      <w:r>
        <w:rPr>
          <w:noProof/>
          <w:sz w:val="20"/>
          <w:szCs w:val="20"/>
          <w:u w:val="single"/>
        </w:rPr>
        <w:t xml:space="preserve">     </w:t>
      </w:r>
      <w:r w:rsidRPr="00193619">
        <w:rPr>
          <w:sz w:val="20"/>
          <w:szCs w:val="20"/>
          <w:u w:val="single"/>
        </w:rPr>
        <w:tab/>
      </w:r>
      <w:r w:rsidRPr="00193619">
        <w:rPr>
          <w:sz w:val="20"/>
          <w:szCs w:val="20"/>
          <w:u w:val="single"/>
        </w:rPr>
        <w:tab/>
      </w:r>
      <w:r>
        <w:rPr>
          <w:sz w:val="20"/>
          <w:szCs w:val="20"/>
          <w:u w:val="single"/>
        </w:rPr>
        <w:tab/>
      </w:r>
      <w:proofErr w:type="gramStart"/>
      <w:r w:rsidRPr="00193619">
        <w:rPr>
          <w:sz w:val="20"/>
          <w:szCs w:val="20"/>
          <w:u w:val="single"/>
        </w:rPr>
        <w:tab/>
      </w:r>
      <w:r w:rsidRPr="00193619">
        <w:rPr>
          <w:sz w:val="20"/>
          <w:szCs w:val="20"/>
        </w:rPr>
        <w:t xml:space="preserve">  Phone</w:t>
      </w:r>
      <w:proofErr w:type="gramEnd"/>
      <w:r w:rsidRPr="00193619">
        <w:rPr>
          <w:sz w:val="20"/>
          <w:szCs w:val="20"/>
        </w:rPr>
        <w:t xml:space="preserve"> Number </w:t>
      </w:r>
      <w:r w:rsidRPr="00193619">
        <w:rPr>
          <w:sz w:val="20"/>
          <w:szCs w:val="20"/>
          <w:u w:val="single"/>
        </w:rPr>
        <w:t xml:space="preserve">  </w:t>
      </w:r>
      <w:r>
        <w:rPr>
          <w:noProof/>
          <w:sz w:val="20"/>
          <w:szCs w:val="20"/>
          <w:u w:val="single"/>
        </w:rPr>
        <w:t xml:space="preserve">     </w:t>
      </w:r>
      <w:r w:rsidRPr="00193619">
        <w:rPr>
          <w:sz w:val="20"/>
          <w:szCs w:val="20"/>
          <w:u w:val="single"/>
        </w:rPr>
        <w:tab/>
      </w:r>
      <w:r w:rsidRPr="00193619">
        <w:rPr>
          <w:sz w:val="20"/>
          <w:szCs w:val="20"/>
          <w:u w:val="single"/>
        </w:rPr>
        <w:tab/>
      </w:r>
      <w:r w:rsidRPr="00193619">
        <w:rPr>
          <w:sz w:val="20"/>
          <w:szCs w:val="20"/>
          <w:u w:val="single"/>
        </w:rPr>
        <w:tab/>
      </w:r>
      <w:r w:rsidRPr="00193619">
        <w:rPr>
          <w:sz w:val="20"/>
          <w:szCs w:val="20"/>
          <w:u w:val="single"/>
        </w:rPr>
        <w:tab/>
      </w:r>
      <w:r w:rsidRPr="00193619">
        <w:rPr>
          <w:sz w:val="20"/>
          <w:szCs w:val="20"/>
          <w:u w:val="single"/>
        </w:rPr>
        <w:tab/>
      </w:r>
    </w:p>
    <w:p w14:paraId="6E7FE1AA" w14:textId="77777777" w:rsidR="008571B8" w:rsidRPr="00193619" w:rsidRDefault="008571B8" w:rsidP="008571B8">
      <w:pPr>
        <w:jc w:val="both"/>
        <w:rPr>
          <w:sz w:val="20"/>
          <w:szCs w:val="20"/>
        </w:rPr>
      </w:pPr>
      <w:r w:rsidRPr="00193619">
        <w:rPr>
          <w:sz w:val="20"/>
          <w:szCs w:val="20"/>
        </w:rPr>
        <w:t xml:space="preserve"> </w:t>
      </w:r>
    </w:p>
    <w:p w14:paraId="3B013A68" w14:textId="77777777" w:rsidR="008571B8" w:rsidRPr="00193619" w:rsidRDefault="008571B8" w:rsidP="008571B8">
      <w:pPr>
        <w:jc w:val="both"/>
        <w:rPr>
          <w:sz w:val="20"/>
          <w:szCs w:val="20"/>
        </w:rPr>
      </w:pPr>
      <w:r w:rsidRPr="00193619">
        <w:rPr>
          <w:sz w:val="20"/>
          <w:szCs w:val="20"/>
        </w:rPr>
        <w:t>Pupil Name</w:t>
      </w:r>
      <w:r w:rsidRPr="00193619">
        <w:rPr>
          <w:sz w:val="20"/>
          <w:szCs w:val="20"/>
          <w:u w:val="single"/>
        </w:rPr>
        <w:t xml:space="preserve">  </w:t>
      </w:r>
      <w:r w:rsidRPr="00193619">
        <w:rPr>
          <w:sz w:val="20"/>
          <w:szCs w:val="20"/>
        </w:rPr>
        <w:t xml:space="preserve"> </w:t>
      </w:r>
      <w:r>
        <w:rPr>
          <w:noProof/>
          <w:sz w:val="20"/>
          <w:szCs w:val="20"/>
          <w:u w:val="single"/>
        </w:rPr>
        <w:t xml:space="preserve">     </w:t>
      </w:r>
      <w:r w:rsidRPr="00193619">
        <w:rPr>
          <w:sz w:val="20"/>
          <w:szCs w:val="20"/>
          <w:u w:val="single"/>
        </w:rPr>
        <w:tab/>
      </w:r>
      <w:r>
        <w:rPr>
          <w:sz w:val="20"/>
          <w:szCs w:val="20"/>
          <w:u w:val="single"/>
        </w:rPr>
        <w:tab/>
      </w:r>
      <w:r w:rsidRPr="00193619">
        <w:rPr>
          <w:sz w:val="20"/>
          <w:szCs w:val="20"/>
          <w:u w:val="single"/>
        </w:rPr>
        <w:tab/>
      </w:r>
      <w:r>
        <w:rPr>
          <w:noProof/>
          <w:sz w:val="20"/>
          <w:szCs w:val="20"/>
          <w:u w:val="single"/>
        </w:rPr>
        <w:t xml:space="preserve">     </w:t>
      </w:r>
      <w:r w:rsidRPr="00193619">
        <w:rPr>
          <w:sz w:val="20"/>
          <w:szCs w:val="20"/>
          <w:u w:val="single"/>
        </w:rPr>
        <w:tab/>
      </w:r>
      <w:r w:rsidRPr="00193619">
        <w:rPr>
          <w:sz w:val="20"/>
          <w:szCs w:val="20"/>
          <w:u w:val="single"/>
        </w:rPr>
        <w:tab/>
      </w:r>
      <w:r w:rsidRPr="00193619">
        <w:rPr>
          <w:sz w:val="20"/>
          <w:szCs w:val="20"/>
          <w:u w:val="single"/>
        </w:rPr>
        <w:tab/>
      </w:r>
      <w:r>
        <w:rPr>
          <w:noProof/>
          <w:sz w:val="20"/>
          <w:szCs w:val="20"/>
        </w:rPr>
        <w:t xml:space="preserve">     </w:t>
      </w:r>
      <w:r w:rsidRPr="00193619">
        <w:rPr>
          <w:sz w:val="20"/>
          <w:szCs w:val="20"/>
          <w:u w:val="single"/>
        </w:rPr>
        <w:tab/>
      </w:r>
      <w:r w:rsidRPr="00193619">
        <w:rPr>
          <w:sz w:val="20"/>
          <w:szCs w:val="20"/>
        </w:rPr>
        <w:t xml:space="preserve"> </w:t>
      </w:r>
      <w:r w:rsidRPr="00193619">
        <w:rPr>
          <w:sz w:val="20"/>
          <w:szCs w:val="20"/>
        </w:rPr>
        <w:tab/>
        <w:t xml:space="preserve">Sex: </w:t>
      </w:r>
      <w:r w:rsidRPr="00193619">
        <w:rPr>
          <w:sz w:val="20"/>
          <w:szCs w:val="20"/>
        </w:rPr>
        <w:fldChar w:fldCharType="begin">
          <w:ffData>
            <w:name w:val="Check1"/>
            <w:enabled/>
            <w:calcOnExit w:val="0"/>
            <w:checkBox>
              <w:sizeAuto/>
              <w:default w:val="0"/>
            </w:checkBox>
          </w:ffData>
        </w:fldChar>
      </w:r>
      <w:r w:rsidRPr="00193619">
        <w:rPr>
          <w:sz w:val="20"/>
          <w:szCs w:val="20"/>
        </w:rPr>
        <w:instrText xml:space="preserve"> FORMCHECKBOX </w:instrText>
      </w:r>
      <w:r w:rsidR="005C77BA">
        <w:rPr>
          <w:sz w:val="20"/>
          <w:szCs w:val="20"/>
        </w:rPr>
      </w:r>
      <w:r w:rsidR="005C77BA">
        <w:rPr>
          <w:sz w:val="20"/>
          <w:szCs w:val="20"/>
        </w:rPr>
        <w:fldChar w:fldCharType="separate"/>
      </w:r>
      <w:r w:rsidRPr="00193619">
        <w:rPr>
          <w:sz w:val="20"/>
          <w:szCs w:val="20"/>
        </w:rPr>
        <w:fldChar w:fldCharType="end"/>
      </w:r>
      <w:r w:rsidRPr="00193619">
        <w:rPr>
          <w:sz w:val="20"/>
          <w:szCs w:val="20"/>
        </w:rPr>
        <w:t xml:space="preserve"> M </w:t>
      </w:r>
      <w:r w:rsidRPr="00193619">
        <w:rPr>
          <w:sz w:val="20"/>
          <w:szCs w:val="20"/>
        </w:rPr>
        <w:fldChar w:fldCharType="begin">
          <w:ffData>
            <w:name w:val="Check2"/>
            <w:enabled/>
            <w:calcOnExit w:val="0"/>
            <w:checkBox>
              <w:sizeAuto/>
              <w:default w:val="0"/>
            </w:checkBox>
          </w:ffData>
        </w:fldChar>
      </w:r>
      <w:r w:rsidRPr="00193619">
        <w:rPr>
          <w:sz w:val="20"/>
          <w:szCs w:val="20"/>
        </w:rPr>
        <w:instrText xml:space="preserve"> FORMCHECKBOX </w:instrText>
      </w:r>
      <w:r w:rsidR="005C77BA">
        <w:rPr>
          <w:sz w:val="20"/>
          <w:szCs w:val="20"/>
        </w:rPr>
      </w:r>
      <w:r w:rsidR="005C77BA">
        <w:rPr>
          <w:sz w:val="20"/>
          <w:szCs w:val="20"/>
        </w:rPr>
        <w:fldChar w:fldCharType="separate"/>
      </w:r>
      <w:r w:rsidRPr="00193619">
        <w:rPr>
          <w:sz w:val="20"/>
          <w:szCs w:val="20"/>
        </w:rPr>
        <w:fldChar w:fldCharType="end"/>
      </w:r>
      <w:r w:rsidRPr="00193619">
        <w:rPr>
          <w:sz w:val="20"/>
          <w:szCs w:val="20"/>
        </w:rPr>
        <w:t xml:space="preserve">  F </w:t>
      </w:r>
      <w:r w:rsidRPr="00193619">
        <w:rPr>
          <w:sz w:val="20"/>
          <w:szCs w:val="20"/>
        </w:rPr>
        <w:tab/>
        <w:t>Grade</w:t>
      </w:r>
      <w:r w:rsidRPr="00193619">
        <w:rPr>
          <w:sz w:val="20"/>
          <w:szCs w:val="20"/>
          <w:u w:val="single"/>
        </w:rPr>
        <w:t xml:space="preserve">:  </w:t>
      </w:r>
      <w:r>
        <w:rPr>
          <w:noProof/>
          <w:sz w:val="20"/>
          <w:szCs w:val="20"/>
          <w:u w:val="single"/>
        </w:rPr>
        <w:t xml:space="preserve">     </w:t>
      </w:r>
      <w:r w:rsidRPr="00193619">
        <w:rPr>
          <w:sz w:val="20"/>
          <w:szCs w:val="20"/>
          <w:u w:val="single"/>
        </w:rPr>
        <w:tab/>
      </w:r>
      <w:r w:rsidRPr="00193619">
        <w:rPr>
          <w:sz w:val="20"/>
          <w:szCs w:val="20"/>
        </w:rPr>
        <w:t xml:space="preserve">  </w:t>
      </w:r>
    </w:p>
    <w:p w14:paraId="392A872A" w14:textId="77777777" w:rsidR="008571B8" w:rsidRPr="00193619" w:rsidRDefault="008571B8" w:rsidP="008571B8">
      <w:pPr>
        <w:jc w:val="both"/>
        <w:rPr>
          <w:sz w:val="20"/>
          <w:szCs w:val="20"/>
        </w:rPr>
      </w:pPr>
      <w:r w:rsidRPr="00193619">
        <w:rPr>
          <w:sz w:val="20"/>
          <w:szCs w:val="20"/>
        </w:rPr>
        <w:tab/>
      </w:r>
      <w:r w:rsidRPr="00193619">
        <w:rPr>
          <w:sz w:val="20"/>
          <w:szCs w:val="20"/>
        </w:rPr>
        <w:tab/>
        <w:t>(Last)</w:t>
      </w:r>
      <w:r w:rsidRPr="00193619">
        <w:rPr>
          <w:sz w:val="20"/>
          <w:szCs w:val="20"/>
        </w:rPr>
        <w:tab/>
      </w:r>
      <w:r w:rsidRPr="00193619">
        <w:rPr>
          <w:sz w:val="20"/>
          <w:szCs w:val="20"/>
        </w:rPr>
        <w:tab/>
      </w:r>
      <w:r>
        <w:rPr>
          <w:sz w:val="20"/>
          <w:szCs w:val="20"/>
        </w:rPr>
        <w:tab/>
      </w:r>
      <w:r w:rsidRPr="00193619">
        <w:rPr>
          <w:sz w:val="20"/>
          <w:szCs w:val="20"/>
        </w:rPr>
        <w:t>(First)</w:t>
      </w:r>
      <w:r w:rsidRPr="00193619">
        <w:rPr>
          <w:sz w:val="20"/>
          <w:szCs w:val="20"/>
        </w:rPr>
        <w:tab/>
      </w:r>
      <w:r w:rsidRPr="00193619">
        <w:rPr>
          <w:sz w:val="20"/>
          <w:szCs w:val="20"/>
        </w:rPr>
        <w:tab/>
      </w:r>
      <w:r w:rsidRPr="00193619">
        <w:rPr>
          <w:sz w:val="20"/>
          <w:szCs w:val="20"/>
        </w:rPr>
        <w:tab/>
        <w:t xml:space="preserve"> (M.I.)</w:t>
      </w:r>
    </w:p>
    <w:p w14:paraId="2F9038DD" w14:textId="77777777" w:rsidR="008571B8" w:rsidRPr="00193619" w:rsidRDefault="008571B8" w:rsidP="008571B8">
      <w:pPr>
        <w:jc w:val="both"/>
        <w:rPr>
          <w:sz w:val="20"/>
          <w:szCs w:val="20"/>
        </w:rPr>
      </w:pPr>
      <w:r w:rsidRPr="00193619">
        <w:rPr>
          <w:sz w:val="20"/>
          <w:szCs w:val="20"/>
        </w:rPr>
        <w:t>Address</w:t>
      </w:r>
      <w:r w:rsidRPr="00193619">
        <w:rPr>
          <w:sz w:val="20"/>
          <w:szCs w:val="20"/>
          <w:u w:val="single"/>
        </w:rPr>
        <w:t xml:space="preserve">   </w:t>
      </w:r>
      <w:r>
        <w:rPr>
          <w:noProof/>
          <w:sz w:val="20"/>
          <w:szCs w:val="20"/>
          <w:u w:val="single"/>
        </w:rPr>
        <w:t xml:space="preserve">     </w:t>
      </w:r>
      <w:r w:rsidRPr="00193619">
        <w:rPr>
          <w:sz w:val="20"/>
          <w:szCs w:val="20"/>
          <w:u w:val="single"/>
        </w:rPr>
        <w:tab/>
      </w:r>
      <w:r w:rsidRPr="00193619">
        <w:rPr>
          <w:sz w:val="20"/>
          <w:szCs w:val="20"/>
          <w:u w:val="single"/>
        </w:rPr>
        <w:tab/>
      </w:r>
      <w:r w:rsidRPr="00193619">
        <w:rPr>
          <w:sz w:val="20"/>
          <w:szCs w:val="20"/>
          <w:u w:val="single"/>
        </w:rPr>
        <w:tab/>
      </w:r>
      <w:r w:rsidRPr="00193619">
        <w:rPr>
          <w:sz w:val="20"/>
          <w:szCs w:val="20"/>
          <w:u w:val="single"/>
        </w:rPr>
        <w:tab/>
      </w:r>
      <w:r>
        <w:rPr>
          <w:sz w:val="20"/>
          <w:szCs w:val="20"/>
          <w:u w:val="single"/>
        </w:rPr>
        <w:tab/>
      </w:r>
      <w:r w:rsidRPr="00193619">
        <w:rPr>
          <w:sz w:val="20"/>
          <w:szCs w:val="20"/>
          <w:u w:val="single"/>
        </w:rPr>
        <w:tab/>
      </w:r>
      <w:r w:rsidRPr="00193619">
        <w:rPr>
          <w:sz w:val="20"/>
          <w:szCs w:val="20"/>
        </w:rPr>
        <w:t xml:space="preserve">City </w:t>
      </w:r>
      <w:r w:rsidRPr="00193619">
        <w:rPr>
          <w:sz w:val="20"/>
          <w:szCs w:val="20"/>
          <w:u w:val="single"/>
        </w:rPr>
        <w:t xml:space="preserve">  </w:t>
      </w:r>
      <w:r>
        <w:rPr>
          <w:noProof/>
          <w:sz w:val="20"/>
          <w:szCs w:val="20"/>
          <w:u w:val="single"/>
        </w:rPr>
        <w:t xml:space="preserve">     </w:t>
      </w:r>
      <w:r w:rsidRPr="00193619">
        <w:rPr>
          <w:sz w:val="20"/>
          <w:szCs w:val="20"/>
          <w:u w:val="single"/>
        </w:rPr>
        <w:tab/>
        <w:t xml:space="preserve"> </w:t>
      </w:r>
      <w:r w:rsidRPr="00193619">
        <w:rPr>
          <w:sz w:val="20"/>
          <w:szCs w:val="20"/>
          <w:u w:val="single"/>
        </w:rPr>
        <w:tab/>
      </w:r>
      <w:r w:rsidRPr="00193619">
        <w:rPr>
          <w:sz w:val="20"/>
          <w:szCs w:val="20"/>
          <w:u w:val="single"/>
        </w:rPr>
        <w:tab/>
      </w:r>
      <w:r w:rsidRPr="00193619">
        <w:rPr>
          <w:sz w:val="20"/>
          <w:szCs w:val="20"/>
          <w:u w:val="single"/>
        </w:rPr>
        <w:tab/>
      </w:r>
      <w:r w:rsidRPr="00193619">
        <w:rPr>
          <w:sz w:val="20"/>
          <w:szCs w:val="20"/>
        </w:rPr>
        <w:t xml:space="preserve">State/Zip </w:t>
      </w:r>
      <w:r w:rsidRPr="00193619">
        <w:rPr>
          <w:sz w:val="20"/>
          <w:szCs w:val="20"/>
          <w:u w:val="single"/>
        </w:rPr>
        <w:t xml:space="preserve">   </w:t>
      </w:r>
      <w:r>
        <w:rPr>
          <w:noProof/>
          <w:sz w:val="20"/>
          <w:szCs w:val="20"/>
          <w:u w:val="single"/>
        </w:rPr>
        <w:t xml:space="preserve">     </w:t>
      </w:r>
      <w:r w:rsidRPr="00193619">
        <w:rPr>
          <w:sz w:val="20"/>
          <w:szCs w:val="20"/>
          <w:u w:val="single"/>
        </w:rPr>
        <w:tab/>
      </w:r>
    </w:p>
    <w:p w14:paraId="4AE2519F" w14:textId="77777777" w:rsidR="008571B8" w:rsidRPr="00193619" w:rsidRDefault="008571B8" w:rsidP="008571B8">
      <w:pPr>
        <w:jc w:val="both"/>
        <w:rPr>
          <w:sz w:val="20"/>
          <w:szCs w:val="20"/>
        </w:rPr>
      </w:pPr>
    </w:p>
    <w:p w14:paraId="67622AB5" w14:textId="77777777" w:rsidR="008571B8" w:rsidRPr="00193619" w:rsidRDefault="008571B8" w:rsidP="008571B8">
      <w:pPr>
        <w:jc w:val="both"/>
        <w:rPr>
          <w:sz w:val="20"/>
          <w:szCs w:val="20"/>
          <w:u w:val="single"/>
        </w:rPr>
      </w:pPr>
      <w:r w:rsidRPr="00193619">
        <w:rPr>
          <w:sz w:val="20"/>
          <w:szCs w:val="20"/>
        </w:rPr>
        <w:t xml:space="preserve">DOB </w:t>
      </w:r>
      <w:r w:rsidRPr="00193619">
        <w:rPr>
          <w:sz w:val="20"/>
          <w:szCs w:val="20"/>
          <w:u w:val="single"/>
        </w:rPr>
        <w:t xml:space="preserve">  </w:t>
      </w:r>
      <w:r>
        <w:rPr>
          <w:noProof/>
          <w:sz w:val="20"/>
          <w:szCs w:val="20"/>
          <w:u w:val="single"/>
        </w:rPr>
        <w:t xml:space="preserve">     </w:t>
      </w:r>
      <w:r w:rsidRPr="00193619">
        <w:rPr>
          <w:sz w:val="20"/>
          <w:szCs w:val="20"/>
          <w:u w:val="single"/>
        </w:rPr>
        <w:tab/>
      </w:r>
      <w:r w:rsidRPr="00193619">
        <w:rPr>
          <w:sz w:val="20"/>
          <w:szCs w:val="20"/>
        </w:rPr>
        <w:t xml:space="preserve">    Residential Setting:   </w:t>
      </w:r>
      <w:r w:rsidRPr="00193619">
        <w:rPr>
          <w:sz w:val="20"/>
          <w:szCs w:val="20"/>
        </w:rPr>
        <w:fldChar w:fldCharType="begin">
          <w:ffData>
            <w:name w:val="Check3"/>
            <w:enabled/>
            <w:calcOnExit w:val="0"/>
            <w:checkBox>
              <w:sizeAuto/>
              <w:default w:val="0"/>
            </w:checkBox>
          </w:ffData>
        </w:fldChar>
      </w:r>
      <w:r w:rsidRPr="00193619">
        <w:rPr>
          <w:sz w:val="20"/>
          <w:szCs w:val="20"/>
        </w:rPr>
        <w:instrText xml:space="preserve"> FORMCHECKBOX </w:instrText>
      </w:r>
      <w:r w:rsidR="005C77BA">
        <w:rPr>
          <w:sz w:val="20"/>
          <w:szCs w:val="20"/>
        </w:rPr>
      </w:r>
      <w:r w:rsidR="005C77BA">
        <w:rPr>
          <w:sz w:val="20"/>
          <w:szCs w:val="20"/>
        </w:rPr>
        <w:fldChar w:fldCharType="separate"/>
      </w:r>
      <w:r w:rsidRPr="00193619">
        <w:rPr>
          <w:sz w:val="20"/>
          <w:szCs w:val="20"/>
        </w:rPr>
        <w:fldChar w:fldCharType="end"/>
      </w:r>
      <w:r w:rsidRPr="00193619">
        <w:rPr>
          <w:sz w:val="20"/>
          <w:szCs w:val="20"/>
        </w:rPr>
        <w:t xml:space="preserve"> Home </w:t>
      </w:r>
      <w:r w:rsidRPr="00193619">
        <w:rPr>
          <w:sz w:val="20"/>
          <w:szCs w:val="20"/>
        </w:rPr>
        <w:fldChar w:fldCharType="begin">
          <w:ffData>
            <w:name w:val="Check4"/>
            <w:enabled/>
            <w:calcOnExit w:val="0"/>
            <w:checkBox>
              <w:sizeAuto/>
              <w:default w:val="0"/>
            </w:checkBox>
          </w:ffData>
        </w:fldChar>
      </w:r>
      <w:r w:rsidRPr="00193619">
        <w:rPr>
          <w:sz w:val="20"/>
          <w:szCs w:val="20"/>
        </w:rPr>
        <w:instrText xml:space="preserve"> FORMCHECKBOX </w:instrText>
      </w:r>
      <w:r w:rsidR="005C77BA">
        <w:rPr>
          <w:sz w:val="20"/>
          <w:szCs w:val="20"/>
        </w:rPr>
      </w:r>
      <w:r w:rsidR="005C77BA">
        <w:rPr>
          <w:sz w:val="20"/>
          <w:szCs w:val="20"/>
        </w:rPr>
        <w:fldChar w:fldCharType="separate"/>
      </w:r>
      <w:r w:rsidRPr="00193619">
        <w:rPr>
          <w:sz w:val="20"/>
          <w:szCs w:val="20"/>
        </w:rPr>
        <w:fldChar w:fldCharType="end"/>
      </w:r>
      <w:r w:rsidRPr="00193619">
        <w:rPr>
          <w:sz w:val="20"/>
          <w:szCs w:val="20"/>
        </w:rPr>
        <w:t xml:space="preserve"> Foster  </w:t>
      </w:r>
      <w:r w:rsidRPr="00193619">
        <w:rPr>
          <w:sz w:val="20"/>
          <w:szCs w:val="20"/>
        </w:rPr>
        <w:fldChar w:fldCharType="begin">
          <w:ffData>
            <w:name w:val="Check5"/>
            <w:enabled/>
            <w:calcOnExit w:val="0"/>
            <w:checkBox>
              <w:sizeAuto/>
              <w:default w:val="0"/>
            </w:checkBox>
          </w:ffData>
        </w:fldChar>
      </w:r>
      <w:r w:rsidRPr="00193619">
        <w:rPr>
          <w:sz w:val="20"/>
          <w:szCs w:val="20"/>
        </w:rPr>
        <w:instrText xml:space="preserve"> FORMCHECKBOX </w:instrText>
      </w:r>
      <w:r w:rsidR="005C77BA">
        <w:rPr>
          <w:sz w:val="20"/>
          <w:szCs w:val="20"/>
        </w:rPr>
      </w:r>
      <w:r w:rsidR="005C77BA">
        <w:rPr>
          <w:sz w:val="20"/>
          <w:szCs w:val="20"/>
        </w:rPr>
        <w:fldChar w:fldCharType="separate"/>
      </w:r>
      <w:r w:rsidRPr="00193619">
        <w:rPr>
          <w:sz w:val="20"/>
          <w:szCs w:val="20"/>
        </w:rPr>
        <w:fldChar w:fldCharType="end"/>
      </w:r>
      <w:r w:rsidRPr="00193619">
        <w:rPr>
          <w:sz w:val="20"/>
          <w:szCs w:val="20"/>
        </w:rPr>
        <w:t xml:space="preserve"> LCI  # </w:t>
      </w:r>
      <w:r w:rsidRPr="00193619">
        <w:rPr>
          <w:sz w:val="20"/>
          <w:szCs w:val="20"/>
          <w:u w:val="single"/>
        </w:rPr>
        <w:t xml:space="preserve">   </w:t>
      </w:r>
      <w:r>
        <w:rPr>
          <w:noProof/>
          <w:sz w:val="20"/>
          <w:szCs w:val="20"/>
          <w:u w:val="single"/>
        </w:rPr>
        <w:t xml:space="preserve">     </w:t>
      </w:r>
      <w:r w:rsidRPr="00193619">
        <w:rPr>
          <w:sz w:val="20"/>
          <w:szCs w:val="20"/>
          <w:u w:val="single"/>
        </w:rPr>
        <w:tab/>
      </w:r>
      <w:r>
        <w:rPr>
          <w:sz w:val="20"/>
          <w:szCs w:val="20"/>
          <w:u w:val="single"/>
        </w:rPr>
        <w:tab/>
      </w:r>
      <w:r w:rsidRPr="00193619">
        <w:rPr>
          <w:sz w:val="20"/>
          <w:szCs w:val="20"/>
          <w:u w:val="single"/>
        </w:rPr>
        <w:tab/>
      </w:r>
      <w:r w:rsidRPr="00193619">
        <w:rPr>
          <w:sz w:val="20"/>
          <w:szCs w:val="20"/>
        </w:rPr>
        <w:t xml:space="preserve">    </w:t>
      </w:r>
      <w:r w:rsidRPr="00193619">
        <w:rPr>
          <w:sz w:val="20"/>
          <w:szCs w:val="20"/>
        </w:rPr>
        <w:fldChar w:fldCharType="begin">
          <w:ffData>
            <w:name w:val="Check6"/>
            <w:enabled/>
            <w:calcOnExit w:val="0"/>
            <w:checkBox>
              <w:sizeAuto/>
              <w:default w:val="0"/>
            </w:checkBox>
          </w:ffData>
        </w:fldChar>
      </w:r>
      <w:r w:rsidRPr="00193619">
        <w:rPr>
          <w:sz w:val="20"/>
          <w:szCs w:val="20"/>
        </w:rPr>
        <w:instrText xml:space="preserve"> FORMCHECKBOX </w:instrText>
      </w:r>
      <w:r w:rsidR="005C77BA">
        <w:rPr>
          <w:sz w:val="20"/>
          <w:szCs w:val="20"/>
        </w:rPr>
      </w:r>
      <w:r w:rsidR="005C77BA">
        <w:rPr>
          <w:sz w:val="20"/>
          <w:szCs w:val="20"/>
        </w:rPr>
        <w:fldChar w:fldCharType="separate"/>
      </w:r>
      <w:r w:rsidRPr="00193619">
        <w:rPr>
          <w:sz w:val="20"/>
          <w:szCs w:val="20"/>
        </w:rPr>
        <w:fldChar w:fldCharType="end"/>
      </w:r>
      <w:r w:rsidRPr="00193619">
        <w:rPr>
          <w:sz w:val="20"/>
          <w:szCs w:val="20"/>
        </w:rPr>
        <w:t xml:space="preserve"> OTHER </w:t>
      </w:r>
      <w:r w:rsidRPr="00193619">
        <w:rPr>
          <w:sz w:val="20"/>
          <w:szCs w:val="20"/>
          <w:u w:val="single"/>
        </w:rPr>
        <w:t xml:space="preserve"> </w:t>
      </w:r>
      <w:r>
        <w:rPr>
          <w:noProof/>
          <w:sz w:val="20"/>
          <w:szCs w:val="20"/>
          <w:u w:val="single"/>
        </w:rPr>
        <w:t xml:space="preserve">     </w:t>
      </w:r>
      <w:r w:rsidRPr="00193619">
        <w:rPr>
          <w:sz w:val="20"/>
          <w:szCs w:val="20"/>
          <w:u w:val="single"/>
        </w:rPr>
        <w:tab/>
      </w:r>
    </w:p>
    <w:p w14:paraId="3C0D5BD0" w14:textId="77777777" w:rsidR="008571B8" w:rsidRPr="00193619" w:rsidRDefault="008571B8" w:rsidP="008571B8">
      <w:pPr>
        <w:jc w:val="both"/>
        <w:rPr>
          <w:sz w:val="20"/>
          <w:szCs w:val="20"/>
        </w:rPr>
      </w:pPr>
    </w:p>
    <w:p w14:paraId="67881047" w14:textId="77777777" w:rsidR="008571B8" w:rsidRPr="00193619" w:rsidRDefault="008571B8" w:rsidP="008571B8">
      <w:pPr>
        <w:jc w:val="both"/>
        <w:rPr>
          <w:sz w:val="20"/>
          <w:szCs w:val="20"/>
          <w:u w:val="single"/>
        </w:rPr>
      </w:pPr>
      <w:r w:rsidRPr="00193619">
        <w:rPr>
          <w:sz w:val="20"/>
          <w:szCs w:val="20"/>
        </w:rPr>
        <w:t xml:space="preserve">Parent/Guardian </w:t>
      </w:r>
      <w:r w:rsidRPr="00193619">
        <w:rPr>
          <w:sz w:val="20"/>
          <w:szCs w:val="20"/>
          <w:u w:val="single"/>
        </w:rPr>
        <w:t xml:space="preserve">  </w:t>
      </w:r>
      <w:r>
        <w:rPr>
          <w:noProof/>
          <w:sz w:val="20"/>
          <w:szCs w:val="20"/>
          <w:u w:val="single"/>
        </w:rPr>
        <w:t xml:space="preserve">     </w:t>
      </w:r>
      <w:r w:rsidRPr="00193619">
        <w:rPr>
          <w:sz w:val="20"/>
          <w:szCs w:val="20"/>
          <w:u w:val="single"/>
        </w:rPr>
        <w:tab/>
      </w:r>
      <w:r w:rsidRPr="00193619">
        <w:rPr>
          <w:sz w:val="20"/>
          <w:szCs w:val="20"/>
          <w:u w:val="single"/>
        </w:rPr>
        <w:tab/>
      </w:r>
      <w:r>
        <w:rPr>
          <w:sz w:val="20"/>
          <w:szCs w:val="20"/>
          <w:u w:val="single"/>
        </w:rPr>
        <w:tab/>
      </w:r>
      <w:proofErr w:type="gramStart"/>
      <w:r w:rsidRPr="00193619">
        <w:rPr>
          <w:sz w:val="20"/>
          <w:szCs w:val="20"/>
          <w:u w:val="single"/>
        </w:rPr>
        <w:tab/>
      </w:r>
      <w:r w:rsidRPr="00193619">
        <w:rPr>
          <w:sz w:val="20"/>
          <w:szCs w:val="20"/>
        </w:rPr>
        <w:t xml:space="preserve">  Phone</w:t>
      </w:r>
      <w:proofErr w:type="gramEnd"/>
      <w:r w:rsidRPr="00193619">
        <w:rPr>
          <w:sz w:val="20"/>
          <w:szCs w:val="20"/>
        </w:rPr>
        <w:t xml:space="preserve"> (</w:t>
      </w:r>
      <w:r>
        <w:rPr>
          <w:noProof/>
          <w:sz w:val="20"/>
          <w:szCs w:val="20"/>
        </w:rPr>
        <w:t xml:space="preserve">     </w:t>
      </w:r>
      <w:r w:rsidRPr="00193619">
        <w:rPr>
          <w:sz w:val="20"/>
          <w:szCs w:val="20"/>
        </w:rPr>
        <w:t xml:space="preserve"> ) </w:t>
      </w:r>
      <w:r w:rsidRPr="00193619">
        <w:rPr>
          <w:sz w:val="20"/>
          <w:szCs w:val="20"/>
          <w:u w:val="single"/>
        </w:rPr>
        <w:t xml:space="preserve"> </w:t>
      </w:r>
      <w:r>
        <w:rPr>
          <w:noProof/>
          <w:sz w:val="20"/>
          <w:szCs w:val="20"/>
          <w:u w:val="single"/>
        </w:rPr>
        <w:t xml:space="preserve">     </w:t>
      </w:r>
      <w:r w:rsidRPr="00193619">
        <w:rPr>
          <w:sz w:val="20"/>
          <w:szCs w:val="20"/>
          <w:u w:val="single"/>
        </w:rPr>
        <w:tab/>
      </w:r>
      <w:r w:rsidRPr="00193619">
        <w:rPr>
          <w:sz w:val="20"/>
          <w:szCs w:val="20"/>
          <w:u w:val="single"/>
        </w:rPr>
        <w:tab/>
      </w:r>
      <w:r w:rsidRPr="00193619">
        <w:rPr>
          <w:sz w:val="20"/>
          <w:szCs w:val="20"/>
        </w:rPr>
        <w:t xml:space="preserve">  ( </w:t>
      </w:r>
      <w:r>
        <w:rPr>
          <w:noProof/>
          <w:sz w:val="20"/>
          <w:szCs w:val="20"/>
        </w:rPr>
        <w:t xml:space="preserve">     </w:t>
      </w:r>
      <w:r w:rsidRPr="00193619">
        <w:rPr>
          <w:sz w:val="20"/>
          <w:szCs w:val="20"/>
        </w:rPr>
        <w:t xml:space="preserve"> ) </w:t>
      </w:r>
      <w:r w:rsidRPr="00193619">
        <w:rPr>
          <w:sz w:val="20"/>
          <w:szCs w:val="20"/>
          <w:u w:val="single"/>
        </w:rPr>
        <w:t xml:space="preserve"> </w:t>
      </w:r>
      <w:r>
        <w:rPr>
          <w:noProof/>
          <w:sz w:val="20"/>
          <w:szCs w:val="20"/>
          <w:u w:val="single"/>
        </w:rPr>
        <w:t xml:space="preserve">     </w:t>
      </w:r>
      <w:r w:rsidRPr="00193619">
        <w:rPr>
          <w:sz w:val="20"/>
          <w:szCs w:val="20"/>
          <w:u w:val="single"/>
        </w:rPr>
        <w:tab/>
      </w:r>
      <w:r>
        <w:rPr>
          <w:sz w:val="20"/>
          <w:szCs w:val="20"/>
          <w:u w:val="single"/>
        </w:rPr>
        <w:tab/>
      </w:r>
      <w:r w:rsidRPr="00193619">
        <w:rPr>
          <w:sz w:val="20"/>
          <w:szCs w:val="20"/>
          <w:u w:val="single"/>
        </w:rPr>
        <w:tab/>
      </w:r>
      <w:r w:rsidRPr="00193619">
        <w:rPr>
          <w:sz w:val="20"/>
          <w:szCs w:val="20"/>
        </w:rPr>
        <w:tab/>
      </w:r>
      <w:r w:rsidRPr="00193619">
        <w:rPr>
          <w:sz w:val="20"/>
          <w:szCs w:val="20"/>
        </w:rPr>
        <w:tab/>
      </w:r>
      <w:r w:rsidRPr="00193619">
        <w:rPr>
          <w:sz w:val="20"/>
          <w:szCs w:val="20"/>
        </w:rPr>
        <w:tab/>
      </w:r>
      <w:r w:rsidRPr="00193619">
        <w:rPr>
          <w:sz w:val="20"/>
          <w:szCs w:val="20"/>
        </w:rPr>
        <w:tab/>
      </w:r>
      <w:r w:rsidRPr="00193619">
        <w:rPr>
          <w:sz w:val="20"/>
          <w:szCs w:val="20"/>
        </w:rPr>
        <w:tab/>
      </w:r>
      <w:r w:rsidRPr="00193619">
        <w:rPr>
          <w:sz w:val="20"/>
          <w:szCs w:val="20"/>
        </w:rPr>
        <w:tab/>
      </w:r>
      <w:r w:rsidRPr="00193619">
        <w:rPr>
          <w:sz w:val="20"/>
          <w:szCs w:val="20"/>
        </w:rPr>
        <w:tab/>
        <w:t>(Residence)</w:t>
      </w:r>
      <w:r w:rsidRPr="00193619">
        <w:rPr>
          <w:sz w:val="20"/>
          <w:szCs w:val="20"/>
        </w:rPr>
        <w:tab/>
      </w:r>
      <w:r w:rsidRPr="00193619">
        <w:rPr>
          <w:sz w:val="20"/>
          <w:szCs w:val="20"/>
        </w:rPr>
        <w:tab/>
        <w:t>(Business)</w:t>
      </w:r>
    </w:p>
    <w:p w14:paraId="69E56C33" w14:textId="77777777" w:rsidR="008571B8" w:rsidRPr="00193619" w:rsidRDefault="008571B8" w:rsidP="008571B8">
      <w:pPr>
        <w:jc w:val="both"/>
        <w:rPr>
          <w:sz w:val="20"/>
          <w:szCs w:val="20"/>
        </w:rPr>
      </w:pPr>
      <w:r w:rsidRPr="00193619">
        <w:rPr>
          <w:sz w:val="20"/>
          <w:szCs w:val="20"/>
        </w:rPr>
        <w:t>Address</w:t>
      </w:r>
      <w:r w:rsidRPr="00193619">
        <w:rPr>
          <w:sz w:val="20"/>
          <w:szCs w:val="20"/>
          <w:u w:val="single"/>
        </w:rPr>
        <w:t xml:space="preserve">   </w:t>
      </w:r>
      <w:r>
        <w:rPr>
          <w:noProof/>
          <w:sz w:val="20"/>
          <w:szCs w:val="20"/>
          <w:u w:val="single"/>
        </w:rPr>
        <w:t xml:space="preserve">     </w:t>
      </w:r>
      <w:r w:rsidRPr="00193619">
        <w:rPr>
          <w:sz w:val="20"/>
          <w:szCs w:val="20"/>
          <w:u w:val="single"/>
        </w:rPr>
        <w:tab/>
      </w:r>
      <w:r w:rsidRPr="00193619">
        <w:rPr>
          <w:sz w:val="20"/>
          <w:szCs w:val="20"/>
          <w:u w:val="single"/>
        </w:rPr>
        <w:tab/>
      </w:r>
      <w:r w:rsidRPr="00193619">
        <w:rPr>
          <w:sz w:val="20"/>
          <w:szCs w:val="20"/>
          <w:u w:val="single"/>
        </w:rPr>
        <w:tab/>
      </w:r>
      <w:r>
        <w:rPr>
          <w:sz w:val="20"/>
          <w:szCs w:val="20"/>
          <w:u w:val="single"/>
        </w:rPr>
        <w:tab/>
      </w:r>
      <w:r w:rsidRPr="00193619">
        <w:rPr>
          <w:sz w:val="20"/>
          <w:szCs w:val="20"/>
          <w:u w:val="single"/>
        </w:rPr>
        <w:tab/>
      </w:r>
      <w:r w:rsidRPr="00193619">
        <w:rPr>
          <w:sz w:val="20"/>
          <w:szCs w:val="20"/>
          <w:u w:val="single"/>
        </w:rPr>
        <w:tab/>
      </w:r>
      <w:r w:rsidRPr="00193619">
        <w:rPr>
          <w:sz w:val="20"/>
          <w:szCs w:val="20"/>
        </w:rPr>
        <w:t xml:space="preserve">City </w:t>
      </w:r>
      <w:r w:rsidRPr="00193619">
        <w:rPr>
          <w:sz w:val="20"/>
          <w:szCs w:val="20"/>
          <w:u w:val="single"/>
        </w:rPr>
        <w:t xml:space="preserve">  </w:t>
      </w:r>
      <w:r>
        <w:rPr>
          <w:noProof/>
          <w:sz w:val="20"/>
          <w:szCs w:val="20"/>
          <w:u w:val="single"/>
        </w:rPr>
        <w:t xml:space="preserve">     </w:t>
      </w:r>
      <w:r w:rsidRPr="00193619">
        <w:rPr>
          <w:sz w:val="20"/>
          <w:szCs w:val="20"/>
          <w:u w:val="single"/>
        </w:rPr>
        <w:tab/>
        <w:t xml:space="preserve"> </w:t>
      </w:r>
      <w:r w:rsidRPr="00193619">
        <w:rPr>
          <w:sz w:val="20"/>
          <w:szCs w:val="20"/>
          <w:u w:val="single"/>
        </w:rPr>
        <w:tab/>
      </w:r>
      <w:r w:rsidRPr="00193619">
        <w:rPr>
          <w:sz w:val="20"/>
          <w:szCs w:val="20"/>
          <w:u w:val="single"/>
        </w:rPr>
        <w:tab/>
      </w:r>
      <w:r w:rsidRPr="00193619">
        <w:rPr>
          <w:sz w:val="20"/>
          <w:szCs w:val="20"/>
          <w:u w:val="single"/>
        </w:rPr>
        <w:tab/>
      </w:r>
      <w:r w:rsidRPr="00193619">
        <w:rPr>
          <w:sz w:val="20"/>
          <w:szCs w:val="20"/>
        </w:rPr>
        <w:t xml:space="preserve">State/Zip </w:t>
      </w:r>
      <w:r w:rsidRPr="00193619">
        <w:rPr>
          <w:sz w:val="20"/>
          <w:szCs w:val="20"/>
          <w:u w:val="single"/>
        </w:rPr>
        <w:t xml:space="preserve">   </w:t>
      </w:r>
      <w:r>
        <w:rPr>
          <w:noProof/>
          <w:sz w:val="20"/>
          <w:szCs w:val="20"/>
          <w:u w:val="single"/>
        </w:rPr>
        <w:t xml:space="preserve">     </w:t>
      </w:r>
      <w:r w:rsidRPr="00193619">
        <w:rPr>
          <w:sz w:val="20"/>
          <w:szCs w:val="20"/>
          <w:u w:val="single"/>
        </w:rPr>
        <w:tab/>
      </w:r>
    </w:p>
    <w:p w14:paraId="2174DCC3" w14:textId="77777777" w:rsidR="008571B8" w:rsidRPr="00193619" w:rsidRDefault="008571B8" w:rsidP="008571B8">
      <w:pPr>
        <w:ind w:firstLine="720"/>
        <w:jc w:val="both"/>
        <w:rPr>
          <w:sz w:val="20"/>
          <w:szCs w:val="20"/>
        </w:rPr>
      </w:pPr>
      <w:r w:rsidRPr="00193619">
        <w:rPr>
          <w:sz w:val="20"/>
          <w:szCs w:val="20"/>
        </w:rPr>
        <w:t xml:space="preserve"> (If different from student)</w:t>
      </w:r>
    </w:p>
    <w:p w14:paraId="1B45DE76" w14:textId="77777777" w:rsidR="008571B8" w:rsidRPr="009C39CD" w:rsidRDefault="008571B8" w:rsidP="008571B8">
      <w:pPr>
        <w:jc w:val="both"/>
        <w:rPr>
          <w:sz w:val="22"/>
          <w:szCs w:val="22"/>
        </w:rPr>
      </w:pPr>
    </w:p>
    <w:p w14:paraId="6274227E" w14:textId="77777777" w:rsidR="008571B8" w:rsidRPr="00F43428" w:rsidRDefault="008571B8" w:rsidP="008571B8">
      <w:pPr>
        <w:jc w:val="both"/>
        <w:rPr>
          <w:sz w:val="20"/>
          <w:szCs w:val="20"/>
        </w:rPr>
      </w:pPr>
      <w:r w:rsidRPr="00F43428">
        <w:rPr>
          <w:sz w:val="20"/>
          <w:szCs w:val="20"/>
        </w:rPr>
        <w:t>AGREEMENT TERMS:</w:t>
      </w:r>
    </w:p>
    <w:p w14:paraId="1C5C1C82" w14:textId="77777777" w:rsidR="008571B8" w:rsidRPr="003743D0" w:rsidRDefault="008571B8" w:rsidP="008571B8">
      <w:pPr>
        <w:jc w:val="both"/>
        <w:rPr>
          <w:sz w:val="19"/>
          <w:szCs w:val="19"/>
        </w:rPr>
      </w:pPr>
    </w:p>
    <w:p w14:paraId="14BE6DD0" w14:textId="77777777" w:rsidR="008571B8" w:rsidRPr="003743D0" w:rsidRDefault="008571B8" w:rsidP="008571B8">
      <w:pPr>
        <w:pStyle w:val="ListParagraph"/>
        <w:numPr>
          <w:ilvl w:val="0"/>
          <w:numId w:val="10"/>
        </w:numPr>
        <w:jc w:val="both"/>
        <w:rPr>
          <w:sz w:val="19"/>
          <w:szCs w:val="19"/>
        </w:rPr>
      </w:pPr>
      <w:r w:rsidRPr="003743D0">
        <w:rPr>
          <w:i/>
          <w:sz w:val="19"/>
          <w:szCs w:val="19"/>
        </w:rPr>
        <w:t>Nonpublic School</w:t>
      </w:r>
      <w:r w:rsidRPr="003743D0">
        <w:rPr>
          <w:sz w:val="19"/>
          <w:szCs w:val="19"/>
        </w:rPr>
        <w:t xml:space="preserve">: The average number of mins in the instructional day will </w:t>
      </w:r>
      <w:proofErr w:type="gramStart"/>
      <w:r w:rsidRPr="003743D0">
        <w:rPr>
          <w:sz w:val="19"/>
          <w:szCs w:val="19"/>
        </w:rPr>
        <w:t>be:</w:t>
      </w:r>
      <w:proofErr w:type="gramEnd"/>
      <w:r w:rsidRPr="003743D0">
        <w:rPr>
          <w:sz w:val="19"/>
          <w:szCs w:val="19"/>
          <w:u w:val="single"/>
        </w:rPr>
        <w:t xml:space="preserve">   </w:t>
      </w:r>
      <w:r>
        <w:rPr>
          <w:noProof/>
          <w:sz w:val="19"/>
          <w:szCs w:val="19"/>
          <w:u w:val="single"/>
        </w:rPr>
        <w:t xml:space="preserve">     </w:t>
      </w:r>
      <w:r w:rsidRPr="003743D0">
        <w:rPr>
          <w:sz w:val="19"/>
          <w:szCs w:val="19"/>
          <w:u w:val="single"/>
        </w:rPr>
        <w:t xml:space="preserve"> </w:t>
      </w:r>
      <w:r w:rsidRPr="003743D0">
        <w:rPr>
          <w:sz w:val="19"/>
          <w:szCs w:val="19"/>
        </w:rPr>
        <w:t>during regular school year</w:t>
      </w:r>
    </w:p>
    <w:p w14:paraId="68877C15" w14:textId="77777777" w:rsidR="008571B8" w:rsidRPr="003743D0" w:rsidRDefault="008571B8" w:rsidP="008571B8">
      <w:pPr>
        <w:jc w:val="left"/>
        <w:rPr>
          <w:sz w:val="19"/>
          <w:szCs w:val="19"/>
        </w:rPr>
      </w:pPr>
      <w:r w:rsidRPr="003743D0">
        <w:rPr>
          <w:sz w:val="19"/>
          <w:szCs w:val="19"/>
        </w:rPr>
        <w:tab/>
      </w:r>
      <w:r w:rsidRPr="003743D0">
        <w:rPr>
          <w:sz w:val="19"/>
          <w:szCs w:val="19"/>
        </w:rPr>
        <w:tab/>
      </w:r>
      <w:r w:rsidRPr="003743D0">
        <w:rPr>
          <w:sz w:val="19"/>
          <w:szCs w:val="19"/>
        </w:rPr>
        <w:tab/>
      </w:r>
      <w:r w:rsidRPr="003743D0">
        <w:rPr>
          <w:sz w:val="19"/>
          <w:szCs w:val="19"/>
        </w:rPr>
        <w:tab/>
      </w:r>
      <w:r w:rsidRPr="003743D0">
        <w:rPr>
          <w:sz w:val="19"/>
          <w:szCs w:val="19"/>
        </w:rPr>
        <w:tab/>
      </w:r>
      <w:r w:rsidRPr="003743D0">
        <w:rPr>
          <w:sz w:val="19"/>
          <w:szCs w:val="19"/>
        </w:rPr>
        <w:tab/>
      </w:r>
      <w:r w:rsidRPr="003743D0">
        <w:rPr>
          <w:sz w:val="19"/>
          <w:szCs w:val="19"/>
        </w:rPr>
        <w:tab/>
      </w:r>
      <w:r w:rsidRPr="003743D0">
        <w:rPr>
          <w:sz w:val="19"/>
          <w:szCs w:val="19"/>
        </w:rPr>
        <w:tab/>
      </w:r>
      <w:r>
        <w:rPr>
          <w:sz w:val="19"/>
          <w:szCs w:val="19"/>
        </w:rPr>
        <w:tab/>
      </w:r>
      <w:r w:rsidRPr="003743D0">
        <w:rPr>
          <w:sz w:val="19"/>
          <w:szCs w:val="19"/>
          <w:u w:val="single"/>
        </w:rPr>
        <w:t xml:space="preserve">   </w:t>
      </w:r>
      <w:r>
        <w:rPr>
          <w:noProof/>
          <w:sz w:val="19"/>
          <w:szCs w:val="19"/>
          <w:u w:val="single"/>
        </w:rPr>
        <w:t xml:space="preserve">     </w:t>
      </w:r>
      <w:r w:rsidRPr="003743D0">
        <w:rPr>
          <w:sz w:val="19"/>
          <w:szCs w:val="19"/>
        </w:rPr>
        <w:t xml:space="preserve">  during extended school year</w:t>
      </w:r>
    </w:p>
    <w:p w14:paraId="30B02253" w14:textId="77777777" w:rsidR="008571B8" w:rsidRPr="003743D0" w:rsidRDefault="008571B8" w:rsidP="008571B8">
      <w:pPr>
        <w:jc w:val="both"/>
        <w:rPr>
          <w:sz w:val="19"/>
          <w:szCs w:val="19"/>
          <w:highlight w:val="green"/>
        </w:rPr>
      </w:pPr>
    </w:p>
    <w:p w14:paraId="702184D2" w14:textId="77777777" w:rsidR="008571B8" w:rsidRPr="003743D0" w:rsidRDefault="008571B8" w:rsidP="008571B8">
      <w:pPr>
        <w:pStyle w:val="ListParagraph"/>
        <w:numPr>
          <w:ilvl w:val="0"/>
          <w:numId w:val="11"/>
        </w:numPr>
        <w:jc w:val="left"/>
        <w:rPr>
          <w:sz w:val="19"/>
          <w:szCs w:val="19"/>
        </w:rPr>
      </w:pPr>
      <w:r w:rsidRPr="003743D0">
        <w:rPr>
          <w:i/>
          <w:sz w:val="19"/>
          <w:szCs w:val="19"/>
        </w:rPr>
        <w:t>Nonpublic School</w:t>
      </w:r>
      <w:r w:rsidRPr="003743D0">
        <w:rPr>
          <w:sz w:val="19"/>
          <w:szCs w:val="19"/>
        </w:rPr>
        <w:t xml:space="preserve">: The number of school days in the calendar of the school year </w:t>
      </w:r>
      <w:proofErr w:type="gramStart"/>
      <w:r w:rsidRPr="003743D0">
        <w:rPr>
          <w:sz w:val="19"/>
          <w:szCs w:val="19"/>
        </w:rPr>
        <w:t>are:</w:t>
      </w:r>
      <w:proofErr w:type="gramEnd"/>
      <w:r w:rsidRPr="003743D0">
        <w:rPr>
          <w:sz w:val="19"/>
          <w:szCs w:val="19"/>
          <w:u w:val="single"/>
        </w:rPr>
        <w:t xml:space="preserve">   </w:t>
      </w:r>
      <w:r>
        <w:rPr>
          <w:noProof/>
          <w:sz w:val="19"/>
          <w:szCs w:val="19"/>
          <w:u w:val="single"/>
        </w:rPr>
        <w:t xml:space="preserve">     </w:t>
      </w:r>
      <w:r w:rsidRPr="003743D0">
        <w:rPr>
          <w:sz w:val="19"/>
          <w:szCs w:val="19"/>
        </w:rPr>
        <w:t>during regular school year</w:t>
      </w:r>
    </w:p>
    <w:p w14:paraId="50F14EBF" w14:textId="77777777" w:rsidR="008571B8" w:rsidRPr="003743D0" w:rsidRDefault="008571B8" w:rsidP="008571B8">
      <w:pPr>
        <w:jc w:val="left"/>
        <w:rPr>
          <w:sz w:val="19"/>
          <w:szCs w:val="19"/>
        </w:rPr>
      </w:pPr>
      <w:r w:rsidRPr="003743D0">
        <w:rPr>
          <w:i/>
          <w:sz w:val="19"/>
          <w:szCs w:val="19"/>
        </w:rPr>
        <w:tab/>
      </w:r>
      <w:r w:rsidRPr="003743D0">
        <w:rPr>
          <w:i/>
          <w:sz w:val="19"/>
          <w:szCs w:val="19"/>
        </w:rPr>
        <w:tab/>
      </w:r>
      <w:r w:rsidRPr="003743D0">
        <w:rPr>
          <w:i/>
          <w:sz w:val="19"/>
          <w:szCs w:val="19"/>
        </w:rPr>
        <w:tab/>
      </w:r>
      <w:r w:rsidRPr="003743D0">
        <w:rPr>
          <w:i/>
          <w:sz w:val="19"/>
          <w:szCs w:val="19"/>
        </w:rPr>
        <w:tab/>
      </w:r>
      <w:r w:rsidRPr="003743D0">
        <w:rPr>
          <w:i/>
          <w:sz w:val="19"/>
          <w:szCs w:val="19"/>
        </w:rPr>
        <w:tab/>
      </w:r>
      <w:r w:rsidRPr="003743D0">
        <w:rPr>
          <w:i/>
          <w:sz w:val="19"/>
          <w:szCs w:val="19"/>
        </w:rPr>
        <w:tab/>
      </w:r>
      <w:r w:rsidRPr="003743D0">
        <w:rPr>
          <w:i/>
          <w:sz w:val="19"/>
          <w:szCs w:val="19"/>
        </w:rPr>
        <w:tab/>
      </w:r>
      <w:r w:rsidRPr="003743D0">
        <w:rPr>
          <w:i/>
          <w:sz w:val="19"/>
          <w:szCs w:val="19"/>
        </w:rPr>
        <w:tab/>
      </w:r>
      <w:r w:rsidRPr="003743D0">
        <w:rPr>
          <w:i/>
          <w:sz w:val="19"/>
          <w:szCs w:val="19"/>
        </w:rPr>
        <w:tab/>
      </w:r>
      <w:r>
        <w:rPr>
          <w:i/>
          <w:sz w:val="19"/>
          <w:szCs w:val="19"/>
        </w:rPr>
        <w:t xml:space="preserve">        </w:t>
      </w:r>
      <w:r w:rsidRPr="003743D0">
        <w:rPr>
          <w:sz w:val="19"/>
          <w:szCs w:val="19"/>
          <w:u w:val="single"/>
        </w:rPr>
        <w:t xml:space="preserve">  </w:t>
      </w:r>
      <w:r>
        <w:rPr>
          <w:noProof/>
          <w:sz w:val="19"/>
          <w:szCs w:val="19"/>
          <w:u w:val="single"/>
        </w:rPr>
        <w:t xml:space="preserve">     </w:t>
      </w:r>
      <w:r>
        <w:rPr>
          <w:sz w:val="19"/>
          <w:szCs w:val="19"/>
          <w:u w:val="single"/>
        </w:rPr>
        <w:t xml:space="preserve"> </w:t>
      </w:r>
      <w:r w:rsidRPr="003743D0">
        <w:rPr>
          <w:sz w:val="19"/>
          <w:szCs w:val="19"/>
        </w:rPr>
        <w:t>during extended school year</w:t>
      </w:r>
    </w:p>
    <w:p w14:paraId="5466C2F0" w14:textId="77777777" w:rsidR="008571B8" w:rsidRPr="003743D0" w:rsidRDefault="008571B8" w:rsidP="008571B8">
      <w:pPr>
        <w:jc w:val="both"/>
        <w:rPr>
          <w:sz w:val="19"/>
          <w:szCs w:val="19"/>
        </w:rPr>
      </w:pPr>
    </w:p>
    <w:p w14:paraId="05514AF5" w14:textId="77777777" w:rsidR="008571B8" w:rsidRPr="003743D0" w:rsidRDefault="008571B8" w:rsidP="008571B8">
      <w:pPr>
        <w:pStyle w:val="ListParagraph"/>
        <w:numPr>
          <w:ilvl w:val="0"/>
          <w:numId w:val="11"/>
        </w:numPr>
        <w:jc w:val="both"/>
        <w:rPr>
          <w:sz w:val="19"/>
          <w:szCs w:val="19"/>
        </w:rPr>
      </w:pPr>
      <w:r w:rsidRPr="003743D0">
        <w:rPr>
          <w:sz w:val="19"/>
          <w:szCs w:val="19"/>
        </w:rPr>
        <w:t>Educational services as specified in the IEP shall be provided by the CONTRACTOR and paid at the rates specified below.</w:t>
      </w:r>
    </w:p>
    <w:p w14:paraId="1AB53D59" w14:textId="77777777" w:rsidR="008571B8" w:rsidRPr="003743D0" w:rsidRDefault="008571B8" w:rsidP="008571B8">
      <w:pPr>
        <w:jc w:val="both"/>
        <w:rPr>
          <w:sz w:val="19"/>
          <w:szCs w:val="19"/>
        </w:rPr>
      </w:pPr>
    </w:p>
    <w:p w14:paraId="35FF367B" w14:textId="77777777" w:rsidR="008571B8" w:rsidRPr="003743D0" w:rsidRDefault="008571B8" w:rsidP="008571B8">
      <w:pPr>
        <w:jc w:val="both"/>
        <w:rPr>
          <w:sz w:val="19"/>
          <w:szCs w:val="19"/>
        </w:rPr>
      </w:pPr>
      <w:r w:rsidRPr="003743D0">
        <w:rPr>
          <w:sz w:val="19"/>
          <w:szCs w:val="19"/>
        </w:rPr>
        <w:t>A.</w:t>
      </w:r>
      <w:r w:rsidRPr="003743D0">
        <w:rPr>
          <w:sz w:val="19"/>
          <w:szCs w:val="19"/>
        </w:rPr>
        <w:tab/>
        <w:t xml:space="preserve"> INCLUSIVE AND/OR BASIC EDUCATION PROGRAM RATE</w:t>
      </w:r>
      <w:proofErr w:type="gramStart"/>
      <w:r w:rsidRPr="003743D0">
        <w:rPr>
          <w:sz w:val="19"/>
          <w:szCs w:val="19"/>
        </w:rPr>
        <w:t>:  (</w:t>
      </w:r>
      <w:proofErr w:type="gramEnd"/>
      <w:r w:rsidRPr="003743D0">
        <w:rPr>
          <w:sz w:val="19"/>
          <w:szCs w:val="19"/>
        </w:rPr>
        <w:t xml:space="preserve">Applies to nonpublic schools only):   </w:t>
      </w:r>
      <w:r w:rsidRPr="003743D0">
        <w:rPr>
          <w:sz w:val="19"/>
          <w:szCs w:val="19"/>
        </w:rPr>
        <w:tab/>
        <w:t>Daily Rate:</w:t>
      </w:r>
      <w:r w:rsidRPr="003743D0">
        <w:rPr>
          <w:sz w:val="19"/>
          <w:szCs w:val="19"/>
          <w:u w:val="single"/>
        </w:rPr>
        <w:t xml:space="preserve">   </w:t>
      </w:r>
      <w:r>
        <w:rPr>
          <w:noProof/>
          <w:sz w:val="19"/>
          <w:szCs w:val="19"/>
          <w:u w:val="single"/>
        </w:rPr>
        <w:t xml:space="preserve">     </w:t>
      </w:r>
      <w:r w:rsidRPr="003743D0">
        <w:rPr>
          <w:sz w:val="19"/>
          <w:szCs w:val="19"/>
          <w:u w:val="single"/>
        </w:rPr>
        <w:tab/>
      </w:r>
    </w:p>
    <w:p w14:paraId="1AD9DA89" w14:textId="77777777" w:rsidR="008571B8" w:rsidRPr="003743D0" w:rsidRDefault="008571B8" w:rsidP="008571B8">
      <w:pPr>
        <w:jc w:val="both"/>
        <w:rPr>
          <w:sz w:val="19"/>
          <w:szCs w:val="19"/>
        </w:rPr>
      </w:pPr>
      <w:r w:rsidRPr="003743D0">
        <w:rPr>
          <w:sz w:val="19"/>
          <w:szCs w:val="19"/>
        </w:rPr>
        <w:tab/>
      </w:r>
    </w:p>
    <w:p w14:paraId="32A1890B" w14:textId="77777777" w:rsidR="008571B8" w:rsidRPr="003743D0" w:rsidRDefault="008571B8" w:rsidP="008571B8">
      <w:pPr>
        <w:jc w:val="both"/>
        <w:rPr>
          <w:sz w:val="19"/>
          <w:szCs w:val="19"/>
          <w:u w:val="single"/>
        </w:rPr>
      </w:pPr>
      <w:r w:rsidRPr="003743D0">
        <w:rPr>
          <w:b/>
          <w:sz w:val="19"/>
          <w:szCs w:val="19"/>
        </w:rPr>
        <w:t xml:space="preserve">Estimated Number of Days </w:t>
      </w:r>
      <w:r w:rsidRPr="003743D0">
        <w:rPr>
          <w:b/>
          <w:sz w:val="19"/>
          <w:szCs w:val="19"/>
          <w:u w:val="single"/>
        </w:rPr>
        <w:t xml:space="preserve">  </w:t>
      </w:r>
      <w:r>
        <w:rPr>
          <w:b/>
          <w:noProof/>
          <w:sz w:val="19"/>
          <w:szCs w:val="19"/>
          <w:u w:val="single"/>
        </w:rPr>
        <w:t xml:space="preserve">     </w:t>
      </w:r>
      <w:r w:rsidRPr="003743D0">
        <w:rPr>
          <w:b/>
          <w:sz w:val="19"/>
          <w:szCs w:val="19"/>
          <w:u w:val="single"/>
        </w:rPr>
        <w:tab/>
      </w:r>
      <w:r w:rsidRPr="003743D0">
        <w:rPr>
          <w:b/>
          <w:sz w:val="19"/>
          <w:szCs w:val="19"/>
        </w:rPr>
        <w:t xml:space="preserve">x Daily Rate </w:t>
      </w:r>
      <w:r w:rsidRPr="003743D0">
        <w:rPr>
          <w:b/>
          <w:sz w:val="19"/>
          <w:szCs w:val="19"/>
          <w:u w:val="single"/>
        </w:rPr>
        <w:t xml:space="preserve">  </w:t>
      </w:r>
      <w:r>
        <w:rPr>
          <w:b/>
          <w:noProof/>
          <w:sz w:val="19"/>
          <w:szCs w:val="19"/>
          <w:u w:val="single"/>
        </w:rPr>
        <w:t xml:space="preserve">     </w:t>
      </w:r>
      <w:r w:rsidRPr="003743D0">
        <w:rPr>
          <w:b/>
          <w:sz w:val="19"/>
          <w:szCs w:val="19"/>
          <w:u w:val="single"/>
        </w:rPr>
        <w:tab/>
      </w:r>
      <w:r w:rsidRPr="003743D0">
        <w:rPr>
          <w:b/>
          <w:sz w:val="19"/>
          <w:szCs w:val="19"/>
        </w:rPr>
        <w:tab/>
        <w:t xml:space="preserve">= PROJECTED BASIC </w:t>
      </w:r>
      <w:proofErr w:type="gramStart"/>
      <w:r w:rsidRPr="003743D0">
        <w:rPr>
          <w:b/>
          <w:sz w:val="19"/>
          <w:szCs w:val="19"/>
        </w:rPr>
        <w:t>EDUCATION  COSTS</w:t>
      </w:r>
      <w:proofErr w:type="gramEnd"/>
      <w:r w:rsidRPr="003743D0">
        <w:rPr>
          <w:sz w:val="19"/>
          <w:szCs w:val="19"/>
        </w:rPr>
        <w:t xml:space="preserve">    </w:t>
      </w:r>
      <w:r w:rsidRPr="003743D0">
        <w:rPr>
          <w:sz w:val="19"/>
          <w:szCs w:val="19"/>
          <w:u w:val="single"/>
        </w:rPr>
        <w:t xml:space="preserve">     </w:t>
      </w:r>
      <w:r>
        <w:rPr>
          <w:noProof/>
          <w:sz w:val="19"/>
          <w:szCs w:val="19"/>
          <w:u w:val="single"/>
        </w:rPr>
        <w:t xml:space="preserve">     </w:t>
      </w:r>
      <w:r w:rsidRPr="003743D0">
        <w:rPr>
          <w:sz w:val="19"/>
          <w:szCs w:val="19"/>
          <w:u w:val="single"/>
        </w:rPr>
        <w:tab/>
      </w:r>
    </w:p>
    <w:p w14:paraId="7A134B93" w14:textId="77777777" w:rsidR="008571B8" w:rsidRPr="00F43428" w:rsidRDefault="008571B8" w:rsidP="008571B8">
      <w:pPr>
        <w:jc w:val="both"/>
        <w:rPr>
          <w:sz w:val="20"/>
          <w:szCs w:val="20"/>
        </w:rPr>
      </w:pPr>
      <w:r w:rsidRPr="00F43428">
        <w:rPr>
          <w:sz w:val="20"/>
          <w:szCs w:val="20"/>
        </w:rPr>
        <w:tab/>
      </w:r>
    </w:p>
    <w:p w14:paraId="51474BC6" w14:textId="77777777" w:rsidR="008571B8" w:rsidRPr="00F43428" w:rsidRDefault="008571B8" w:rsidP="008571B8">
      <w:pPr>
        <w:jc w:val="both"/>
        <w:rPr>
          <w:sz w:val="20"/>
          <w:szCs w:val="20"/>
        </w:rPr>
      </w:pPr>
      <w:r w:rsidRPr="00F43428">
        <w:rPr>
          <w:sz w:val="20"/>
          <w:szCs w:val="20"/>
        </w:rPr>
        <w:t>B.  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8571B8" w:rsidRPr="00F43428" w14:paraId="5F4C68D0" w14:textId="77777777" w:rsidTr="00676CC6">
        <w:trPr>
          <w:cantSplit/>
          <w:trHeight w:val="195"/>
          <w:tblHeader/>
        </w:trPr>
        <w:tc>
          <w:tcPr>
            <w:tcW w:w="2610" w:type="dxa"/>
            <w:tcBorders>
              <w:top w:val="single" w:sz="12" w:space="0" w:color="auto"/>
              <w:left w:val="single" w:sz="12" w:space="0" w:color="auto"/>
              <w:bottom w:val="nil"/>
              <w:right w:val="single" w:sz="6" w:space="0" w:color="auto"/>
            </w:tcBorders>
          </w:tcPr>
          <w:p w14:paraId="3732D10F" w14:textId="77777777" w:rsidR="008571B8" w:rsidRPr="00F43428" w:rsidRDefault="008571B8" w:rsidP="00676CC6">
            <w:pPr>
              <w:jc w:val="both"/>
              <w:rPr>
                <w:sz w:val="20"/>
                <w:szCs w:val="20"/>
              </w:rPr>
            </w:pPr>
          </w:p>
        </w:tc>
        <w:tc>
          <w:tcPr>
            <w:tcW w:w="2430" w:type="dxa"/>
            <w:gridSpan w:val="3"/>
            <w:tcBorders>
              <w:top w:val="single" w:sz="12" w:space="0" w:color="auto"/>
              <w:left w:val="single" w:sz="6" w:space="0" w:color="auto"/>
              <w:bottom w:val="single" w:sz="6" w:space="0" w:color="auto"/>
              <w:right w:val="nil"/>
            </w:tcBorders>
            <w:vAlign w:val="bottom"/>
          </w:tcPr>
          <w:p w14:paraId="338AF608" w14:textId="77777777" w:rsidR="008571B8" w:rsidRPr="00F43428" w:rsidRDefault="008571B8" w:rsidP="00676CC6">
            <w:pPr>
              <w:jc w:val="both"/>
              <w:rPr>
                <w:sz w:val="20"/>
                <w:szCs w:val="20"/>
              </w:rPr>
            </w:pPr>
            <w:r w:rsidRPr="00F43428">
              <w:rPr>
                <w:sz w:val="20"/>
                <w:szCs w:val="20"/>
              </w:rPr>
              <w:t>Provider</w:t>
            </w:r>
          </w:p>
        </w:tc>
        <w:tc>
          <w:tcPr>
            <w:tcW w:w="1440" w:type="dxa"/>
            <w:tcBorders>
              <w:top w:val="single" w:sz="12" w:space="0" w:color="auto"/>
              <w:left w:val="single" w:sz="6" w:space="0" w:color="auto"/>
              <w:bottom w:val="nil"/>
              <w:right w:val="single" w:sz="6" w:space="0" w:color="auto"/>
            </w:tcBorders>
          </w:tcPr>
          <w:p w14:paraId="750D529E" w14:textId="77777777" w:rsidR="008571B8" w:rsidRPr="00F43428" w:rsidRDefault="008571B8" w:rsidP="00676CC6">
            <w:pPr>
              <w:jc w:val="both"/>
              <w:rPr>
                <w:sz w:val="20"/>
                <w:szCs w:val="20"/>
              </w:rPr>
            </w:pPr>
          </w:p>
        </w:tc>
        <w:tc>
          <w:tcPr>
            <w:tcW w:w="1080" w:type="dxa"/>
            <w:tcBorders>
              <w:top w:val="single" w:sz="12" w:space="0" w:color="auto"/>
              <w:left w:val="single" w:sz="6" w:space="0" w:color="auto"/>
              <w:bottom w:val="nil"/>
              <w:right w:val="single" w:sz="6" w:space="0" w:color="auto"/>
            </w:tcBorders>
          </w:tcPr>
          <w:p w14:paraId="1B275CB4" w14:textId="77777777" w:rsidR="008571B8" w:rsidRPr="00F43428" w:rsidRDefault="008571B8" w:rsidP="00676CC6">
            <w:pPr>
              <w:jc w:val="both"/>
              <w:rPr>
                <w:sz w:val="20"/>
                <w:szCs w:val="20"/>
              </w:rPr>
            </w:pPr>
          </w:p>
        </w:tc>
        <w:tc>
          <w:tcPr>
            <w:tcW w:w="1080" w:type="dxa"/>
            <w:tcBorders>
              <w:top w:val="single" w:sz="12" w:space="0" w:color="auto"/>
              <w:left w:val="single" w:sz="6" w:space="0" w:color="auto"/>
              <w:bottom w:val="nil"/>
              <w:right w:val="single" w:sz="6" w:space="0" w:color="auto"/>
            </w:tcBorders>
          </w:tcPr>
          <w:p w14:paraId="501C2F0B" w14:textId="77777777" w:rsidR="008571B8" w:rsidRPr="00F43428" w:rsidRDefault="008571B8" w:rsidP="00676CC6">
            <w:pPr>
              <w:jc w:val="both"/>
              <w:rPr>
                <w:sz w:val="20"/>
                <w:szCs w:val="20"/>
              </w:rPr>
            </w:pPr>
          </w:p>
        </w:tc>
        <w:tc>
          <w:tcPr>
            <w:tcW w:w="1530" w:type="dxa"/>
            <w:tcBorders>
              <w:top w:val="single" w:sz="12" w:space="0" w:color="auto"/>
              <w:left w:val="single" w:sz="6" w:space="0" w:color="auto"/>
              <w:bottom w:val="nil"/>
              <w:right w:val="single" w:sz="6" w:space="0" w:color="auto"/>
            </w:tcBorders>
          </w:tcPr>
          <w:p w14:paraId="6445A80A" w14:textId="77777777" w:rsidR="008571B8" w:rsidRPr="00F43428" w:rsidRDefault="008571B8" w:rsidP="00676CC6">
            <w:pPr>
              <w:jc w:val="left"/>
              <w:rPr>
                <w:sz w:val="20"/>
                <w:szCs w:val="20"/>
              </w:rPr>
            </w:pPr>
          </w:p>
        </w:tc>
      </w:tr>
      <w:tr w:rsidR="008571B8" w:rsidRPr="00F43428" w14:paraId="279394BD" w14:textId="77777777" w:rsidTr="00676CC6">
        <w:trPr>
          <w:cantSplit/>
          <w:tblHeader/>
        </w:trPr>
        <w:tc>
          <w:tcPr>
            <w:tcW w:w="2610" w:type="dxa"/>
            <w:tcBorders>
              <w:top w:val="nil"/>
              <w:left w:val="single" w:sz="12" w:space="0" w:color="auto"/>
              <w:bottom w:val="single" w:sz="12" w:space="0" w:color="auto"/>
              <w:right w:val="single" w:sz="6" w:space="0" w:color="auto"/>
            </w:tcBorders>
          </w:tcPr>
          <w:p w14:paraId="115DE3F5" w14:textId="77777777" w:rsidR="008571B8" w:rsidRPr="003743D0" w:rsidRDefault="008571B8" w:rsidP="00676CC6">
            <w:pPr>
              <w:jc w:val="both"/>
              <w:rPr>
                <w:b/>
                <w:sz w:val="18"/>
                <w:szCs w:val="18"/>
              </w:rPr>
            </w:pPr>
            <w:r w:rsidRPr="003743D0">
              <w:rPr>
                <w:b/>
                <w:sz w:val="18"/>
                <w:szCs w:val="18"/>
              </w:rPr>
              <w:t>SERVICE</w:t>
            </w:r>
          </w:p>
        </w:tc>
        <w:tc>
          <w:tcPr>
            <w:tcW w:w="720" w:type="dxa"/>
            <w:tcBorders>
              <w:top w:val="nil"/>
              <w:left w:val="single" w:sz="6" w:space="0" w:color="auto"/>
              <w:bottom w:val="single" w:sz="12" w:space="0" w:color="auto"/>
              <w:right w:val="single" w:sz="6" w:space="0" w:color="auto"/>
            </w:tcBorders>
          </w:tcPr>
          <w:p w14:paraId="59FEF329" w14:textId="77777777" w:rsidR="008571B8" w:rsidRPr="003743D0" w:rsidRDefault="008571B8" w:rsidP="00676CC6">
            <w:pPr>
              <w:jc w:val="both"/>
              <w:rPr>
                <w:b/>
                <w:sz w:val="18"/>
                <w:szCs w:val="18"/>
              </w:rPr>
            </w:pPr>
            <w:r w:rsidRPr="003743D0">
              <w:rPr>
                <w:b/>
                <w:sz w:val="18"/>
                <w:szCs w:val="18"/>
              </w:rPr>
              <w:t>LEA</w:t>
            </w:r>
          </w:p>
        </w:tc>
        <w:tc>
          <w:tcPr>
            <w:tcW w:w="630" w:type="dxa"/>
            <w:tcBorders>
              <w:top w:val="nil"/>
              <w:left w:val="single" w:sz="6" w:space="0" w:color="auto"/>
              <w:bottom w:val="single" w:sz="12" w:space="0" w:color="auto"/>
              <w:right w:val="single" w:sz="6" w:space="0" w:color="auto"/>
            </w:tcBorders>
          </w:tcPr>
          <w:p w14:paraId="24C35ED6" w14:textId="77777777" w:rsidR="008571B8" w:rsidRPr="003743D0" w:rsidRDefault="008571B8" w:rsidP="00676CC6">
            <w:pPr>
              <w:jc w:val="both"/>
              <w:rPr>
                <w:b/>
                <w:sz w:val="18"/>
                <w:szCs w:val="18"/>
              </w:rPr>
            </w:pPr>
            <w:r w:rsidRPr="003743D0">
              <w:rPr>
                <w:b/>
                <w:sz w:val="18"/>
                <w:szCs w:val="18"/>
              </w:rPr>
              <w:t>NPS</w:t>
            </w:r>
          </w:p>
        </w:tc>
        <w:tc>
          <w:tcPr>
            <w:tcW w:w="1080" w:type="dxa"/>
            <w:tcBorders>
              <w:top w:val="nil"/>
              <w:left w:val="single" w:sz="6" w:space="0" w:color="auto"/>
              <w:bottom w:val="single" w:sz="12" w:space="0" w:color="auto"/>
              <w:right w:val="single" w:sz="6" w:space="0" w:color="auto"/>
            </w:tcBorders>
          </w:tcPr>
          <w:p w14:paraId="761A03A4" w14:textId="77777777" w:rsidR="008571B8" w:rsidRPr="003743D0" w:rsidRDefault="008571B8" w:rsidP="00676CC6">
            <w:pPr>
              <w:jc w:val="both"/>
              <w:rPr>
                <w:b/>
                <w:sz w:val="18"/>
                <w:szCs w:val="18"/>
              </w:rPr>
            </w:pPr>
            <w:r w:rsidRPr="003743D0">
              <w:rPr>
                <w:b/>
                <w:sz w:val="18"/>
                <w:szCs w:val="18"/>
              </w:rPr>
              <w:t>OTHER</w:t>
            </w:r>
          </w:p>
          <w:p w14:paraId="5F0AAADB" w14:textId="77777777" w:rsidR="008571B8" w:rsidRPr="003743D0" w:rsidRDefault="008571B8" w:rsidP="00676CC6">
            <w:pPr>
              <w:jc w:val="both"/>
              <w:rPr>
                <w:b/>
                <w:sz w:val="18"/>
                <w:szCs w:val="18"/>
              </w:rPr>
            </w:pPr>
            <w:r w:rsidRPr="003743D0">
              <w:rPr>
                <w:b/>
                <w:sz w:val="18"/>
                <w:szCs w:val="18"/>
              </w:rPr>
              <w:t>Specify</w:t>
            </w:r>
          </w:p>
        </w:tc>
        <w:tc>
          <w:tcPr>
            <w:tcW w:w="1440" w:type="dxa"/>
            <w:tcBorders>
              <w:top w:val="nil"/>
              <w:left w:val="nil"/>
              <w:bottom w:val="single" w:sz="12" w:space="0" w:color="auto"/>
              <w:right w:val="single" w:sz="6" w:space="0" w:color="auto"/>
            </w:tcBorders>
          </w:tcPr>
          <w:p w14:paraId="37496C33" w14:textId="77777777" w:rsidR="008571B8" w:rsidRPr="003743D0" w:rsidRDefault="008571B8" w:rsidP="00676CC6">
            <w:pPr>
              <w:jc w:val="both"/>
              <w:rPr>
                <w:b/>
                <w:sz w:val="18"/>
                <w:szCs w:val="18"/>
              </w:rPr>
            </w:pPr>
            <w:r w:rsidRPr="003743D0">
              <w:rPr>
                <w:b/>
                <w:sz w:val="18"/>
                <w:szCs w:val="18"/>
              </w:rPr>
              <w:t xml:space="preserve"># of Times per </w:t>
            </w:r>
            <w:proofErr w:type="spellStart"/>
            <w:r w:rsidRPr="003743D0">
              <w:rPr>
                <w:b/>
                <w:sz w:val="18"/>
                <w:szCs w:val="18"/>
              </w:rPr>
              <w:t>wk</w:t>
            </w:r>
            <w:proofErr w:type="spellEnd"/>
            <w:r w:rsidRPr="003743D0">
              <w:rPr>
                <w:b/>
                <w:sz w:val="18"/>
                <w:szCs w:val="18"/>
              </w:rPr>
              <w:t>/</w:t>
            </w:r>
            <w:proofErr w:type="spellStart"/>
            <w:r w:rsidRPr="003743D0">
              <w:rPr>
                <w:b/>
                <w:sz w:val="18"/>
                <w:szCs w:val="18"/>
              </w:rPr>
              <w:t>mo</w:t>
            </w:r>
            <w:proofErr w:type="spellEnd"/>
            <w:r w:rsidRPr="003743D0">
              <w:rPr>
                <w:b/>
                <w:sz w:val="18"/>
                <w:szCs w:val="18"/>
              </w:rPr>
              <w:t xml:space="preserve">/yr., Duration; </w:t>
            </w:r>
          </w:p>
          <w:p w14:paraId="16C8B5CC" w14:textId="77777777" w:rsidR="008571B8" w:rsidRPr="003743D0" w:rsidRDefault="008571B8" w:rsidP="00676CC6">
            <w:pPr>
              <w:jc w:val="both"/>
              <w:rPr>
                <w:b/>
                <w:sz w:val="18"/>
                <w:szCs w:val="18"/>
              </w:rPr>
            </w:pPr>
            <w:r w:rsidRPr="003743D0">
              <w:rPr>
                <w:b/>
                <w:sz w:val="18"/>
                <w:szCs w:val="18"/>
              </w:rPr>
              <w:t xml:space="preserve">or per IEP; </w:t>
            </w:r>
          </w:p>
          <w:p w14:paraId="2CF321B6" w14:textId="77777777" w:rsidR="008571B8" w:rsidRPr="003743D0" w:rsidRDefault="008571B8" w:rsidP="00676CC6">
            <w:pPr>
              <w:jc w:val="both"/>
              <w:rPr>
                <w:b/>
                <w:sz w:val="18"/>
                <w:szCs w:val="18"/>
              </w:rPr>
            </w:pPr>
            <w:r w:rsidRPr="003743D0">
              <w:rPr>
                <w:b/>
                <w:sz w:val="18"/>
                <w:szCs w:val="18"/>
              </w:rPr>
              <w:t>or as needed</w:t>
            </w:r>
          </w:p>
        </w:tc>
        <w:tc>
          <w:tcPr>
            <w:tcW w:w="1080" w:type="dxa"/>
            <w:tcBorders>
              <w:top w:val="nil"/>
              <w:left w:val="single" w:sz="6" w:space="0" w:color="auto"/>
              <w:bottom w:val="single" w:sz="12" w:space="0" w:color="auto"/>
              <w:right w:val="single" w:sz="6" w:space="0" w:color="auto"/>
            </w:tcBorders>
          </w:tcPr>
          <w:p w14:paraId="06610B5A" w14:textId="77777777" w:rsidR="008571B8" w:rsidRPr="003743D0" w:rsidRDefault="008571B8" w:rsidP="00676CC6">
            <w:pPr>
              <w:jc w:val="left"/>
              <w:rPr>
                <w:b/>
                <w:sz w:val="18"/>
                <w:szCs w:val="18"/>
              </w:rPr>
            </w:pPr>
            <w:r w:rsidRPr="003743D0">
              <w:rPr>
                <w:b/>
                <w:sz w:val="18"/>
                <w:szCs w:val="18"/>
              </w:rPr>
              <w:t>Cost per session</w:t>
            </w:r>
          </w:p>
        </w:tc>
        <w:tc>
          <w:tcPr>
            <w:tcW w:w="1080" w:type="dxa"/>
            <w:tcBorders>
              <w:top w:val="nil"/>
              <w:left w:val="single" w:sz="6" w:space="0" w:color="auto"/>
              <w:bottom w:val="single" w:sz="12" w:space="0" w:color="auto"/>
              <w:right w:val="single" w:sz="6" w:space="0" w:color="auto"/>
            </w:tcBorders>
          </w:tcPr>
          <w:p w14:paraId="53FD3311" w14:textId="77777777" w:rsidR="008571B8" w:rsidRPr="003743D0" w:rsidRDefault="008571B8" w:rsidP="00676CC6">
            <w:pPr>
              <w:jc w:val="left"/>
              <w:rPr>
                <w:b/>
                <w:i/>
                <w:sz w:val="18"/>
                <w:szCs w:val="18"/>
              </w:rPr>
            </w:pPr>
            <w:r w:rsidRPr="003743D0">
              <w:rPr>
                <w:b/>
                <w:sz w:val="18"/>
                <w:szCs w:val="18"/>
              </w:rPr>
              <w:t>Maximum Number of Sessions</w:t>
            </w:r>
          </w:p>
        </w:tc>
        <w:tc>
          <w:tcPr>
            <w:tcW w:w="1530" w:type="dxa"/>
            <w:tcBorders>
              <w:top w:val="nil"/>
              <w:left w:val="single" w:sz="6" w:space="0" w:color="auto"/>
              <w:bottom w:val="single" w:sz="12" w:space="0" w:color="auto"/>
              <w:right w:val="single" w:sz="6" w:space="0" w:color="auto"/>
            </w:tcBorders>
          </w:tcPr>
          <w:p w14:paraId="339CF5EF" w14:textId="77777777" w:rsidR="008571B8" w:rsidRPr="003743D0" w:rsidRDefault="008571B8" w:rsidP="00676CC6">
            <w:pPr>
              <w:jc w:val="left"/>
              <w:rPr>
                <w:b/>
                <w:sz w:val="18"/>
                <w:szCs w:val="18"/>
              </w:rPr>
            </w:pPr>
            <w:r w:rsidRPr="003743D0">
              <w:rPr>
                <w:b/>
                <w:sz w:val="18"/>
                <w:szCs w:val="18"/>
              </w:rPr>
              <w:t>Estimated Maximum Total Cost for Contracted Period</w:t>
            </w:r>
          </w:p>
        </w:tc>
      </w:tr>
      <w:tr w:rsidR="008571B8" w:rsidRPr="00F43428" w14:paraId="68BDBCBD" w14:textId="77777777" w:rsidTr="00676CC6">
        <w:trPr>
          <w:cantSplit/>
        </w:trPr>
        <w:tc>
          <w:tcPr>
            <w:tcW w:w="2610" w:type="dxa"/>
            <w:tcBorders>
              <w:top w:val="nil"/>
              <w:left w:val="single" w:sz="12" w:space="0" w:color="auto"/>
              <w:bottom w:val="single" w:sz="6" w:space="0" w:color="auto"/>
              <w:right w:val="single" w:sz="6" w:space="0" w:color="auto"/>
            </w:tcBorders>
            <w:vAlign w:val="center"/>
          </w:tcPr>
          <w:p w14:paraId="63BDD200" w14:textId="77777777" w:rsidR="008571B8" w:rsidRPr="003743D0" w:rsidRDefault="008571B8" w:rsidP="00676CC6">
            <w:pPr>
              <w:jc w:val="both"/>
              <w:rPr>
                <w:sz w:val="18"/>
                <w:szCs w:val="18"/>
              </w:rPr>
            </w:pPr>
            <w:r w:rsidRPr="003743D0">
              <w:rPr>
                <w:sz w:val="18"/>
                <w:szCs w:val="18"/>
              </w:rPr>
              <w:t>Intensive Individual Services (340)</w:t>
            </w:r>
          </w:p>
        </w:tc>
        <w:tc>
          <w:tcPr>
            <w:tcW w:w="720" w:type="dxa"/>
            <w:tcBorders>
              <w:top w:val="nil"/>
              <w:left w:val="single" w:sz="6" w:space="0" w:color="auto"/>
              <w:bottom w:val="single" w:sz="6" w:space="0" w:color="auto"/>
              <w:right w:val="single" w:sz="6" w:space="0" w:color="auto"/>
            </w:tcBorders>
          </w:tcPr>
          <w:p w14:paraId="042E44D0" w14:textId="77777777" w:rsidR="008571B8" w:rsidRPr="003743D0" w:rsidRDefault="008571B8" w:rsidP="00676CC6">
            <w:pPr>
              <w:jc w:val="both"/>
              <w:rPr>
                <w:sz w:val="18"/>
                <w:szCs w:val="18"/>
              </w:rPr>
            </w:pPr>
          </w:p>
          <w:p w14:paraId="7E1287DF" w14:textId="77777777" w:rsidR="008571B8" w:rsidRPr="003743D0" w:rsidRDefault="008571B8" w:rsidP="00676CC6">
            <w:pPr>
              <w:jc w:val="both"/>
              <w:rPr>
                <w:sz w:val="18"/>
                <w:szCs w:val="18"/>
              </w:rPr>
            </w:pPr>
            <w:r>
              <w:rPr>
                <w:noProof/>
                <w:sz w:val="18"/>
                <w:szCs w:val="18"/>
              </w:rPr>
              <w:t xml:space="preserve">     </w:t>
            </w:r>
          </w:p>
          <w:p w14:paraId="27F36B93" w14:textId="77777777" w:rsidR="008571B8" w:rsidRPr="003743D0" w:rsidRDefault="008571B8" w:rsidP="00676CC6">
            <w:pPr>
              <w:jc w:val="both"/>
              <w:rPr>
                <w:sz w:val="18"/>
                <w:szCs w:val="18"/>
              </w:rPr>
            </w:pPr>
            <w:r>
              <w:rPr>
                <w:noProof/>
                <w:sz w:val="18"/>
                <w:szCs w:val="18"/>
              </w:rPr>
              <w:t xml:space="preserve">     </w:t>
            </w:r>
          </w:p>
        </w:tc>
        <w:tc>
          <w:tcPr>
            <w:tcW w:w="630" w:type="dxa"/>
            <w:tcBorders>
              <w:top w:val="nil"/>
              <w:left w:val="single" w:sz="6" w:space="0" w:color="auto"/>
              <w:bottom w:val="single" w:sz="6" w:space="0" w:color="auto"/>
              <w:right w:val="single" w:sz="6" w:space="0" w:color="auto"/>
            </w:tcBorders>
          </w:tcPr>
          <w:p w14:paraId="4072C018" w14:textId="77777777" w:rsidR="008571B8" w:rsidRPr="003743D0" w:rsidRDefault="008571B8" w:rsidP="00676CC6">
            <w:pPr>
              <w:jc w:val="both"/>
              <w:rPr>
                <w:sz w:val="18"/>
                <w:szCs w:val="18"/>
              </w:rPr>
            </w:pPr>
          </w:p>
          <w:p w14:paraId="0D401C75" w14:textId="77777777" w:rsidR="008571B8" w:rsidRPr="003743D0" w:rsidRDefault="008571B8" w:rsidP="00676CC6">
            <w:pPr>
              <w:jc w:val="both"/>
              <w:rPr>
                <w:sz w:val="18"/>
                <w:szCs w:val="18"/>
              </w:rPr>
            </w:pPr>
            <w:r>
              <w:rPr>
                <w:noProof/>
                <w:sz w:val="18"/>
                <w:szCs w:val="18"/>
              </w:rPr>
              <w:t xml:space="preserve">     </w:t>
            </w:r>
          </w:p>
          <w:p w14:paraId="6F906FC5" w14:textId="77777777" w:rsidR="008571B8" w:rsidRPr="003743D0" w:rsidRDefault="008571B8" w:rsidP="00676CC6">
            <w:pPr>
              <w:jc w:val="both"/>
              <w:rPr>
                <w:sz w:val="18"/>
                <w:szCs w:val="18"/>
              </w:rPr>
            </w:pPr>
            <w:r>
              <w:rPr>
                <w:noProof/>
                <w:sz w:val="18"/>
                <w:szCs w:val="18"/>
              </w:rPr>
              <w:t xml:space="preserve">     </w:t>
            </w:r>
          </w:p>
        </w:tc>
        <w:tc>
          <w:tcPr>
            <w:tcW w:w="1080" w:type="dxa"/>
            <w:tcBorders>
              <w:top w:val="nil"/>
              <w:left w:val="single" w:sz="6" w:space="0" w:color="auto"/>
              <w:bottom w:val="single" w:sz="6" w:space="0" w:color="auto"/>
              <w:right w:val="single" w:sz="6" w:space="0" w:color="auto"/>
            </w:tcBorders>
          </w:tcPr>
          <w:p w14:paraId="131CCC69" w14:textId="77777777" w:rsidR="008571B8" w:rsidRPr="003743D0" w:rsidRDefault="008571B8" w:rsidP="00676CC6">
            <w:pPr>
              <w:jc w:val="both"/>
              <w:rPr>
                <w:sz w:val="18"/>
                <w:szCs w:val="18"/>
              </w:rPr>
            </w:pPr>
          </w:p>
          <w:p w14:paraId="52DA84BA" w14:textId="77777777" w:rsidR="008571B8" w:rsidRPr="003743D0" w:rsidRDefault="008571B8" w:rsidP="00676CC6">
            <w:pPr>
              <w:jc w:val="both"/>
              <w:rPr>
                <w:sz w:val="18"/>
                <w:szCs w:val="18"/>
              </w:rPr>
            </w:pPr>
            <w:r>
              <w:rPr>
                <w:noProof/>
                <w:sz w:val="18"/>
                <w:szCs w:val="18"/>
              </w:rPr>
              <w:t xml:space="preserve">     </w:t>
            </w:r>
          </w:p>
          <w:p w14:paraId="2422B055" w14:textId="77777777" w:rsidR="008571B8" w:rsidRPr="003743D0" w:rsidRDefault="008571B8" w:rsidP="00676CC6">
            <w:pPr>
              <w:jc w:val="both"/>
              <w:rPr>
                <w:sz w:val="18"/>
                <w:szCs w:val="18"/>
              </w:rPr>
            </w:pPr>
            <w:r>
              <w:rPr>
                <w:noProof/>
                <w:sz w:val="18"/>
                <w:szCs w:val="18"/>
              </w:rPr>
              <w:t xml:space="preserve">     </w:t>
            </w:r>
          </w:p>
        </w:tc>
        <w:tc>
          <w:tcPr>
            <w:tcW w:w="1440" w:type="dxa"/>
            <w:tcBorders>
              <w:top w:val="nil"/>
              <w:left w:val="single" w:sz="6" w:space="0" w:color="auto"/>
              <w:bottom w:val="single" w:sz="6" w:space="0" w:color="auto"/>
              <w:right w:val="single" w:sz="6" w:space="0" w:color="auto"/>
            </w:tcBorders>
          </w:tcPr>
          <w:p w14:paraId="61D381C5" w14:textId="77777777" w:rsidR="008571B8" w:rsidRPr="003743D0" w:rsidRDefault="008571B8" w:rsidP="00676CC6">
            <w:pPr>
              <w:jc w:val="both"/>
              <w:rPr>
                <w:sz w:val="18"/>
                <w:szCs w:val="18"/>
              </w:rPr>
            </w:pPr>
          </w:p>
          <w:p w14:paraId="0A265B0E" w14:textId="77777777" w:rsidR="008571B8" w:rsidRPr="003743D0" w:rsidRDefault="008571B8" w:rsidP="00676CC6">
            <w:pPr>
              <w:jc w:val="both"/>
              <w:rPr>
                <w:sz w:val="18"/>
                <w:szCs w:val="18"/>
              </w:rPr>
            </w:pPr>
            <w:r>
              <w:rPr>
                <w:noProof/>
                <w:sz w:val="18"/>
                <w:szCs w:val="18"/>
              </w:rPr>
              <w:t xml:space="preserve">     </w:t>
            </w:r>
          </w:p>
          <w:p w14:paraId="7C7FDE8E" w14:textId="77777777" w:rsidR="008571B8" w:rsidRPr="003743D0" w:rsidRDefault="008571B8" w:rsidP="00676CC6">
            <w:pPr>
              <w:jc w:val="both"/>
              <w:rPr>
                <w:sz w:val="18"/>
                <w:szCs w:val="18"/>
              </w:rPr>
            </w:pPr>
            <w:r>
              <w:rPr>
                <w:noProof/>
                <w:sz w:val="18"/>
                <w:szCs w:val="18"/>
              </w:rPr>
              <w:t xml:space="preserve">     </w:t>
            </w:r>
          </w:p>
        </w:tc>
        <w:tc>
          <w:tcPr>
            <w:tcW w:w="1080" w:type="dxa"/>
            <w:tcBorders>
              <w:top w:val="nil"/>
              <w:left w:val="single" w:sz="6" w:space="0" w:color="auto"/>
              <w:bottom w:val="single" w:sz="6" w:space="0" w:color="auto"/>
              <w:right w:val="single" w:sz="6" w:space="0" w:color="auto"/>
            </w:tcBorders>
          </w:tcPr>
          <w:p w14:paraId="5089EFD0" w14:textId="77777777" w:rsidR="008571B8" w:rsidRPr="003743D0" w:rsidRDefault="008571B8" w:rsidP="00676CC6">
            <w:pPr>
              <w:jc w:val="both"/>
              <w:rPr>
                <w:sz w:val="18"/>
                <w:szCs w:val="18"/>
              </w:rPr>
            </w:pPr>
          </w:p>
          <w:p w14:paraId="56C1CCB6" w14:textId="77777777" w:rsidR="008571B8" w:rsidRPr="003743D0" w:rsidRDefault="008571B8" w:rsidP="00676CC6">
            <w:pPr>
              <w:jc w:val="both"/>
              <w:rPr>
                <w:sz w:val="18"/>
                <w:szCs w:val="18"/>
              </w:rPr>
            </w:pPr>
            <w:r>
              <w:rPr>
                <w:noProof/>
                <w:sz w:val="18"/>
                <w:szCs w:val="18"/>
              </w:rPr>
              <w:t xml:space="preserve">     </w:t>
            </w:r>
          </w:p>
          <w:p w14:paraId="63D74D43" w14:textId="77777777" w:rsidR="008571B8" w:rsidRPr="003743D0" w:rsidRDefault="008571B8" w:rsidP="00676CC6">
            <w:pPr>
              <w:jc w:val="both"/>
              <w:rPr>
                <w:sz w:val="18"/>
                <w:szCs w:val="18"/>
              </w:rPr>
            </w:pPr>
            <w:r>
              <w:rPr>
                <w:noProof/>
                <w:sz w:val="18"/>
                <w:szCs w:val="18"/>
              </w:rPr>
              <w:t xml:space="preserve">     </w:t>
            </w:r>
          </w:p>
        </w:tc>
        <w:tc>
          <w:tcPr>
            <w:tcW w:w="1080" w:type="dxa"/>
            <w:tcBorders>
              <w:top w:val="nil"/>
              <w:left w:val="single" w:sz="6" w:space="0" w:color="auto"/>
              <w:bottom w:val="single" w:sz="6" w:space="0" w:color="auto"/>
              <w:right w:val="single" w:sz="6" w:space="0" w:color="auto"/>
            </w:tcBorders>
          </w:tcPr>
          <w:p w14:paraId="55BBF9CD" w14:textId="77777777" w:rsidR="008571B8" w:rsidRPr="003743D0" w:rsidRDefault="008571B8" w:rsidP="00676CC6">
            <w:pPr>
              <w:jc w:val="both"/>
              <w:rPr>
                <w:sz w:val="18"/>
                <w:szCs w:val="18"/>
              </w:rPr>
            </w:pPr>
          </w:p>
          <w:p w14:paraId="276B0DFB" w14:textId="77777777" w:rsidR="008571B8" w:rsidRPr="003743D0" w:rsidRDefault="008571B8" w:rsidP="00676CC6">
            <w:pPr>
              <w:jc w:val="both"/>
              <w:rPr>
                <w:sz w:val="18"/>
                <w:szCs w:val="18"/>
              </w:rPr>
            </w:pPr>
            <w:r>
              <w:rPr>
                <w:noProof/>
                <w:sz w:val="18"/>
                <w:szCs w:val="18"/>
              </w:rPr>
              <w:t xml:space="preserve">     </w:t>
            </w:r>
          </w:p>
          <w:p w14:paraId="51042E39" w14:textId="77777777" w:rsidR="008571B8" w:rsidRPr="003743D0" w:rsidRDefault="008571B8" w:rsidP="00676CC6">
            <w:pPr>
              <w:jc w:val="both"/>
              <w:rPr>
                <w:sz w:val="18"/>
                <w:szCs w:val="18"/>
              </w:rPr>
            </w:pPr>
            <w:r>
              <w:rPr>
                <w:noProof/>
                <w:sz w:val="18"/>
                <w:szCs w:val="18"/>
              </w:rPr>
              <w:t xml:space="preserve">     </w:t>
            </w:r>
          </w:p>
        </w:tc>
        <w:tc>
          <w:tcPr>
            <w:tcW w:w="1530" w:type="dxa"/>
            <w:tcBorders>
              <w:top w:val="nil"/>
              <w:left w:val="single" w:sz="6" w:space="0" w:color="auto"/>
              <w:bottom w:val="single" w:sz="6" w:space="0" w:color="auto"/>
              <w:right w:val="single" w:sz="6" w:space="0" w:color="auto"/>
            </w:tcBorders>
          </w:tcPr>
          <w:p w14:paraId="286E2AF5" w14:textId="77777777" w:rsidR="008571B8" w:rsidRPr="003743D0" w:rsidRDefault="008571B8" w:rsidP="00676CC6">
            <w:pPr>
              <w:jc w:val="both"/>
              <w:rPr>
                <w:sz w:val="18"/>
                <w:szCs w:val="18"/>
              </w:rPr>
            </w:pPr>
          </w:p>
          <w:p w14:paraId="2572C236" w14:textId="77777777" w:rsidR="008571B8" w:rsidRPr="003743D0" w:rsidRDefault="008571B8" w:rsidP="00676CC6">
            <w:pPr>
              <w:jc w:val="both"/>
              <w:rPr>
                <w:sz w:val="18"/>
                <w:szCs w:val="18"/>
              </w:rPr>
            </w:pPr>
            <w:r>
              <w:rPr>
                <w:noProof/>
                <w:sz w:val="18"/>
                <w:szCs w:val="18"/>
              </w:rPr>
              <w:t xml:space="preserve">     </w:t>
            </w:r>
          </w:p>
          <w:p w14:paraId="3E9156DA" w14:textId="77777777" w:rsidR="008571B8" w:rsidRPr="003743D0" w:rsidRDefault="008571B8" w:rsidP="00676CC6">
            <w:pPr>
              <w:jc w:val="both"/>
              <w:rPr>
                <w:sz w:val="18"/>
                <w:szCs w:val="18"/>
              </w:rPr>
            </w:pPr>
            <w:r>
              <w:rPr>
                <w:noProof/>
                <w:sz w:val="18"/>
                <w:szCs w:val="18"/>
              </w:rPr>
              <w:t xml:space="preserve">     </w:t>
            </w:r>
          </w:p>
        </w:tc>
      </w:tr>
      <w:tr w:rsidR="008571B8" w:rsidRPr="00F43428" w14:paraId="4AAE6674" w14:textId="77777777" w:rsidTr="00676CC6">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51FE8CCE" w14:textId="77777777" w:rsidR="008571B8" w:rsidRPr="003743D0" w:rsidRDefault="008571B8" w:rsidP="00676CC6">
            <w:pPr>
              <w:jc w:val="both"/>
              <w:rPr>
                <w:sz w:val="18"/>
                <w:szCs w:val="18"/>
              </w:rPr>
            </w:pPr>
            <w:r w:rsidRPr="003743D0">
              <w:rPr>
                <w:sz w:val="18"/>
                <w:szCs w:val="18"/>
              </w:rPr>
              <w:t>Language/Speech Therapy (415)</w:t>
            </w:r>
          </w:p>
          <w:p w14:paraId="2D6C9520" w14:textId="77777777" w:rsidR="008571B8" w:rsidRPr="003743D0" w:rsidRDefault="008571B8" w:rsidP="00676CC6">
            <w:pPr>
              <w:jc w:val="both"/>
              <w:rPr>
                <w:sz w:val="18"/>
                <w:szCs w:val="18"/>
              </w:rPr>
            </w:pPr>
            <w:r w:rsidRPr="003743D0">
              <w:rPr>
                <w:sz w:val="18"/>
                <w:szCs w:val="18"/>
              </w:rPr>
              <w:t>a.  Individual</w:t>
            </w:r>
          </w:p>
          <w:p w14:paraId="39A1C1BF" w14:textId="77777777" w:rsidR="008571B8" w:rsidRPr="003743D0" w:rsidRDefault="008571B8" w:rsidP="00676CC6">
            <w:pPr>
              <w:jc w:val="both"/>
              <w:rPr>
                <w:sz w:val="18"/>
                <w:szCs w:val="18"/>
              </w:rPr>
            </w:pPr>
            <w:r w:rsidRPr="003743D0">
              <w:rPr>
                <w:sz w:val="18"/>
                <w:szCs w:val="18"/>
              </w:rPr>
              <w:t>b.  Group</w:t>
            </w:r>
          </w:p>
        </w:tc>
        <w:tc>
          <w:tcPr>
            <w:tcW w:w="720" w:type="dxa"/>
            <w:tcBorders>
              <w:top w:val="single" w:sz="6" w:space="0" w:color="auto"/>
              <w:left w:val="single" w:sz="6" w:space="0" w:color="auto"/>
              <w:bottom w:val="single" w:sz="6" w:space="0" w:color="auto"/>
              <w:right w:val="single" w:sz="6" w:space="0" w:color="auto"/>
            </w:tcBorders>
          </w:tcPr>
          <w:p w14:paraId="0D927D0E" w14:textId="77777777" w:rsidR="008571B8" w:rsidRPr="003743D0" w:rsidRDefault="008571B8" w:rsidP="00676CC6">
            <w:pPr>
              <w:jc w:val="both"/>
              <w:rPr>
                <w:sz w:val="18"/>
                <w:szCs w:val="18"/>
              </w:rPr>
            </w:pPr>
          </w:p>
          <w:p w14:paraId="47D42C32" w14:textId="77777777" w:rsidR="008571B8" w:rsidRPr="003743D0" w:rsidRDefault="008571B8" w:rsidP="00676CC6">
            <w:pPr>
              <w:jc w:val="both"/>
              <w:rPr>
                <w:sz w:val="18"/>
                <w:szCs w:val="18"/>
              </w:rPr>
            </w:pPr>
            <w:r>
              <w:rPr>
                <w:noProof/>
                <w:sz w:val="18"/>
                <w:szCs w:val="18"/>
              </w:rPr>
              <w:t xml:space="preserve">     </w:t>
            </w:r>
          </w:p>
          <w:p w14:paraId="31B05727"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550C369A" w14:textId="77777777" w:rsidR="008571B8" w:rsidRPr="003743D0" w:rsidRDefault="008571B8" w:rsidP="00676CC6">
            <w:pPr>
              <w:jc w:val="both"/>
              <w:rPr>
                <w:sz w:val="18"/>
                <w:szCs w:val="18"/>
              </w:rPr>
            </w:pPr>
          </w:p>
          <w:p w14:paraId="50979E11" w14:textId="77777777" w:rsidR="008571B8" w:rsidRPr="003743D0" w:rsidRDefault="008571B8" w:rsidP="00676CC6">
            <w:pPr>
              <w:jc w:val="both"/>
              <w:rPr>
                <w:sz w:val="18"/>
                <w:szCs w:val="18"/>
              </w:rPr>
            </w:pPr>
            <w:r>
              <w:rPr>
                <w:noProof/>
                <w:sz w:val="18"/>
                <w:szCs w:val="18"/>
              </w:rPr>
              <w:t xml:space="preserve">     </w:t>
            </w:r>
          </w:p>
          <w:p w14:paraId="6397D022"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218A003" w14:textId="77777777" w:rsidR="008571B8" w:rsidRPr="003743D0" w:rsidRDefault="008571B8" w:rsidP="00676CC6">
            <w:pPr>
              <w:jc w:val="both"/>
              <w:rPr>
                <w:sz w:val="18"/>
                <w:szCs w:val="18"/>
              </w:rPr>
            </w:pPr>
          </w:p>
          <w:p w14:paraId="15BF7001" w14:textId="77777777" w:rsidR="008571B8" w:rsidRPr="003743D0" w:rsidRDefault="008571B8" w:rsidP="00676CC6">
            <w:pPr>
              <w:jc w:val="both"/>
              <w:rPr>
                <w:sz w:val="18"/>
                <w:szCs w:val="18"/>
              </w:rPr>
            </w:pPr>
            <w:r>
              <w:rPr>
                <w:noProof/>
                <w:sz w:val="18"/>
                <w:szCs w:val="18"/>
              </w:rPr>
              <w:t xml:space="preserve">     </w:t>
            </w:r>
          </w:p>
          <w:p w14:paraId="6C3892D4"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5165BF42" w14:textId="77777777" w:rsidR="008571B8" w:rsidRPr="003743D0" w:rsidRDefault="008571B8" w:rsidP="00676CC6">
            <w:pPr>
              <w:jc w:val="both"/>
              <w:rPr>
                <w:sz w:val="18"/>
                <w:szCs w:val="18"/>
              </w:rPr>
            </w:pPr>
          </w:p>
          <w:p w14:paraId="476724B6" w14:textId="77777777" w:rsidR="008571B8" w:rsidRPr="003743D0" w:rsidRDefault="008571B8" w:rsidP="00676CC6">
            <w:pPr>
              <w:jc w:val="both"/>
              <w:rPr>
                <w:sz w:val="18"/>
                <w:szCs w:val="18"/>
              </w:rPr>
            </w:pPr>
            <w:r>
              <w:rPr>
                <w:noProof/>
                <w:sz w:val="18"/>
                <w:szCs w:val="18"/>
              </w:rPr>
              <w:t xml:space="preserve">     </w:t>
            </w:r>
          </w:p>
          <w:p w14:paraId="5AF83CDF"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0044204A" w14:textId="77777777" w:rsidR="008571B8" w:rsidRPr="003743D0" w:rsidRDefault="008571B8" w:rsidP="00676CC6">
            <w:pPr>
              <w:jc w:val="both"/>
              <w:rPr>
                <w:sz w:val="18"/>
                <w:szCs w:val="18"/>
              </w:rPr>
            </w:pPr>
          </w:p>
          <w:p w14:paraId="5097723A" w14:textId="77777777" w:rsidR="008571B8" w:rsidRPr="003743D0" w:rsidRDefault="008571B8" w:rsidP="00676CC6">
            <w:pPr>
              <w:jc w:val="both"/>
              <w:rPr>
                <w:sz w:val="18"/>
                <w:szCs w:val="18"/>
              </w:rPr>
            </w:pPr>
            <w:r>
              <w:rPr>
                <w:noProof/>
                <w:sz w:val="18"/>
                <w:szCs w:val="18"/>
              </w:rPr>
              <w:t xml:space="preserve">     </w:t>
            </w:r>
          </w:p>
          <w:p w14:paraId="5D05EF84"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47C27804" w14:textId="77777777" w:rsidR="008571B8" w:rsidRPr="003743D0" w:rsidRDefault="008571B8" w:rsidP="00676CC6">
            <w:pPr>
              <w:jc w:val="both"/>
              <w:rPr>
                <w:sz w:val="18"/>
                <w:szCs w:val="18"/>
              </w:rPr>
            </w:pPr>
          </w:p>
          <w:p w14:paraId="0A82FBDC" w14:textId="77777777" w:rsidR="008571B8" w:rsidRPr="003743D0" w:rsidRDefault="008571B8" w:rsidP="00676CC6">
            <w:pPr>
              <w:jc w:val="both"/>
              <w:rPr>
                <w:sz w:val="18"/>
                <w:szCs w:val="18"/>
              </w:rPr>
            </w:pPr>
            <w:r>
              <w:rPr>
                <w:noProof/>
                <w:sz w:val="18"/>
                <w:szCs w:val="18"/>
              </w:rPr>
              <w:t xml:space="preserve">     </w:t>
            </w:r>
          </w:p>
          <w:p w14:paraId="5E04E88F"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7D5A9448" w14:textId="77777777" w:rsidR="008571B8" w:rsidRPr="003743D0" w:rsidRDefault="008571B8" w:rsidP="00676CC6">
            <w:pPr>
              <w:jc w:val="both"/>
              <w:rPr>
                <w:sz w:val="18"/>
                <w:szCs w:val="18"/>
              </w:rPr>
            </w:pPr>
          </w:p>
          <w:p w14:paraId="16F7824C" w14:textId="77777777" w:rsidR="008571B8" w:rsidRPr="003743D0" w:rsidRDefault="008571B8" w:rsidP="00676CC6">
            <w:pPr>
              <w:jc w:val="both"/>
              <w:rPr>
                <w:sz w:val="18"/>
                <w:szCs w:val="18"/>
              </w:rPr>
            </w:pPr>
            <w:r>
              <w:rPr>
                <w:noProof/>
                <w:sz w:val="18"/>
                <w:szCs w:val="18"/>
              </w:rPr>
              <w:t xml:space="preserve">     </w:t>
            </w:r>
          </w:p>
          <w:p w14:paraId="304E6611" w14:textId="77777777" w:rsidR="008571B8" w:rsidRPr="003743D0" w:rsidRDefault="008571B8" w:rsidP="00676CC6">
            <w:pPr>
              <w:jc w:val="both"/>
              <w:rPr>
                <w:sz w:val="18"/>
                <w:szCs w:val="18"/>
              </w:rPr>
            </w:pPr>
            <w:r>
              <w:rPr>
                <w:noProof/>
                <w:sz w:val="18"/>
                <w:szCs w:val="18"/>
              </w:rPr>
              <w:t xml:space="preserve">     </w:t>
            </w:r>
          </w:p>
        </w:tc>
      </w:tr>
      <w:tr w:rsidR="008571B8" w:rsidRPr="00F43428" w14:paraId="11F2ABE5" w14:textId="77777777" w:rsidTr="00676CC6">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1F9D4689" w14:textId="77777777" w:rsidR="008571B8" w:rsidRPr="003743D0" w:rsidRDefault="008571B8" w:rsidP="00676CC6">
            <w:pPr>
              <w:jc w:val="both"/>
              <w:rPr>
                <w:sz w:val="18"/>
                <w:szCs w:val="18"/>
              </w:rPr>
            </w:pPr>
            <w:r w:rsidRPr="003743D0">
              <w:rPr>
                <w:sz w:val="18"/>
                <w:szCs w:val="18"/>
              </w:rPr>
              <w:t>Adapted Physical Ed. (425)</w:t>
            </w:r>
          </w:p>
        </w:tc>
        <w:tc>
          <w:tcPr>
            <w:tcW w:w="720" w:type="dxa"/>
            <w:tcBorders>
              <w:top w:val="single" w:sz="6" w:space="0" w:color="auto"/>
              <w:left w:val="single" w:sz="6" w:space="0" w:color="auto"/>
              <w:bottom w:val="single" w:sz="6" w:space="0" w:color="auto"/>
              <w:right w:val="single" w:sz="6" w:space="0" w:color="auto"/>
            </w:tcBorders>
          </w:tcPr>
          <w:p w14:paraId="6FA7B9CD"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108FEAFB"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C365C3F"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4C7DDE83"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3CE2AB9"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749BA98"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12884CB0" w14:textId="77777777" w:rsidR="008571B8" w:rsidRPr="003743D0" w:rsidRDefault="008571B8" w:rsidP="00676CC6">
            <w:pPr>
              <w:jc w:val="both"/>
              <w:rPr>
                <w:sz w:val="18"/>
                <w:szCs w:val="18"/>
              </w:rPr>
            </w:pPr>
            <w:r>
              <w:rPr>
                <w:noProof/>
                <w:sz w:val="18"/>
                <w:szCs w:val="18"/>
              </w:rPr>
              <w:t xml:space="preserve">     </w:t>
            </w:r>
          </w:p>
        </w:tc>
      </w:tr>
      <w:tr w:rsidR="008571B8" w:rsidRPr="00F43428" w14:paraId="27786117" w14:textId="77777777" w:rsidTr="00676CC6">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25B92D43" w14:textId="77777777" w:rsidR="008571B8" w:rsidRPr="003743D0" w:rsidRDefault="008571B8" w:rsidP="00676CC6">
            <w:pPr>
              <w:jc w:val="both"/>
              <w:rPr>
                <w:sz w:val="18"/>
                <w:szCs w:val="18"/>
              </w:rPr>
            </w:pPr>
            <w:r w:rsidRPr="003743D0">
              <w:rPr>
                <w:sz w:val="18"/>
                <w:szCs w:val="18"/>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4C0A183D"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3A50BF24"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46C19FE5"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0D1FE98A"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C4F025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E1987B8"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54785597" w14:textId="77777777" w:rsidR="008571B8" w:rsidRPr="003743D0" w:rsidRDefault="008571B8" w:rsidP="00676CC6">
            <w:pPr>
              <w:jc w:val="both"/>
              <w:rPr>
                <w:sz w:val="18"/>
                <w:szCs w:val="18"/>
              </w:rPr>
            </w:pPr>
            <w:r>
              <w:rPr>
                <w:noProof/>
                <w:sz w:val="18"/>
                <w:szCs w:val="18"/>
              </w:rPr>
              <w:t xml:space="preserve">     </w:t>
            </w:r>
          </w:p>
        </w:tc>
      </w:tr>
      <w:tr w:rsidR="008571B8" w:rsidRPr="00F43428" w14:paraId="5EED2430" w14:textId="77777777" w:rsidTr="00676CC6">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318406" w14:textId="77777777" w:rsidR="008571B8" w:rsidRPr="003743D0" w:rsidRDefault="008571B8" w:rsidP="00676CC6">
            <w:pPr>
              <w:jc w:val="both"/>
              <w:rPr>
                <w:sz w:val="18"/>
                <w:szCs w:val="18"/>
              </w:rPr>
            </w:pPr>
            <w:r w:rsidRPr="003743D0">
              <w:rPr>
                <w:sz w:val="18"/>
                <w:szCs w:val="18"/>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16A2BDC3"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7C56A4AC"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2F85B97"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2CDE6222"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A67879E"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0CAAD5D"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1A699105" w14:textId="77777777" w:rsidR="008571B8" w:rsidRPr="003743D0" w:rsidRDefault="008571B8" w:rsidP="00676CC6">
            <w:pPr>
              <w:jc w:val="both"/>
              <w:rPr>
                <w:sz w:val="18"/>
                <w:szCs w:val="18"/>
              </w:rPr>
            </w:pPr>
            <w:r>
              <w:rPr>
                <w:noProof/>
                <w:sz w:val="18"/>
                <w:szCs w:val="18"/>
              </w:rPr>
              <w:t xml:space="preserve">     </w:t>
            </w:r>
          </w:p>
        </w:tc>
      </w:tr>
      <w:tr w:rsidR="008571B8" w:rsidRPr="00F43428" w14:paraId="6A322A04" w14:textId="77777777" w:rsidTr="00676CC6">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A922831" w14:textId="77777777" w:rsidR="008571B8" w:rsidRPr="003743D0" w:rsidRDefault="008571B8" w:rsidP="00676CC6">
            <w:pPr>
              <w:jc w:val="both"/>
              <w:rPr>
                <w:sz w:val="18"/>
                <w:szCs w:val="18"/>
              </w:rPr>
            </w:pPr>
            <w:r w:rsidRPr="003743D0">
              <w:rPr>
                <w:sz w:val="18"/>
                <w:szCs w:val="18"/>
              </w:rPr>
              <w:lastRenderedPageBreak/>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641CC913"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3F5ABF9C"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775981E"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15598593"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666279A"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80A188F"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765D0914" w14:textId="77777777" w:rsidR="008571B8" w:rsidRPr="003743D0" w:rsidRDefault="008571B8" w:rsidP="00676CC6">
            <w:pPr>
              <w:jc w:val="both"/>
              <w:rPr>
                <w:sz w:val="18"/>
                <w:szCs w:val="18"/>
              </w:rPr>
            </w:pPr>
            <w:r>
              <w:rPr>
                <w:noProof/>
                <w:sz w:val="18"/>
                <w:szCs w:val="18"/>
              </w:rPr>
              <w:t xml:space="preserve">     </w:t>
            </w:r>
          </w:p>
        </w:tc>
      </w:tr>
      <w:tr w:rsidR="008571B8" w:rsidRPr="00F43428" w14:paraId="266FEB11" w14:textId="77777777" w:rsidTr="00676CC6">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182CF12" w14:textId="77777777" w:rsidR="008571B8" w:rsidRPr="003743D0" w:rsidRDefault="008571B8" w:rsidP="00676CC6">
            <w:pPr>
              <w:jc w:val="both"/>
              <w:rPr>
                <w:sz w:val="18"/>
                <w:szCs w:val="18"/>
              </w:rPr>
            </w:pPr>
            <w:r w:rsidRPr="003743D0">
              <w:rPr>
                <w:sz w:val="18"/>
                <w:szCs w:val="18"/>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324EA36E"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0DE08E2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ABA23D0"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51FCE4DD"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DE4C754"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CBFC192"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6371F925" w14:textId="77777777" w:rsidR="008571B8" w:rsidRPr="003743D0" w:rsidRDefault="008571B8" w:rsidP="00676CC6">
            <w:pPr>
              <w:jc w:val="both"/>
              <w:rPr>
                <w:sz w:val="18"/>
                <w:szCs w:val="18"/>
              </w:rPr>
            </w:pPr>
            <w:r>
              <w:rPr>
                <w:noProof/>
                <w:sz w:val="18"/>
                <w:szCs w:val="18"/>
              </w:rPr>
              <w:t xml:space="preserve">     </w:t>
            </w:r>
          </w:p>
        </w:tc>
      </w:tr>
      <w:tr w:rsidR="008571B8" w:rsidRPr="00F43428" w14:paraId="625A34BA" w14:textId="77777777" w:rsidTr="00676CC6">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E99B0DC" w14:textId="77777777" w:rsidR="008571B8" w:rsidRPr="003743D0" w:rsidRDefault="008571B8" w:rsidP="00676CC6">
            <w:pPr>
              <w:jc w:val="both"/>
              <w:rPr>
                <w:sz w:val="18"/>
                <w:szCs w:val="18"/>
              </w:rPr>
            </w:pPr>
            <w:r w:rsidRPr="003743D0">
              <w:rPr>
                <w:sz w:val="18"/>
                <w:szCs w:val="18"/>
              </w:rPr>
              <w:t>Physical Therapy (460)</w:t>
            </w:r>
          </w:p>
        </w:tc>
        <w:tc>
          <w:tcPr>
            <w:tcW w:w="720" w:type="dxa"/>
            <w:tcBorders>
              <w:top w:val="single" w:sz="6" w:space="0" w:color="auto"/>
              <w:left w:val="single" w:sz="6" w:space="0" w:color="auto"/>
              <w:bottom w:val="single" w:sz="6" w:space="0" w:color="auto"/>
              <w:right w:val="single" w:sz="6" w:space="0" w:color="auto"/>
            </w:tcBorders>
          </w:tcPr>
          <w:p w14:paraId="5922BEEA"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2502EC6E"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C34EE21"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15A074B5"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47A9FC06"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F365BD4"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436DB233" w14:textId="77777777" w:rsidR="008571B8" w:rsidRPr="003743D0" w:rsidRDefault="008571B8" w:rsidP="00676CC6">
            <w:pPr>
              <w:jc w:val="both"/>
              <w:rPr>
                <w:sz w:val="18"/>
                <w:szCs w:val="18"/>
              </w:rPr>
            </w:pPr>
            <w:r>
              <w:rPr>
                <w:noProof/>
                <w:sz w:val="18"/>
                <w:szCs w:val="18"/>
              </w:rPr>
              <w:t xml:space="preserve">     </w:t>
            </w:r>
          </w:p>
        </w:tc>
      </w:tr>
      <w:tr w:rsidR="008571B8" w:rsidRPr="00F43428" w14:paraId="07C1A174" w14:textId="77777777" w:rsidTr="00676CC6">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9A5BA7B" w14:textId="77777777" w:rsidR="008571B8" w:rsidRPr="003743D0" w:rsidRDefault="008571B8" w:rsidP="00676CC6">
            <w:pPr>
              <w:jc w:val="both"/>
              <w:rPr>
                <w:sz w:val="18"/>
                <w:szCs w:val="18"/>
              </w:rPr>
            </w:pPr>
            <w:r w:rsidRPr="003743D0">
              <w:rPr>
                <w:sz w:val="18"/>
                <w:szCs w:val="18"/>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25EFE4A4"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7F2326E4"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0297E554"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18457B98"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CA332EA"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BE50A6E"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7CCE0C7A" w14:textId="77777777" w:rsidR="008571B8" w:rsidRPr="003743D0" w:rsidRDefault="008571B8" w:rsidP="00676CC6">
            <w:pPr>
              <w:jc w:val="both"/>
              <w:rPr>
                <w:sz w:val="18"/>
                <w:szCs w:val="18"/>
              </w:rPr>
            </w:pPr>
            <w:r>
              <w:rPr>
                <w:noProof/>
                <w:sz w:val="18"/>
                <w:szCs w:val="18"/>
              </w:rPr>
              <w:t xml:space="preserve">     </w:t>
            </w:r>
          </w:p>
        </w:tc>
      </w:tr>
      <w:tr w:rsidR="008571B8" w:rsidRPr="00F43428" w14:paraId="30234636" w14:textId="77777777" w:rsidTr="00676CC6">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A5B9FCE" w14:textId="77777777" w:rsidR="008571B8" w:rsidRPr="003743D0" w:rsidRDefault="008571B8" w:rsidP="00676CC6">
            <w:pPr>
              <w:jc w:val="both"/>
              <w:rPr>
                <w:sz w:val="18"/>
                <w:szCs w:val="18"/>
              </w:rPr>
            </w:pPr>
            <w:r w:rsidRPr="003743D0">
              <w:rPr>
                <w:sz w:val="18"/>
                <w:szCs w:val="18"/>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14:paraId="180E7250"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7D441DAF"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933AC60"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0E68A4A3"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F80B8CF"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83ED4DC"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4D78D8D5" w14:textId="77777777" w:rsidR="008571B8" w:rsidRPr="003743D0" w:rsidRDefault="008571B8" w:rsidP="00676CC6">
            <w:pPr>
              <w:jc w:val="both"/>
              <w:rPr>
                <w:sz w:val="18"/>
                <w:szCs w:val="18"/>
              </w:rPr>
            </w:pPr>
            <w:r>
              <w:rPr>
                <w:noProof/>
                <w:sz w:val="18"/>
                <w:szCs w:val="18"/>
              </w:rPr>
              <w:t xml:space="preserve">     </w:t>
            </w:r>
          </w:p>
        </w:tc>
      </w:tr>
      <w:tr w:rsidR="008571B8" w:rsidRPr="00F43428" w14:paraId="74BD296F" w14:textId="77777777" w:rsidTr="00676CC6">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4494F7F" w14:textId="77777777" w:rsidR="008571B8" w:rsidRPr="003743D0" w:rsidRDefault="008571B8" w:rsidP="00676CC6">
            <w:pPr>
              <w:jc w:val="both"/>
              <w:rPr>
                <w:sz w:val="18"/>
                <w:szCs w:val="18"/>
              </w:rPr>
            </w:pPr>
            <w:r w:rsidRPr="003743D0">
              <w:rPr>
                <w:sz w:val="18"/>
                <w:szCs w:val="18"/>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B7B98BA"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6F9EC606"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91FC5B2"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12F01EB3"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0D6751F"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E57F3A9"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6F2B8C95" w14:textId="77777777" w:rsidR="008571B8" w:rsidRPr="003743D0" w:rsidRDefault="008571B8" w:rsidP="00676CC6">
            <w:pPr>
              <w:jc w:val="both"/>
              <w:rPr>
                <w:sz w:val="18"/>
                <w:szCs w:val="18"/>
              </w:rPr>
            </w:pPr>
            <w:r>
              <w:rPr>
                <w:noProof/>
                <w:sz w:val="18"/>
                <w:szCs w:val="18"/>
              </w:rPr>
              <w:t xml:space="preserve">     </w:t>
            </w:r>
          </w:p>
        </w:tc>
      </w:tr>
      <w:tr w:rsidR="008571B8" w:rsidRPr="00F43428" w14:paraId="4AA85488" w14:textId="77777777" w:rsidTr="00676CC6">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17EB8A87" w14:textId="77777777" w:rsidR="008571B8" w:rsidRPr="003743D0" w:rsidRDefault="008571B8" w:rsidP="00676CC6">
            <w:pPr>
              <w:jc w:val="both"/>
              <w:rPr>
                <w:sz w:val="18"/>
                <w:szCs w:val="18"/>
                <w:u w:val="single"/>
              </w:rPr>
            </w:pPr>
            <w:r w:rsidRPr="003743D0">
              <w:rPr>
                <w:sz w:val="18"/>
                <w:szCs w:val="18"/>
              </w:rPr>
              <w:t>Social Work Services (525)</w:t>
            </w:r>
          </w:p>
        </w:tc>
        <w:tc>
          <w:tcPr>
            <w:tcW w:w="720" w:type="dxa"/>
            <w:tcBorders>
              <w:top w:val="single" w:sz="6" w:space="0" w:color="auto"/>
              <w:left w:val="single" w:sz="6" w:space="0" w:color="auto"/>
              <w:bottom w:val="single" w:sz="6" w:space="0" w:color="auto"/>
              <w:right w:val="single" w:sz="6" w:space="0" w:color="auto"/>
            </w:tcBorders>
          </w:tcPr>
          <w:p w14:paraId="422E129E"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7C8D0C5D"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4A204B3D"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53F33BF3"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54FBC7C"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4EFEA767"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1A6909C4" w14:textId="77777777" w:rsidR="008571B8" w:rsidRPr="003743D0" w:rsidRDefault="008571B8" w:rsidP="00676CC6">
            <w:pPr>
              <w:jc w:val="both"/>
              <w:rPr>
                <w:sz w:val="18"/>
                <w:szCs w:val="18"/>
              </w:rPr>
            </w:pPr>
            <w:r>
              <w:rPr>
                <w:noProof/>
                <w:sz w:val="18"/>
                <w:szCs w:val="18"/>
              </w:rPr>
              <w:t xml:space="preserve">     </w:t>
            </w:r>
          </w:p>
        </w:tc>
      </w:tr>
      <w:tr w:rsidR="008571B8" w:rsidRPr="00F43428" w14:paraId="0BD0AAAC" w14:textId="77777777" w:rsidTr="00676CC6">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36BFC551" w14:textId="77777777" w:rsidR="008571B8" w:rsidRPr="003743D0" w:rsidRDefault="008571B8" w:rsidP="00676CC6">
            <w:pPr>
              <w:jc w:val="both"/>
              <w:rPr>
                <w:sz w:val="18"/>
                <w:szCs w:val="18"/>
              </w:rPr>
            </w:pPr>
            <w:r w:rsidRPr="003743D0">
              <w:rPr>
                <w:sz w:val="18"/>
                <w:szCs w:val="18"/>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76017B15"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31DBB97C"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5679067"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011BAEC4"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E0C4589"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7D45251"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0766BF97" w14:textId="77777777" w:rsidR="008571B8" w:rsidRPr="003743D0" w:rsidRDefault="008571B8" w:rsidP="00676CC6">
            <w:pPr>
              <w:jc w:val="both"/>
              <w:rPr>
                <w:sz w:val="18"/>
                <w:szCs w:val="18"/>
              </w:rPr>
            </w:pPr>
            <w:r>
              <w:rPr>
                <w:noProof/>
                <w:sz w:val="18"/>
                <w:szCs w:val="18"/>
              </w:rPr>
              <w:t xml:space="preserve">     </w:t>
            </w:r>
          </w:p>
        </w:tc>
      </w:tr>
      <w:tr w:rsidR="008571B8" w:rsidRPr="00F43428" w14:paraId="72C20EED" w14:textId="77777777" w:rsidTr="00676CC6">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F303F68" w14:textId="77777777" w:rsidR="008571B8" w:rsidRPr="003743D0" w:rsidRDefault="008571B8" w:rsidP="00676CC6">
            <w:pPr>
              <w:jc w:val="both"/>
              <w:rPr>
                <w:sz w:val="18"/>
                <w:szCs w:val="18"/>
              </w:rPr>
            </w:pPr>
            <w:r w:rsidRPr="003743D0">
              <w:rPr>
                <w:sz w:val="18"/>
                <w:szCs w:val="18"/>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58FD5817"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0A2945FF"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C6F00BB"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797BEF81"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2A02585"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4CC2A51"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57805ECF" w14:textId="77777777" w:rsidR="008571B8" w:rsidRPr="003743D0" w:rsidRDefault="008571B8" w:rsidP="00676CC6">
            <w:pPr>
              <w:jc w:val="both"/>
              <w:rPr>
                <w:sz w:val="18"/>
                <w:szCs w:val="18"/>
              </w:rPr>
            </w:pPr>
            <w:r>
              <w:rPr>
                <w:noProof/>
                <w:sz w:val="18"/>
                <w:szCs w:val="18"/>
              </w:rPr>
              <w:t xml:space="preserve">     </w:t>
            </w:r>
          </w:p>
        </w:tc>
      </w:tr>
      <w:tr w:rsidR="008571B8" w:rsidRPr="00F43428" w14:paraId="4DABC049" w14:textId="77777777" w:rsidTr="00676CC6">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19C3913C" w14:textId="77777777" w:rsidR="008571B8" w:rsidRPr="003743D0" w:rsidRDefault="008571B8" w:rsidP="00676CC6">
            <w:pPr>
              <w:jc w:val="both"/>
              <w:rPr>
                <w:sz w:val="18"/>
                <w:szCs w:val="18"/>
              </w:rPr>
            </w:pPr>
            <w:r w:rsidRPr="003743D0">
              <w:rPr>
                <w:sz w:val="18"/>
                <w:szCs w:val="18"/>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7EA77D70"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7A843F4C"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E7D5280"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68D2D722"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B941CFF"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C29672E"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5B685C5A" w14:textId="77777777" w:rsidR="008571B8" w:rsidRPr="003743D0" w:rsidRDefault="008571B8" w:rsidP="00676CC6">
            <w:pPr>
              <w:jc w:val="both"/>
              <w:rPr>
                <w:sz w:val="18"/>
                <w:szCs w:val="18"/>
              </w:rPr>
            </w:pPr>
            <w:r>
              <w:rPr>
                <w:noProof/>
                <w:sz w:val="18"/>
                <w:szCs w:val="18"/>
              </w:rPr>
              <w:t xml:space="preserve">     </w:t>
            </w:r>
          </w:p>
        </w:tc>
      </w:tr>
      <w:tr w:rsidR="008571B8" w:rsidRPr="00F43428" w14:paraId="14A51D34" w14:textId="77777777" w:rsidTr="00676CC6">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0FC9752" w14:textId="77777777" w:rsidR="008571B8" w:rsidRPr="003743D0" w:rsidRDefault="008571B8" w:rsidP="00676CC6">
            <w:pPr>
              <w:jc w:val="both"/>
              <w:rPr>
                <w:sz w:val="18"/>
                <w:szCs w:val="18"/>
              </w:rPr>
            </w:pPr>
            <w:r w:rsidRPr="003743D0">
              <w:rPr>
                <w:sz w:val="18"/>
                <w:szCs w:val="18"/>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054606B9"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6A7CAA31"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4B9A027A"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6E5DD2A4"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066D2FE"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3B92607"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10F4A686" w14:textId="77777777" w:rsidR="008571B8" w:rsidRPr="003743D0" w:rsidRDefault="008571B8" w:rsidP="00676CC6">
            <w:pPr>
              <w:jc w:val="both"/>
              <w:rPr>
                <w:sz w:val="18"/>
                <w:szCs w:val="18"/>
              </w:rPr>
            </w:pPr>
            <w:r>
              <w:rPr>
                <w:noProof/>
                <w:sz w:val="18"/>
                <w:szCs w:val="18"/>
              </w:rPr>
              <w:t xml:space="preserve">     </w:t>
            </w:r>
          </w:p>
        </w:tc>
      </w:tr>
      <w:tr w:rsidR="008571B8" w:rsidRPr="00F43428" w14:paraId="6FC17331" w14:textId="77777777" w:rsidTr="00676CC6">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1D5E020D" w14:textId="77777777" w:rsidR="008571B8" w:rsidRPr="003743D0" w:rsidRDefault="008571B8" w:rsidP="00676CC6">
            <w:pPr>
              <w:jc w:val="both"/>
              <w:rPr>
                <w:sz w:val="18"/>
                <w:szCs w:val="18"/>
              </w:rPr>
            </w:pPr>
            <w:r w:rsidRPr="003743D0">
              <w:rPr>
                <w:sz w:val="18"/>
                <w:szCs w:val="18"/>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3A815C01"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0FB35D72"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F14920A"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0333693F"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65940AB"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0912D577"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3293EB95" w14:textId="77777777" w:rsidR="008571B8" w:rsidRPr="003743D0" w:rsidRDefault="008571B8" w:rsidP="00676CC6">
            <w:pPr>
              <w:jc w:val="both"/>
              <w:rPr>
                <w:sz w:val="18"/>
                <w:szCs w:val="18"/>
              </w:rPr>
            </w:pPr>
            <w:r>
              <w:rPr>
                <w:noProof/>
                <w:sz w:val="18"/>
                <w:szCs w:val="18"/>
              </w:rPr>
              <w:t xml:space="preserve">     </w:t>
            </w:r>
          </w:p>
        </w:tc>
      </w:tr>
      <w:tr w:rsidR="008571B8" w:rsidRPr="00F43428" w14:paraId="0DD4C03B"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B6D0440" w14:textId="77777777" w:rsidR="008571B8" w:rsidRPr="003743D0" w:rsidRDefault="008571B8" w:rsidP="00676CC6">
            <w:pPr>
              <w:jc w:val="both"/>
              <w:rPr>
                <w:sz w:val="18"/>
                <w:szCs w:val="18"/>
              </w:rPr>
            </w:pPr>
            <w:r w:rsidRPr="003743D0">
              <w:rPr>
                <w:sz w:val="18"/>
                <w:szCs w:val="18"/>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5049095B"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1CF8B683"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0C7E79E3"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6B16B914"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1C71645"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DAE4563"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11A8A529" w14:textId="77777777" w:rsidR="008571B8" w:rsidRPr="003743D0" w:rsidRDefault="008571B8" w:rsidP="00676CC6">
            <w:pPr>
              <w:jc w:val="both"/>
              <w:rPr>
                <w:sz w:val="18"/>
                <w:szCs w:val="18"/>
              </w:rPr>
            </w:pPr>
            <w:r>
              <w:rPr>
                <w:noProof/>
                <w:sz w:val="18"/>
                <w:szCs w:val="18"/>
              </w:rPr>
              <w:t xml:space="preserve">     </w:t>
            </w:r>
          </w:p>
        </w:tc>
      </w:tr>
      <w:tr w:rsidR="008571B8" w:rsidRPr="00F43428" w14:paraId="737107F3"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5DF62F6" w14:textId="77777777" w:rsidR="008571B8" w:rsidRPr="003743D0" w:rsidRDefault="008571B8" w:rsidP="00676CC6">
            <w:pPr>
              <w:jc w:val="both"/>
              <w:rPr>
                <w:sz w:val="18"/>
                <w:szCs w:val="18"/>
              </w:rPr>
            </w:pPr>
            <w:r w:rsidRPr="003743D0">
              <w:rPr>
                <w:sz w:val="18"/>
                <w:szCs w:val="18"/>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55E454CD"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339629B8"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2CB4B3E"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6C12435E"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3AF4FAF"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47909AA8"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1189EDB6" w14:textId="77777777" w:rsidR="008571B8" w:rsidRPr="003743D0" w:rsidRDefault="008571B8" w:rsidP="00676CC6">
            <w:pPr>
              <w:jc w:val="both"/>
              <w:rPr>
                <w:sz w:val="18"/>
                <w:szCs w:val="18"/>
              </w:rPr>
            </w:pPr>
            <w:r>
              <w:rPr>
                <w:noProof/>
                <w:sz w:val="18"/>
                <w:szCs w:val="18"/>
              </w:rPr>
              <w:t xml:space="preserve">     </w:t>
            </w:r>
          </w:p>
        </w:tc>
      </w:tr>
      <w:tr w:rsidR="008571B8" w:rsidRPr="00F43428" w14:paraId="61FB3D62" w14:textId="77777777" w:rsidTr="00676CC6">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24AF541" w14:textId="77777777" w:rsidR="008571B8" w:rsidRPr="003743D0" w:rsidRDefault="008571B8" w:rsidP="00676CC6">
            <w:pPr>
              <w:jc w:val="both"/>
              <w:rPr>
                <w:sz w:val="18"/>
                <w:szCs w:val="18"/>
              </w:rPr>
            </w:pPr>
            <w:r w:rsidRPr="003743D0">
              <w:rPr>
                <w:sz w:val="18"/>
                <w:szCs w:val="18"/>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20AFA1BF"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0CDCDBC8"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0FE82E66"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5948AF02"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46EC328"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841B0CB"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4B283EBA" w14:textId="77777777" w:rsidR="008571B8" w:rsidRPr="003743D0" w:rsidRDefault="008571B8" w:rsidP="00676CC6">
            <w:pPr>
              <w:jc w:val="both"/>
              <w:rPr>
                <w:sz w:val="18"/>
                <w:szCs w:val="18"/>
              </w:rPr>
            </w:pPr>
            <w:r>
              <w:rPr>
                <w:noProof/>
                <w:sz w:val="18"/>
                <w:szCs w:val="18"/>
              </w:rPr>
              <w:t xml:space="preserve">     </w:t>
            </w:r>
          </w:p>
        </w:tc>
      </w:tr>
      <w:tr w:rsidR="008571B8" w:rsidRPr="00F43428" w14:paraId="59B53578"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E6ED44E" w14:textId="77777777" w:rsidR="008571B8" w:rsidRPr="003743D0" w:rsidRDefault="008571B8" w:rsidP="00676CC6">
            <w:pPr>
              <w:jc w:val="both"/>
              <w:rPr>
                <w:sz w:val="18"/>
                <w:szCs w:val="18"/>
              </w:rPr>
            </w:pPr>
            <w:r w:rsidRPr="003743D0">
              <w:rPr>
                <w:sz w:val="18"/>
                <w:szCs w:val="18"/>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7CD3B044"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601E0B53"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BA55B45"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11AB6A65"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81D4FC6"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78A49C8"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2F3D3208" w14:textId="77777777" w:rsidR="008571B8" w:rsidRPr="003743D0" w:rsidRDefault="008571B8" w:rsidP="00676CC6">
            <w:pPr>
              <w:jc w:val="both"/>
              <w:rPr>
                <w:sz w:val="18"/>
                <w:szCs w:val="18"/>
              </w:rPr>
            </w:pPr>
            <w:r>
              <w:rPr>
                <w:noProof/>
                <w:sz w:val="18"/>
                <w:szCs w:val="18"/>
              </w:rPr>
              <w:t xml:space="preserve">     </w:t>
            </w:r>
          </w:p>
        </w:tc>
      </w:tr>
      <w:tr w:rsidR="008571B8" w:rsidRPr="00F43428" w14:paraId="2644340F"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7D13143" w14:textId="77777777" w:rsidR="008571B8" w:rsidRPr="003743D0" w:rsidRDefault="008571B8" w:rsidP="00676CC6">
            <w:pPr>
              <w:jc w:val="both"/>
              <w:rPr>
                <w:sz w:val="18"/>
                <w:szCs w:val="18"/>
              </w:rPr>
            </w:pPr>
            <w:r w:rsidRPr="003743D0">
              <w:rPr>
                <w:sz w:val="18"/>
                <w:szCs w:val="18"/>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F5B83B2"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04D831E3"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4FE8C5B"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645B766B"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3DACE59"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C2B0041"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38B581E0" w14:textId="77777777" w:rsidR="008571B8" w:rsidRPr="003743D0" w:rsidRDefault="008571B8" w:rsidP="00676CC6">
            <w:pPr>
              <w:jc w:val="both"/>
              <w:rPr>
                <w:sz w:val="18"/>
                <w:szCs w:val="18"/>
              </w:rPr>
            </w:pPr>
            <w:r>
              <w:rPr>
                <w:noProof/>
                <w:sz w:val="18"/>
                <w:szCs w:val="18"/>
              </w:rPr>
              <w:t xml:space="preserve">     </w:t>
            </w:r>
          </w:p>
        </w:tc>
      </w:tr>
      <w:tr w:rsidR="008571B8" w:rsidRPr="00F43428" w14:paraId="3CFD63A5"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18DFA71" w14:textId="77777777" w:rsidR="008571B8" w:rsidRPr="003743D0" w:rsidRDefault="008571B8" w:rsidP="00676CC6">
            <w:pPr>
              <w:jc w:val="both"/>
              <w:rPr>
                <w:sz w:val="18"/>
                <w:szCs w:val="18"/>
              </w:rPr>
            </w:pPr>
            <w:r w:rsidRPr="003743D0">
              <w:rPr>
                <w:sz w:val="18"/>
                <w:szCs w:val="18"/>
              </w:rPr>
              <w:t>Reader Services (745)</w:t>
            </w:r>
          </w:p>
        </w:tc>
        <w:tc>
          <w:tcPr>
            <w:tcW w:w="720" w:type="dxa"/>
            <w:tcBorders>
              <w:top w:val="single" w:sz="6" w:space="0" w:color="auto"/>
              <w:left w:val="single" w:sz="6" w:space="0" w:color="auto"/>
              <w:bottom w:val="single" w:sz="6" w:space="0" w:color="auto"/>
              <w:right w:val="single" w:sz="6" w:space="0" w:color="auto"/>
            </w:tcBorders>
          </w:tcPr>
          <w:p w14:paraId="5ECD9678"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10125622"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A7F1658"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6888E61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6EFDC11"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ADA5E9B"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466C1F66" w14:textId="77777777" w:rsidR="008571B8" w:rsidRPr="003743D0" w:rsidRDefault="008571B8" w:rsidP="00676CC6">
            <w:pPr>
              <w:jc w:val="both"/>
              <w:rPr>
                <w:sz w:val="18"/>
                <w:szCs w:val="18"/>
              </w:rPr>
            </w:pPr>
            <w:r>
              <w:rPr>
                <w:noProof/>
                <w:sz w:val="18"/>
                <w:szCs w:val="18"/>
              </w:rPr>
              <w:t xml:space="preserve">     </w:t>
            </w:r>
          </w:p>
        </w:tc>
      </w:tr>
      <w:tr w:rsidR="008571B8" w:rsidRPr="00F43428" w14:paraId="002E2E3D"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FE497BE" w14:textId="77777777" w:rsidR="008571B8" w:rsidRPr="003743D0" w:rsidRDefault="008571B8" w:rsidP="00676CC6">
            <w:pPr>
              <w:jc w:val="both"/>
              <w:rPr>
                <w:sz w:val="18"/>
                <w:szCs w:val="18"/>
              </w:rPr>
            </w:pPr>
            <w:r w:rsidRPr="003743D0">
              <w:rPr>
                <w:sz w:val="18"/>
                <w:szCs w:val="18"/>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5F9E35F4"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5388BAFD"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F7A6496"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55719ED0"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02E686FB"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0D4F07F"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641B2382" w14:textId="77777777" w:rsidR="008571B8" w:rsidRPr="003743D0" w:rsidRDefault="008571B8" w:rsidP="00676CC6">
            <w:pPr>
              <w:jc w:val="both"/>
              <w:rPr>
                <w:sz w:val="18"/>
                <w:szCs w:val="18"/>
              </w:rPr>
            </w:pPr>
            <w:r>
              <w:rPr>
                <w:noProof/>
                <w:sz w:val="18"/>
                <w:szCs w:val="18"/>
              </w:rPr>
              <w:t xml:space="preserve">     </w:t>
            </w:r>
          </w:p>
        </w:tc>
      </w:tr>
      <w:tr w:rsidR="008571B8" w:rsidRPr="00F43428" w14:paraId="3DF86176"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6B07EE1" w14:textId="77777777" w:rsidR="008571B8" w:rsidRPr="003743D0" w:rsidRDefault="008571B8" w:rsidP="00676CC6">
            <w:pPr>
              <w:jc w:val="both"/>
              <w:rPr>
                <w:sz w:val="18"/>
                <w:szCs w:val="18"/>
              </w:rPr>
            </w:pPr>
            <w:r w:rsidRPr="003743D0">
              <w:rPr>
                <w:sz w:val="18"/>
                <w:szCs w:val="18"/>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3C00315E"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6E72AAC5"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400E2AFF"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7A9453F9"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7666168"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DB3A6A1"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100C2BC8" w14:textId="77777777" w:rsidR="008571B8" w:rsidRPr="003743D0" w:rsidRDefault="008571B8" w:rsidP="00676CC6">
            <w:pPr>
              <w:jc w:val="both"/>
              <w:rPr>
                <w:sz w:val="18"/>
                <w:szCs w:val="18"/>
              </w:rPr>
            </w:pPr>
            <w:r>
              <w:rPr>
                <w:noProof/>
                <w:sz w:val="18"/>
                <w:szCs w:val="18"/>
              </w:rPr>
              <w:t xml:space="preserve">     </w:t>
            </w:r>
          </w:p>
        </w:tc>
      </w:tr>
      <w:tr w:rsidR="008571B8" w:rsidRPr="00F43428" w14:paraId="2D70B433"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CBFC27B" w14:textId="77777777" w:rsidR="008571B8" w:rsidRPr="003743D0" w:rsidRDefault="008571B8" w:rsidP="00676CC6">
            <w:pPr>
              <w:jc w:val="both"/>
              <w:rPr>
                <w:sz w:val="18"/>
                <w:szCs w:val="18"/>
              </w:rPr>
            </w:pPr>
            <w:r w:rsidRPr="003743D0">
              <w:rPr>
                <w:sz w:val="18"/>
                <w:szCs w:val="18"/>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6394E7FC"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62949FC3"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AC1E749"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7BD2C77D"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03BFCDF"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860D797"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363BC13B" w14:textId="77777777" w:rsidR="008571B8" w:rsidRPr="003743D0" w:rsidRDefault="008571B8" w:rsidP="00676CC6">
            <w:pPr>
              <w:jc w:val="both"/>
              <w:rPr>
                <w:sz w:val="18"/>
                <w:szCs w:val="18"/>
              </w:rPr>
            </w:pPr>
            <w:r>
              <w:rPr>
                <w:noProof/>
                <w:sz w:val="18"/>
                <w:szCs w:val="18"/>
              </w:rPr>
              <w:t xml:space="preserve">     </w:t>
            </w:r>
          </w:p>
        </w:tc>
      </w:tr>
      <w:tr w:rsidR="008571B8" w:rsidRPr="00F43428" w14:paraId="4164A76A"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7BDD21B" w14:textId="77777777" w:rsidR="008571B8" w:rsidRPr="003743D0" w:rsidRDefault="008571B8" w:rsidP="00676CC6">
            <w:pPr>
              <w:jc w:val="both"/>
              <w:rPr>
                <w:sz w:val="18"/>
                <w:szCs w:val="18"/>
              </w:rPr>
            </w:pPr>
            <w:r w:rsidRPr="003743D0">
              <w:rPr>
                <w:sz w:val="18"/>
                <w:szCs w:val="18"/>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28323DE3"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2A7CEC68"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5861B70"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54D7605E"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598D754"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389A1E9"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42152CCE" w14:textId="77777777" w:rsidR="008571B8" w:rsidRPr="003743D0" w:rsidRDefault="008571B8" w:rsidP="00676CC6">
            <w:pPr>
              <w:jc w:val="both"/>
              <w:rPr>
                <w:sz w:val="18"/>
                <w:szCs w:val="18"/>
              </w:rPr>
            </w:pPr>
            <w:r>
              <w:rPr>
                <w:noProof/>
                <w:sz w:val="18"/>
                <w:szCs w:val="18"/>
              </w:rPr>
              <w:t xml:space="preserve">     </w:t>
            </w:r>
          </w:p>
        </w:tc>
      </w:tr>
      <w:tr w:rsidR="008571B8" w:rsidRPr="00F43428" w14:paraId="2F2E27FC"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D775969" w14:textId="77777777" w:rsidR="008571B8" w:rsidRPr="003743D0" w:rsidRDefault="008571B8" w:rsidP="00676CC6">
            <w:pPr>
              <w:jc w:val="both"/>
              <w:rPr>
                <w:sz w:val="18"/>
                <w:szCs w:val="18"/>
              </w:rPr>
            </w:pPr>
            <w:r w:rsidRPr="003743D0">
              <w:rPr>
                <w:sz w:val="18"/>
                <w:szCs w:val="18"/>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76ADEB0E"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091F7718"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72882B4"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082AE299"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043CBB0"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3EA2368"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785D5260" w14:textId="77777777" w:rsidR="008571B8" w:rsidRPr="003743D0" w:rsidRDefault="008571B8" w:rsidP="00676CC6">
            <w:pPr>
              <w:jc w:val="both"/>
              <w:rPr>
                <w:sz w:val="18"/>
                <w:szCs w:val="18"/>
              </w:rPr>
            </w:pPr>
            <w:r>
              <w:rPr>
                <w:noProof/>
                <w:sz w:val="18"/>
                <w:szCs w:val="18"/>
              </w:rPr>
              <w:t xml:space="preserve">     </w:t>
            </w:r>
          </w:p>
        </w:tc>
      </w:tr>
      <w:tr w:rsidR="008571B8" w:rsidRPr="00F43428" w14:paraId="43D1A0B1"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8C0B2CF" w14:textId="77777777" w:rsidR="008571B8" w:rsidRPr="003743D0" w:rsidRDefault="008571B8" w:rsidP="00676CC6">
            <w:pPr>
              <w:jc w:val="both"/>
              <w:rPr>
                <w:sz w:val="18"/>
                <w:szCs w:val="18"/>
              </w:rPr>
            </w:pPr>
            <w:r w:rsidRPr="003743D0">
              <w:rPr>
                <w:sz w:val="18"/>
                <w:szCs w:val="18"/>
              </w:rPr>
              <w:t>Career Awareness (840)</w:t>
            </w:r>
          </w:p>
        </w:tc>
        <w:tc>
          <w:tcPr>
            <w:tcW w:w="720" w:type="dxa"/>
            <w:tcBorders>
              <w:top w:val="single" w:sz="6" w:space="0" w:color="auto"/>
              <w:left w:val="single" w:sz="6" w:space="0" w:color="auto"/>
              <w:bottom w:val="single" w:sz="6" w:space="0" w:color="auto"/>
              <w:right w:val="single" w:sz="6" w:space="0" w:color="auto"/>
            </w:tcBorders>
          </w:tcPr>
          <w:p w14:paraId="339874E2"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7AC8D91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063D4324"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77457240"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E3CE79A"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418DDD94"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7A7A6069" w14:textId="77777777" w:rsidR="008571B8" w:rsidRPr="003743D0" w:rsidRDefault="008571B8" w:rsidP="00676CC6">
            <w:pPr>
              <w:jc w:val="both"/>
              <w:rPr>
                <w:sz w:val="18"/>
                <w:szCs w:val="18"/>
              </w:rPr>
            </w:pPr>
            <w:r>
              <w:rPr>
                <w:noProof/>
                <w:sz w:val="18"/>
                <w:szCs w:val="18"/>
              </w:rPr>
              <w:t xml:space="preserve">     </w:t>
            </w:r>
          </w:p>
        </w:tc>
      </w:tr>
      <w:tr w:rsidR="008571B8" w:rsidRPr="00F43428" w14:paraId="440B9D60"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C0E8C94" w14:textId="77777777" w:rsidR="008571B8" w:rsidRPr="003743D0" w:rsidRDefault="008571B8" w:rsidP="00676CC6">
            <w:pPr>
              <w:jc w:val="both"/>
              <w:rPr>
                <w:sz w:val="18"/>
                <w:szCs w:val="18"/>
              </w:rPr>
            </w:pPr>
            <w:r w:rsidRPr="003743D0">
              <w:rPr>
                <w:sz w:val="18"/>
                <w:szCs w:val="18"/>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3533E148"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225666FE"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7B9DDF6"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60850F5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BAA68CD"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03836568"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62D5EDAB" w14:textId="77777777" w:rsidR="008571B8" w:rsidRPr="003743D0" w:rsidRDefault="008571B8" w:rsidP="00676CC6">
            <w:pPr>
              <w:jc w:val="both"/>
              <w:rPr>
                <w:sz w:val="18"/>
                <w:szCs w:val="18"/>
              </w:rPr>
            </w:pPr>
            <w:r>
              <w:rPr>
                <w:noProof/>
                <w:sz w:val="18"/>
                <w:szCs w:val="18"/>
              </w:rPr>
              <w:t xml:space="preserve">     </w:t>
            </w:r>
          </w:p>
        </w:tc>
      </w:tr>
      <w:tr w:rsidR="008571B8" w:rsidRPr="00F43428" w14:paraId="0E740CC0"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CA14711" w14:textId="77777777" w:rsidR="008571B8" w:rsidRPr="003743D0" w:rsidRDefault="008571B8" w:rsidP="00676CC6">
            <w:pPr>
              <w:jc w:val="both"/>
              <w:rPr>
                <w:sz w:val="18"/>
                <w:szCs w:val="18"/>
              </w:rPr>
            </w:pPr>
            <w:r w:rsidRPr="003743D0">
              <w:rPr>
                <w:sz w:val="18"/>
                <w:szCs w:val="18"/>
              </w:rPr>
              <w:t>Mentoring (860)</w:t>
            </w:r>
          </w:p>
        </w:tc>
        <w:tc>
          <w:tcPr>
            <w:tcW w:w="720" w:type="dxa"/>
            <w:tcBorders>
              <w:top w:val="single" w:sz="6" w:space="0" w:color="auto"/>
              <w:left w:val="single" w:sz="6" w:space="0" w:color="auto"/>
              <w:bottom w:val="single" w:sz="6" w:space="0" w:color="auto"/>
              <w:right w:val="single" w:sz="6" w:space="0" w:color="auto"/>
            </w:tcBorders>
          </w:tcPr>
          <w:p w14:paraId="22300CD4"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2868D69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8FD33D3"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04B9FEBF"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E6E97BC"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3C009E6"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1948871C" w14:textId="77777777" w:rsidR="008571B8" w:rsidRPr="003743D0" w:rsidRDefault="008571B8" w:rsidP="00676CC6">
            <w:pPr>
              <w:jc w:val="both"/>
              <w:rPr>
                <w:sz w:val="18"/>
                <w:szCs w:val="18"/>
              </w:rPr>
            </w:pPr>
            <w:r>
              <w:rPr>
                <w:noProof/>
                <w:sz w:val="18"/>
                <w:szCs w:val="18"/>
              </w:rPr>
              <w:t xml:space="preserve">     </w:t>
            </w:r>
          </w:p>
        </w:tc>
      </w:tr>
      <w:tr w:rsidR="008571B8" w:rsidRPr="00F43428" w14:paraId="6437EC02"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519D17B" w14:textId="77777777" w:rsidR="008571B8" w:rsidRPr="003743D0" w:rsidRDefault="008571B8" w:rsidP="00676CC6">
            <w:pPr>
              <w:jc w:val="both"/>
              <w:rPr>
                <w:sz w:val="18"/>
                <w:szCs w:val="18"/>
              </w:rPr>
            </w:pPr>
            <w:r w:rsidRPr="003743D0">
              <w:rPr>
                <w:sz w:val="18"/>
                <w:szCs w:val="18"/>
              </w:rPr>
              <w:t>Agency Linkages (865)</w:t>
            </w:r>
          </w:p>
        </w:tc>
        <w:tc>
          <w:tcPr>
            <w:tcW w:w="720" w:type="dxa"/>
            <w:tcBorders>
              <w:top w:val="single" w:sz="6" w:space="0" w:color="auto"/>
              <w:left w:val="single" w:sz="6" w:space="0" w:color="auto"/>
              <w:bottom w:val="single" w:sz="6" w:space="0" w:color="auto"/>
              <w:right w:val="single" w:sz="6" w:space="0" w:color="auto"/>
            </w:tcBorders>
          </w:tcPr>
          <w:p w14:paraId="1A862A36"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280E1AE2"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402A0B98"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280BA89A"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24FE260"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2DAC7330"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4BCBCB02" w14:textId="77777777" w:rsidR="008571B8" w:rsidRPr="003743D0" w:rsidRDefault="008571B8" w:rsidP="00676CC6">
            <w:pPr>
              <w:jc w:val="both"/>
              <w:rPr>
                <w:sz w:val="18"/>
                <w:szCs w:val="18"/>
              </w:rPr>
            </w:pPr>
            <w:r>
              <w:rPr>
                <w:noProof/>
                <w:sz w:val="18"/>
                <w:szCs w:val="18"/>
              </w:rPr>
              <w:t xml:space="preserve">     </w:t>
            </w:r>
          </w:p>
        </w:tc>
      </w:tr>
      <w:tr w:rsidR="008571B8" w:rsidRPr="00F43428" w14:paraId="3D55BB2D"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065F23A" w14:textId="77777777" w:rsidR="008571B8" w:rsidRPr="003743D0" w:rsidRDefault="008571B8" w:rsidP="00676CC6">
            <w:pPr>
              <w:jc w:val="both"/>
              <w:rPr>
                <w:sz w:val="18"/>
                <w:szCs w:val="18"/>
              </w:rPr>
            </w:pPr>
            <w:r w:rsidRPr="003743D0">
              <w:rPr>
                <w:sz w:val="18"/>
                <w:szCs w:val="18"/>
              </w:rPr>
              <w:t>Travel Training (870)</w:t>
            </w:r>
          </w:p>
        </w:tc>
        <w:tc>
          <w:tcPr>
            <w:tcW w:w="720" w:type="dxa"/>
            <w:tcBorders>
              <w:top w:val="single" w:sz="6" w:space="0" w:color="auto"/>
              <w:left w:val="single" w:sz="6" w:space="0" w:color="auto"/>
              <w:bottom w:val="single" w:sz="6" w:space="0" w:color="auto"/>
              <w:right w:val="single" w:sz="6" w:space="0" w:color="auto"/>
            </w:tcBorders>
          </w:tcPr>
          <w:p w14:paraId="720A6B51"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14C3F0E0"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BFC6AF6"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5DA031F0"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5A8A478"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1BA7919"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39C45DF8" w14:textId="77777777" w:rsidR="008571B8" w:rsidRPr="003743D0" w:rsidRDefault="008571B8" w:rsidP="00676CC6">
            <w:pPr>
              <w:jc w:val="both"/>
              <w:rPr>
                <w:sz w:val="18"/>
                <w:szCs w:val="18"/>
              </w:rPr>
            </w:pPr>
            <w:r>
              <w:rPr>
                <w:noProof/>
                <w:sz w:val="18"/>
                <w:szCs w:val="18"/>
              </w:rPr>
              <w:t xml:space="preserve">     </w:t>
            </w:r>
          </w:p>
        </w:tc>
      </w:tr>
      <w:tr w:rsidR="008571B8" w:rsidRPr="00F43428" w14:paraId="18BA00B5"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CFA7D26" w14:textId="77777777" w:rsidR="008571B8" w:rsidRPr="003743D0" w:rsidRDefault="008571B8" w:rsidP="00676CC6">
            <w:pPr>
              <w:jc w:val="both"/>
              <w:rPr>
                <w:sz w:val="18"/>
                <w:szCs w:val="18"/>
              </w:rPr>
            </w:pPr>
            <w:r w:rsidRPr="003743D0">
              <w:rPr>
                <w:sz w:val="18"/>
                <w:szCs w:val="18"/>
              </w:rPr>
              <w:lastRenderedPageBreak/>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509FDF70"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204BB43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34D645F"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1B104171"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9AB56FA"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D34A73D"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080090A7" w14:textId="77777777" w:rsidR="008571B8" w:rsidRPr="003743D0" w:rsidRDefault="008571B8" w:rsidP="00676CC6">
            <w:pPr>
              <w:jc w:val="both"/>
              <w:rPr>
                <w:sz w:val="18"/>
                <w:szCs w:val="18"/>
              </w:rPr>
            </w:pPr>
            <w:r>
              <w:rPr>
                <w:noProof/>
                <w:sz w:val="18"/>
                <w:szCs w:val="18"/>
              </w:rPr>
              <w:t xml:space="preserve">     </w:t>
            </w:r>
          </w:p>
        </w:tc>
      </w:tr>
      <w:tr w:rsidR="008571B8" w:rsidRPr="00F43428" w14:paraId="59295C95" w14:textId="77777777" w:rsidTr="00676CC6">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2B9CF69" w14:textId="77777777" w:rsidR="008571B8" w:rsidRPr="003743D0" w:rsidRDefault="008571B8" w:rsidP="00676CC6">
            <w:pPr>
              <w:jc w:val="both"/>
              <w:rPr>
                <w:sz w:val="18"/>
                <w:szCs w:val="18"/>
              </w:rPr>
            </w:pPr>
            <w:r w:rsidRPr="003743D0">
              <w:rPr>
                <w:sz w:val="18"/>
                <w:szCs w:val="18"/>
              </w:rPr>
              <w:t>Other (</w:t>
            </w:r>
            <w:proofErr w:type="gramStart"/>
            <w:r w:rsidRPr="003743D0">
              <w:rPr>
                <w:sz w:val="18"/>
                <w:szCs w:val="18"/>
              </w:rPr>
              <w:t>900)J</w:t>
            </w:r>
            <w:proofErr w:type="gramEnd"/>
          </w:p>
        </w:tc>
        <w:tc>
          <w:tcPr>
            <w:tcW w:w="720" w:type="dxa"/>
            <w:tcBorders>
              <w:top w:val="single" w:sz="6" w:space="0" w:color="auto"/>
              <w:left w:val="single" w:sz="6" w:space="0" w:color="auto"/>
              <w:bottom w:val="single" w:sz="6" w:space="0" w:color="auto"/>
              <w:right w:val="single" w:sz="6" w:space="0" w:color="auto"/>
            </w:tcBorders>
          </w:tcPr>
          <w:p w14:paraId="1D56B6B4"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22ABDCC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641796A"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08DB970D"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B3E8265"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81D5121"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77BE4350" w14:textId="77777777" w:rsidR="008571B8" w:rsidRPr="003743D0" w:rsidRDefault="008571B8" w:rsidP="00676CC6">
            <w:pPr>
              <w:jc w:val="both"/>
              <w:rPr>
                <w:sz w:val="18"/>
                <w:szCs w:val="18"/>
              </w:rPr>
            </w:pPr>
            <w:r>
              <w:rPr>
                <w:noProof/>
                <w:sz w:val="18"/>
                <w:szCs w:val="18"/>
              </w:rPr>
              <w:t xml:space="preserve">     </w:t>
            </w:r>
          </w:p>
        </w:tc>
      </w:tr>
      <w:tr w:rsidR="008571B8" w:rsidRPr="00F43428" w14:paraId="77949E85" w14:textId="77777777" w:rsidTr="00676CC6">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2D1982C" w14:textId="77777777" w:rsidR="008571B8" w:rsidRPr="003743D0" w:rsidRDefault="008571B8" w:rsidP="00676CC6">
            <w:pPr>
              <w:jc w:val="both"/>
              <w:rPr>
                <w:sz w:val="18"/>
                <w:szCs w:val="18"/>
              </w:rPr>
            </w:pPr>
            <w:r w:rsidRPr="003743D0">
              <w:rPr>
                <w:sz w:val="18"/>
                <w:szCs w:val="18"/>
              </w:rPr>
              <w:t>Other (900)</w:t>
            </w:r>
          </w:p>
        </w:tc>
        <w:tc>
          <w:tcPr>
            <w:tcW w:w="720" w:type="dxa"/>
            <w:tcBorders>
              <w:top w:val="single" w:sz="6" w:space="0" w:color="auto"/>
              <w:left w:val="single" w:sz="6" w:space="0" w:color="auto"/>
              <w:bottom w:val="single" w:sz="6" w:space="0" w:color="auto"/>
              <w:right w:val="single" w:sz="6" w:space="0" w:color="auto"/>
            </w:tcBorders>
          </w:tcPr>
          <w:p w14:paraId="5DC793DE"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4C809B3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CCF7893"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3E519950"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5B7359EB"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34D6DA0"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7C738A7B" w14:textId="77777777" w:rsidR="008571B8" w:rsidRPr="003743D0" w:rsidRDefault="008571B8" w:rsidP="00676CC6">
            <w:pPr>
              <w:jc w:val="both"/>
              <w:rPr>
                <w:sz w:val="18"/>
                <w:szCs w:val="18"/>
              </w:rPr>
            </w:pPr>
            <w:r>
              <w:rPr>
                <w:noProof/>
                <w:sz w:val="18"/>
                <w:szCs w:val="18"/>
              </w:rPr>
              <w:t xml:space="preserve">     </w:t>
            </w:r>
          </w:p>
        </w:tc>
      </w:tr>
      <w:tr w:rsidR="008571B8" w:rsidRPr="00F43428" w14:paraId="745A2C24" w14:textId="77777777" w:rsidTr="00676CC6">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1B924EAD" w14:textId="77777777" w:rsidR="008571B8" w:rsidRPr="003743D0" w:rsidRDefault="008571B8" w:rsidP="00676CC6">
            <w:pPr>
              <w:jc w:val="both"/>
              <w:rPr>
                <w:sz w:val="18"/>
                <w:szCs w:val="18"/>
              </w:rPr>
            </w:pPr>
            <w:r w:rsidRPr="003743D0">
              <w:rPr>
                <w:sz w:val="18"/>
                <w:szCs w:val="18"/>
              </w:rPr>
              <w:t>Transportation-Emergency</w:t>
            </w:r>
          </w:p>
          <w:p w14:paraId="56E10E26" w14:textId="77777777" w:rsidR="008571B8" w:rsidRPr="003743D0" w:rsidRDefault="008571B8" w:rsidP="00676CC6">
            <w:pPr>
              <w:jc w:val="both"/>
              <w:rPr>
                <w:sz w:val="18"/>
                <w:szCs w:val="18"/>
              </w:rPr>
            </w:pPr>
            <w:r w:rsidRPr="003743D0">
              <w:rPr>
                <w:sz w:val="18"/>
                <w:szCs w:val="18"/>
              </w:rPr>
              <w:t>b. Transportation-Parent</w:t>
            </w:r>
          </w:p>
          <w:p w14:paraId="12E8B6B4" w14:textId="77777777" w:rsidR="008571B8" w:rsidRPr="003743D0" w:rsidRDefault="008571B8" w:rsidP="00676CC6">
            <w:pPr>
              <w:jc w:val="both"/>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04B5C447"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4C3783B3"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08C454CE"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6EF6101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70D4377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860CCD7"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549F0A47" w14:textId="77777777" w:rsidR="008571B8" w:rsidRPr="003743D0" w:rsidRDefault="008571B8" w:rsidP="00676CC6">
            <w:pPr>
              <w:jc w:val="both"/>
              <w:rPr>
                <w:sz w:val="18"/>
                <w:szCs w:val="18"/>
              </w:rPr>
            </w:pPr>
            <w:r>
              <w:rPr>
                <w:noProof/>
                <w:sz w:val="18"/>
                <w:szCs w:val="18"/>
              </w:rPr>
              <w:t xml:space="preserve">     </w:t>
            </w:r>
          </w:p>
        </w:tc>
      </w:tr>
      <w:tr w:rsidR="008571B8" w:rsidRPr="00F43428" w14:paraId="57D00718" w14:textId="77777777" w:rsidTr="00676CC6">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425C65ED" w14:textId="77777777" w:rsidR="008571B8" w:rsidRPr="003743D0" w:rsidRDefault="008571B8" w:rsidP="00676CC6">
            <w:pPr>
              <w:jc w:val="both"/>
              <w:rPr>
                <w:sz w:val="18"/>
                <w:szCs w:val="18"/>
              </w:rPr>
            </w:pPr>
            <w:r w:rsidRPr="003743D0">
              <w:rPr>
                <w:sz w:val="18"/>
                <w:szCs w:val="18"/>
              </w:rPr>
              <w:t>Bus Passes</w:t>
            </w:r>
          </w:p>
        </w:tc>
        <w:tc>
          <w:tcPr>
            <w:tcW w:w="720" w:type="dxa"/>
            <w:tcBorders>
              <w:top w:val="single" w:sz="6" w:space="0" w:color="auto"/>
              <w:left w:val="single" w:sz="6" w:space="0" w:color="auto"/>
              <w:bottom w:val="single" w:sz="6" w:space="0" w:color="auto"/>
              <w:right w:val="single" w:sz="6" w:space="0" w:color="auto"/>
            </w:tcBorders>
          </w:tcPr>
          <w:p w14:paraId="6DBF10E2"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55F79B7F"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7153879"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24242B90"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AA7F03B"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37B7D4C3"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226A01B3" w14:textId="77777777" w:rsidR="008571B8" w:rsidRPr="003743D0" w:rsidRDefault="008571B8" w:rsidP="00676CC6">
            <w:pPr>
              <w:jc w:val="both"/>
              <w:rPr>
                <w:sz w:val="18"/>
                <w:szCs w:val="18"/>
              </w:rPr>
            </w:pPr>
            <w:r>
              <w:rPr>
                <w:noProof/>
                <w:sz w:val="18"/>
                <w:szCs w:val="18"/>
              </w:rPr>
              <w:t xml:space="preserve">     </w:t>
            </w:r>
          </w:p>
        </w:tc>
      </w:tr>
      <w:tr w:rsidR="008571B8" w:rsidRPr="00F43428" w14:paraId="26D4687C" w14:textId="77777777" w:rsidTr="00676CC6">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2AD001B" w14:textId="77777777" w:rsidR="008571B8" w:rsidRPr="003743D0" w:rsidRDefault="008571B8" w:rsidP="00676CC6">
            <w:pPr>
              <w:jc w:val="both"/>
              <w:rPr>
                <w:sz w:val="18"/>
                <w:szCs w:val="18"/>
              </w:rPr>
            </w:pPr>
            <w:r w:rsidRPr="003743D0">
              <w:rPr>
                <w:sz w:val="18"/>
                <w:szCs w:val="18"/>
              </w:rPr>
              <w:t>Other</w:t>
            </w:r>
          </w:p>
        </w:tc>
        <w:tc>
          <w:tcPr>
            <w:tcW w:w="720" w:type="dxa"/>
            <w:tcBorders>
              <w:top w:val="single" w:sz="6" w:space="0" w:color="auto"/>
              <w:left w:val="single" w:sz="6" w:space="0" w:color="auto"/>
              <w:bottom w:val="single" w:sz="6" w:space="0" w:color="auto"/>
              <w:right w:val="single" w:sz="6" w:space="0" w:color="auto"/>
            </w:tcBorders>
          </w:tcPr>
          <w:p w14:paraId="21E9E43A" w14:textId="77777777" w:rsidR="008571B8" w:rsidRPr="003743D0" w:rsidRDefault="008571B8" w:rsidP="00676CC6">
            <w:pPr>
              <w:jc w:val="both"/>
              <w:rPr>
                <w:sz w:val="18"/>
                <w:szCs w:val="18"/>
              </w:rPr>
            </w:pPr>
            <w:r>
              <w:rPr>
                <w:noProof/>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Pr>
          <w:p w14:paraId="24E54570"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0AA58E4A" w14:textId="77777777" w:rsidR="008571B8" w:rsidRPr="003743D0" w:rsidRDefault="008571B8" w:rsidP="00676CC6">
            <w:pPr>
              <w:jc w:val="both"/>
              <w:rPr>
                <w:sz w:val="18"/>
                <w:szCs w:val="18"/>
              </w:rPr>
            </w:pPr>
            <w:r>
              <w:rPr>
                <w:noProof/>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0C5073FE"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057E9937" w14:textId="77777777" w:rsidR="008571B8" w:rsidRPr="003743D0" w:rsidRDefault="008571B8" w:rsidP="00676CC6">
            <w:pPr>
              <w:jc w:val="both"/>
              <w:rPr>
                <w:sz w:val="18"/>
                <w:szCs w:val="18"/>
              </w:rPr>
            </w:pPr>
            <w:r>
              <w:rPr>
                <w:noProo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64C88076" w14:textId="77777777" w:rsidR="008571B8" w:rsidRPr="003743D0" w:rsidRDefault="008571B8" w:rsidP="00676CC6">
            <w:pPr>
              <w:jc w:val="both"/>
              <w:rPr>
                <w:sz w:val="18"/>
                <w:szCs w:val="18"/>
              </w:rPr>
            </w:pPr>
            <w:r>
              <w:rPr>
                <w:noProof/>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14:paraId="7AF51285" w14:textId="77777777" w:rsidR="008571B8" w:rsidRPr="003743D0" w:rsidRDefault="008571B8" w:rsidP="00676CC6">
            <w:pPr>
              <w:jc w:val="both"/>
              <w:rPr>
                <w:sz w:val="18"/>
                <w:szCs w:val="18"/>
              </w:rPr>
            </w:pPr>
            <w:r>
              <w:rPr>
                <w:noProof/>
                <w:sz w:val="18"/>
                <w:szCs w:val="18"/>
              </w:rPr>
              <w:t xml:space="preserve">     </w:t>
            </w:r>
          </w:p>
        </w:tc>
      </w:tr>
    </w:tbl>
    <w:p w14:paraId="3DB933BD" w14:textId="77777777" w:rsidR="008571B8" w:rsidRPr="00F43428" w:rsidRDefault="008571B8" w:rsidP="008571B8">
      <w:pPr>
        <w:jc w:val="both"/>
        <w:rPr>
          <w:sz w:val="20"/>
          <w:szCs w:val="20"/>
        </w:rPr>
      </w:pPr>
    </w:p>
    <w:p w14:paraId="0502B993" w14:textId="77777777" w:rsidR="008571B8" w:rsidRPr="00F43428" w:rsidRDefault="008571B8" w:rsidP="008571B8">
      <w:pPr>
        <w:jc w:val="right"/>
        <w:rPr>
          <w:sz w:val="20"/>
          <w:szCs w:val="20"/>
          <w:u w:val="single"/>
        </w:rPr>
      </w:pPr>
      <w:r w:rsidRPr="00F43428">
        <w:rPr>
          <w:sz w:val="20"/>
          <w:szCs w:val="20"/>
        </w:rPr>
        <w:tab/>
        <w:t xml:space="preserve">ESTIMATED MAXIMUM RELATED SERVICES COST$ </w:t>
      </w:r>
      <w:r w:rsidRPr="00F43428">
        <w:rPr>
          <w:sz w:val="20"/>
          <w:szCs w:val="20"/>
          <w:u w:val="single"/>
        </w:rPr>
        <w:t xml:space="preserve">      </w:t>
      </w:r>
      <w:r>
        <w:rPr>
          <w:noProof/>
          <w:sz w:val="20"/>
          <w:szCs w:val="20"/>
          <w:u w:val="single"/>
        </w:rPr>
        <w:t xml:space="preserve">     </w:t>
      </w:r>
      <w:r w:rsidRPr="00F43428">
        <w:rPr>
          <w:sz w:val="20"/>
          <w:szCs w:val="20"/>
          <w:u w:val="single"/>
        </w:rPr>
        <w:tab/>
      </w:r>
    </w:p>
    <w:p w14:paraId="5495DCB2" w14:textId="77777777" w:rsidR="008571B8" w:rsidRPr="00F43428" w:rsidRDefault="008571B8" w:rsidP="008571B8">
      <w:pPr>
        <w:jc w:val="both"/>
        <w:rPr>
          <w:sz w:val="20"/>
          <w:szCs w:val="20"/>
        </w:rPr>
      </w:pPr>
    </w:p>
    <w:p w14:paraId="14407D85" w14:textId="77777777" w:rsidR="008571B8" w:rsidRPr="00F43428" w:rsidRDefault="008571B8" w:rsidP="008571B8">
      <w:pPr>
        <w:jc w:val="both"/>
        <w:rPr>
          <w:sz w:val="20"/>
          <w:szCs w:val="20"/>
        </w:rPr>
      </w:pPr>
    </w:p>
    <w:p w14:paraId="091C1D87" w14:textId="77777777" w:rsidR="008571B8" w:rsidRPr="00F43428" w:rsidRDefault="008571B8" w:rsidP="008571B8">
      <w:pPr>
        <w:jc w:val="both"/>
        <w:rPr>
          <w:sz w:val="20"/>
          <w:szCs w:val="20"/>
          <w:u w:val="single"/>
        </w:rPr>
      </w:pPr>
      <w:r w:rsidRPr="003743D0">
        <w:rPr>
          <w:b/>
          <w:sz w:val="20"/>
          <w:szCs w:val="20"/>
        </w:rPr>
        <w:t>TOTAL ESTIMATED MAXIMUM BASIC EDUCATION AND RELATED SERVICES COSTS</w:t>
      </w:r>
      <w:r w:rsidRPr="00F43428">
        <w:rPr>
          <w:sz w:val="20"/>
          <w:szCs w:val="20"/>
        </w:rPr>
        <w:tab/>
        <w:t xml:space="preserve">$ </w:t>
      </w:r>
      <w:r w:rsidRPr="00F43428">
        <w:rPr>
          <w:sz w:val="20"/>
          <w:szCs w:val="20"/>
          <w:u w:val="single"/>
        </w:rPr>
        <w:t xml:space="preserve">    </w:t>
      </w:r>
      <w:r>
        <w:rPr>
          <w:noProof/>
          <w:sz w:val="20"/>
          <w:szCs w:val="20"/>
          <w:u w:val="single"/>
        </w:rPr>
        <w:t xml:space="preserve">     </w:t>
      </w:r>
      <w:r w:rsidRPr="00F43428">
        <w:rPr>
          <w:sz w:val="20"/>
          <w:szCs w:val="20"/>
          <w:u w:val="single"/>
        </w:rPr>
        <w:tab/>
      </w:r>
    </w:p>
    <w:p w14:paraId="16A57F17" w14:textId="77777777" w:rsidR="008571B8" w:rsidRPr="00F43428" w:rsidRDefault="008571B8" w:rsidP="008571B8">
      <w:pPr>
        <w:jc w:val="both"/>
        <w:rPr>
          <w:sz w:val="20"/>
          <w:szCs w:val="20"/>
        </w:rPr>
      </w:pPr>
    </w:p>
    <w:p w14:paraId="66094DED" w14:textId="77777777" w:rsidR="008571B8" w:rsidRPr="00193619" w:rsidRDefault="008571B8" w:rsidP="008571B8">
      <w:pPr>
        <w:jc w:val="both"/>
        <w:rPr>
          <w:sz w:val="20"/>
          <w:szCs w:val="20"/>
          <w:u w:val="single"/>
        </w:rPr>
      </w:pPr>
      <w:r w:rsidRPr="00F43428">
        <w:rPr>
          <w:sz w:val="20"/>
          <w:szCs w:val="20"/>
        </w:rPr>
        <w:t xml:space="preserve">4. </w:t>
      </w:r>
      <w:r>
        <w:rPr>
          <w:sz w:val="20"/>
          <w:szCs w:val="20"/>
        </w:rPr>
        <w:t xml:space="preserve">  </w:t>
      </w:r>
      <w:r w:rsidRPr="00F43428">
        <w:rPr>
          <w:sz w:val="20"/>
          <w:szCs w:val="20"/>
        </w:rPr>
        <w:t>Other Provisions/Attachments</w:t>
      </w:r>
      <w:r w:rsidRPr="00193619">
        <w:rPr>
          <w:sz w:val="20"/>
          <w:szCs w:val="20"/>
          <w:u w:val="single"/>
        </w:rPr>
        <w:t xml:space="preserve">:   </w:t>
      </w:r>
      <w:r>
        <w:rPr>
          <w:noProof/>
          <w:sz w:val="20"/>
          <w:szCs w:val="20"/>
          <w:u w:val="single"/>
        </w:rPr>
        <w:t xml:space="preserve">     </w:t>
      </w:r>
      <w:r w:rsidRPr="00193619">
        <w:rPr>
          <w:sz w:val="20"/>
          <w:szCs w:val="20"/>
          <w:u w:val="single"/>
        </w:rPr>
        <w:tab/>
      </w:r>
    </w:p>
    <w:p w14:paraId="0DFF5C43" w14:textId="77777777" w:rsidR="008571B8" w:rsidRPr="00F43428" w:rsidRDefault="008571B8" w:rsidP="008571B8">
      <w:pPr>
        <w:jc w:val="both"/>
        <w:rPr>
          <w:sz w:val="20"/>
          <w:szCs w:val="20"/>
        </w:rPr>
      </w:pPr>
      <w:r w:rsidRPr="00F43428">
        <w:rPr>
          <w:sz w:val="20"/>
          <w:szCs w:val="20"/>
        </w:rPr>
        <w:tab/>
      </w:r>
    </w:p>
    <w:p w14:paraId="18831DAE" w14:textId="77777777" w:rsidR="008571B8" w:rsidRPr="00193619" w:rsidRDefault="008571B8" w:rsidP="008571B8">
      <w:pPr>
        <w:pStyle w:val="ListParagraph"/>
        <w:numPr>
          <w:ilvl w:val="0"/>
          <w:numId w:val="24"/>
        </w:numPr>
        <w:ind w:left="360"/>
        <w:jc w:val="both"/>
        <w:rPr>
          <w:sz w:val="20"/>
          <w:szCs w:val="20"/>
          <w:u w:val="single"/>
        </w:rPr>
      </w:pPr>
      <w:r w:rsidRPr="00193619">
        <w:rPr>
          <w:sz w:val="20"/>
          <w:szCs w:val="20"/>
        </w:rPr>
        <w:t xml:space="preserve">MASTER CONTRACT APPROVED BY THE GOVERNING BOARD ON   </w:t>
      </w:r>
      <w:r w:rsidRPr="00193619">
        <w:rPr>
          <w:sz w:val="20"/>
          <w:szCs w:val="20"/>
          <w:u w:val="single"/>
        </w:rPr>
        <w:t xml:space="preserve">     </w:t>
      </w:r>
      <w:r>
        <w:rPr>
          <w:noProof/>
          <w:sz w:val="20"/>
          <w:szCs w:val="20"/>
          <w:u w:val="single"/>
        </w:rPr>
        <w:t xml:space="preserve">     </w:t>
      </w:r>
      <w:r w:rsidRPr="00193619">
        <w:rPr>
          <w:sz w:val="20"/>
          <w:szCs w:val="20"/>
          <w:u w:val="single"/>
        </w:rPr>
        <w:tab/>
      </w:r>
    </w:p>
    <w:p w14:paraId="79165D8C" w14:textId="77777777" w:rsidR="008571B8" w:rsidRPr="00F43428" w:rsidRDefault="008571B8" w:rsidP="008571B8">
      <w:pPr>
        <w:jc w:val="both"/>
        <w:rPr>
          <w:sz w:val="20"/>
          <w:szCs w:val="20"/>
        </w:rPr>
      </w:pPr>
    </w:p>
    <w:tbl>
      <w:tblPr>
        <w:tblW w:w="10440" w:type="dxa"/>
        <w:tblInd w:w="-90" w:type="dxa"/>
        <w:tblLook w:val="01E0" w:firstRow="1" w:lastRow="1" w:firstColumn="1" w:lastColumn="1" w:noHBand="0" w:noVBand="0"/>
      </w:tblPr>
      <w:tblGrid>
        <w:gridCol w:w="3510"/>
        <w:gridCol w:w="717"/>
        <w:gridCol w:w="994"/>
        <w:gridCol w:w="443"/>
        <w:gridCol w:w="907"/>
        <w:gridCol w:w="540"/>
        <w:gridCol w:w="1530"/>
        <w:gridCol w:w="1799"/>
      </w:tblGrid>
      <w:tr w:rsidR="008571B8" w:rsidRPr="00F43428" w14:paraId="3D83DBDF" w14:textId="77777777" w:rsidTr="00676CC6">
        <w:trPr>
          <w:trHeight w:val="154"/>
        </w:trPr>
        <w:tc>
          <w:tcPr>
            <w:tcW w:w="3510" w:type="dxa"/>
            <w:hideMark/>
          </w:tcPr>
          <w:p w14:paraId="6A0FACAF" w14:textId="77777777" w:rsidR="008571B8" w:rsidRPr="00193619" w:rsidRDefault="008571B8" w:rsidP="00676CC6">
            <w:pPr>
              <w:pStyle w:val="ListParagraph"/>
              <w:numPr>
                <w:ilvl w:val="0"/>
                <w:numId w:val="24"/>
              </w:numPr>
              <w:ind w:left="336"/>
              <w:jc w:val="both"/>
              <w:rPr>
                <w:sz w:val="20"/>
                <w:szCs w:val="20"/>
                <w:u w:val="single"/>
              </w:rPr>
            </w:pPr>
            <w:r w:rsidRPr="00193619">
              <w:rPr>
                <w:sz w:val="20"/>
                <w:szCs w:val="20"/>
              </w:rPr>
              <w:t xml:space="preserve">Progress Reporting Requirements:     </w:t>
            </w:r>
            <w:r w:rsidRPr="00193619">
              <w:rPr>
                <w:sz w:val="20"/>
                <w:szCs w:val="20"/>
                <w:u w:val="single"/>
              </w:rPr>
              <w:t xml:space="preserve"> </w:t>
            </w:r>
          </w:p>
        </w:tc>
        <w:tc>
          <w:tcPr>
            <w:tcW w:w="717" w:type="dxa"/>
            <w:tcBorders>
              <w:top w:val="nil"/>
              <w:left w:val="nil"/>
              <w:bottom w:val="single" w:sz="8" w:space="0" w:color="auto"/>
              <w:right w:val="nil"/>
            </w:tcBorders>
          </w:tcPr>
          <w:p w14:paraId="766093E8" w14:textId="141DC6B8" w:rsidR="008571B8" w:rsidRPr="00F43428" w:rsidRDefault="00676CC6" w:rsidP="00676CC6">
            <w:pPr>
              <w:jc w:val="both"/>
              <w:rPr>
                <w:sz w:val="20"/>
                <w:szCs w:val="20"/>
              </w:rPr>
            </w:pPr>
            <w:r>
              <w:rPr>
                <w:sz w:val="20"/>
                <w:szCs w:val="20"/>
              </w:rPr>
              <w:t>x</w:t>
            </w:r>
          </w:p>
        </w:tc>
        <w:tc>
          <w:tcPr>
            <w:tcW w:w="994" w:type="dxa"/>
            <w:hideMark/>
          </w:tcPr>
          <w:p w14:paraId="72171F6B" w14:textId="77777777" w:rsidR="008571B8" w:rsidRPr="00F43428" w:rsidRDefault="008571B8" w:rsidP="00676CC6">
            <w:pPr>
              <w:jc w:val="both"/>
              <w:rPr>
                <w:sz w:val="20"/>
                <w:szCs w:val="20"/>
              </w:rPr>
            </w:pPr>
            <w:r w:rsidRPr="00F43428">
              <w:rPr>
                <w:sz w:val="20"/>
                <w:szCs w:val="20"/>
              </w:rPr>
              <w:t>Quarterly</w:t>
            </w:r>
          </w:p>
        </w:tc>
        <w:tc>
          <w:tcPr>
            <w:tcW w:w="443" w:type="dxa"/>
            <w:tcBorders>
              <w:top w:val="nil"/>
              <w:left w:val="nil"/>
              <w:bottom w:val="single" w:sz="8" w:space="0" w:color="auto"/>
              <w:right w:val="nil"/>
            </w:tcBorders>
          </w:tcPr>
          <w:p w14:paraId="7C1D3AB0" w14:textId="77777777" w:rsidR="008571B8" w:rsidRPr="00F43428" w:rsidRDefault="008571B8" w:rsidP="00676CC6">
            <w:pPr>
              <w:jc w:val="both"/>
              <w:rPr>
                <w:sz w:val="20"/>
                <w:szCs w:val="20"/>
              </w:rPr>
            </w:pPr>
          </w:p>
        </w:tc>
        <w:tc>
          <w:tcPr>
            <w:tcW w:w="907" w:type="dxa"/>
            <w:hideMark/>
          </w:tcPr>
          <w:p w14:paraId="086164A8" w14:textId="77777777" w:rsidR="008571B8" w:rsidRPr="00F43428" w:rsidRDefault="008571B8" w:rsidP="00676CC6">
            <w:pPr>
              <w:jc w:val="both"/>
              <w:rPr>
                <w:sz w:val="20"/>
                <w:szCs w:val="20"/>
              </w:rPr>
            </w:pPr>
            <w:r w:rsidRPr="00F43428">
              <w:rPr>
                <w:sz w:val="20"/>
                <w:szCs w:val="20"/>
              </w:rPr>
              <w:t>Monthly</w:t>
            </w:r>
          </w:p>
        </w:tc>
        <w:tc>
          <w:tcPr>
            <w:tcW w:w="540" w:type="dxa"/>
            <w:tcBorders>
              <w:top w:val="nil"/>
              <w:left w:val="nil"/>
              <w:bottom w:val="single" w:sz="8" w:space="0" w:color="auto"/>
              <w:right w:val="nil"/>
            </w:tcBorders>
          </w:tcPr>
          <w:p w14:paraId="1B5F381B" w14:textId="77777777" w:rsidR="008571B8" w:rsidRPr="00F43428" w:rsidRDefault="008571B8" w:rsidP="00676CC6">
            <w:pPr>
              <w:jc w:val="both"/>
              <w:rPr>
                <w:sz w:val="20"/>
                <w:szCs w:val="20"/>
              </w:rPr>
            </w:pPr>
          </w:p>
        </w:tc>
        <w:tc>
          <w:tcPr>
            <w:tcW w:w="1530" w:type="dxa"/>
            <w:hideMark/>
          </w:tcPr>
          <w:p w14:paraId="2EF82AB1" w14:textId="77777777" w:rsidR="008571B8" w:rsidRPr="00F43428" w:rsidRDefault="008571B8" w:rsidP="00676CC6">
            <w:pPr>
              <w:jc w:val="both"/>
              <w:rPr>
                <w:sz w:val="20"/>
                <w:szCs w:val="20"/>
              </w:rPr>
            </w:pPr>
            <w:r w:rsidRPr="00F43428">
              <w:rPr>
                <w:sz w:val="20"/>
                <w:szCs w:val="20"/>
              </w:rPr>
              <w:t>Other (Specify)</w:t>
            </w:r>
          </w:p>
        </w:tc>
        <w:tc>
          <w:tcPr>
            <w:tcW w:w="1799" w:type="dxa"/>
            <w:tcBorders>
              <w:top w:val="nil"/>
              <w:left w:val="nil"/>
              <w:bottom w:val="single" w:sz="8" w:space="0" w:color="auto"/>
              <w:right w:val="nil"/>
            </w:tcBorders>
          </w:tcPr>
          <w:p w14:paraId="018A9BB3" w14:textId="77777777" w:rsidR="008571B8" w:rsidRPr="00F43428" w:rsidRDefault="008571B8" w:rsidP="00676CC6">
            <w:pPr>
              <w:jc w:val="both"/>
              <w:rPr>
                <w:sz w:val="20"/>
                <w:szCs w:val="20"/>
              </w:rPr>
            </w:pPr>
          </w:p>
        </w:tc>
      </w:tr>
    </w:tbl>
    <w:p w14:paraId="0696DC8C" w14:textId="77777777" w:rsidR="008571B8" w:rsidRDefault="008571B8" w:rsidP="008571B8">
      <w:pPr>
        <w:jc w:val="both"/>
        <w:rPr>
          <w:sz w:val="20"/>
          <w:szCs w:val="20"/>
        </w:rPr>
      </w:pPr>
    </w:p>
    <w:p w14:paraId="6497A054" w14:textId="77777777" w:rsidR="008571B8" w:rsidRDefault="008571B8" w:rsidP="008571B8">
      <w:pPr>
        <w:jc w:val="both"/>
        <w:rPr>
          <w:sz w:val="20"/>
          <w:szCs w:val="20"/>
        </w:rPr>
      </w:pPr>
    </w:p>
    <w:p w14:paraId="27EE9C92" w14:textId="77777777" w:rsidR="008571B8" w:rsidRPr="00F43428" w:rsidRDefault="008571B8" w:rsidP="008571B8">
      <w:pPr>
        <w:jc w:val="both"/>
        <w:rPr>
          <w:sz w:val="20"/>
          <w:szCs w:val="20"/>
        </w:rPr>
      </w:pPr>
      <w:r w:rsidRPr="00F43428">
        <w:rPr>
          <w:sz w:val="20"/>
          <w:szCs w:val="20"/>
        </w:rPr>
        <w:t>The parties hereto have executed this Individual Services Agreement by and through their duly authorized agents or representatives as set forth below.</w:t>
      </w:r>
    </w:p>
    <w:p w14:paraId="07F94FA7" w14:textId="77777777" w:rsidR="008571B8" w:rsidRPr="00F43428" w:rsidRDefault="008571B8" w:rsidP="008571B8">
      <w:pPr>
        <w:jc w:val="both"/>
        <w:rPr>
          <w:sz w:val="20"/>
          <w:szCs w:val="20"/>
        </w:rPr>
      </w:pPr>
    </w:p>
    <w:tbl>
      <w:tblPr>
        <w:tblW w:w="10920" w:type="dxa"/>
        <w:tblInd w:w="-593" w:type="dxa"/>
        <w:tblLayout w:type="fixed"/>
        <w:tblLook w:val="04A0" w:firstRow="1" w:lastRow="0" w:firstColumn="1" w:lastColumn="0" w:noHBand="0" w:noVBand="1"/>
      </w:tblPr>
      <w:tblGrid>
        <w:gridCol w:w="5460"/>
        <w:gridCol w:w="5460"/>
      </w:tblGrid>
      <w:tr w:rsidR="008571B8" w:rsidRPr="001A7206" w14:paraId="2F75E724" w14:textId="77777777" w:rsidTr="00676CC6">
        <w:trPr>
          <w:cantSplit/>
          <w:trHeight w:val="227"/>
        </w:trPr>
        <w:tc>
          <w:tcPr>
            <w:tcW w:w="5463" w:type="dxa"/>
            <w:hideMark/>
          </w:tcPr>
          <w:p w14:paraId="02717F81" w14:textId="77777777" w:rsidR="008571B8" w:rsidRPr="001A7206" w:rsidRDefault="008571B8" w:rsidP="00676CC6">
            <w:pPr>
              <w:jc w:val="both"/>
              <w:rPr>
                <w:sz w:val="20"/>
                <w:szCs w:val="20"/>
              </w:rPr>
            </w:pPr>
            <w:r w:rsidRPr="001A7206">
              <w:rPr>
                <w:sz w:val="20"/>
                <w:szCs w:val="20"/>
              </w:rPr>
              <w:t>-CONTRACTOR-</w:t>
            </w:r>
          </w:p>
        </w:tc>
        <w:tc>
          <w:tcPr>
            <w:tcW w:w="5463" w:type="dxa"/>
            <w:hideMark/>
          </w:tcPr>
          <w:p w14:paraId="5735366D" w14:textId="77777777" w:rsidR="008571B8" w:rsidRPr="001A7206" w:rsidRDefault="008571B8" w:rsidP="00676CC6">
            <w:pPr>
              <w:jc w:val="both"/>
              <w:rPr>
                <w:sz w:val="20"/>
                <w:szCs w:val="20"/>
              </w:rPr>
            </w:pPr>
            <w:r w:rsidRPr="001A7206">
              <w:rPr>
                <w:sz w:val="20"/>
                <w:szCs w:val="20"/>
              </w:rPr>
              <w:t>-LEA/SELPA-</w:t>
            </w:r>
          </w:p>
        </w:tc>
      </w:tr>
      <w:tr w:rsidR="008571B8" w:rsidRPr="001A7206" w14:paraId="6CE2C319" w14:textId="77777777" w:rsidTr="00676CC6">
        <w:trPr>
          <w:cantSplit/>
          <w:trHeight w:val="732"/>
        </w:trPr>
        <w:tc>
          <w:tcPr>
            <w:tcW w:w="5463" w:type="dxa"/>
          </w:tcPr>
          <w:p w14:paraId="59311E01" w14:textId="77777777" w:rsidR="008571B8" w:rsidRPr="001A7206" w:rsidRDefault="008571B8" w:rsidP="00676CC6">
            <w:pPr>
              <w:jc w:val="both"/>
              <w:rPr>
                <w:sz w:val="20"/>
                <w:szCs w:val="20"/>
              </w:rPr>
            </w:pPr>
          </w:p>
          <w:p w14:paraId="4C58E29B" w14:textId="77777777" w:rsidR="008571B8" w:rsidRPr="001A7206" w:rsidRDefault="008571B8" w:rsidP="00676CC6">
            <w:pPr>
              <w:jc w:val="both"/>
              <w:rPr>
                <w:sz w:val="20"/>
                <w:szCs w:val="20"/>
              </w:rPr>
            </w:pPr>
            <w:r w:rsidRPr="001A7206">
              <w:rPr>
                <w:sz w:val="20"/>
                <w:szCs w:val="20"/>
                <w:u w:val="single"/>
              </w:rPr>
              <w:t xml:space="preserve">                                                                                                           </w:t>
            </w:r>
            <w:r w:rsidRPr="001A7206">
              <w:rPr>
                <w:sz w:val="20"/>
                <w:szCs w:val="20"/>
                <w:u w:val="single"/>
              </w:rPr>
              <w:tab/>
              <w:t xml:space="preserve">                </w:t>
            </w:r>
            <w:r w:rsidRPr="001A7206">
              <w:rPr>
                <w:sz w:val="20"/>
                <w:szCs w:val="20"/>
              </w:rPr>
              <w:t xml:space="preserve">                 </w:t>
            </w:r>
          </w:p>
          <w:p w14:paraId="08FA30C6" w14:textId="77777777" w:rsidR="008571B8" w:rsidRPr="001A7206" w:rsidRDefault="008571B8" w:rsidP="00676CC6">
            <w:pPr>
              <w:jc w:val="both"/>
              <w:rPr>
                <w:sz w:val="20"/>
                <w:szCs w:val="20"/>
              </w:rPr>
            </w:pPr>
            <w:r w:rsidRPr="001A7206">
              <w:rPr>
                <w:sz w:val="20"/>
                <w:szCs w:val="20"/>
              </w:rPr>
              <w:t>(Name of Nonpublic School/Agency)</w:t>
            </w:r>
          </w:p>
        </w:tc>
        <w:tc>
          <w:tcPr>
            <w:tcW w:w="5463" w:type="dxa"/>
          </w:tcPr>
          <w:p w14:paraId="012DD4F4" w14:textId="77777777" w:rsidR="008571B8" w:rsidRPr="001A7206" w:rsidRDefault="008571B8" w:rsidP="00676CC6">
            <w:pPr>
              <w:jc w:val="both"/>
              <w:rPr>
                <w:sz w:val="20"/>
                <w:szCs w:val="20"/>
              </w:rPr>
            </w:pPr>
          </w:p>
          <w:p w14:paraId="564F50E2" w14:textId="08F566B4" w:rsidR="008571B8" w:rsidRPr="001A7206" w:rsidRDefault="008571B8" w:rsidP="00676CC6">
            <w:pPr>
              <w:jc w:val="both"/>
              <w:rPr>
                <w:sz w:val="20"/>
                <w:szCs w:val="20"/>
                <w:u w:val="single"/>
              </w:rPr>
            </w:pPr>
            <w:r w:rsidRPr="001A7206">
              <w:rPr>
                <w:sz w:val="20"/>
                <w:szCs w:val="20"/>
                <w:u w:val="single"/>
              </w:rPr>
              <w:t xml:space="preserve">                                                                                                      </w:t>
            </w:r>
            <w:r w:rsidRPr="001A7206">
              <w:rPr>
                <w:sz w:val="20"/>
                <w:szCs w:val="20"/>
                <w:u w:val="single"/>
              </w:rPr>
              <w:tab/>
            </w:r>
          </w:p>
          <w:p w14:paraId="3BDEC971" w14:textId="77777777" w:rsidR="008571B8" w:rsidRPr="001A7206" w:rsidRDefault="008571B8" w:rsidP="00676CC6">
            <w:pPr>
              <w:jc w:val="both"/>
              <w:rPr>
                <w:sz w:val="20"/>
                <w:szCs w:val="20"/>
              </w:rPr>
            </w:pPr>
            <w:r w:rsidRPr="001A7206">
              <w:rPr>
                <w:sz w:val="20"/>
                <w:szCs w:val="20"/>
              </w:rPr>
              <w:t>(Name of LEA/SELPA)</w:t>
            </w:r>
            <w:r w:rsidRPr="001A7206">
              <w:rPr>
                <w:sz w:val="20"/>
                <w:szCs w:val="20"/>
              </w:rPr>
              <w:tab/>
            </w:r>
          </w:p>
        </w:tc>
      </w:tr>
      <w:tr w:rsidR="008571B8" w:rsidRPr="001A7206" w14:paraId="140FADFF" w14:textId="77777777" w:rsidTr="00676CC6">
        <w:trPr>
          <w:cantSplit/>
          <w:trHeight w:val="667"/>
        </w:trPr>
        <w:tc>
          <w:tcPr>
            <w:tcW w:w="5463" w:type="dxa"/>
          </w:tcPr>
          <w:p w14:paraId="5263881F" w14:textId="77777777" w:rsidR="008571B8" w:rsidRPr="001A7206" w:rsidRDefault="008571B8" w:rsidP="00676CC6">
            <w:pPr>
              <w:jc w:val="both"/>
              <w:rPr>
                <w:sz w:val="20"/>
                <w:szCs w:val="20"/>
              </w:rPr>
            </w:pPr>
          </w:p>
          <w:p w14:paraId="4F69F8C8" w14:textId="77777777" w:rsidR="008571B8" w:rsidRPr="001A7206" w:rsidRDefault="008571B8" w:rsidP="00676CC6">
            <w:pPr>
              <w:jc w:val="both"/>
              <w:rPr>
                <w:sz w:val="20"/>
                <w:szCs w:val="20"/>
              </w:rPr>
            </w:pPr>
            <w:r w:rsidRPr="001A7206">
              <w:rPr>
                <w:sz w:val="20"/>
                <w:szCs w:val="20"/>
                <w:u w:val="single"/>
              </w:rPr>
              <w:t xml:space="preserve">                                                                                                           </w:t>
            </w:r>
            <w:r w:rsidRPr="001A7206">
              <w:rPr>
                <w:sz w:val="20"/>
                <w:szCs w:val="20"/>
                <w:u w:val="single"/>
              </w:rPr>
              <w:tab/>
            </w:r>
            <w:r w:rsidRPr="001A7206">
              <w:rPr>
                <w:sz w:val="20"/>
                <w:szCs w:val="20"/>
              </w:rPr>
              <w:t xml:space="preserve">                                </w:t>
            </w:r>
          </w:p>
          <w:p w14:paraId="2F7A0399" w14:textId="77777777" w:rsidR="008571B8" w:rsidRPr="001A7206" w:rsidRDefault="008571B8" w:rsidP="00676CC6">
            <w:pPr>
              <w:jc w:val="both"/>
              <w:rPr>
                <w:sz w:val="20"/>
                <w:szCs w:val="20"/>
              </w:rPr>
            </w:pPr>
            <w:r w:rsidRPr="001A7206">
              <w:rPr>
                <w:sz w:val="20"/>
                <w:szCs w:val="20"/>
              </w:rPr>
              <w:t>(</w:t>
            </w:r>
            <w:proofErr w:type="gramStart"/>
            <w:r w:rsidRPr="001A7206">
              <w:rPr>
                <w:sz w:val="20"/>
                <w:szCs w:val="20"/>
              </w:rPr>
              <w:t xml:space="preserve">Signature)   </w:t>
            </w:r>
            <w:proofErr w:type="gramEnd"/>
            <w:r w:rsidRPr="001A7206">
              <w:rPr>
                <w:sz w:val="20"/>
                <w:szCs w:val="20"/>
              </w:rPr>
              <w:t xml:space="preserve">                      </w:t>
            </w:r>
            <w:r w:rsidRPr="001A7206">
              <w:rPr>
                <w:sz w:val="20"/>
                <w:szCs w:val="20"/>
              </w:rPr>
              <w:tab/>
              <w:t xml:space="preserve">                         (Date)</w:t>
            </w:r>
          </w:p>
        </w:tc>
        <w:tc>
          <w:tcPr>
            <w:tcW w:w="5463" w:type="dxa"/>
          </w:tcPr>
          <w:p w14:paraId="76E8D07B" w14:textId="77777777" w:rsidR="008571B8" w:rsidRPr="001A7206" w:rsidRDefault="008571B8" w:rsidP="00676CC6">
            <w:pPr>
              <w:jc w:val="both"/>
              <w:rPr>
                <w:sz w:val="20"/>
                <w:szCs w:val="20"/>
              </w:rPr>
            </w:pPr>
          </w:p>
          <w:p w14:paraId="5C92FEF6" w14:textId="77777777" w:rsidR="008571B8" w:rsidRPr="001A7206" w:rsidRDefault="008571B8" w:rsidP="00676CC6">
            <w:pPr>
              <w:jc w:val="both"/>
              <w:rPr>
                <w:sz w:val="20"/>
                <w:szCs w:val="20"/>
              </w:rPr>
            </w:pPr>
            <w:r w:rsidRPr="001A7206">
              <w:rPr>
                <w:sz w:val="20"/>
                <w:szCs w:val="20"/>
                <w:u w:val="single"/>
              </w:rPr>
              <w:t xml:space="preserve">                                                                                                               </w:t>
            </w:r>
            <w:r w:rsidRPr="001A7206">
              <w:rPr>
                <w:sz w:val="20"/>
                <w:szCs w:val="20"/>
              </w:rPr>
              <w:tab/>
            </w:r>
          </w:p>
          <w:p w14:paraId="0E4BFC03" w14:textId="77777777" w:rsidR="008571B8" w:rsidRPr="001A7206" w:rsidRDefault="008571B8" w:rsidP="00676CC6">
            <w:pPr>
              <w:jc w:val="both"/>
              <w:rPr>
                <w:sz w:val="20"/>
                <w:szCs w:val="20"/>
              </w:rPr>
            </w:pPr>
            <w:r w:rsidRPr="001A7206">
              <w:rPr>
                <w:sz w:val="20"/>
                <w:szCs w:val="20"/>
              </w:rPr>
              <w:t>(</w:t>
            </w:r>
            <w:proofErr w:type="gramStart"/>
            <w:r w:rsidRPr="001A7206">
              <w:rPr>
                <w:sz w:val="20"/>
                <w:szCs w:val="20"/>
              </w:rPr>
              <w:t xml:space="preserve">Signature)   </w:t>
            </w:r>
            <w:proofErr w:type="gramEnd"/>
            <w:r w:rsidRPr="001A7206">
              <w:rPr>
                <w:sz w:val="20"/>
                <w:szCs w:val="20"/>
              </w:rPr>
              <w:t xml:space="preserve">                                                                             (Date)</w:t>
            </w:r>
          </w:p>
        </w:tc>
      </w:tr>
      <w:tr w:rsidR="008571B8" w:rsidRPr="00F43428" w14:paraId="796A6DEF" w14:textId="77777777" w:rsidTr="00676CC6">
        <w:trPr>
          <w:cantSplit/>
          <w:trHeight w:val="683"/>
        </w:trPr>
        <w:tc>
          <w:tcPr>
            <w:tcW w:w="5463" w:type="dxa"/>
          </w:tcPr>
          <w:p w14:paraId="3892DE3D" w14:textId="77777777" w:rsidR="008571B8" w:rsidRPr="001A7206" w:rsidRDefault="008571B8" w:rsidP="00676CC6">
            <w:pPr>
              <w:jc w:val="both"/>
              <w:rPr>
                <w:sz w:val="20"/>
                <w:szCs w:val="20"/>
              </w:rPr>
            </w:pPr>
          </w:p>
          <w:p w14:paraId="75649263" w14:textId="77777777" w:rsidR="008571B8" w:rsidRPr="001A7206" w:rsidRDefault="008571B8" w:rsidP="00676CC6">
            <w:pPr>
              <w:jc w:val="both"/>
              <w:rPr>
                <w:sz w:val="20"/>
                <w:szCs w:val="20"/>
                <w:u w:val="single"/>
              </w:rPr>
            </w:pPr>
            <w:r w:rsidRPr="001A7206">
              <w:rPr>
                <w:sz w:val="20"/>
                <w:szCs w:val="20"/>
                <w:u w:val="single"/>
              </w:rPr>
              <w:t xml:space="preserve">                                                                                                               </w:t>
            </w:r>
            <w:r w:rsidRPr="001A7206">
              <w:rPr>
                <w:sz w:val="20"/>
                <w:szCs w:val="20"/>
                <w:u w:val="single"/>
              </w:rPr>
              <w:tab/>
            </w:r>
          </w:p>
          <w:p w14:paraId="2E50E411" w14:textId="77777777" w:rsidR="008571B8" w:rsidRPr="001A7206" w:rsidRDefault="008571B8" w:rsidP="00676CC6">
            <w:pPr>
              <w:jc w:val="both"/>
              <w:rPr>
                <w:sz w:val="20"/>
                <w:szCs w:val="20"/>
              </w:rPr>
            </w:pPr>
            <w:r w:rsidRPr="001A7206">
              <w:rPr>
                <w:sz w:val="20"/>
                <w:szCs w:val="20"/>
              </w:rPr>
              <w:t>(Name and Title)</w:t>
            </w:r>
          </w:p>
        </w:tc>
        <w:tc>
          <w:tcPr>
            <w:tcW w:w="5463" w:type="dxa"/>
          </w:tcPr>
          <w:p w14:paraId="704A1CA4" w14:textId="77777777" w:rsidR="008571B8" w:rsidRPr="001A7206" w:rsidRDefault="008571B8" w:rsidP="00676CC6">
            <w:pPr>
              <w:jc w:val="both"/>
              <w:rPr>
                <w:sz w:val="20"/>
                <w:szCs w:val="20"/>
              </w:rPr>
            </w:pPr>
          </w:p>
          <w:p w14:paraId="6639AFD2" w14:textId="77777777" w:rsidR="008571B8" w:rsidRPr="001A7206" w:rsidRDefault="008571B8" w:rsidP="00676CC6">
            <w:pPr>
              <w:jc w:val="both"/>
              <w:rPr>
                <w:sz w:val="20"/>
                <w:szCs w:val="20"/>
                <w:u w:val="single"/>
              </w:rPr>
            </w:pPr>
            <w:r w:rsidRPr="001A7206">
              <w:rPr>
                <w:sz w:val="20"/>
                <w:szCs w:val="20"/>
                <w:u w:val="single"/>
              </w:rPr>
              <w:t xml:space="preserve">                                                                                                   </w:t>
            </w:r>
            <w:r w:rsidRPr="001A7206">
              <w:rPr>
                <w:sz w:val="20"/>
                <w:szCs w:val="20"/>
                <w:u w:val="single"/>
              </w:rPr>
              <w:tab/>
            </w:r>
          </w:p>
          <w:p w14:paraId="4E1AE906" w14:textId="77777777" w:rsidR="008571B8" w:rsidRPr="00F43428" w:rsidRDefault="008571B8" w:rsidP="00676CC6">
            <w:pPr>
              <w:jc w:val="both"/>
              <w:rPr>
                <w:sz w:val="20"/>
                <w:szCs w:val="20"/>
              </w:rPr>
            </w:pPr>
            <w:r w:rsidRPr="001A7206">
              <w:rPr>
                <w:sz w:val="20"/>
                <w:szCs w:val="20"/>
              </w:rPr>
              <w:t>(Name of Superintendent or Authorized Designee)</w:t>
            </w:r>
          </w:p>
        </w:tc>
      </w:tr>
    </w:tbl>
    <w:p w14:paraId="0308531A" w14:textId="77777777" w:rsidR="008571B8" w:rsidRPr="00F43428" w:rsidRDefault="008571B8" w:rsidP="008571B8">
      <w:pPr>
        <w:jc w:val="both"/>
        <w:rPr>
          <w:sz w:val="20"/>
          <w:szCs w:val="20"/>
        </w:rPr>
      </w:pPr>
    </w:p>
    <w:p w14:paraId="7168C7DC" w14:textId="77777777" w:rsidR="008571B8" w:rsidRPr="00F43428" w:rsidRDefault="008571B8" w:rsidP="008571B8">
      <w:pPr>
        <w:jc w:val="both"/>
        <w:rPr>
          <w:sz w:val="20"/>
          <w:szCs w:val="20"/>
        </w:rPr>
      </w:pPr>
    </w:p>
    <w:p w14:paraId="5BC844B3" w14:textId="77777777" w:rsidR="008571B8" w:rsidRPr="00F43428" w:rsidRDefault="008571B8" w:rsidP="008571B8">
      <w:pPr>
        <w:jc w:val="both"/>
        <w:rPr>
          <w:sz w:val="20"/>
          <w:szCs w:val="20"/>
        </w:rPr>
      </w:pPr>
    </w:p>
    <w:p w14:paraId="2D0068A9" w14:textId="77777777" w:rsidR="008571B8" w:rsidRPr="00F43428" w:rsidRDefault="008571B8" w:rsidP="008571B8">
      <w:pPr>
        <w:jc w:val="both"/>
        <w:rPr>
          <w:sz w:val="20"/>
          <w:szCs w:val="20"/>
        </w:rPr>
      </w:pPr>
    </w:p>
    <w:p w14:paraId="03BBE8E0" w14:textId="77777777" w:rsidR="008571B8" w:rsidRPr="00F43428" w:rsidRDefault="008571B8" w:rsidP="008571B8">
      <w:pPr>
        <w:jc w:val="both"/>
        <w:rPr>
          <w:sz w:val="20"/>
          <w:szCs w:val="20"/>
        </w:rPr>
      </w:pPr>
      <w:r w:rsidRPr="00F43428">
        <w:rPr>
          <w:sz w:val="20"/>
          <w:szCs w:val="20"/>
        </w:rPr>
        <w:t xml:space="preserve"> </w:t>
      </w:r>
    </w:p>
    <w:p w14:paraId="5AE185CE" w14:textId="77777777" w:rsidR="008571B8" w:rsidRDefault="008571B8" w:rsidP="008571B8">
      <w:pPr>
        <w:jc w:val="both"/>
        <w:rPr>
          <w:sz w:val="20"/>
          <w:szCs w:val="20"/>
        </w:rPr>
      </w:pPr>
    </w:p>
    <w:p w14:paraId="18D72507" w14:textId="77777777" w:rsidR="008571B8" w:rsidRDefault="008571B8" w:rsidP="008571B8">
      <w:pPr>
        <w:jc w:val="both"/>
        <w:rPr>
          <w:sz w:val="20"/>
          <w:szCs w:val="20"/>
        </w:rPr>
      </w:pPr>
    </w:p>
    <w:p w14:paraId="10B43452" w14:textId="1C9BB09B" w:rsidR="008571B8" w:rsidRDefault="008571B8" w:rsidP="008571B8">
      <w:pPr>
        <w:rPr>
          <w:rFonts w:ascii="Avenir" w:eastAsia="Avenir" w:hAnsi="Avenir" w:cs="Avenir"/>
          <w:b/>
          <w:sz w:val="28"/>
          <w:szCs w:val="28"/>
        </w:rPr>
      </w:pPr>
    </w:p>
    <w:p w14:paraId="1BD2F8C3" w14:textId="079E0B23" w:rsidR="00716CFE" w:rsidRDefault="00716CFE" w:rsidP="008571B8">
      <w:pPr>
        <w:rPr>
          <w:rFonts w:ascii="Avenir" w:eastAsia="Avenir" w:hAnsi="Avenir" w:cs="Avenir"/>
          <w:b/>
          <w:sz w:val="28"/>
          <w:szCs w:val="28"/>
        </w:rPr>
      </w:pPr>
    </w:p>
    <w:p w14:paraId="551DFD54" w14:textId="7A8C6185" w:rsidR="00716CFE" w:rsidRDefault="00716CFE" w:rsidP="008571B8">
      <w:pPr>
        <w:rPr>
          <w:rFonts w:ascii="Avenir" w:eastAsia="Avenir" w:hAnsi="Avenir" w:cs="Avenir"/>
          <w:b/>
          <w:sz w:val="28"/>
          <w:szCs w:val="28"/>
        </w:rPr>
      </w:pPr>
    </w:p>
    <w:p w14:paraId="76861BA2" w14:textId="11DEFA7C" w:rsidR="00716CFE" w:rsidRDefault="00716CFE" w:rsidP="008571B8">
      <w:pPr>
        <w:rPr>
          <w:rFonts w:ascii="Avenir" w:eastAsia="Avenir" w:hAnsi="Avenir" w:cs="Avenir"/>
          <w:b/>
          <w:sz w:val="28"/>
          <w:szCs w:val="28"/>
        </w:rPr>
      </w:pPr>
    </w:p>
    <w:p w14:paraId="4681DBF9" w14:textId="77777777" w:rsidR="00716CFE" w:rsidRDefault="00716CFE" w:rsidP="00716CFE">
      <w:pPr>
        <w:rPr>
          <w:rFonts w:ascii="Avenir" w:eastAsia="Avenir" w:hAnsi="Avenir" w:cs="Avenir"/>
          <w:b/>
          <w:sz w:val="28"/>
          <w:szCs w:val="28"/>
        </w:rPr>
      </w:pPr>
      <w:r>
        <w:rPr>
          <w:noProof/>
        </w:rPr>
        <w:lastRenderedPageBreak/>
        <w:drawing>
          <wp:anchor distT="0" distB="0" distL="114300" distR="114300" simplePos="0" relativeHeight="251670528" behindDoc="0" locked="0" layoutInCell="1" hidden="0" allowOverlap="1" wp14:anchorId="08C31C68" wp14:editId="4025855E">
            <wp:simplePos x="0" y="0"/>
            <wp:positionH relativeFrom="column">
              <wp:posOffset>5368705</wp:posOffset>
            </wp:positionH>
            <wp:positionV relativeFrom="paragraph">
              <wp:posOffset>-426148</wp:posOffset>
            </wp:positionV>
            <wp:extent cx="1473200" cy="596900"/>
            <wp:effectExtent l="0" t="0" r="0" b="0"/>
            <wp:wrapNone/>
            <wp:docPr id="5" name="image1.png" descr="directed_logo.pdf"/>
            <wp:cNvGraphicFramePr/>
            <a:graphic xmlns:a="http://schemas.openxmlformats.org/drawingml/2006/main">
              <a:graphicData uri="http://schemas.openxmlformats.org/drawingml/2006/picture">
                <pic:pic xmlns:pic="http://schemas.openxmlformats.org/drawingml/2006/picture">
                  <pic:nvPicPr>
                    <pic:cNvPr id="0" name="image1.png" descr="directed_logo.pdf"/>
                    <pic:cNvPicPr preferRelativeResize="0"/>
                  </pic:nvPicPr>
                  <pic:blipFill>
                    <a:blip r:embed="rId14"/>
                    <a:srcRect/>
                    <a:stretch>
                      <a:fillRect/>
                    </a:stretch>
                  </pic:blipFill>
                  <pic:spPr>
                    <a:xfrm>
                      <a:off x="0" y="0"/>
                      <a:ext cx="1473200" cy="596900"/>
                    </a:xfrm>
                    <a:prstGeom prst="rect">
                      <a:avLst/>
                    </a:prstGeom>
                    <a:ln/>
                  </pic:spPr>
                </pic:pic>
              </a:graphicData>
            </a:graphic>
          </wp:anchor>
        </w:drawing>
      </w:r>
      <w:r>
        <w:rPr>
          <w:rFonts w:ascii="Avenir" w:eastAsia="Avenir" w:hAnsi="Avenir" w:cs="Avenir"/>
          <w:b/>
          <w:sz w:val="28"/>
          <w:szCs w:val="28"/>
        </w:rPr>
        <w:t>Exhibit A – 2019-20 Rate Update</w:t>
      </w:r>
    </w:p>
    <w:p w14:paraId="7EE0B925" w14:textId="77777777" w:rsidR="00716CFE" w:rsidRDefault="00716CFE" w:rsidP="00716CFE">
      <w:pPr>
        <w:pBdr>
          <w:top w:val="single" w:sz="4" w:space="1" w:color="000000"/>
          <w:bottom w:val="single" w:sz="4" w:space="1" w:color="000000"/>
        </w:pBdr>
        <w:spacing w:before="120"/>
        <w:rPr>
          <w:rFonts w:ascii="Avenir" w:eastAsia="Avenir" w:hAnsi="Avenir" w:cs="Avenir"/>
          <w:b/>
        </w:rPr>
      </w:pPr>
      <w:r>
        <w:rPr>
          <w:rFonts w:ascii="Avenir" w:eastAsia="Avenir" w:hAnsi="Avenir" w:cs="Avenir"/>
          <w:b/>
        </w:rPr>
        <w:t>FEES FOR SUBSTITUTE TEACHERS &amp; SCHOOL SUPPORT STAFF</w:t>
      </w:r>
    </w:p>
    <w:tbl>
      <w:tblPr>
        <w:tblW w:w="10937" w:type="dxa"/>
        <w:tblInd w:w="-432" w:type="dxa"/>
        <w:tblBorders>
          <w:top w:val="nil"/>
          <w:left w:val="nil"/>
          <w:bottom w:val="nil"/>
          <w:right w:val="nil"/>
          <w:insideH w:val="nil"/>
          <w:insideV w:val="nil"/>
        </w:tblBorders>
        <w:tblLayout w:type="fixed"/>
        <w:tblLook w:val="0600" w:firstRow="0" w:lastRow="0" w:firstColumn="0" w:lastColumn="0" w:noHBand="1" w:noVBand="1"/>
      </w:tblPr>
      <w:tblGrid>
        <w:gridCol w:w="250"/>
        <w:gridCol w:w="7631"/>
        <w:gridCol w:w="3056"/>
      </w:tblGrid>
      <w:tr w:rsidR="00716CFE" w14:paraId="02977B03" w14:textId="77777777" w:rsidTr="00C1598A">
        <w:trPr>
          <w:trHeight w:val="140"/>
        </w:trPr>
        <w:tc>
          <w:tcPr>
            <w:tcW w:w="250" w:type="dxa"/>
          </w:tcPr>
          <w:p w14:paraId="0E2BAA8B"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b/>
                <w:sz w:val="18"/>
                <w:szCs w:val="18"/>
              </w:rPr>
            </w:pPr>
          </w:p>
        </w:tc>
        <w:tc>
          <w:tcPr>
            <w:tcW w:w="7631" w:type="dxa"/>
            <w:tcBorders>
              <w:top w:val="single" w:sz="8" w:space="0" w:color="000000"/>
              <w:left w:val="single" w:sz="8" w:space="0" w:color="000000"/>
              <w:bottom w:val="single" w:sz="8" w:space="0" w:color="000000"/>
              <w:right w:val="single" w:sz="8" w:space="0" w:color="000000"/>
            </w:tcBorders>
            <w:shd w:val="clear" w:color="auto" w:fill="7F7F7F"/>
            <w:tcMar>
              <w:top w:w="100" w:type="dxa"/>
              <w:left w:w="120" w:type="dxa"/>
              <w:bottom w:w="100" w:type="dxa"/>
              <w:right w:w="120" w:type="dxa"/>
            </w:tcMar>
          </w:tcPr>
          <w:p w14:paraId="3C3A51C4" w14:textId="77777777" w:rsidR="00716CFE" w:rsidRDefault="00716CFE" w:rsidP="00C1598A">
            <w:pPr>
              <w:jc w:val="both"/>
              <w:rPr>
                <w:rFonts w:ascii="Avenir" w:eastAsia="Avenir" w:hAnsi="Avenir" w:cs="Avenir"/>
                <w:b/>
                <w:color w:val="FFFFFF"/>
                <w:sz w:val="18"/>
                <w:szCs w:val="18"/>
              </w:rPr>
            </w:pPr>
            <w:r>
              <w:rPr>
                <w:rFonts w:ascii="Avenir" w:eastAsia="Avenir" w:hAnsi="Avenir" w:cs="Avenir"/>
                <w:b/>
                <w:color w:val="FFFFFF"/>
                <w:sz w:val="18"/>
                <w:szCs w:val="18"/>
              </w:rPr>
              <w:t>Rates and Fees for Day-to-Day Substitute Teacher Assignments</w:t>
            </w:r>
            <w:r>
              <w:rPr>
                <w:rFonts w:ascii="Avenir" w:eastAsia="Avenir" w:hAnsi="Avenir" w:cs="Avenir"/>
                <w:b/>
                <w:color w:val="FFFFFF"/>
                <w:sz w:val="18"/>
                <w:szCs w:val="18"/>
                <w:vertAlign w:val="superscript"/>
              </w:rPr>
              <w:t>1</w:t>
            </w:r>
          </w:p>
        </w:tc>
        <w:tc>
          <w:tcPr>
            <w:tcW w:w="3056" w:type="dxa"/>
            <w:tcBorders>
              <w:top w:val="single" w:sz="8" w:space="0" w:color="000000"/>
              <w:left w:val="nil"/>
              <w:bottom w:val="single" w:sz="8" w:space="0" w:color="000000"/>
              <w:right w:val="single" w:sz="8" w:space="0" w:color="000000"/>
            </w:tcBorders>
            <w:shd w:val="clear" w:color="auto" w:fill="7F7F7F"/>
            <w:tcMar>
              <w:top w:w="100" w:type="dxa"/>
              <w:left w:w="120" w:type="dxa"/>
              <w:bottom w:w="100" w:type="dxa"/>
              <w:right w:w="120" w:type="dxa"/>
            </w:tcMar>
          </w:tcPr>
          <w:p w14:paraId="245F99AE" w14:textId="77777777" w:rsidR="00716CFE" w:rsidRDefault="00716CFE" w:rsidP="00C1598A">
            <w:pPr>
              <w:jc w:val="both"/>
              <w:rPr>
                <w:rFonts w:ascii="Avenir" w:eastAsia="Avenir" w:hAnsi="Avenir" w:cs="Avenir"/>
                <w:b/>
                <w:color w:val="FFFFFF"/>
                <w:sz w:val="18"/>
                <w:szCs w:val="18"/>
              </w:rPr>
            </w:pPr>
            <w:r>
              <w:rPr>
                <w:rFonts w:ascii="Avenir" w:eastAsia="Avenir" w:hAnsi="Avenir" w:cs="Avenir"/>
                <w:b/>
                <w:color w:val="FFFFFF"/>
                <w:sz w:val="18"/>
                <w:szCs w:val="18"/>
              </w:rPr>
              <w:t>Rates</w:t>
            </w:r>
          </w:p>
        </w:tc>
      </w:tr>
      <w:tr w:rsidR="00716CFE" w14:paraId="47DBBDF0" w14:textId="77777777" w:rsidTr="00C1598A">
        <w:trPr>
          <w:trHeight w:val="140"/>
        </w:trPr>
        <w:tc>
          <w:tcPr>
            <w:tcW w:w="250" w:type="dxa"/>
          </w:tcPr>
          <w:p w14:paraId="0856CA8E"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b/>
                <w:color w:val="FFFFFF"/>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4A5605D"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Half Day</w:t>
            </w:r>
            <w:r w:rsidRPr="007E34C5">
              <w:rPr>
                <w:rFonts w:ascii="Avenir" w:eastAsia="Avenir" w:hAnsi="Avenir" w:cs="Avenir"/>
                <w:color w:val="000000" w:themeColor="text1"/>
                <w:sz w:val="18"/>
                <w:szCs w:val="18"/>
                <w:vertAlign w:val="superscript"/>
              </w:rPr>
              <w:t xml:space="preserve">2 </w:t>
            </w:r>
            <w:r>
              <w:rPr>
                <w:rFonts w:ascii="Avenir" w:eastAsia="Avenir" w:hAnsi="Avenir" w:cs="Avenir"/>
                <w:color w:val="000000" w:themeColor="text1"/>
                <w:sz w:val="18"/>
                <w:szCs w:val="18"/>
              </w:rPr>
              <w:t>–</w:t>
            </w:r>
            <w:r w:rsidRPr="007E34C5">
              <w:rPr>
                <w:rFonts w:ascii="Avenir" w:eastAsia="Avenir" w:hAnsi="Avenir" w:cs="Avenir"/>
                <w:color w:val="000000" w:themeColor="text1"/>
                <w:sz w:val="18"/>
                <w:szCs w:val="18"/>
              </w:rPr>
              <w:t xml:space="preserve"> </w:t>
            </w:r>
            <w:r>
              <w:rPr>
                <w:rFonts w:ascii="Avenir" w:eastAsia="Avenir" w:hAnsi="Avenir" w:cs="Avenir"/>
                <w:color w:val="000000" w:themeColor="text1"/>
                <w:sz w:val="18"/>
                <w:szCs w:val="18"/>
              </w:rPr>
              <w:t>0-4 hours</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76E91C9"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$180.00 per day</w:t>
            </w:r>
          </w:p>
        </w:tc>
      </w:tr>
      <w:tr w:rsidR="00716CFE" w14:paraId="3676238B" w14:textId="77777777" w:rsidTr="00C1598A">
        <w:tc>
          <w:tcPr>
            <w:tcW w:w="250" w:type="dxa"/>
          </w:tcPr>
          <w:p w14:paraId="5412850A"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586BD34"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Full Day – 4.01 – 8.0 hours</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15554B"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$292.00 per day</w:t>
            </w:r>
          </w:p>
        </w:tc>
      </w:tr>
      <w:tr w:rsidR="00716CFE" w14:paraId="32EEB49F" w14:textId="77777777" w:rsidTr="00C1598A">
        <w:trPr>
          <w:trHeight w:val="240"/>
        </w:trPr>
        <w:tc>
          <w:tcPr>
            <w:tcW w:w="250" w:type="dxa"/>
          </w:tcPr>
          <w:p w14:paraId="6D3E6ABA"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915C9B" w14:textId="77777777" w:rsidR="00716CFE" w:rsidRPr="007E34C5" w:rsidRDefault="00716CFE" w:rsidP="00C1598A">
            <w:pPr>
              <w:jc w:val="both"/>
              <w:rPr>
                <w:rFonts w:ascii="Avenir" w:eastAsia="Avenir" w:hAnsi="Avenir" w:cs="Avenir"/>
                <w:color w:val="000000" w:themeColor="text1"/>
                <w:sz w:val="18"/>
                <w:szCs w:val="18"/>
              </w:rPr>
            </w:pPr>
            <w:r>
              <w:rPr>
                <w:rFonts w:ascii="Avenir" w:eastAsia="Avenir" w:hAnsi="Avenir" w:cs="Avenir"/>
                <w:color w:val="000000" w:themeColor="text1"/>
                <w:sz w:val="18"/>
                <w:szCs w:val="18"/>
              </w:rPr>
              <w:t>Half</w:t>
            </w:r>
            <w:r w:rsidRPr="007E34C5">
              <w:rPr>
                <w:rFonts w:ascii="Avenir" w:eastAsia="Avenir" w:hAnsi="Avenir" w:cs="Avenir"/>
                <w:color w:val="000000" w:themeColor="text1"/>
                <w:sz w:val="18"/>
                <w:szCs w:val="18"/>
              </w:rPr>
              <w:t xml:space="preserve"> Day</w:t>
            </w:r>
            <w:r w:rsidRPr="00A45B04">
              <w:rPr>
                <w:rFonts w:ascii="Avenir" w:eastAsia="Avenir" w:hAnsi="Avenir" w:cs="Avenir"/>
                <w:color w:val="000000" w:themeColor="text1"/>
                <w:sz w:val="18"/>
                <w:szCs w:val="18"/>
                <w:vertAlign w:val="superscript"/>
              </w:rPr>
              <w:t>2</w:t>
            </w:r>
            <w:r w:rsidRPr="007E34C5">
              <w:rPr>
                <w:rFonts w:ascii="Avenir" w:eastAsia="Avenir" w:hAnsi="Avenir" w:cs="Avenir"/>
                <w:color w:val="000000" w:themeColor="text1"/>
                <w:sz w:val="18"/>
                <w:szCs w:val="18"/>
              </w:rPr>
              <w:t xml:space="preserve"> – </w:t>
            </w:r>
            <w:r>
              <w:rPr>
                <w:rFonts w:ascii="Avenir" w:eastAsia="Avenir" w:hAnsi="Avenir" w:cs="Avenir"/>
                <w:color w:val="000000" w:themeColor="text1"/>
                <w:sz w:val="18"/>
                <w:szCs w:val="18"/>
              </w:rPr>
              <w:t>0-4 hours</w:t>
            </w:r>
            <w:r w:rsidRPr="007E34C5">
              <w:rPr>
                <w:rFonts w:ascii="Avenir" w:eastAsia="Avenir" w:hAnsi="Avenir" w:cs="Avenir"/>
                <w:color w:val="000000" w:themeColor="text1"/>
                <w:sz w:val="18"/>
                <w:szCs w:val="18"/>
              </w:rPr>
              <w:t xml:space="preserve"> – Assigned Long Term Sub (10+ school days)</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99A63AC" w14:textId="77777777" w:rsidR="00716CFE" w:rsidRPr="007E34C5" w:rsidRDefault="00716CFE" w:rsidP="00C1598A">
            <w:pPr>
              <w:rPr>
                <w:rFonts w:ascii="Avenir" w:eastAsia="Avenir" w:hAnsi="Avenir" w:cs="Avenir"/>
                <w:color w:val="000000" w:themeColor="text1"/>
                <w:sz w:val="18"/>
                <w:szCs w:val="18"/>
              </w:rPr>
            </w:pPr>
            <w:r>
              <w:rPr>
                <w:rFonts w:ascii="Avenir" w:eastAsia="Avenir" w:hAnsi="Avenir" w:cs="Avenir"/>
                <w:color w:val="000000" w:themeColor="text1"/>
                <w:sz w:val="18"/>
                <w:szCs w:val="18"/>
              </w:rPr>
              <w:t>$170.00 per day</w:t>
            </w:r>
          </w:p>
        </w:tc>
      </w:tr>
      <w:tr w:rsidR="00716CFE" w14:paraId="3621D038" w14:textId="77777777" w:rsidTr="00C1598A">
        <w:trPr>
          <w:trHeight w:val="240"/>
        </w:trPr>
        <w:tc>
          <w:tcPr>
            <w:tcW w:w="250" w:type="dxa"/>
          </w:tcPr>
          <w:p w14:paraId="0A940A69"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C601F08"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Full Day – 4.01 – 8.0 hours – Assigned Long Term Sub (10+ school days)</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E935B49"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$28</w:t>
            </w:r>
            <w:r>
              <w:rPr>
                <w:rFonts w:ascii="Avenir" w:eastAsia="Avenir" w:hAnsi="Avenir" w:cs="Avenir"/>
                <w:color w:val="000000" w:themeColor="text1"/>
                <w:sz w:val="18"/>
                <w:szCs w:val="18"/>
              </w:rPr>
              <w:t>5</w:t>
            </w:r>
            <w:r w:rsidRPr="007E34C5">
              <w:rPr>
                <w:rFonts w:ascii="Avenir" w:eastAsia="Avenir" w:hAnsi="Avenir" w:cs="Avenir"/>
                <w:color w:val="000000" w:themeColor="text1"/>
                <w:sz w:val="18"/>
                <w:szCs w:val="18"/>
              </w:rPr>
              <w:t>.00 per day</w:t>
            </w:r>
          </w:p>
        </w:tc>
      </w:tr>
      <w:tr w:rsidR="00716CFE" w14:paraId="414423CA" w14:textId="77777777" w:rsidTr="00C1598A">
        <w:trPr>
          <w:trHeight w:val="240"/>
        </w:trPr>
        <w:tc>
          <w:tcPr>
            <w:tcW w:w="250" w:type="dxa"/>
          </w:tcPr>
          <w:p w14:paraId="4A3DBFDF"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DF6AB73"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Extended Day – 8.01 – 9.0 Hours</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B1C21A9"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$325.00 per day</w:t>
            </w:r>
          </w:p>
        </w:tc>
      </w:tr>
      <w:tr w:rsidR="00716CFE" w14:paraId="217373D2" w14:textId="77777777" w:rsidTr="00C1598A">
        <w:trPr>
          <w:trHeight w:val="240"/>
        </w:trPr>
        <w:tc>
          <w:tcPr>
            <w:tcW w:w="250" w:type="dxa"/>
          </w:tcPr>
          <w:p w14:paraId="6E1DDC97"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AA46F64"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Overtime Fee</w:t>
            </w:r>
            <w:r w:rsidRPr="007E34C5">
              <w:rPr>
                <w:rFonts w:ascii="Avenir" w:eastAsia="Avenir" w:hAnsi="Avenir" w:cs="Avenir"/>
                <w:color w:val="000000" w:themeColor="text1"/>
                <w:sz w:val="18"/>
                <w:szCs w:val="18"/>
                <w:vertAlign w:val="superscript"/>
              </w:rPr>
              <w:t>3</w:t>
            </w:r>
            <w:r w:rsidRPr="007E34C5">
              <w:rPr>
                <w:rFonts w:ascii="Avenir" w:eastAsia="Avenir" w:hAnsi="Avenir" w:cs="Avenir"/>
                <w:color w:val="000000" w:themeColor="text1"/>
                <w:sz w:val="18"/>
                <w:szCs w:val="18"/>
              </w:rPr>
              <w:t>, Weekend Assignments</w:t>
            </w:r>
            <w:r w:rsidRPr="007E34C5">
              <w:rPr>
                <w:rFonts w:ascii="Avenir" w:eastAsia="Avenir" w:hAnsi="Avenir" w:cs="Avenir"/>
                <w:color w:val="000000" w:themeColor="text1"/>
                <w:sz w:val="18"/>
                <w:szCs w:val="18"/>
                <w:vertAlign w:val="superscript"/>
              </w:rPr>
              <w:t>4</w:t>
            </w:r>
            <w:r w:rsidRPr="007E34C5">
              <w:rPr>
                <w:rFonts w:ascii="Avenir" w:eastAsia="Avenir" w:hAnsi="Avenir" w:cs="Avenir"/>
                <w:color w:val="000000" w:themeColor="text1"/>
                <w:sz w:val="18"/>
                <w:szCs w:val="18"/>
              </w:rPr>
              <w:t xml:space="preserve"> and Failure to Provide Lunch or Rest Break</w:t>
            </w:r>
            <w:r w:rsidRPr="007E34C5">
              <w:rPr>
                <w:rFonts w:ascii="Avenir" w:eastAsia="Avenir" w:hAnsi="Avenir" w:cs="Avenir"/>
                <w:color w:val="000000" w:themeColor="text1"/>
                <w:sz w:val="18"/>
                <w:szCs w:val="18"/>
                <w:vertAlign w:val="superscript"/>
              </w:rPr>
              <w:t>5</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151FD68"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$60.00 per hour/occurrence</w:t>
            </w:r>
          </w:p>
        </w:tc>
      </w:tr>
      <w:tr w:rsidR="00716CFE" w14:paraId="09990475" w14:textId="77777777" w:rsidTr="00C1598A">
        <w:trPr>
          <w:trHeight w:val="180"/>
        </w:trPr>
        <w:tc>
          <w:tcPr>
            <w:tcW w:w="250" w:type="dxa"/>
          </w:tcPr>
          <w:p w14:paraId="652F0E7C"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94BAB06"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No Notice Cancellation Fee</w:t>
            </w:r>
            <w:r w:rsidRPr="007E34C5">
              <w:rPr>
                <w:rFonts w:ascii="Avenir" w:eastAsia="Avenir" w:hAnsi="Avenir" w:cs="Avenir"/>
                <w:color w:val="000000" w:themeColor="text1"/>
                <w:sz w:val="18"/>
                <w:szCs w:val="18"/>
                <w:vertAlign w:val="superscript"/>
              </w:rPr>
              <w:t>6</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6ECE84F"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$200.00 per occurrence</w:t>
            </w:r>
          </w:p>
        </w:tc>
      </w:tr>
      <w:tr w:rsidR="00716CFE" w14:paraId="665C811B" w14:textId="77777777" w:rsidTr="00C1598A">
        <w:trPr>
          <w:trHeight w:val="200"/>
        </w:trPr>
        <w:tc>
          <w:tcPr>
            <w:tcW w:w="250" w:type="dxa"/>
          </w:tcPr>
          <w:p w14:paraId="4E4CA33E"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single" w:sz="8" w:space="0" w:color="000000"/>
              <w:left w:val="single" w:sz="8" w:space="0" w:color="000000"/>
              <w:bottom w:val="single" w:sz="8" w:space="0" w:color="000000"/>
              <w:right w:val="single" w:sz="8" w:space="0" w:color="000000"/>
            </w:tcBorders>
            <w:shd w:val="clear" w:color="auto" w:fill="7F7F7F"/>
            <w:tcMar>
              <w:top w:w="100" w:type="dxa"/>
              <w:left w:w="120" w:type="dxa"/>
              <w:bottom w:w="100" w:type="dxa"/>
              <w:right w:w="120" w:type="dxa"/>
            </w:tcMar>
          </w:tcPr>
          <w:p w14:paraId="6D1F57D7" w14:textId="77777777" w:rsidR="00716CFE" w:rsidRDefault="00716CFE" w:rsidP="00C1598A">
            <w:pPr>
              <w:jc w:val="both"/>
              <w:rPr>
                <w:rFonts w:ascii="Avenir" w:eastAsia="Avenir" w:hAnsi="Avenir" w:cs="Avenir"/>
                <w:b/>
                <w:color w:val="FFFFFF"/>
                <w:sz w:val="18"/>
                <w:szCs w:val="18"/>
              </w:rPr>
            </w:pPr>
            <w:r>
              <w:rPr>
                <w:rFonts w:ascii="Avenir" w:eastAsia="Avenir" w:hAnsi="Avenir" w:cs="Avenir"/>
                <w:b/>
                <w:color w:val="FFFFFF"/>
                <w:sz w:val="18"/>
                <w:szCs w:val="18"/>
              </w:rPr>
              <w:t>Rates and Fees for Substitute Teacher Assignments Requiring Lesson Planning or Grading</w:t>
            </w:r>
            <w:r>
              <w:rPr>
                <w:rFonts w:ascii="Avenir" w:eastAsia="Avenir" w:hAnsi="Avenir" w:cs="Avenir"/>
                <w:b/>
                <w:color w:val="FFFFFF"/>
                <w:sz w:val="18"/>
                <w:szCs w:val="18"/>
                <w:vertAlign w:val="superscript"/>
              </w:rPr>
              <w:t>7</w:t>
            </w:r>
          </w:p>
        </w:tc>
        <w:tc>
          <w:tcPr>
            <w:tcW w:w="3056" w:type="dxa"/>
            <w:tcBorders>
              <w:top w:val="single" w:sz="8" w:space="0" w:color="000000"/>
              <w:left w:val="nil"/>
              <w:bottom w:val="single" w:sz="8" w:space="0" w:color="000000"/>
              <w:right w:val="single" w:sz="8" w:space="0" w:color="000000"/>
            </w:tcBorders>
            <w:shd w:val="clear" w:color="auto" w:fill="7F7F7F"/>
            <w:tcMar>
              <w:top w:w="100" w:type="dxa"/>
              <w:left w:w="120" w:type="dxa"/>
              <w:bottom w:w="100" w:type="dxa"/>
              <w:right w:w="120" w:type="dxa"/>
            </w:tcMar>
          </w:tcPr>
          <w:p w14:paraId="6679B689" w14:textId="77777777" w:rsidR="00716CFE" w:rsidRDefault="00716CFE" w:rsidP="00C1598A">
            <w:pPr>
              <w:jc w:val="both"/>
              <w:rPr>
                <w:rFonts w:ascii="Avenir" w:eastAsia="Avenir" w:hAnsi="Avenir" w:cs="Avenir"/>
                <w:b/>
                <w:color w:val="FFFFFF"/>
                <w:sz w:val="18"/>
                <w:szCs w:val="18"/>
              </w:rPr>
            </w:pPr>
            <w:r>
              <w:rPr>
                <w:rFonts w:ascii="Avenir" w:eastAsia="Avenir" w:hAnsi="Avenir" w:cs="Avenir"/>
                <w:b/>
                <w:color w:val="FFFFFF"/>
                <w:sz w:val="18"/>
                <w:szCs w:val="18"/>
              </w:rPr>
              <w:t>Daily Rate</w:t>
            </w:r>
          </w:p>
        </w:tc>
      </w:tr>
      <w:tr w:rsidR="00716CFE" w14:paraId="4F411470" w14:textId="77777777" w:rsidTr="00C1598A">
        <w:trPr>
          <w:trHeight w:val="160"/>
        </w:trPr>
        <w:tc>
          <w:tcPr>
            <w:tcW w:w="250" w:type="dxa"/>
          </w:tcPr>
          <w:p w14:paraId="05D1D2C3"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b/>
                <w:color w:val="FFFFFF"/>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D8F302C"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Teacher with 30-day Sub Permit</w:t>
            </w:r>
            <w:r w:rsidRPr="007E34C5">
              <w:rPr>
                <w:rFonts w:ascii="Avenir" w:eastAsia="Avenir" w:hAnsi="Avenir" w:cs="Avenir"/>
                <w:color w:val="000000" w:themeColor="text1"/>
                <w:sz w:val="18"/>
                <w:szCs w:val="18"/>
                <w:vertAlign w:val="superscript"/>
              </w:rPr>
              <w:t xml:space="preserve">8 </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937DDB3"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$365.00 per day</w:t>
            </w:r>
          </w:p>
        </w:tc>
      </w:tr>
      <w:tr w:rsidR="00716CFE" w14:paraId="0260997F" w14:textId="77777777" w:rsidTr="00C1598A">
        <w:trPr>
          <w:trHeight w:val="120"/>
        </w:trPr>
        <w:tc>
          <w:tcPr>
            <w:tcW w:w="250" w:type="dxa"/>
          </w:tcPr>
          <w:p w14:paraId="0EB9E28F"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C354193"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Credentialed Teacher Assignment</w:t>
            </w:r>
            <w:r w:rsidRPr="007E34C5">
              <w:rPr>
                <w:rFonts w:ascii="Avenir" w:eastAsia="Avenir" w:hAnsi="Avenir" w:cs="Avenir"/>
                <w:color w:val="000000" w:themeColor="text1"/>
                <w:sz w:val="18"/>
                <w:szCs w:val="18"/>
                <w:vertAlign w:val="superscript"/>
              </w:rPr>
              <w:t>8+9</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2214BA9"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$380.00 per day</w:t>
            </w:r>
          </w:p>
        </w:tc>
      </w:tr>
      <w:tr w:rsidR="00716CFE" w14:paraId="4C53BB0E" w14:textId="77777777" w:rsidTr="00C1598A">
        <w:trPr>
          <w:trHeight w:val="120"/>
        </w:trPr>
        <w:tc>
          <w:tcPr>
            <w:tcW w:w="250" w:type="dxa"/>
          </w:tcPr>
          <w:p w14:paraId="4EED3D6E"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E5A89D0"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Additional Duties Fee, Missed Prep Fee or Failure to Provide a Duty Free Lunch</w:t>
            </w:r>
            <w:r w:rsidRPr="007E34C5">
              <w:rPr>
                <w:rFonts w:ascii="Avenir" w:eastAsia="Avenir" w:hAnsi="Avenir" w:cs="Avenir"/>
                <w:color w:val="000000" w:themeColor="text1"/>
                <w:sz w:val="18"/>
                <w:szCs w:val="18"/>
                <w:vertAlign w:val="superscript"/>
              </w:rPr>
              <w:t>10</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265F422"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$60.00 per hour</w:t>
            </w:r>
          </w:p>
        </w:tc>
      </w:tr>
      <w:tr w:rsidR="00716CFE" w14:paraId="4909DD86" w14:textId="77777777" w:rsidTr="00C1598A">
        <w:trPr>
          <w:trHeight w:val="100"/>
        </w:trPr>
        <w:tc>
          <w:tcPr>
            <w:tcW w:w="250" w:type="dxa"/>
          </w:tcPr>
          <w:p w14:paraId="433BE7EB"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C3D086C" w14:textId="77777777" w:rsidR="00716CFE" w:rsidRPr="007E34C5" w:rsidRDefault="00716CFE" w:rsidP="00C1598A">
            <w:pPr>
              <w:jc w:val="both"/>
              <w:rPr>
                <w:rFonts w:ascii="Avenir" w:eastAsia="Avenir" w:hAnsi="Avenir" w:cs="Avenir"/>
                <w:color w:val="000000" w:themeColor="text1"/>
                <w:sz w:val="18"/>
                <w:szCs w:val="18"/>
                <w:highlight w:val="yellow"/>
              </w:rPr>
            </w:pPr>
            <w:r w:rsidRPr="007E34C5">
              <w:rPr>
                <w:rFonts w:ascii="Avenir" w:eastAsia="Avenir" w:hAnsi="Avenir" w:cs="Avenir"/>
                <w:color w:val="000000" w:themeColor="text1"/>
                <w:sz w:val="18"/>
                <w:szCs w:val="18"/>
              </w:rPr>
              <w:t>Lesson Planning for non-DirectEd Substitute Teacher</w:t>
            </w:r>
            <w:r w:rsidRPr="007E34C5">
              <w:rPr>
                <w:rFonts w:ascii="Avenir" w:eastAsia="Avenir" w:hAnsi="Avenir" w:cs="Avenir"/>
                <w:color w:val="000000" w:themeColor="text1"/>
                <w:sz w:val="18"/>
                <w:szCs w:val="18"/>
                <w:vertAlign w:val="superscript"/>
              </w:rPr>
              <w:t>11</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C790035"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$60.00 a day</w:t>
            </w:r>
          </w:p>
        </w:tc>
      </w:tr>
      <w:tr w:rsidR="00716CFE" w14:paraId="42E50A44" w14:textId="77777777" w:rsidTr="00C1598A">
        <w:trPr>
          <w:trHeight w:val="200"/>
        </w:trPr>
        <w:tc>
          <w:tcPr>
            <w:tcW w:w="250" w:type="dxa"/>
          </w:tcPr>
          <w:p w14:paraId="1A8449A7"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single" w:sz="8" w:space="0" w:color="000000"/>
              <w:left w:val="single" w:sz="8" w:space="0" w:color="000000"/>
              <w:bottom w:val="single" w:sz="8" w:space="0" w:color="000000"/>
              <w:right w:val="single" w:sz="8" w:space="0" w:color="000000"/>
            </w:tcBorders>
            <w:shd w:val="clear" w:color="auto" w:fill="7F7F7F"/>
            <w:tcMar>
              <w:top w:w="100" w:type="dxa"/>
              <w:left w:w="120" w:type="dxa"/>
              <w:bottom w:w="100" w:type="dxa"/>
              <w:right w:w="120" w:type="dxa"/>
            </w:tcMar>
          </w:tcPr>
          <w:p w14:paraId="600A5BB1" w14:textId="77777777" w:rsidR="00716CFE" w:rsidRDefault="00716CFE" w:rsidP="00C1598A">
            <w:pPr>
              <w:jc w:val="both"/>
              <w:rPr>
                <w:rFonts w:ascii="Avenir" w:eastAsia="Avenir" w:hAnsi="Avenir" w:cs="Avenir"/>
                <w:b/>
                <w:color w:val="FFFFFF"/>
                <w:sz w:val="18"/>
                <w:szCs w:val="18"/>
              </w:rPr>
            </w:pPr>
            <w:r>
              <w:rPr>
                <w:rFonts w:ascii="Avenir" w:eastAsia="Avenir" w:hAnsi="Avenir" w:cs="Avenir"/>
                <w:b/>
                <w:color w:val="FFFFFF"/>
                <w:sz w:val="18"/>
                <w:szCs w:val="18"/>
              </w:rPr>
              <w:t xml:space="preserve"> Rates and Fees for School Support Staff </w:t>
            </w:r>
            <w:r>
              <w:rPr>
                <w:rFonts w:ascii="Avenir" w:eastAsia="Avenir" w:hAnsi="Avenir" w:cs="Avenir"/>
                <w:b/>
                <w:color w:val="FFFFFF"/>
                <w:sz w:val="18"/>
                <w:szCs w:val="18"/>
                <w:vertAlign w:val="superscript"/>
              </w:rPr>
              <w:t>12+</w:t>
            </w:r>
            <w:proofErr w:type="gramStart"/>
            <w:r>
              <w:rPr>
                <w:rFonts w:ascii="Avenir" w:eastAsia="Avenir" w:hAnsi="Avenir" w:cs="Avenir"/>
                <w:b/>
                <w:color w:val="FFFFFF"/>
                <w:sz w:val="18"/>
                <w:szCs w:val="18"/>
                <w:vertAlign w:val="superscript"/>
              </w:rPr>
              <w:t>13</w:t>
            </w:r>
            <w:r>
              <w:rPr>
                <w:rFonts w:ascii="Avenir" w:eastAsia="Avenir" w:hAnsi="Avenir" w:cs="Avenir"/>
                <w:b/>
                <w:color w:val="FFFFFF"/>
                <w:sz w:val="18"/>
                <w:szCs w:val="18"/>
              </w:rPr>
              <w:t xml:space="preserve">  (</w:t>
            </w:r>
            <w:proofErr w:type="gramEnd"/>
            <w:r>
              <w:rPr>
                <w:rFonts w:ascii="Avenir" w:eastAsia="Avenir" w:hAnsi="Avenir" w:cs="Avenir"/>
                <w:b/>
                <w:color w:val="FFFFFF"/>
                <w:sz w:val="18"/>
                <w:szCs w:val="18"/>
              </w:rPr>
              <w:t>6 hour minimum)</w:t>
            </w:r>
          </w:p>
        </w:tc>
        <w:tc>
          <w:tcPr>
            <w:tcW w:w="3056" w:type="dxa"/>
            <w:tcBorders>
              <w:top w:val="single" w:sz="8" w:space="0" w:color="000000"/>
              <w:left w:val="nil"/>
              <w:bottom w:val="single" w:sz="8" w:space="0" w:color="000000"/>
              <w:right w:val="single" w:sz="8" w:space="0" w:color="000000"/>
            </w:tcBorders>
            <w:shd w:val="clear" w:color="auto" w:fill="7F7F7F"/>
            <w:tcMar>
              <w:top w:w="100" w:type="dxa"/>
              <w:left w:w="120" w:type="dxa"/>
              <w:bottom w:w="100" w:type="dxa"/>
              <w:right w:w="120" w:type="dxa"/>
            </w:tcMar>
          </w:tcPr>
          <w:p w14:paraId="086C6ED8" w14:textId="77777777" w:rsidR="00716CFE" w:rsidRDefault="00716CFE" w:rsidP="00C1598A">
            <w:pPr>
              <w:jc w:val="both"/>
              <w:rPr>
                <w:rFonts w:ascii="Avenir" w:eastAsia="Avenir" w:hAnsi="Avenir" w:cs="Avenir"/>
                <w:b/>
                <w:color w:val="FFFFFF"/>
                <w:sz w:val="18"/>
                <w:szCs w:val="18"/>
              </w:rPr>
            </w:pPr>
            <w:r>
              <w:rPr>
                <w:rFonts w:ascii="Avenir" w:eastAsia="Avenir" w:hAnsi="Avenir" w:cs="Avenir"/>
                <w:b/>
                <w:color w:val="FFFFFF"/>
                <w:sz w:val="18"/>
                <w:szCs w:val="18"/>
              </w:rPr>
              <w:t>Hourly Rate</w:t>
            </w:r>
          </w:p>
        </w:tc>
      </w:tr>
      <w:tr w:rsidR="00716CFE" w14:paraId="583C3DC8" w14:textId="77777777" w:rsidTr="00C1598A">
        <w:trPr>
          <w:trHeight w:val="200"/>
        </w:trPr>
        <w:tc>
          <w:tcPr>
            <w:tcW w:w="250" w:type="dxa"/>
          </w:tcPr>
          <w:p w14:paraId="67C7BC93"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b/>
                <w:color w:val="FFFFFF"/>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49A467D"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Office Assistant</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D8F299C"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$35.00 per hour</w:t>
            </w:r>
          </w:p>
        </w:tc>
      </w:tr>
      <w:tr w:rsidR="00716CFE" w14:paraId="49CB9EB9" w14:textId="77777777" w:rsidTr="00C1598A">
        <w:trPr>
          <w:trHeight w:val="20"/>
        </w:trPr>
        <w:tc>
          <w:tcPr>
            <w:tcW w:w="250" w:type="dxa"/>
          </w:tcPr>
          <w:p w14:paraId="1A1B0204"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9291D8F"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proofErr w:type="spellStart"/>
            <w:r w:rsidRPr="007E34C5">
              <w:rPr>
                <w:rFonts w:ascii="Avenir" w:eastAsia="Avenir" w:hAnsi="Avenir" w:cs="Avenir"/>
                <w:color w:val="000000" w:themeColor="text1"/>
                <w:sz w:val="18"/>
                <w:szCs w:val="18"/>
              </w:rPr>
              <w:t>SpEd</w:t>
            </w:r>
            <w:proofErr w:type="spellEnd"/>
            <w:r w:rsidRPr="007E34C5">
              <w:rPr>
                <w:rFonts w:ascii="Avenir" w:eastAsia="Avenir" w:hAnsi="Avenir" w:cs="Avenir"/>
                <w:color w:val="000000" w:themeColor="text1"/>
                <w:sz w:val="18"/>
                <w:szCs w:val="18"/>
              </w:rPr>
              <w:t xml:space="preserve"> Aide or Teacher Assistant</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95FC313"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$35.00 per hour</w:t>
            </w:r>
          </w:p>
        </w:tc>
      </w:tr>
      <w:tr w:rsidR="00716CFE" w14:paraId="6A96C422" w14:textId="77777777" w:rsidTr="00C1598A">
        <w:trPr>
          <w:trHeight w:val="20"/>
        </w:trPr>
        <w:tc>
          <w:tcPr>
            <w:tcW w:w="250" w:type="dxa"/>
          </w:tcPr>
          <w:p w14:paraId="2394EB7C"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31ACA71"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Certified Nursing Assistant (CNA)</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5D51516"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$38.50 per hour</w:t>
            </w:r>
          </w:p>
        </w:tc>
      </w:tr>
      <w:tr w:rsidR="00716CFE" w14:paraId="1DEE0C50" w14:textId="77777777" w:rsidTr="00C1598A">
        <w:trPr>
          <w:trHeight w:val="20"/>
        </w:trPr>
        <w:tc>
          <w:tcPr>
            <w:tcW w:w="250" w:type="dxa"/>
          </w:tcPr>
          <w:p w14:paraId="34EF2FB5"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706070C"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Licensed Vocational Nurse (LVN) – 4-hour minimum permitted</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D493E77"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$51.00 per hour</w:t>
            </w:r>
          </w:p>
        </w:tc>
      </w:tr>
      <w:tr w:rsidR="00716CFE" w14:paraId="2C9E37A9" w14:textId="77777777" w:rsidTr="00C1598A">
        <w:trPr>
          <w:trHeight w:val="80"/>
        </w:trPr>
        <w:tc>
          <w:tcPr>
            <w:tcW w:w="250" w:type="dxa"/>
          </w:tcPr>
          <w:p w14:paraId="505B0B90"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FD77D7C"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proofErr w:type="spellStart"/>
            <w:r w:rsidRPr="007E34C5">
              <w:rPr>
                <w:rFonts w:ascii="Avenir" w:eastAsia="Avenir" w:hAnsi="Avenir" w:cs="Avenir"/>
                <w:color w:val="000000" w:themeColor="text1"/>
                <w:sz w:val="18"/>
                <w:szCs w:val="18"/>
              </w:rPr>
              <w:t>SpEd</w:t>
            </w:r>
            <w:proofErr w:type="spellEnd"/>
            <w:r w:rsidRPr="007E34C5">
              <w:rPr>
                <w:rFonts w:ascii="Avenir" w:eastAsia="Avenir" w:hAnsi="Avenir" w:cs="Avenir"/>
                <w:color w:val="000000" w:themeColor="text1"/>
                <w:sz w:val="18"/>
                <w:szCs w:val="18"/>
              </w:rPr>
              <w:t xml:space="preserve"> Aide - NCI Certified or QBS Trained</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8F5E6A6"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$38.50 per hour</w:t>
            </w:r>
          </w:p>
        </w:tc>
      </w:tr>
      <w:tr w:rsidR="00716CFE" w14:paraId="197B02BB" w14:textId="77777777" w:rsidTr="00C1598A">
        <w:trPr>
          <w:trHeight w:val="80"/>
        </w:trPr>
        <w:tc>
          <w:tcPr>
            <w:tcW w:w="250" w:type="dxa"/>
          </w:tcPr>
          <w:p w14:paraId="4CCA2191"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17682FC"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BII Substitute</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8B9FB7"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$45.00 per hour</w:t>
            </w:r>
          </w:p>
        </w:tc>
      </w:tr>
      <w:tr w:rsidR="00716CFE" w14:paraId="2318CF32" w14:textId="77777777" w:rsidTr="00C1598A">
        <w:trPr>
          <w:trHeight w:val="80"/>
        </w:trPr>
        <w:tc>
          <w:tcPr>
            <w:tcW w:w="250" w:type="dxa"/>
          </w:tcPr>
          <w:p w14:paraId="1F24774F"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501CE17"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BII Substitute - NCI Certified or QBS Trained</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14C31A1"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$47.00 per hour</w:t>
            </w:r>
          </w:p>
        </w:tc>
      </w:tr>
      <w:tr w:rsidR="00716CFE" w14:paraId="6C3A2C05" w14:textId="77777777" w:rsidTr="00C1598A">
        <w:trPr>
          <w:trHeight w:val="220"/>
        </w:trPr>
        <w:tc>
          <w:tcPr>
            <w:tcW w:w="250" w:type="dxa"/>
          </w:tcPr>
          <w:p w14:paraId="09D1859D"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5FF8059"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highlight w:val="yellow"/>
              </w:rPr>
            </w:pPr>
            <w:r w:rsidRPr="007E34C5">
              <w:rPr>
                <w:rFonts w:ascii="Avenir" w:eastAsia="Avenir" w:hAnsi="Avenir" w:cs="Avenir"/>
                <w:color w:val="000000" w:themeColor="text1"/>
                <w:sz w:val="18"/>
                <w:szCs w:val="18"/>
              </w:rPr>
              <w:t xml:space="preserve">After-School Assignment </w:t>
            </w:r>
            <w:r w:rsidRPr="007E34C5">
              <w:rPr>
                <w:rFonts w:ascii="Avenir" w:eastAsia="Avenir" w:hAnsi="Avenir" w:cs="Avenir"/>
                <w:color w:val="000000" w:themeColor="text1"/>
                <w:sz w:val="16"/>
                <w:szCs w:val="18"/>
              </w:rPr>
              <w:t>(Any assignment that starts after 2:30pm. 3-hour minimum required.)</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5EBA587"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$60.00 per hour</w:t>
            </w:r>
          </w:p>
        </w:tc>
      </w:tr>
      <w:tr w:rsidR="00716CFE" w14:paraId="4D63AAEA" w14:textId="77777777" w:rsidTr="00C1598A">
        <w:trPr>
          <w:trHeight w:val="80"/>
        </w:trPr>
        <w:tc>
          <w:tcPr>
            <w:tcW w:w="250" w:type="dxa"/>
          </w:tcPr>
          <w:p w14:paraId="0EB79EF3"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5598FBE"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Overtime Fee</w:t>
            </w:r>
            <w:r w:rsidRPr="007E34C5">
              <w:rPr>
                <w:rFonts w:ascii="Avenir" w:eastAsia="Avenir" w:hAnsi="Avenir" w:cs="Avenir"/>
                <w:color w:val="000000" w:themeColor="text1"/>
                <w:sz w:val="18"/>
                <w:szCs w:val="18"/>
                <w:vertAlign w:val="superscript"/>
              </w:rPr>
              <w:t>3</w:t>
            </w:r>
            <w:r w:rsidRPr="007E34C5">
              <w:rPr>
                <w:rFonts w:ascii="Avenir" w:eastAsia="Avenir" w:hAnsi="Avenir" w:cs="Avenir"/>
                <w:color w:val="000000" w:themeColor="text1"/>
                <w:sz w:val="18"/>
                <w:szCs w:val="18"/>
              </w:rPr>
              <w:t>, Weekend Assignments</w:t>
            </w:r>
            <w:r w:rsidRPr="007E34C5">
              <w:rPr>
                <w:rFonts w:ascii="Avenir" w:eastAsia="Avenir" w:hAnsi="Avenir" w:cs="Avenir"/>
                <w:color w:val="000000" w:themeColor="text1"/>
                <w:sz w:val="18"/>
                <w:szCs w:val="18"/>
                <w:vertAlign w:val="superscript"/>
              </w:rPr>
              <w:t>4</w:t>
            </w:r>
            <w:r w:rsidRPr="007E34C5">
              <w:rPr>
                <w:rFonts w:ascii="Avenir" w:eastAsia="Avenir" w:hAnsi="Avenir" w:cs="Avenir"/>
                <w:color w:val="000000" w:themeColor="text1"/>
                <w:sz w:val="18"/>
                <w:szCs w:val="18"/>
              </w:rPr>
              <w:t xml:space="preserve"> and Failure to Provide Lunch or Rest Break</w:t>
            </w:r>
            <w:r w:rsidRPr="007E34C5">
              <w:rPr>
                <w:rFonts w:ascii="Avenir" w:eastAsia="Avenir" w:hAnsi="Avenir" w:cs="Avenir"/>
                <w:color w:val="000000" w:themeColor="text1"/>
                <w:sz w:val="18"/>
                <w:szCs w:val="18"/>
                <w:vertAlign w:val="superscript"/>
              </w:rPr>
              <w:t>5</w:t>
            </w:r>
          </w:p>
        </w:tc>
        <w:tc>
          <w:tcPr>
            <w:tcW w:w="30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7EC4018"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$60.00 per hour/occurrence</w:t>
            </w:r>
          </w:p>
        </w:tc>
      </w:tr>
      <w:tr w:rsidR="00716CFE" w14:paraId="48DACECE" w14:textId="77777777" w:rsidTr="00C1598A">
        <w:trPr>
          <w:trHeight w:val="300"/>
        </w:trPr>
        <w:tc>
          <w:tcPr>
            <w:tcW w:w="250" w:type="dxa"/>
          </w:tcPr>
          <w:p w14:paraId="03A0B6D1"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14:paraId="4792214E"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LVN Overtime Fee</w:t>
            </w:r>
            <w:r w:rsidRPr="007E34C5">
              <w:rPr>
                <w:rFonts w:ascii="Avenir" w:eastAsia="Avenir" w:hAnsi="Avenir" w:cs="Avenir"/>
                <w:color w:val="000000" w:themeColor="text1"/>
                <w:sz w:val="18"/>
                <w:szCs w:val="18"/>
                <w:vertAlign w:val="superscript"/>
              </w:rPr>
              <w:t>3</w:t>
            </w:r>
          </w:p>
        </w:tc>
        <w:tc>
          <w:tcPr>
            <w:tcW w:w="3056" w:type="dxa"/>
            <w:tcBorders>
              <w:top w:val="nil"/>
              <w:left w:val="nil"/>
              <w:bottom w:val="single" w:sz="4" w:space="0" w:color="000000"/>
              <w:right w:val="single" w:sz="8" w:space="0" w:color="000000"/>
            </w:tcBorders>
            <w:shd w:val="clear" w:color="auto" w:fill="auto"/>
            <w:tcMar>
              <w:top w:w="100" w:type="dxa"/>
              <w:left w:w="120" w:type="dxa"/>
              <w:bottom w:w="100" w:type="dxa"/>
              <w:right w:w="120" w:type="dxa"/>
            </w:tcMar>
          </w:tcPr>
          <w:p w14:paraId="4C147BB6"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$75.00 per hour</w:t>
            </w:r>
          </w:p>
        </w:tc>
      </w:tr>
      <w:tr w:rsidR="00716CFE" w14:paraId="681A28FA" w14:textId="77777777" w:rsidTr="00C1598A">
        <w:trPr>
          <w:trHeight w:val="300"/>
        </w:trPr>
        <w:tc>
          <w:tcPr>
            <w:tcW w:w="250" w:type="dxa"/>
          </w:tcPr>
          <w:p w14:paraId="0D3C9EF0"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nil"/>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14:paraId="69AA1874" w14:textId="77777777" w:rsidR="00716CFE" w:rsidRPr="007E34C5" w:rsidRDefault="00716CFE" w:rsidP="00C1598A">
            <w:pPr>
              <w:jc w:val="both"/>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No Notice Cancellation Fee</w:t>
            </w:r>
            <w:r w:rsidRPr="007E34C5">
              <w:rPr>
                <w:rFonts w:ascii="Avenir" w:eastAsia="Avenir" w:hAnsi="Avenir" w:cs="Avenir"/>
                <w:color w:val="000000" w:themeColor="text1"/>
                <w:sz w:val="18"/>
                <w:szCs w:val="18"/>
                <w:vertAlign w:val="superscript"/>
              </w:rPr>
              <w:t>6</w:t>
            </w:r>
          </w:p>
        </w:tc>
        <w:tc>
          <w:tcPr>
            <w:tcW w:w="3056" w:type="dxa"/>
            <w:tcBorders>
              <w:top w:val="nil"/>
              <w:left w:val="nil"/>
              <w:bottom w:val="single" w:sz="4" w:space="0" w:color="000000"/>
              <w:right w:val="single" w:sz="8" w:space="0" w:color="000000"/>
            </w:tcBorders>
            <w:shd w:val="clear" w:color="auto" w:fill="auto"/>
            <w:tcMar>
              <w:top w:w="100" w:type="dxa"/>
              <w:left w:w="120" w:type="dxa"/>
              <w:bottom w:w="100" w:type="dxa"/>
              <w:right w:w="120" w:type="dxa"/>
            </w:tcMar>
          </w:tcPr>
          <w:p w14:paraId="3D790DFB"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$200.00 per occurrence</w:t>
            </w:r>
          </w:p>
        </w:tc>
      </w:tr>
      <w:tr w:rsidR="00716CFE" w14:paraId="0D66416F" w14:textId="77777777" w:rsidTr="00C1598A">
        <w:trPr>
          <w:trHeight w:val="300"/>
        </w:trPr>
        <w:tc>
          <w:tcPr>
            <w:tcW w:w="250" w:type="dxa"/>
            <w:tcBorders>
              <w:right w:val="nil"/>
            </w:tcBorders>
          </w:tcPr>
          <w:p w14:paraId="4EA2F402"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7631" w:type="dxa"/>
            <w:tcBorders>
              <w:top w:val="single" w:sz="4" w:space="0" w:color="000000"/>
              <w:left w:val="nil"/>
              <w:bottom w:val="nil"/>
              <w:right w:val="nil"/>
            </w:tcBorders>
            <w:shd w:val="clear" w:color="auto" w:fill="auto"/>
            <w:tcMar>
              <w:top w:w="100" w:type="dxa"/>
              <w:left w:w="120" w:type="dxa"/>
              <w:bottom w:w="100" w:type="dxa"/>
              <w:right w:w="120" w:type="dxa"/>
            </w:tcMar>
          </w:tcPr>
          <w:p w14:paraId="5C77CDDC" w14:textId="77777777" w:rsidR="00716CFE" w:rsidRDefault="00716CFE" w:rsidP="00C1598A">
            <w:pPr>
              <w:jc w:val="both"/>
              <w:rPr>
                <w:rFonts w:ascii="Avenir" w:eastAsia="Avenir" w:hAnsi="Avenir" w:cs="Avenir"/>
                <w:sz w:val="18"/>
                <w:szCs w:val="18"/>
              </w:rPr>
            </w:pPr>
          </w:p>
          <w:p w14:paraId="7B2168A7" w14:textId="77777777" w:rsidR="00716CFE" w:rsidRDefault="00716CFE" w:rsidP="00C1598A">
            <w:pPr>
              <w:jc w:val="both"/>
              <w:rPr>
                <w:rFonts w:ascii="Avenir" w:eastAsia="Avenir" w:hAnsi="Avenir" w:cs="Avenir"/>
                <w:sz w:val="18"/>
                <w:szCs w:val="18"/>
              </w:rPr>
            </w:pPr>
          </w:p>
        </w:tc>
        <w:tc>
          <w:tcPr>
            <w:tcW w:w="3056" w:type="dxa"/>
            <w:tcBorders>
              <w:top w:val="single" w:sz="4" w:space="0" w:color="000000"/>
              <w:left w:val="nil"/>
              <w:bottom w:val="nil"/>
              <w:right w:val="nil"/>
            </w:tcBorders>
            <w:shd w:val="clear" w:color="auto" w:fill="auto"/>
            <w:tcMar>
              <w:top w:w="100" w:type="dxa"/>
              <w:left w:w="120" w:type="dxa"/>
              <w:bottom w:w="100" w:type="dxa"/>
              <w:right w:w="120" w:type="dxa"/>
            </w:tcMar>
          </w:tcPr>
          <w:p w14:paraId="4BB8D8E9" w14:textId="77777777" w:rsidR="00716CFE" w:rsidRDefault="00716CFE" w:rsidP="00C1598A">
            <w:pPr>
              <w:rPr>
                <w:rFonts w:ascii="Avenir" w:eastAsia="Avenir" w:hAnsi="Avenir" w:cs="Avenir"/>
                <w:sz w:val="18"/>
                <w:szCs w:val="18"/>
              </w:rPr>
            </w:pPr>
          </w:p>
        </w:tc>
      </w:tr>
      <w:tr w:rsidR="00716CFE" w14:paraId="7C4DF767" w14:textId="77777777" w:rsidTr="00C1598A">
        <w:trPr>
          <w:trHeight w:val="140"/>
        </w:trPr>
        <w:tc>
          <w:tcPr>
            <w:tcW w:w="250" w:type="dxa"/>
            <w:tcBorders>
              <w:right w:val="single" w:sz="4" w:space="0" w:color="000000"/>
            </w:tcBorders>
          </w:tcPr>
          <w:p w14:paraId="26E8EA2F"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sz w:val="18"/>
                <w:szCs w:val="18"/>
              </w:rPr>
            </w:pPr>
          </w:p>
        </w:tc>
        <w:tc>
          <w:tcPr>
            <w:tcW w:w="10687" w:type="dxa"/>
            <w:gridSpan w:val="2"/>
            <w:tcBorders>
              <w:top w:val="nil"/>
              <w:left w:val="single" w:sz="4" w:space="0" w:color="000000"/>
              <w:bottom w:val="single" w:sz="4" w:space="0" w:color="000000"/>
              <w:right w:val="single" w:sz="4" w:space="0" w:color="000000"/>
            </w:tcBorders>
            <w:shd w:val="clear" w:color="auto" w:fill="808080"/>
            <w:tcMar>
              <w:top w:w="100" w:type="dxa"/>
              <w:left w:w="120" w:type="dxa"/>
              <w:bottom w:w="100" w:type="dxa"/>
              <w:right w:w="120" w:type="dxa"/>
            </w:tcMar>
          </w:tcPr>
          <w:p w14:paraId="506CE304" w14:textId="77777777" w:rsidR="00716CFE" w:rsidRDefault="00716CFE" w:rsidP="00C1598A">
            <w:pPr>
              <w:rPr>
                <w:rFonts w:ascii="Avenir" w:eastAsia="Avenir" w:hAnsi="Avenir" w:cs="Avenir"/>
                <w:sz w:val="18"/>
                <w:szCs w:val="18"/>
              </w:rPr>
            </w:pPr>
            <w:r>
              <w:rPr>
                <w:rFonts w:ascii="Avenir" w:eastAsia="Avenir" w:hAnsi="Avenir" w:cs="Avenir"/>
                <w:sz w:val="18"/>
                <w:szCs w:val="18"/>
              </w:rPr>
              <w:t xml:space="preserve"> </w:t>
            </w:r>
            <w:r>
              <w:rPr>
                <w:rFonts w:ascii="Avenir" w:eastAsia="Avenir" w:hAnsi="Avenir" w:cs="Avenir"/>
                <w:b/>
                <w:color w:val="FFFFFF"/>
                <w:sz w:val="18"/>
                <w:szCs w:val="18"/>
              </w:rPr>
              <w:t>Placement Fees for Substitute Teachers and School Support Staff</w:t>
            </w:r>
          </w:p>
        </w:tc>
      </w:tr>
      <w:tr w:rsidR="00716CFE" w:rsidRPr="007E34C5" w14:paraId="624E6664" w14:textId="77777777" w:rsidTr="00C1598A">
        <w:trPr>
          <w:trHeight w:val="300"/>
        </w:trPr>
        <w:tc>
          <w:tcPr>
            <w:tcW w:w="250" w:type="dxa"/>
            <w:tcBorders>
              <w:right w:val="single" w:sz="4" w:space="0" w:color="000000"/>
            </w:tcBorders>
          </w:tcPr>
          <w:p w14:paraId="56191A49"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p>
        </w:tc>
        <w:tc>
          <w:tcPr>
            <w:tcW w:w="7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1C1243B4"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 1-90 assigned days at client site</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03BC1A6C"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 $3,500 flat rate fee</w:t>
            </w:r>
          </w:p>
        </w:tc>
      </w:tr>
      <w:tr w:rsidR="00716CFE" w:rsidRPr="007E34C5" w14:paraId="04661C3E" w14:textId="77777777" w:rsidTr="00C1598A">
        <w:trPr>
          <w:trHeight w:val="300"/>
        </w:trPr>
        <w:tc>
          <w:tcPr>
            <w:tcW w:w="250" w:type="dxa"/>
            <w:tcBorders>
              <w:right w:val="single" w:sz="4" w:space="0" w:color="000000"/>
            </w:tcBorders>
          </w:tcPr>
          <w:p w14:paraId="74BAFD44"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p>
        </w:tc>
        <w:tc>
          <w:tcPr>
            <w:tcW w:w="7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44930BF8"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 &gt;90 assigned days at client site</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583F0315"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 $1,500 flat rate fee</w:t>
            </w:r>
          </w:p>
        </w:tc>
      </w:tr>
    </w:tbl>
    <w:p w14:paraId="5C56214E" w14:textId="77777777" w:rsidR="00716CFE" w:rsidRPr="007E34C5" w:rsidRDefault="00716CFE" w:rsidP="00716CFE">
      <w:pPr>
        <w:pBdr>
          <w:bottom w:val="single" w:sz="12" w:space="1" w:color="000000"/>
        </w:pBdr>
        <w:jc w:val="both"/>
        <w:rPr>
          <w:rFonts w:ascii="Avenir" w:eastAsia="Avenir" w:hAnsi="Avenir" w:cs="Avenir"/>
          <w:b/>
          <w:color w:val="000000" w:themeColor="text1"/>
          <w:sz w:val="22"/>
          <w:szCs w:val="22"/>
        </w:rPr>
      </w:pPr>
    </w:p>
    <w:p w14:paraId="6F48A2AC" w14:textId="77777777" w:rsidR="00716CFE" w:rsidRDefault="00716CFE" w:rsidP="00716CFE">
      <w:pPr>
        <w:spacing w:before="120"/>
        <w:rPr>
          <w:rFonts w:ascii="Avenir" w:eastAsia="Avenir" w:hAnsi="Avenir" w:cs="Avenir"/>
          <w:b/>
          <w:sz w:val="22"/>
          <w:szCs w:val="22"/>
        </w:rPr>
      </w:pPr>
      <w:r>
        <w:rPr>
          <w:rFonts w:ascii="Avenir" w:eastAsia="Avenir" w:hAnsi="Avenir" w:cs="Avenir"/>
          <w:b/>
          <w:sz w:val="22"/>
          <w:szCs w:val="22"/>
        </w:rPr>
        <w:t>FEES FOR SPECIAL EDUCATION PROVIDERS, ASSESSORS AND CONSULTANTS</w:t>
      </w:r>
    </w:p>
    <w:tbl>
      <w:tblPr>
        <w:tblW w:w="100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1260"/>
        <w:gridCol w:w="3053"/>
        <w:gridCol w:w="10"/>
      </w:tblGrid>
      <w:tr w:rsidR="00716CFE" w14:paraId="4242609B" w14:textId="77777777" w:rsidTr="00C1598A">
        <w:trPr>
          <w:trHeight w:val="60"/>
        </w:trPr>
        <w:tc>
          <w:tcPr>
            <w:tcW w:w="5760" w:type="dxa"/>
            <w:shd w:val="clear" w:color="auto" w:fill="7F7F7F"/>
            <w:tcMar>
              <w:top w:w="14" w:type="dxa"/>
              <w:left w:w="72" w:type="dxa"/>
              <w:bottom w:w="14" w:type="dxa"/>
              <w:right w:w="72" w:type="dxa"/>
            </w:tcMar>
          </w:tcPr>
          <w:p w14:paraId="50958B8E" w14:textId="77777777" w:rsidR="00716CFE" w:rsidRDefault="00716CFE" w:rsidP="00C1598A">
            <w:pPr>
              <w:jc w:val="both"/>
              <w:rPr>
                <w:rFonts w:ascii="Avenir" w:eastAsia="Avenir" w:hAnsi="Avenir" w:cs="Avenir"/>
                <w:color w:val="FFFFFF"/>
                <w:sz w:val="18"/>
                <w:szCs w:val="18"/>
                <w:vertAlign w:val="superscript"/>
              </w:rPr>
            </w:pPr>
            <w:r>
              <w:rPr>
                <w:rFonts w:ascii="Avenir" w:eastAsia="Avenir" w:hAnsi="Avenir" w:cs="Avenir"/>
                <w:color w:val="FFFFFF"/>
                <w:sz w:val="18"/>
                <w:szCs w:val="18"/>
              </w:rPr>
              <w:t>Special Education Provider Rates</w:t>
            </w:r>
            <w:r>
              <w:rPr>
                <w:rFonts w:ascii="Avenir" w:eastAsia="Avenir" w:hAnsi="Avenir" w:cs="Avenir"/>
                <w:color w:val="FFFFFF"/>
                <w:sz w:val="18"/>
                <w:szCs w:val="18"/>
                <w:vertAlign w:val="superscript"/>
              </w:rPr>
              <w:t>15+16</w:t>
            </w:r>
          </w:p>
          <w:p w14:paraId="1417B628" w14:textId="77777777" w:rsidR="00716CFE" w:rsidRDefault="00716CFE" w:rsidP="00C1598A">
            <w:pPr>
              <w:jc w:val="both"/>
              <w:rPr>
                <w:rFonts w:ascii="Avenir" w:eastAsia="Avenir" w:hAnsi="Avenir" w:cs="Avenir"/>
                <w:color w:val="FFFFFF"/>
                <w:sz w:val="14"/>
                <w:szCs w:val="14"/>
              </w:rPr>
            </w:pPr>
            <w:r>
              <w:rPr>
                <w:rFonts w:ascii="Avenir" w:eastAsia="Avenir" w:hAnsi="Avenir" w:cs="Avenir"/>
                <w:color w:val="FFFFFF"/>
                <w:sz w:val="14"/>
                <w:szCs w:val="14"/>
              </w:rPr>
              <w:t>(Minimum Visit Rates are for on-site visits. Off-site time is billed in 15 min. increments)</w:t>
            </w:r>
          </w:p>
        </w:tc>
        <w:tc>
          <w:tcPr>
            <w:tcW w:w="1260" w:type="dxa"/>
            <w:shd w:val="clear" w:color="auto" w:fill="7F7F7F"/>
            <w:tcMar>
              <w:top w:w="14" w:type="dxa"/>
              <w:left w:w="72" w:type="dxa"/>
              <w:bottom w:w="14" w:type="dxa"/>
              <w:right w:w="72" w:type="dxa"/>
            </w:tcMar>
            <w:vAlign w:val="center"/>
          </w:tcPr>
          <w:p w14:paraId="6CB3E1C3" w14:textId="77777777" w:rsidR="00716CFE" w:rsidRDefault="00716CFE" w:rsidP="00C1598A">
            <w:pPr>
              <w:rPr>
                <w:rFonts w:ascii="Avenir" w:eastAsia="Avenir" w:hAnsi="Avenir" w:cs="Avenir"/>
                <w:color w:val="FFFFFF"/>
                <w:sz w:val="18"/>
                <w:szCs w:val="18"/>
              </w:rPr>
            </w:pPr>
            <w:r>
              <w:rPr>
                <w:rFonts w:ascii="Avenir" w:eastAsia="Avenir" w:hAnsi="Avenir" w:cs="Avenir"/>
                <w:color w:val="FFFFFF"/>
                <w:sz w:val="18"/>
                <w:szCs w:val="18"/>
              </w:rPr>
              <w:t>Hourly Rate</w:t>
            </w:r>
          </w:p>
        </w:tc>
        <w:tc>
          <w:tcPr>
            <w:tcW w:w="3063" w:type="dxa"/>
            <w:gridSpan w:val="2"/>
            <w:shd w:val="clear" w:color="auto" w:fill="7F7F7F"/>
            <w:tcMar>
              <w:top w:w="14" w:type="dxa"/>
              <w:left w:w="72" w:type="dxa"/>
              <w:bottom w:w="14" w:type="dxa"/>
              <w:right w:w="72" w:type="dxa"/>
            </w:tcMar>
            <w:vAlign w:val="center"/>
          </w:tcPr>
          <w:p w14:paraId="4BE8EFBF" w14:textId="77777777" w:rsidR="00716CFE" w:rsidRDefault="00716CFE" w:rsidP="00C1598A">
            <w:pPr>
              <w:rPr>
                <w:rFonts w:ascii="Avenir" w:eastAsia="Avenir" w:hAnsi="Avenir" w:cs="Avenir"/>
                <w:color w:val="FFFFFF"/>
                <w:sz w:val="18"/>
                <w:szCs w:val="18"/>
              </w:rPr>
            </w:pPr>
            <w:r>
              <w:rPr>
                <w:rFonts w:ascii="Avenir" w:eastAsia="Avenir" w:hAnsi="Avenir" w:cs="Avenir"/>
                <w:color w:val="FFFFFF"/>
                <w:sz w:val="18"/>
                <w:szCs w:val="18"/>
              </w:rPr>
              <w:t>Minimum Billing Increments</w:t>
            </w:r>
          </w:p>
        </w:tc>
      </w:tr>
      <w:tr w:rsidR="00716CFE" w14:paraId="5ACA3553" w14:textId="77777777" w:rsidTr="00C1598A">
        <w:trPr>
          <w:trHeight w:val="60"/>
        </w:trPr>
        <w:tc>
          <w:tcPr>
            <w:tcW w:w="5760" w:type="dxa"/>
            <w:shd w:val="clear" w:color="auto" w:fill="auto"/>
            <w:tcMar>
              <w:top w:w="14" w:type="dxa"/>
              <w:left w:w="72" w:type="dxa"/>
              <w:bottom w:w="14" w:type="dxa"/>
              <w:right w:w="72" w:type="dxa"/>
            </w:tcMar>
            <w:vAlign w:val="center"/>
          </w:tcPr>
          <w:p w14:paraId="0780FB92"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School Psychologist </w:t>
            </w:r>
          </w:p>
        </w:tc>
        <w:tc>
          <w:tcPr>
            <w:tcW w:w="1260" w:type="dxa"/>
            <w:shd w:val="clear" w:color="auto" w:fill="auto"/>
            <w:tcMar>
              <w:top w:w="14" w:type="dxa"/>
              <w:left w:w="72" w:type="dxa"/>
              <w:bottom w:w="14" w:type="dxa"/>
              <w:right w:w="72" w:type="dxa"/>
            </w:tcMar>
          </w:tcPr>
          <w:p w14:paraId="7A3FBAAC"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$125.00 </w:t>
            </w:r>
          </w:p>
        </w:tc>
        <w:tc>
          <w:tcPr>
            <w:tcW w:w="3063" w:type="dxa"/>
            <w:gridSpan w:val="2"/>
            <w:shd w:val="clear" w:color="auto" w:fill="auto"/>
            <w:tcMar>
              <w:top w:w="14" w:type="dxa"/>
              <w:left w:w="72" w:type="dxa"/>
              <w:bottom w:w="14" w:type="dxa"/>
              <w:right w:w="72" w:type="dxa"/>
            </w:tcMar>
          </w:tcPr>
          <w:p w14:paraId="79E93FE2"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 hour for IEPs, consult and</w:t>
            </w:r>
          </w:p>
          <w:p w14:paraId="0444B46C"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 on-site services</w:t>
            </w:r>
          </w:p>
        </w:tc>
      </w:tr>
      <w:tr w:rsidR="00716CFE" w14:paraId="1F947148" w14:textId="77777777" w:rsidTr="00C1598A">
        <w:trPr>
          <w:trHeight w:val="240"/>
        </w:trPr>
        <w:tc>
          <w:tcPr>
            <w:tcW w:w="5760" w:type="dxa"/>
            <w:shd w:val="clear" w:color="auto" w:fill="auto"/>
            <w:tcMar>
              <w:top w:w="14" w:type="dxa"/>
              <w:left w:w="72" w:type="dxa"/>
              <w:bottom w:w="14" w:type="dxa"/>
              <w:right w:w="72" w:type="dxa"/>
            </w:tcMar>
            <w:vAlign w:val="center"/>
          </w:tcPr>
          <w:p w14:paraId="1A6CA3CC"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Deaf and Hard of Hearing (DHH)</w:t>
            </w:r>
          </w:p>
        </w:tc>
        <w:tc>
          <w:tcPr>
            <w:tcW w:w="1260" w:type="dxa"/>
            <w:shd w:val="clear" w:color="auto" w:fill="auto"/>
            <w:tcMar>
              <w:top w:w="14" w:type="dxa"/>
              <w:left w:w="72" w:type="dxa"/>
              <w:bottom w:w="14" w:type="dxa"/>
              <w:right w:w="72" w:type="dxa"/>
            </w:tcMar>
          </w:tcPr>
          <w:p w14:paraId="54D47923"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$165.00 </w:t>
            </w:r>
          </w:p>
        </w:tc>
        <w:tc>
          <w:tcPr>
            <w:tcW w:w="3063" w:type="dxa"/>
            <w:gridSpan w:val="2"/>
            <w:shd w:val="clear" w:color="auto" w:fill="auto"/>
            <w:tcMar>
              <w:top w:w="14" w:type="dxa"/>
              <w:left w:w="72" w:type="dxa"/>
              <w:bottom w:w="14" w:type="dxa"/>
              <w:right w:w="72" w:type="dxa"/>
            </w:tcMar>
          </w:tcPr>
          <w:p w14:paraId="76381E1C"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 hour for IEPs and consult;</w:t>
            </w:r>
          </w:p>
          <w:p w14:paraId="61E815AD"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 hours for direct services</w:t>
            </w:r>
          </w:p>
        </w:tc>
      </w:tr>
      <w:tr w:rsidR="00716CFE" w14:paraId="72A6A6F7" w14:textId="77777777" w:rsidTr="00C1598A">
        <w:trPr>
          <w:trHeight w:val="240"/>
        </w:trPr>
        <w:tc>
          <w:tcPr>
            <w:tcW w:w="5760" w:type="dxa"/>
            <w:shd w:val="clear" w:color="auto" w:fill="auto"/>
            <w:tcMar>
              <w:top w:w="14" w:type="dxa"/>
              <w:left w:w="72" w:type="dxa"/>
              <w:bottom w:w="14" w:type="dxa"/>
              <w:right w:w="72" w:type="dxa"/>
            </w:tcMar>
            <w:vAlign w:val="center"/>
          </w:tcPr>
          <w:p w14:paraId="1CCA8C0F"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Credentialed School Nurse w/ </w:t>
            </w:r>
            <w:proofErr w:type="spellStart"/>
            <w:r w:rsidRPr="007E34C5">
              <w:rPr>
                <w:rFonts w:ascii="Avenir" w:eastAsia="Avenir" w:hAnsi="Avenir" w:cs="Avenir"/>
                <w:color w:val="000000" w:themeColor="text1"/>
                <w:sz w:val="18"/>
                <w:szCs w:val="18"/>
              </w:rPr>
              <w:t>Audiometrist</w:t>
            </w:r>
            <w:proofErr w:type="spellEnd"/>
            <w:r w:rsidRPr="007E34C5">
              <w:rPr>
                <w:rFonts w:ascii="Avenir" w:eastAsia="Avenir" w:hAnsi="Avenir" w:cs="Avenir"/>
                <w:color w:val="000000" w:themeColor="text1"/>
                <w:sz w:val="18"/>
                <w:szCs w:val="18"/>
              </w:rPr>
              <w:t xml:space="preserve"> Certificate (SN) </w:t>
            </w:r>
          </w:p>
        </w:tc>
        <w:tc>
          <w:tcPr>
            <w:tcW w:w="1260" w:type="dxa"/>
            <w:shd w:val="clear" w:color="auto" w:fill="auto"/>
            <w:tcMar>
              <w:top w:w="14" w:type="dxa"/>
              <w:left w:w="72" w:type="dxa"/>
              <w:bottom w:w="14" w:type="dxa"/>
              <w:right w:w="72" w:type="dxa"/>
            </w:tcMar>
          </w:tcPr>
          <w:p w14:paraId="216BD812"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$105.00 </w:t>
            </w:r>
          </w:p>
        </w:tc>
        <w:tc>
          <w:tcPr>
            <w:tcW w:w="3063" w:type="dxa"/>
            <w:gridSpan w:val="2"/>
            <w:shd w:val="clear" w:color="auto" w:fill="auto"/>
            <w:tcMar>
              <w:top w:w="14" w:type="dxa"/>
              <w:left w:w="72" w:type="dxa"/>
              <w:bottom w:w="14" w:type="dxa"/>
              <w:right w:w="72" w:type="dxa"/>
            </w:tcMar>
          </w:tcPr>
          <w:p w14:paraId="414CDBFE"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 hour for IEPs, consult and</w:t>
            </w:r>
          </w:p>
          <w:p w14:paraId="3CA0749E"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 on-site services</w:t>
            </w:r>
          </w:p>
        </w:tc>
      </w:tr>
      <w:tr w:rsidR="00716CFE" w14:paraId="1AAD1CE8" w14:textId="77777777" w:rsidTr="00C1598A">
        <w:trPr>
          <w:trHeight w:val="340"/>
        </w:trPr>
        <w:tc>
          <w:tcPr>
            <w:tcW w:w="5760" w:type="dxa"/>
            <w:shd w:val="clear" w:color="auto" w:fill="auto"/>
            <w:tcMar>
              <w:top w:w="14" w:type="dxa"/>
              <w:left w:w="72" w:type="dxa"/>
              <w:bottom w:w="14" w:type="dxa"/>
              <w:right w:w="72" w:type="dxa"/>
            </w:tcMar>
            <w:vAlign w:val="center"/>
          </w:tcPr>
          <w:p w14:paraId="7E603C33"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Speech and Language Pathologist (SLP)</w:t>
            </w:r>
          </w:p>
        </w:tc>
        <w:tc>
          <w:tcPr>
            <w:tcW w:w="1260" w:type="dxa"/>
            <w:shd w:val="clear" w:color="auto" w:fill="auto"/>
            <w:tcMar>
              <w:top w:w="14" w:type="dxa"/>
              <w:left w:w="72" w:type="dxa"/>
              <w:bottom w:w="14" w:type="dxa"/>
              <w:right w:w="72" w:type="dxa"/>
            </w:tcMar>
          </w:tcPr>
          <w:p w14:paraId="4CF27513"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$135.00</w:t>
            </w:r>
          </w:p>
        </w:tc>
        <w:tc>
          <w:tcPr>
            <w:tcW w:w="3063" w:type="dxa"/>
            <w:gridSpan w:val="2"/>
            <w:shd w:val="clear" w:color="auto" w:fill="auto"/>
            <w:tcMar>
              <w:top w:w="14" w:type="dxa"/>
              <w:left w:w="72" w:type="dxa"/>
              <w:bottom w:w="14" w:type="dxa"/>
              <w:right w:w="72" w:type="dxa"/>
            </w:tcMar>
          </w:tcPr>
          <w:p w14:paraId="0C82402F"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 hour for IEPs and consult;</w:t>
            </w:r>
          </w:p>
          <w:p w14:paraId="7BE4FC39"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 hours for direct services</w:t>
            </w:r>
          </w:p>
        </w:tc>
      </w:tr>
      <w:tr w:rsidR="00716CFE" w14:paraId="6AEDDA60" w14:textId="77777777" w:rsidTr="00C1598A">
        <w:trPr>
          <w:trHeight w:val="605"/>
        </w:trPr>
        <w:tc>
          <w:tcPr>
            <w:tcW w:w="5760" w:type="dxa"/>
            <w:shd w:val="clear" w:color="auto" w:fill="auto"/>
            <w:tcMar>
              <w:top w:w="14" w:type="dxa"/>
              <w:left w:w="72" w:type="dxa"/>
              <w:bottom w:w="14" w:type="dxa"/>
              <w:right w:w="72" w:type="dxa"/>
            </w:tcMar>
            <w:vAlign w:val="center"/>
          </w:tcPr>
          <w:p w14:paraId="7E3AB00B"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Speech and Language Pathology Assistant (SLPA)</w:t>
            </w:r>
          </w:p>
          <w:p w14:paraId="2C8085F1"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5"/>
                <w:szCs w:val="15"/>
              </w:rPr>
              <w:t>Supervisor provided by DE and CLIENT is not charged for supervision separately.</w:t>
            </w:r>
          </w:p>
        </w:tc>
        <w:tc>
          <w:tcPr>
            <w:tcW w:w="1260" w:type="dxa"/>
            <w:shd w:val="clear" w:color="auto" w:fill="auto"/>
            <w:tcMar>
              <w:top w:w="14" w:type="dxa"/>
              <w:left w:w="72" w:type="dxa"/>
              <w:bottom w:w="14" w:type="dxa"/>
              <w:right w:w="72" w:type="dxa"/>
            </w:tcMar>
          </w:tcPr>
          <w:p w14:paraId="599F3069"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$85.00</w:t>
            </w:r>
          </w:p>
        </w:tc>
        <w:tc>
          <w:tcPr>
            <w:tcW w:w="3063" w:type="dxa"/>
            <w:gridSpan w:val="2"/>
            <w:shd w:val="clear" w:color="auto" w:fill="auto"/>
            <w:tcMar>
              <w:top w:w="14" w:type="dxa"/>
              <w:left w:w="72" w:type="dxa"/>
              <w:bottom w:w="14" w:type="dxa"/>
              <w:right w:w="72" w:type="dxa"/>
            </w:tcMar>
          </w:tcPr>
          <w:p w14:paraId="4B111F62"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 hours for direct services</w:t>
            </w:r>
          </w:p>
        </w:tc>
      </w:tr>
      <w:tr w:rsidR="00716CFE" w14:paraId="3DBFD237" w14:textId="77777777" w:rsidTr="00C1598A">
        <w:trPr>
          <w:trHeight w:val="605"/>
        </w:trPr>
        <w:tc>
          <w:tcPr>
            <w:tcW w:w="5760" w:type="dxa"/>
            <w:shd w:val="clear" w:color="auto" w:fill="auto"/>
            <w:tcMar>
              <w:top w:w="14" w:type="dxa"/>
              <w:left w:w="72" w:type="dxa"/>
              <w:bottom w:w="14" w:type="dxa"/>
              <w:right w:w="72" w:type="dxa"/>
            </w:tcMar>
            <w:vAlign w:val="center"/>
          </w:tcPr>
          <w:p w14:paraId="41DF84AB" w14:textId="77777777" w:rsidR="00716CFE" w:rsidRPr="007E34C5" w:rsidRDefault="00716CFE" w:rsidP="00C1598A">
            <w:pPr>
              <w:ind w:left="-20"/>
              <w:rPr>
                <w:rFonts w:ascii="Avenir" w:eastAsia="Avenir" w:hAnsi="Avenir" w:cs="Avenir"/>
                <w:color w:val="000000" w:themeColor="text1"/>
                <w:sz w:val="18"/>
                <w:szCs w:val="18"/>
              </w:rPr>
            </w:pPr>
            <w:r>
              <w:rPr>
                <w:rFonts w:ascii="Avenir" w:eastAsia="Avenir" w:hAnsi="Avenir" w:cs="Avenir"/>
                <w:color w:val="000000" w:themeColor="text1"/>
                <w:sz w:val="18"/>
                <w:szCs w:val="18"/>
              </w:rPr>
              <w:t xml:space="preserve">Unsupervised </w:t>
            </w:r>
            <w:r w:rsidRPr="007E34C5">
              <w:rPr>
                <w:rFonts w:ascii="Avenir" w:eastAsia="Avenir" w:hAnsi="Avenir" w:cs="Avenir"/>
                <w:color w:val="000000" w:themeColor="text1"/>
                <w:sz w:val="18"/>
                <w:szCs w:val="18"/>
              </w:rPr>
              <w:t>Speech and Language Pathology Assistant (SLPA)</w:t>
            </w:r>
          </w:p>
          <w:p w14:paraId="36F16E43"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5"/>
                <w:szCs w:val="15"/>
              </w:rPr>
              <w:t>Supervisor provided CLIENT.</w:t>
            </w:r>
          </w:p>
        </w:tc>
        <w:tc>
          <w:tcPr>
            <w:tcW w:w="1260" w:type="dxa"/>
            <w:shd w:val="clear" w:color="auto" w:fill="auto"/>
            <w:tcMar>
              <w:top w:w="14" w:type="dxa"/>
              <w:left w:w="72" w:type="dxa"/>
              <w:bottom w:w="14" w:type="dxa"/>
              <w:right w:w="72" w:type="dxa"/>
            </w:tcMar>
          </w:tcPr>
          <w:p w14:paraId="671FC785"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w:t>
            </w:r>
            <w:r>
              <w:rPr>
                <w:rFonts w:ascii="Avenir" w:eastAsia="Avenir" w:hAnsi="Avenir" w:cs="Avenir"/>
                <w:color w:val="000000" w:themeColor="text1"/>
                <w:sz w:val="18"/>
                <w:szCs w:val="18"/>
              </w:rPr>
              <w:t>70</w:t>
            </w:r>
            <w:r w:rsidRPr="007E34C5">
              <w:rPr>
                <w:rFonts w:ascii="Avenir" w:eastAsia="Avenir" w:hAnsi="Avenir" w:cs="Avenir"/>
                <w:color w:val="000000" w:themeColor="text1"/>
                <w:sz w:val="18"/>
                <w:szCs w:val="18"/>
              </w:rPr>
              <w:t>.00</w:t>
            </w:r>
          </w:p>
        </w:tc>
        <w:tc>
          <w:tcPr>
            <w:tcW w:w="3063" w:type="dxa"/>
            <w:gridSpan w:val="2"/>
            <w:shd w:val="clear" w:color="auto" w:fill="auto"/>
            <w:tcMar>
              <w:top w:w="14" w:type="dxa"/>
              <w:left w:w="72" w:type="dxa"/>
              <w:bottom w:w="14" w:type="dxa"/>
              <w:right w:w="72" w:type="dxa"/>
            </w:tcMar>
          </w:tcPr>
          <w:p w14:paraId="49362896"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 hours for direct services</w:t>
            </w:r>
          </w:p>
        </w:tc>
      </w:tr>
      <w:tr w:rsidR="00716CFE" w14:paraId="1A148BA0" w14:textId="77777777" w:rsidTr="00C1598A">
        <w:trPr>
          <w:trHeight w:val="380"/>
        </w:trPr>
        <w:tc>
          <w:tcPr>
            <w:tcW w:w="5760" w:type="dxa"/>
            <w:shd w:val="clear" w:color="auto" w:fill="auto"/>
            <w:tcMar>
              <w:top w:w="14" w:type="dxa"/>
              <w:left w:w="72" w:type="dxa"/>
              <w:bottom w:w="14" w:type="dxa"/>
              <w:right w:w="72" w:type="dxa"/>
            </w:tcMar>
            <w:vAlign w:val="center"/>
          </w:tcPr>
          <w:p w14:paraId="02F06C04"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Occupational Therapist (OT)</w:t>
            </w:r>
          </w:p>
        </w:tc>
        <w:tc>
          <w:tcPr>
            <w:tcW w:w="1260" w:type="dxa"/>
            <w:shd w:val="clear" w:color="auto" w:fill="auto"/>
            <w:tcMar>
              <w:top w:w="14" w:type="dxa"/>
              <w:left w:w="72" w:type="dxa"/>
              <w:bottom w:w="14" w:type="dxa"/>
              <w:right w:w="72" w:type="dxa"/>
            </w:tcMar>
          </w:tcPr>
          <w:p w14:paraId="5C6C755F"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$135.00</w:t>
            </w:r>
          </w:p>
        </w:tc>
        <w:tc>
          <w:tcPr>
            <w:tcW w:w="3063" w:type="dxa"/>
            <w:gridSpan w:val="2"/>
            <w:shd w:val="clear" w:color="auto" w:fill="auto"/>
            <w:tcMar>
              <w:top w:w="14" w:type="dxa"/>
              <w:left w:w="72" w:type="dxa"/>
              <w:bottom w:w="14" w:type="dxa"/>
              <w:right w:w="72" w:type="dxa"/>
            </w:tcMar>
          </w:tcPr>
          <w:p w14:paraId="47DFA5E4"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 hour for IEPs and consult;</w:t>
            </w:r>
          </w:p>
          <w:p w14:paraId="69EBE747"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 hours for direct services</w:t>
            </w:r>
          </w:p>
        </w:tc>
      </w:tr>
      <w:tr w:rsidR="00716CFE" w14:paraId="4DBFCA47" w14:textId="77777777" w:rsidTr="00C1598A">
        <w:trPr>
          <w:trHeight w:val="587"/>
        </w:trPr>
        <w:tc>
          <w:tcPr>
            <w:tcW w:w="5760" w:type="dxa"/>
            <w:shd w:val="clear" w:color="auto" w:fill="auto"/>
            <w:tcMar>
              <w:top w:w="14" w:type="dxa"/>
              <w:left w:w="72" w:type="dxa"/>
              <w:bottom w:w="14" w:type="dxa"/>
              <w:right w:w="72" w:type="dxa"/>
            </w:tcMar>
            <w:vAlign w:val="center"/>
          </w:tcPr>
          <w:p w14:paraId="213D4421"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Certified Occupational Therapist Assistant (COTA)</w:t>
            </w:r>
            <w:r w:rsidRPr="007E34C5">
              <w:rPr>
                <w:rFonts w:ascii="Avenir" w:eastAsia="Avenir" w:hAnsi="Avenir" w:cs="Avenir"/>
                <w:color w:val="000000" w:themeColor="text1"/>
                <w:sz w:val="18"/>
                <w:szCs w:val="18"/>
              </w:rPr>
              <w:br/>
            </w:r>
            <w:r w:rsidRPr="007E34C5">
              <w:rPr>
                <w:rFonts w:ascii="Avenir" w:eastAsia="Avenir" w:hAnsi="Avenir" w:cs="Avenir"/>
                <w:color w:val="000000" w:themeColor="text1"/>
                <w:sz w:val="15"/>
                <w:szCs w:val="15"/>
              </w:rPr>
              <w:t>Supervisor provided by DE and CLIENT is not charged for supervision separately.</w:t>
            </w:r>
          </w:p>
        </w:tc>
        <w:tc>
          <w:tcPr>
            <w:tcW w:w="1260" w:type="dxa"/>
            <w:shd w:val="clear" w:color="auto" w:fill="auto"/>
            <w:tcMar>
              <w:top w:w="14" w:type="dxa"/>
              <w:left w:w="72" w:type="dxa"/>
              <w:bottom w:w="14" w:type="dxa"/>
              <w:right w:w="72" w:type="dxa"/>
            </w:tcMar>
          </w:tcPr>
          <w:p w14:paraId="466B7902"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$85.00</w:t>
            </w:r>
          </w:p>
        </w:tc>
        <w:tc>
          <w:tcPr>
            <w:tcW w:w="3063" w:type="dxa"/>
            <w:gridSpan w:val="2"/>
            <w:shd w:val="clear" w:color="auto" w:fill="auto"/>
            <w:tcMar>
              <w:top w:w="14" w:type="dxa"/>
              <w:left w:w="72" w:type="dxa"/>
              <w:bottom w:w="14" w:type="dxa"/>
              <w:right w:w="72" w:type="dxa"/>
            </w:tcMar>
          </w:tcPr>
          <w:p w14:paraId="240E2575"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 hours for direct services</w:t>
            </w:r>
          </w:p>
        </w:tc>
      </w:tr>
      <w:tr w:rsidR="00716CFE" w14:paraId="7CA19DF1" w14:textId="77777777" w:rsidTr="00C1598A">
        <w:trPr>
          <w:trHeight w:val="20"/>
        </w:trPr>
        <w:tc>
          <w:tcPr>
            <w:tcW w:w="5760" w:type="dxa"/>
            <w:shd w:val="clear" w:color="auto" w:fill="auto"/>
            <w:tcMar>
              <w:top w:w="14" w:type="dxa"/>
              <w:left w:w="72" w:type="dxa"/>
              <w:bottom w:w="14" w:type="dxa"/>
              <w:right w:w="72" w:type="dxa"/>
            </w:tcMar>
            <w:vAlign w:val="center"/>
          </w:tcPr>
          <w:p w14:paraId="51BFD84A"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Behavior Intervention Development (BID)</w:t>
            </w:r>
          </w:p>
        </w:tc>
        <w:tc>
          <w:tcPr>
            <w:tcW w:w="1260" w:type="dxa"/>
            <w:shd w:val="clear" w:color="auto" w:fill="auto"/>
            <w:tcMar>
              <w:top w:w="14" w:type="dxa"/>
              <w:left w:w="72" w:type="dxa"/>
              <w:bottom w:w="14" w:type="dxa"/>
              <w:right w:w="72" w:type="dxa"/>
            </w:tcMar>
          </w:tcPr>
          <w:p w14:paraId="47D96832"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$125.00</w:t>
            </w:r>
          </w:p>
        </w:tc>
        <w:tc>
          <w:tcPr>
            <w:tcW w:w="3063" w:type="dxa"/>
            <w:gridSpan w:val="2"/>
            <w:shd w:val="clear" w:color="auto" w:fill="auto"/>
            <w:tcMar>
              <w:top w:w="14" w:type="dxa"/>
              <w:left w:w="72" w:type="dxa"/>
              <w:bottom w:w="14" w:type="dxa"/>
              <w:right w:w="72" w:type="dxa"/>
            </w:tcMar>
          </w:tcPr>
          <w:p w14:paraId="7A7F33C8"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 hour for IEPs and consult;</w:t>
            </w:r>
          </w:p>
          <w:p w14:paraId="7CF275E4"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2 hours for direct services</w:t>
            </w:r>
          </w:p>
        </w:tc>
      </w:tr>
      <w:tr w:rsidR="00716CFE" w14:paraId="44FD89F4" w14:textId="77777777" w:rsidTr="00C1598A">
        <w:trPr>
          <w:trHeight w:val="317"/>
        </w:trPr>
        <w:tc>
          <w:tcPr>
            <w:tcW w:w="5760" w:type="dxa"/>
            <w:shd w:val="clear" w:color="auto" w:fill="auto"/>
            <w:tcMar>
              <w:top w:w="14" w:type="dxa"/>
              <w:left w:w="72" w:type="dxa"/>
              <w:bottom w:w="14" w:type="dxa"/>
              <w:right w:w="72" w:type="dxa"/>
            </w:tcMar>
            <w:vAlign w:val="center"/>
          </w:tcPr>
          <w:p w14:paraId="5F3518F7"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Behavior Intervention Implementation (BII)</w:t>
            </w:r>
          </w:p>
        </w:tc>
        <w:tc>
          <w:tcPr>
            <w:tcW w:w="1260" w:type="dxa"/>
            <w:shd w:val="clear" w:color="auto" w:fill="auto"/>
            <w:tcMar>
              <w:top w:w="14" w:type="dxa"/>
              <w:left w:w="72" w:type="dxa"/>
              <w:bottom w:w="14" w:type="dxa"/>
              <w:right w:w="72" w:type="dxa"/>
            </w:tcMar>
          </w:tcPr>
          <w:p w14:paraId="130BA3A9"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$45.00</w:t>
            </w:r>
          </w:p>
        </w:tc>
        <w:tc>
          <w:tcPr>
            <w:tcW w:w="3063" w:type="dxa"/>
            <w:gridSpan w:val="2"/>
            <w:shd w:val="clear" w:color="auto" w:fill="auto"/>
            <w:tcMar>
              <w:top w:w="14" w:type="dxa"/>
              <w:left w:w="72" w:type="dxa"/>
              <w:bottom w:w="14" w:type="dxa"/>
              <w:right w:w="72" w:type="dxa"/>
            </w:tcMar>
          </w:tcPr>
          <w:p w14:paraId="40923B66"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6 hours </w:t>
            </w:r>
          </w:p>
        </w:tc>
      </w:tr>
      <w:tr w:rsidR="00716CFE" w14:paraId="6192608A" w14:textId="77777777" w:rsidTr="00C1598A">
        <w:trPr>
          <w:trHeight w:val="578"/>
        </w:trPr>
        <w:tc>
          <w:tcPr>
            <w:tcW w:w="5760" w:type="dxa"/>
            <w:shd w:val="clear" w:color="auto" w:fill="auto"/>
            <w:tcMar>
              <w:top w:w="14" w:type="dxa"/>
              <w:left w:w="72" w:type="dxa"/>
              <w:bottom w:w="14" w:type="dxa"/>
              <w:right w:w="72" w:type="dxa"/>
            </w:tcMar>
            <w:vAlign w:val="center"/>
          </w:tcPr>
          <w:p w14:paraId="4DA21D92"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Behavior Intervention Implementation (BII) - </w:t>
            </w:r>
            <w:r w:rsidRPr="000D5CE4">
              <w:rPr>
                <w:rFonts w:ascii="Avenir" w:eastAsia="Avenir" w:hAnsi="Avenir" w:cs="Avenir"/>
                <w:color w:val="000000" w:themeColor="text1"/>
                <w:sz w:val="15"/>
                <w:szCs w:val="18"/>
              </w:rPr>
              <w:t xml:space="preserve">NCI Certified or QBS Trained </w:t>
            </w:r>
          </w:p>
        </w:tc>
        <w:tc>
          <w:tcPr>
            <w:tcW w:w="1260" w:type="dxa"/>
            <w:shd w:val="clear" w:color="auto" w:fill="auto"/>
            <w:tcMar>
              <w:top w:w="14" w:type="dxa"/>
              <w:left w:w="72" w:type="dxa"/>
              <w:bottom w:w="14" w:type="dxa"/>
              <w:right w:w="72" w:type="dxa"/>
            </w:tcMar>
            <w:vAlign w:val="center"/>
          </w:tcPr>
          <w:p w14:paraId="5F555243"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$47.00</w:t>
            </w:r>
          </w:p>
        </w:tc>
        <w:tc>
          <w:tcPr>
            <w:tcW w:w="3063" w:type="dxa"/>
            <w:gridSpan w:val="2"/>
            <w:shd w:val="clear" w:color="auto" w:fill="auto"/>
            <w:tcMar>
              <w:top w:w="14" w:type="dxa"/>
              <w:left w:w="72" w:type="dxa"/>
              <w:bottom w:w="14" w:type="dxa"/>
              <w:right w:w="72" w:type="dxa"/>
            </w:tcMar>
            <w:vAlign w:val="center"/>
          </w:tcPr>
          <w:p w14:paraId="6741C794"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6 hours</w:t>
            </w:r>
          </w:p>
        </w:tc>
      </w:tr>
      <w:tr w:rsidR="00716CFE" w14:paraId="21C296E0" w14:textId="77777777" w:rsidTr="00C1598A">
        <w:trPr>
          <w:trHeight w:val="308"/>
        </w:trPr>
        <w:tc>
          <w:tcPr>
            <w:tcW w:w="5760" w:type="dxa"/>
            <w:shd w:val="clear" w:color="auto" w:fill="auto"/>
            <w:tcMar>
              <w:top w:w="14" w:type="dxa"/>
              <w:left w:w="72" w:type="dxa"/>
              <w:bottom w:w="14" w:type="dxa"/>
              <w:right w:w="72" w:type="dxa"/>
            </w:tcMar>
            <w:vAlign w:val="center"/>
          </w:tcPr>
          <w:p w14:paraId="478E7DED"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Translation - Special Education Reports in Spanish</w:t>
            </w:r>
          </w:p>
        </w:tc>
        <w:tc>
          <w:tcPr>
            <w:tcW w:w="1260" w:type="dxa"/>
            <w:shd w:val="clear" w:color="auto" w:fill="auto"/>
            <w:tcMar>
              <w:top w:w="14" w:type="dxa"/>
              <w:left w:w="72" w:type="dxa"/>
              <w:bottom w:w="14" w:type="dxa"/>
              <w:right w:w="72" w:type="dxa"/>
            </w:tcMar>
          </w:tcPr>
          <w:p w14:paraId="4081C73D"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$100.00/hour </w:t>
            </w:r>
          </w:p>
        </w:tc>
        <w:tc>
          <w:tcPr>
            <w:tcW w:w="3063" w:type="dxa"/>
            <w:gridSpan w:val="2"/>
            <w:shd w:val="clear" w:color="auto" w:fill="auto"/>
            <w:tcMar>
              <w:top w:w="14" w:type="dxa"/>
              <w:left w:w="72" w:type="dxa"/>
              <w:bottom w:w="14" w:type="dxa"/>
              <w:right w:w="72" w:type="dxa"/>
            </w:tcMar>
          </w:tcPr>
          <w:p w14:paraId="4DC53657"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No minimum</w:t>
            </w:r>
          </w:p>
        </w:tc>
      </w:tr>
      <w:tr w:rsidR="00716CFE" w14:paraId="453E0287" w14:textId="77777777" w:rsidTr="00C1598A">
        <w:trPr>
          <w:trHeight w:val="578"/>
        </w:trPr>
        <w:tc>
          <w:tcPr>
            <w:tcW w:w="5760" w:type="dxa"/>
            <w:shd w:val="clear" w:color="auto" w:fill="auto"/>
            <w:tcMar>
              <w:top w:w="14" w:type="dxa"/>
              <w:left w:w="72" w:type="dxa"/>
              <w:bottom w:w="14" w:type="dxa"/>
              <w:right w:w="72" w:type="dxa"/>
            </w:tcMar>
            <w:vAlign w:val="center"/>
          </w:tcPr>
          <w:p w14:paraId="4122DF19"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Vision, Hearing or Scoliosis Screening or Lice Check</w:t>
            </w:r>
          </w:p>
          <w:p w14:paraId="71D5A61C"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(if fewer than 50 students, hourly School Nurse rate applies)</w:t>
            </w:r>
          </w:p>
        </w:tc>
        <w:tc>
          <w:tcPr>
            <w:tcW w:w="1260" w:type="dxa"/>
            <w:shd w:val="clear" w:color="auto" w:fill="auto"/>
            <w:tcMar>
              <w:top w:w="14" w:type="dxa"/>
              <w:left w:w="72" w:type="dxa"/>
              <w:bottom w:w="14" w:type="dxa"/>
              <w:right w:w="72" w:type="dxa"/>
            </w:tcMar>
            <w:vAlign w:val="center"/>
          </w:tcPr>
          <w:p w14:paraId="2C526CD2" w14:textId="77777777" w:rsidR="00716CFE" w:rsidRPr="007E34C5" w:rsidRDefault="00716CFE" w:rsidP="00C1598A">
            <w:pPr>
              <w:ind w:left="-20"/>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$10.00</w:t>
            </w:r>
          </w:p>
        </w:tc>
        <w:tc>
          <w:tcPr>
            <w:tcW w:w="3063" w:type="dxa"/>
            <w:gridSpan w:val="2"/>
            <w:shd w:val="clear" w:color="auto" w:fill="auto"/>
            <w:tcMar>
              <w:top w:w="14" w:type="dxa"/>
              <w:left w:w="72" w:type="dxa"/>
              <w:bottom w:w="14" w:type="dxa"/>
              <w:right w:w="72" w:type="dxa"/>
            </w:tcMar>
            <w:vAlign w:val="center"/>
          </w:tcPr>
          <w:p w14:paraId="71257673" w14:textId="77777777" w:rsidR="00716CFE" w:rsidRPr="007E34C5" w:rsidRDefault="00716CFE" w:rsidP="00C1598A">
            <w:pPr>
              <w:ind w:left="-20"/>
              <w:rPr>
                <w:rFonts w:ascii="Avenir" w:eastAsia="Avenir" w:hAnsi="Avenir" w:cs="Avenir"/>
                <w:color w:val="000000" w:themeColor="text1"/>
                <w:sz w:val="18"/>
                <w:szCs w:val="18"/>
              </w:rPr>
            </w:pPr>
            <w:bookmarkStart w:id="99" w:name="_30j0zll" w:colFirst="0" w:colLast="0"/>
            <w:bookmarkEnd w:id="99"/>
            <w:r w:rsidRPr="007E34C5">
              <w:rPr>
                <w:rFonts w:ascii="Avenir" w:eastAsia="Avenir" w:hAnsi="Avenir" w:cs="Avenir"/>
                <w:color w:val="000000" w:themeColor="text1"/>
                <w:sz w:val="18"/>
                <w:szCs w:val="18"/>
              </w:rPr>
              <w:t>Per student / per screening</w:t>
            </w:r>
          </w:p>
        </w:tc>
      </w:tr>
      <w:tr w:rsidR="00716CFE" w14:paraId="55528F45" w14:textId="77777777" w:rsidTr="00C1598A">
        <w:trPr>
          <w:gridAfter w:val="1"/>
          <w:wAfter w:w="10" w:type="dxa"/>
          <w:trHeight w:val="308"/>
        </w:trPr>
        <w:tc>
          <w:tcPr>
            <w:tcW w:w="5760" w:type="dxa"/>
            <w:shd w:val="clear" w:color="auto" w:fill="auto"/>
            <w:tcMar>
              <w:top w:w="14" w:type="dxa"/>
              <w:left w:w="72" w:type="dxa"/>
              <w:bottom w:w="14" w:type="dxa"/>
              <w:right w:w="72" w:type="dxa"/>
            </w:tcMar>
            <w:vAlign w:val="center"/>
          </w:tcPr>
          <w:p w14:paraId="76F3CC7B"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 xml:space="preserve">Overtime fee for SLPA, COTA and BII </w:t>
            </w:r>
            <w:r w:rsidRPr="007E34C5">
              <w:rPr>
                <w:rFonts w:ascii="Avenir" w:eastAsia="Avenir" w:hAnsi="Avenir" w:cs="Avenir"/>
                <w:color w:val="000000" w:themeColor="text1"/>
                <w:sz w:val="16"/>
                <w:szCs w:val="16"/>
              </w:rPr>
              <w:t>(non-exempt employees)</w:t>
            </w:r>
            <w:r w:rsidRPr="007E34C5">
              <w:rPr>
                <w:rFonts w:ascii="Avenir" w:eastAsia="Avenir" w:hAnsi="Avenir" w:cs="Avenir"/>
                <w:color w:val="000000" w:themeColor="text1"/>
                <w:sz w:val="18"/>
                <w:szCs w:val="18"/>
                <w:vertAlign w:val="superscript"/>
              </w:rPr>
              <w:t>17</w:t>
            </w:r>
          </w:p>
        </w:tc>
        <w:tc>
          <w:tcPr>
            <w:tcW w:w="1260" w:type="dxa"/>
            <w:shd w:val="clear" w:color="auto" w:fill="auto"/>
            <w:tcMar>
              <w:top w:w="14" w:type="dxa"/>
              <w:left w:w="72" w:type="dxa"/>
              <w:bottom w:w="14" w:type="dxa"/>
              <w:right w:w="72" w:type="dxa"/>
            </w:tcMar>
          </w:tcPr>
          <w:p w14:paraId="01F889EA"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1.5 times</w:t>
            </w:r>
          </w:p>
        </w:tc>
        <w:tc>
          <w:tcPr>
            <w:tcW w:w="3053" w:type="dxa"/>
            <w:shd w:val="clear" w:color="auto" w:fill="auto"/>
            <w:tcMar>
              <w:top w:w="14" w:type="dxa"/>
              <w:left w:w="72" w:type="dxa"/>
              <w:bottom w:w="14" w:type="dxa"/>
              <w:right w:w="72" w:type="dxa"/>
            </w:tcMar>
          </w:tcPr>
          <w:p w14:paraId="36CF99F8" w14:textId="77777777" w:rsidR="00716CFE" w:rsidRPr="007E34C5" w:rsidRDefault="00716CFE" w:rsidP="00C1598A">
            <w:pPr>
              <w:rPr>
                <w:rFonts w:ascii="Avenir" w:eastAsia="Avenir" w:hAnsi="Avenir" w:cs="Avenir"/>
                <w:color w:val="000000" w:themeColor="text1"/>
                <w:sz w:val="18"/>
                <w:szCs w:val="18"/>
              </w:rPr>
            </w:pPr>
          </w:p>
        </w:tc>
      </w:tr>
      <w:tr w:rsidR="00716CFE" w14:paraId="1F22FA78" w14:textId="77777777" w:rsidTr="00C1598A">
        <w:trPr>
          <w:gridAfter w:val="1"/>
          <w:wAfter w:w="10" w:type="dxa"/>
          <w:trHeight w:val="407"/>
        </w:trPr>
        <w:tc>
          <w:tcPr>
            <w:tcW w:w="5760" w:type="dxa"/>
            <w:shd w:val="clear" w:color="auto" w:fill="auto"/>
            <w:tcMar>
              <w:top w:w="14" w:type="dxa"/>
              <w:left w:w="72" w:type="dxa"/>
              <w:bottom w:w="14" w:type="dxa"/>
              <w:right w:w="72" w:type="dxa"/>
            </w:tcMar>
            <w:vAlign w:val="center"/>
          </w:tcPr>
          <w:p w14:paraId="5B4F222E"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Failure to Provide Lunch Break/ Rest Break</w:t>
            </w:r>
            <w:r w:rsidRPr="007E34C5">
              <w:rPr>
                <w:rFonts w:ascii="Avenir" w:eastAsia="Avenir" w:hAnsi="Avenir" w:cs="Avenir"/>
                <w:color w:val="000000" w:themeColor="text1"/>
                <w:sz w:val="18"/>
                <w:szCs w:val="18"/>
                <w:vertAlign w:val="superscript"/>
              </w:rPr>
              <w:t>5</w:t>
            </w:r>
            <w:r w:rsidRPr="007E34C5">
              <w:rPr>
                <w:rFonts w:ascii="Avenir" w:eastAsia="Avenir" w:hAnsi="Avenir" w:cs="Avenir"/>
                <w:color w:val="000000" w:themeColor="text1"/>
                <w:sz w:val="18"/>
                <w:szCs w:val="18"/>
              </w:rPr>
              <w:t xml:space="preserve"> </w:t>
            </w:r>
            <w:r w:rsidRPr="007E34C5">
              <w:rPr>
                <w:rFonts w:ascii="Avenir" w:eastAsia="Avenir" w:hAnsi="Avenir" w:cs="Avenir"/>
                <w:color w:val="000000" w:themeColor="text1"/>
                <w:sz w:val="16"/>
                <w:szCs w:val="16"/>
              </w:rPr>
              <w:t>(non-exempt employee)</w:t>
            </w:r>
          </w:p>
        </w:tc>
        <w:tc>
          <w:tcPr>
            <w:tcW w:w="1260" w:type="dxa"/>
            <w:shd w:val="clear" w:color="auto" w:fill="auto"/>
            <w:tcMar>
              <w:top w:w="14" w:type="dxa"/>
              <w:left w:w="72" w:type="dxa"/>
              <w:bottom w:w="14" w:type="dxa"/>
              <w:right w:w="72" w:type="dxa"/>
            </w:tcMar>
          </w:tcPr>
          <w:p w14:paraId="05DF2FEE"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 Hour</w:t>
            </w:r>
          </w:p>
        </w:tc>
        <w:tc>
          <w:tcPr>
            <w:tcW w:w="3053" w:type="dxa"/>
            <w:shd w:val="clear" w:color="auto" w:fill="auto"/>
            <w:tcMar>
              <w:top w:w="14" w:type="dxa"/>
              <w:left w:w="72" w:type="dxa"/>
              <w:bottom w:w="14" w:type="dxa"/>
              <w:right w:w="72" w:type="dxa"/>
            </w:tcMar>
          </w:tcPr>
          <w:p w14:paraId="5E3E828B" w14:textId="77777777" w:rsidR="00716CFE" w:rsidRPr="007E34C5" w:rsidRDefault="00716CFE" w:rsidP="00C1598A">
            <w:pPr>
              <w:rPr>
                <w:rFonts w:ascii="Avenir" w:eastAsia="Avenir" w:hAnsi="Avenir" w:cs="Avenir"/>
                <w:color w:val="000000" w:themeColor="text1"/>
                <w:sz w:val="18"/>
                <w:szCs w:val="18"/>
              </w:rPr>
            </w:pPr>
          </w:p>
        </w:tc>
      </w:tr>
      <w:tr w:rsidR="00716CFE" w14:paraId="5C64C659" w14:textId="77777777" w:rsidTr="00C1598A">
        <w:trPr>
          <w:gridAfter w:val="1"/>
          <w:wAfter w:w="10" w:type="dxa"/>
          <w:trHeight w:val="398"/>
        </w:trPr>
        <w:tc>
          <w:tcPr>
            <w:tcW w:w="5760" w:type="dxa"/>
            <w:shd w:val="clear" w:color="auto" w:fill="auto"/>
            <w:tcMar>
              <w:top w:w="14" w:type="dxa"/>
              <w:left w:w="72" w:type="dxa"/>
              <w:bottom w:w="14" w:type="dxa"/>
              <w:right w:w="72" w:type="dxa"/>
            </w:tcMar>
            <w:vAlign w:val="center"/>
          </w:tcPr>
          <w:p w14:paraId="1BEF9D9F"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Other Providers not listed in the agreement</w:t>
            </w:r>
          </w:p>
        </w:tc>
        <w:tc>
          <w:tcPr>
            <w:tcW w:w="4313" w:type="dxa"/>
            <w:gridSpan w:val="2"/>
            <w:shd w:val="clear" w:color="auto" w:fill="auto"/>
            <w:tcMar>
              <w:top w:w="14" w:type="dxa"/>
              <w:left w:w="72" w:type="dxa"/>
              <w:bottom w:w="14" w:type="dxa"/>
              <w:right w:w="72" w:type="dxa"/>
            </w:tcMar>
          </w:tcPr>
          <w:p w14:paraId="527E8FF0"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Contact for quote</w:t>
            </w:r>
          </w:p>
        </w:tc>
      </w:tr>
      <w:tr w:rsidR="00716CFE" w14:paraId="046B73FC" w14:textId="77777777" w:rsidTr="00C1598A">
        <w:trPr>
          <w:gridAfter w:val="1"/>
          <w:wAfter w:w="10" w:type="dxa"/>
          <w:trHeight w:val="300"/>
        </w:trPr>
        <w:tc>
          <w:tcPr>
            <w:tcW w:w="10073" w:type="dxa"/>
            <w:gridSpan w:val="3"/>
            <w:shd w:val="clear" w:color="auto" w:fill="767171"/>
            <w:tcMar>
              <w:top w:w="14" w:type="dxa"/>
              <w:left w:w="72" w:type="dxa"/>
              <w:bottom w:w="14" w:type="dxa"/>
              <w:right w:w="72" w:type="dxa"/>
            </w:tcMar>
          </w:tcPr>
          <w:p w14:paraId="211A2E35" w14:textId="77777777" w:rsidR="00716CFE" w:rsidRDefault="00716CFE" w:rsidP="00C1598A">
            <w:pPr>
              <w:ind w:left="-20"/>
              <w:jc w:val="both"/>
              <w:rPr>
                <w:rFonts w:ascii="Avenir" w:eastAsia="Avenir" w:hAnsi="Avenir" w:cs="Avenir"/>
                <w:sz w:val="18"/>
                <w:szCs w:val="18"/>
              </w:rPr>
            </w:pPr>
            <w:r>
              <w:rPr>
                <w:rFonts w:ascii="Avenir" w:eastAsia="Avenir" w:hAnsi="Avenir" w:cs="Avenir"/>
                <w:color w:val="FFFFFF"/>
                <w:sz w:val="18"/>
                <w:szCs w:val="18"/>
              </w:rPr>
              <w:t>Placement Fees for Special Education Providers and Assessors</w:t>
            </w:r>
          </w:p>
        </w:tc>
      </w:tr>
      <w:tr w:rsidR="00716CFE" w14:paraId="2EBEAD96" w14:textId="77777777" w:rsidTr="00C1598A">
        <w:trPr>
          <w:gridAfter w:val="1"/>
          <w:wAfter w:w="10" w:type="dxa"/>
          <w:trHeight w:val="300"/>
        </w:trPr>
        <w:tc>
          <w:tcPr>
            <w:tcW w:w="5760" w:type="dxa"/>
            <w:shd w:val="clear" w:color="auto" w:fill="auto"/>
            <w:tcMar>
              <w:top w:w="14" w:type="dxa"/>
              <w:left w:w="72" w:type="dxa"/>
              <w:bottom w:w="14" w:type="dxa"/>
              <w:right w:w="72" w:type="dxa"/>
            </w:tcMar>
          </w:tcPr>
          <w:p w14:paraId="294D3E06"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0-1,500 hours of service charged to the CLIENT for that employee</w:t>
            </w:r>
          </w:p>
        </w:tc>
        <w:tc>
          <w:tcPr>
            <w:tcW w:w="4313" w:type="dxa"/>
            <w:gridSpan w:val="2"/>
            <w:shd w:val="clear" w:color="auto" w:fill="auto"/>
            <w:tcMar>
              <w:top w:w="14" w:type="dxa"/>
              <w:left w:w="72" w:type="dxa"/>
              <w:bottom w:w="14" w:type="dxa"/>
              <w:right w:w="72" w:type="dxa"/>
            </w:tcMar>
          </w:tcPr>
          <w:p w14:paraId="13513DDB"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$15,000 flat fee</w:t>
            </w:r>
          </w:p>
        </w:tc>
      </w:tr>
      <w:tr w:rsidR="00716CFE" w14:paraId="017EC890" w14:textId="77777777" w:rsidTr="00C1598A">
        <w:trPr>
          <w:gridAfter w:val="1"/>
          <w:wAfter w:w="10" w:type="dxa"/>
          <w:trHeight w:val="300"/>
        </w:trPr>
        <w:tc>
          <w:tcPr>
            <w:tcW w:w="5760" w:type="dxa"/>
            <w:tcBorders>
              <w:bottom w:val="single" w:sz="8" w:space="0" w:color="000000"/>
            </w:tcBorders>
            <w:shd w:val="clear" w:color="auto" w:fill="auto"/>
            <w:tcMar>
              <w:top w:w="14" w:type="dxa"/>
              <w:left w:w="72" w:type="dxa"/>
              <w:bottom w:w="14" w:type="dxa"/>
              <w:right w:w="72" w:type="dxa"/>
            </w:tcMar>
          </w:tcPr>
          <w:p w14:paraId="641621B7"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&gt;1,500 hours of service charged to the CLIENT for that employee</w:t>
            </w:r>
          </w:p>
        </w:tc>
        <w:tc>
          <w:tcPr>
            <w:tcW w:w="4313" w:type="dxa"/>
            <w:gridSpan w:val="2"/>
            <w:tcBorders>
              <w:bottom w:val="single" w:sz="8" w:space="0" w:color="000000"/>
            </w:tcBorders>
            <w:shd w:val="clear" w:color="auto" w:fill="auto"/>
            <w:tcMar>
              <w:top w:w="14" w:type="dxa"/>
              <w:left w:w="72" w:type="dxa"/>
              <w:bottom w:w="14" w:type="dxa"/>
              <w:right w:w="72" w:type="dxa"/>
            </w:tcMar>
          </w:tcPr>
          <w:p w14:paraId="40185B99"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$3,500 flat fee</w:t>
            </w:r>
          </w:p>
        </w:tc>
      </w:tr>
      <w:tr w:rsidR="00716CFE" w14:paraId="75A8ED56" w14:textId="77777777" w:rsidTr="00C1598A">
        <w:trPr>
          <w:gridAfter w:val="1"/>
          <w:wAfter w:w="10" w:type="dxa"/>
          <w:trHeight w:val="300"/>
        </w:trPr>
        <w:tc>
          <w:tcPr>
            <w:tcW w:w="5760" w:type="dxa"/>
            <w:tcBorders>
              <w:left w:val="nil"/>
              <w:bottom w:val="nil"/>
              <w:right w:val="nil"/>
            </w:tcBorders>
            <w:shd w:val="clear" w:color="auto" w:fill="auto"/>
            <w:tcMar>
              <w:top w:w="14" w:type="dxa"/>
              <w:left w:w="72" w:type="dxa"/>
              <w:bottom w:w="14" w:type="dxa"/>
              <w:right w:w="72" w:type="dxa"/>
            </w:tcMar>
          </w:tcPr>
          <w:p w14:paraId="77E0F6D4"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p>
          <w:p w14:paraId="0C6A1DE7"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p>
          <w:p w14:paraId="5E09E1BC"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p>
          <w:p w14:paraId="3C25D9B1"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p>
          <w:p w14:paraId="131D2076"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p>
          <w:p w14:paraId="5F731B71"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color w:val="000000" w:themeColor="text1"/>
                <w:sz w:val="18"/>
                <w:szCs w:val="18"/>
              </w:rPr>
            </w:pPr>
          </w:p>
        </w:tc>
        <w:tc>
          <w:tcPr>
            <w:tcW w:w="4313" w:type="dxa"/>
            <w:gridSpan w:val="2"/>
            <w:tcBorders>
              <w:left w:val="nil"/>
              <w:bottom w:val="nil"/>
              <w:right w:val="nil"/>
            </w:tcBorders>
            <w:shd w:val="clear" w:color="auto" w:fill="auto"/>
            <w:tcMar>
              <w:top w:w="14" w:type="dxa"/>
              <w:left w:w="72" w:type="dxa"/>
              <w:bottom w:w="14" w:type="dxa"/>
              <w:right w:w="72" w:type="dxa"/>
            </w:tcMar>
          </w:tcPr>
          <w:p w14:paraId="5DF0B051" w14:textId="77777777" w:rsidR="00716CFE" w:rsidRPr="007E34C5" w:rsidRDefault="00716CFE" w:rsidP="00C1598A">
            <w:pPr>
              <w:rPr>
                <w:rFonts w:ascii="Avenir" w:eastAsia="Avenir" w:hAnsi="Avenir" w:cs="Avenir"/>
                <w:color w:val="000000" w:themeColor="text1"/>
                <w:sz w:val="18"/>
                <w:szCs w:val="18"/>
              </w:rPr>
            </w:pPr>
          </w:p>
        </w:tc>
      </w:tr>
    </w:tbl>
    <w:p w14:paraId="6CA5FB3E" w14:textId="77777777" w:rsidR="00716CFE" w:rsidRDefault="00716CFE" w:rsidP="00716CFE">
      <w:pPr>
        <w:pBdr>
          <w:top w:val="single" w:sz="4" w:space="0" w:color="000000"/>
          <w:bottom w:val="single" w:sz="4" w:space="1" w:color="000000"/>
        </w:pBdr>
        <w:spacing w:before="240"/>
        <w:jc w:val="both"/>
        <w:rPr>
          <w:rFonts w:ascii="Avenir" w:eastAsia="Avenir" w:hAnsi="Avenir" w:cs="Avenir"/>
          <w:b/>
        </w:rPr>
      </w:pPr>
      <w:bookmarkStart w:id="100" w:name="_1fob9te" w:colFirst="0" w:colLast="0"/>
      <w:bookmarkEnd w:id="100"/>
      <w:r>
        <w:rPr>
          <w:rFonts w:ascii="Avenir" w:eastAsia="Avenir" w:hAnsi="Avenir" w:cs="Avenir"/>
          <w:b/>
        </w:rPr>
        <w:lastRenderedPageBreak/>
        <w:t>SEARCH FEES</w:t>
      </w:r>
    </w:p>
    <w:tbl>
      <w:tblPr>
        <w:tblW w:w="10080" w:type="dxa"/>
        <w:tblInd w:w="-17" w:type="dxa"/>
        <w:tblBorders>
          <w:top w:val="nil"/>
          <w:left w:val="nil"/>
          <w:bottom w:val="nil"/>
          <w:right w:val="nil"/>
          <w:insideH w:val="nil"/>
          <w:insideV w:val="nil"/>
        </w:tblBorders>
        <w:tblLayout w:type="fixed"/>
        <w:tblLook w:val="0600" w:firstRow="0" w:lastRow="0" w:firstColumn="0" w:lastColumn="0" w:noHBand="1" w:noVBand="1"/>
      </w:tblPr>
      <w:tblGrid>
        <w:gridCol w:w="7117"/>
        <w:gridCol w:w="2963"/>
      </w:tblGrid>
      <w:tr w:rsidR="00716CFE" w14:paraId="461E8058" w14:textId="77777777" w:rsidTr="00C1598A">
        <w:trPr>
          <w:trHeight w:val="20"/>
        </w:trPr>
        <w:tc>
          <w:tcPr>
            <w:tcW w:w="7117" w:type="dxa"/>
            <w:tcBorders>
              <w:top w:val="single" w:sz="8" w:space="0" w:color="000000"/>
              <w:left w:val="single" w:sz="8" w:space="0" w:color="000000"/>
              <w:bottom w:val="single" w:sz="8" w:space="0" w:color="000000"/>
              <w:right w:val="single" w:sz="8" w:space="0" w:color="000000"/>
            </w:tcBorders>
            <w:shd w:val="clear" w:color="auto" w:fill="7F7F7F"/>
            <w:tcMar>
              <w:top w:w="100" w:type="dxa"/>
              <w:left w:w="100" w:type="dxa"/>
              <w:bottom w:w="100" w:type="dxa"/>
              <w:right w:w="100" w:type="dxa"/>
            </w:tcMar>
          </w:tcPr>
          <w:p w14:paraId="36A4753B" w14:textId="77777777" w:rsidR="00716CFE" w:rsidRDefault="00716CFE" w:rsidP="00C1598A">
            <w:pPr>
              <w:ind w:left="-20"/>
              <w:jc w:val="both"/>
              <w:rPr>
                <w:rFonts w:ascii="Avenir" w:eastAsia="Avenir" w:hAnsi="Avenir" w:cs="Avenir"/>
                <w:b/>
                <w:color w:val="FFFFFF"/>
                <w:sz w:val="18"/>
                <w:szCs w:val="18"/>
              </w:rPr>
            </w:pPr>
            <w:r>
              <w:rPr>
                <w:rFonts w:ascii="Avenir" w:eastAsia="Avenir" w:hAnsi="Avenir" w:cs="Avenir"/>
                <w:b/>
                <w:color w:val="FFFFFF"/>
                <w:sz w:val="18"/>
                <w:szCs w:val="18"/>
              </w:rPr>
              <w:t>Description of Search Fees</w:t>
            </w:r>
          </w:p>
        </w:tc>
        <w:tc>
          <w:tcPr>
            <w:tcW w:w="2963" w:type="dxa"/>
            <w:tcBorders>
              <w:top w:val="single" w:sz="8" w:space="0" w:color="000000"/>
              <w:left w:val="nil"/>
              <w:bottom w:val="single" w:sz="8" w:space="0" w:color="000000"/>
              <w:right w:val="single" w:sz="8" w:space="0" w:color="000000"/>
            </w:tcBorders>
            <w:shd w:val="clear" w:color="auto" w:fill="7F7F7F"/>
            <w:tcMar>
              <w:top w:w="100" w:type="dxa"/>
              <w:left w:w="100" w:type="dxa"/>
              <w:bottom w:w="100" w:type="dxa"/>
              <w:right w:w="100" w:type="dxa"/>
            </w:tcMar>
          </w:tcPr>
          <w:p w14:paraId="5E322E13" w14:textId="77777777" w:rsidR="00716CFE" w:rsidRDefault="00716CFE" w:rsidP="00C1598A">
            <w:pPr>
              <w:ind w:left="-20"/>
              <w:rPr>
                <w:rFonts w:ascii="Avenir" w:eastAsia="Avenir" w:hAnsi="Avenir" w:cs="Avenir"/>
                <w:b/>
                <w:color w:val="FFFFFF"/>
                <w:sz w:val="18"/>
                <w:szCs w:val="18"/>
              </w:rPr>
            </w:pPr>
            <w:r>
              <w:rPr>
                <w:rFonts w:ascii="Avenir" w:eastAsia="Avenir" w:hAnsi="Avenir" w:cs="Avenir"/>
                <w:b/>
                <w:color w:val="FFFFFF"/>
                <w:sz w:val="18"/>
                <w:szCs w:val="18"/>
              </w:rPr>
              <w:t>Fee</w:t>
            </w:r>
          </w:p>
        </w:tc>
      </w:tr>
      <w:tr w:rsidR="00716CFE" w14:paraId="421A672F" w14:textId="77777777" w:rsidTr="00C1598A">
        <w:trPr>
          <w:trHeight w:val="143"/>
        </w:trPr>
        <w:tc>
          <w:tcPr>
            <w:tcW w:w="7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E89F6" w14:textId="77777777" w:rsidR="00716CFE" w:rsidRPr="007E34C5" w:rsidRDefault="00716CFE" w:rsidP="00C1598A">
            <w:pPr>
              <w:ind w:left="-80" w:right="-540"/>
              <w:jc w:val="both"/>
              <w:rPr>
                <w:rFonts w:ascii="Avenir" w:eastAsia="Avenir" w:hAnsi="Avenir" w:cs="Avenir"/>
                <w:color w:val="000000" w:themeColor="text1"/>
                <w:sz w:val="18"/>
                <w:szCs w:val="18"/>
                <w:highlight w:val="white"/>
              </w:rPr>
            </w:pPr>
            <w:r w:rsidRPr="007E34C5">
              <w:rPr>
                <w:rFonts w:ascii="Avenir" w:eastAsia="Avenir" w:hAnsi="Avenir" w:cs="Avenir"/>
                <w:b/>
                <w:color w:val="000000" w:themeColor="text1"/>
                <w:sz w:val="18"/>
                <w:szCs w:val="18"/>
                <w:highlight w:val="white"/>
              </w:rPr>
              <w:t>Initial Fee</w:t>
            </w:r>
            <w:r w:rsidRPr="007E34C5">
              <w:rPr>
                <w:rFonts w:ascii="Avenir" w:eastAsia="Avenir" w:hAnsi="Avenir" w:cs="Avenir"/>
                <w:color w:val="000000" w:themeColor="text1"/>
                <w:sz w:val="18"/>
                <w:szCs w:val="18"/>
                <w:highlight w:val="white"/>
              </w:rPr>
              <w:t xml:space="preserve"> – billed for each position requested by CLIENT</w:t>
            </w:r>
          </w:p>
        </w:tc>
        <w:tc>
          <w:tcPr>
            <w:tcW w:w="2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F5B9C" w14:textId="77777777" w:rsidR="00716CFE" w:rsidRPr="007E34C5" w:rsidRDefault="00716CFE" w:rsidP="00C1598A">
            <w:pPr>
              <w:ind w:left="-80" w:right="-540"/>
              <w:jc w:val="both"/>
              <w:rPr>
                <w:rFonts w:ascii="Avenir" w:eastAsia="Avenir" w:hAnsi="Avenir" w:cs="Avenir"/>
                <w:color w:val="000000" w:themeColor="text1"/>
                <w:sz w:val="18"/>
                <w:szCs w:val="18"/>
                <w:highlight w:val="white"/>
              </w:rPr>
            </w:pPr>
            <w:r w:rsidRPr="007E34C5">
              <w:rPr>
                <w:rFonts w:ascii="Avenir" w:eastAsia="Avenir" w:hAnsi="Avenir" w:cs="Avenir"/>
                <w:color w:val="000000" w:themeColor="text1"/>
                <w:sz w:val="18"/>
                <w:szCs w:val="18"/>
                <w:highlight w:val="white"/>
              </w:rPr>
              <w:t>$500</w:t>
            </w:r>
          </w:p>
        </w:tc>
      </w:tr>
      <w:tr w:rsidR="00716CFE" w14:paraId="7F241373" w14:textId="77777777" w:rsidTr="00C1598A">
        <w:trPr>
          <w:trHeight w:val="242"/>
        </w:trPr>
        <w:tc>
          <w:tcPr>
            <w:tcW w:w="7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5450D" w14:textId="77777777" w:rsidR="00716CFE" w:rsidRPr="007E34C5" w:rsidRDefault="00716CFE" w:rsidP="00C1598A">
            <w:pPr>
              <w:ind w:left="-80" w:right="-540"/>
              <w:jc w:val="both"/>
              <w:rPr>
                <w:rFonts w:ascii="Avenir" w:eastAsia="Avenir" w:hAnsi="Avenir" w:cs="Avenir"/>
                <w:b/>
                <w:color w:val="000000" w:themeColor="text1"/>
                <w:sz w:val="18"/>
                <w:szCs w:val="18"/>
                <w:highlight w:val="white"/>
              </w:rPr>
            </w:pPr>
            <w:r w:rsidRPr="007E34C5">
              <w:rPr>
                <w:rFonts w:ascii="Avenir" w:eastAsia="Avenir" w:hAnsi="Avenir" w:cs="Avenir"/>
                <w:b/>
                <w:color w:val="000000" w:themeColor="text1"/>
                <w:sz w:val="18"/>
                <w:szCs w:val="18"/>
                <w:highlight w:val="white"/>
              </w:rPr>
              <w:t>Teacher and Counselors Final Fee</w:t>
            </w:r>
          </w:p>
        </w:tc>
        <w:tc>
          <w:tcPr>
            <w:tcW w:w="2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66C86F" w14:textId="77777777" w:rsidR="00716CFE" w:rsidRPr="007E34C5" w:rsidRDefault="00716CFE" w:rsidP="00C1598A">
            <w:pPr>
              <w:ind w:left="-80" w:right="-540"/>
              <w:jc w:val="both"/>
              <w:rPr>
                <w:rFonts w:ascii="Avenir" w:eastAsia="Avenir" w:hAnsi="Avenir" w:cs="Avenir"/>
                <w:color w:val="000000" w:themeColor="text1"/>
                <w:sz w:val="18"/>
                <w:szCs w:val="18"/>
                <w:highlight w:val="white"/>
              </w:rPr>
            </w:pPr>
            <w:r w:rsidRPr="007E34C5">
              <w:rPr>
                <w:rFonts w:ascii="Avenir" w:eastAsia="Avenir" w:hAnsi="Avenir" w:cs="Avenir"/>
                <w:color w:val="000000" w:themeColor="text1"/>
                <w:sz w:val="18"/>
                <w:szCs w:val="18"/>
                <w:highlight w:val="white"/>
              </w:rPr>
              <w:t>$3,500</w:t>
            </w:r>
          </w:p>
        </w:tc>
      </w:tr>
      <w:tr w:rsidR="00716CFE" w14:paraId="7549C312" w14:textId="77777777" w:rsidTr="00C1598A">
        <w:trPr>
          <w:trHeight w:val="152"/>
        </w:trPr>
        <w:tc>
          <w:tcPr>
            <w:tcW w:w="7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B2DC5" w14:textId="77777777" w:rsidR="00716CFE" w:rsidRPr="007E34C5" w:rsidRDefault="00716CFE" w:rsidP="00C1598A">
            <w:pPr>
              <w:ind w:left="-80" w:right="-540"/>
              <w:jc w:val="both"/>
              <w:rPr>
                <w:rFonts w:ascii="Avenir" w:eastAsia="Avenir" w:hAnsi="Avenir" w:cs="Avenir"/>
                <w:b/>
                <w:color w:val="000000" w:themeColor="text1"/>
                <w:sz w:val="18"/>
                <w:szCs w:val="18"/>
                <w:highlight w:val="white"/>
              </w:rPr>
            </w:pPr>
            <w:r w:rsidRPr="007E34C5">
              <w:rPr>
                <w:rFonts w:ascii="Avenir" w:eastAsia="Avenir" w:hAnsi="Avenir" w:cs="Avenir"/>
                <w:b/>
                <w:color w:val="000000" w:themeColor="text1"/>
                <w:sz w:val="18"/>
                <w:szCs w:val="18"/>
                <w:highlight w:val="white"/>
              </w:rPr>
              <w:t>School Psychologist or School Administrator Final Fee</w:t>
            </w:r>
          </w:p>
        </w:tc>
        <w:tc>
          <w:tcPr>
            <w:tcW w:w="2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7B64F" w14:textId="77777777" w:rsidR="00716CFE" w:rsidRPr="007E34C5" w:rsidRDefault="00716CFE" w:rsidP="00C1598A">
            <w:pPr>
              <w:ind w:left="-80" w:right="-540"/>
              <w:jc w:val="both"/>
              <w:rPr>
                <w:rFonts w:ascii="Avenir" w:eastAsia="Avenir" w:hAnsi="Avenir" w:cs="Avenir"/>
                <w:color w:val="000000" w:themeColor="text1"/>
                <w:sz w:val="18"/>
                <w:szCs w:val="18"/>
                <w:highlight w:val="white"/>
              </w:rPr>
            </w:pPr>
            <w:r w:rsidRPr="007E34C5">
              <w:rPr>
                <w:rFonts w:ascii="Avenir" w:eastAsia="Avenir" w:hAnsi="Avenir" w:cs="Avenir"/>
                <w:color w:val="000000" w:themeColor="text1"/>
                <w:sz w:val="18"/>
                <w:szCs w:val="18"/>
                <w:highlight w:val="white"/>
              </w:rPr>
              <w:t>$7,500</w:t>
            </w:r>
          </w:p>
        </w:tc>
      </w:tr>
      <w:tr w:rsidR="00716CFE" w14:paraId="051F0526" w14:textId="77777777" w:rsidTr="00C1598A">
        <w:trPr>
          <w:trHeight w:val="20"/>
        </w:trPr>
        <w:tc>
          <w:tcPr>
            <w:tcW w:w="7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D8998" w14:textId="77777777" w:rsidR="00716CFE" w:rsidRPr="007E34C5" w:rsidRDefault="00716CFE" w:rsidP="00C1598A">
            <w:pPr>
              <w:ind w:left="-80" w:right="-540"/>
              <w:jc w:val="both"/>
              <w:rPr>
                <w:rFonts w:ascii="Avenir" w:eastAsia="Avenir" w:hAnsi="Avenir" w:cs="Avenir"/>
                <w:b/>
                <w:color w:val="000000" w:themeColor="text1"/>
                <w:sz w:val="18"/>
                <w:szCs w:val="18"/>
                <w:highlight w:val="white"/>
              </w:rPr>
            </w:pPr>
            <w:r w:rsidRPr="007E34C5">
              <w:rPr>
                <w:rFonts w:ascii="Avenir" w:eastAsia="Avenir" w:hAnsi="Avenir" w:cs="Avenir"/>
                <w:b/>
                <w:color w:val="000000" w:themeColor="text1"/>
                <w:sz w:val="18"/>
                <w:szCs w:val="18"/>
                <w:highlight w:val="white"/>
              </w:rPr>
              <w:t>Other</w:t>
            </w:r>
          </w:p>
        </w:tc>
        <w:tc>
          <w:tcPr>
            <w:tcW w:w="2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45007" w14:textId="77777777" w:rsidR="00716CFE" w:rsidRPr="007E34C5" w:rsidRDefault="00716CFE" w:rsidP="00C1598A">
            <w:pPr>
              <w:ind w:left="-80" w:right="-540"/>
              <w:jc w:val="both"/>
              <w:rPr>
                <w:rFonts w:ascii="Avenir" w:eastAsia="Avenir" w:hAnsi="Avenir" w:cs="Avenir"/>
                <w:color w:val="000000" w:themeColor="text1"/>
                <w:sz w:val="18"/>
                <w:szCs w:val="18"/>
                <w:highlight w:val="white"/>
              </w:rPr>
            </w:pPr>
            <w:r w:rsidRPr="007E34C5">
              <w:rPr>
                <w:rFonts w:ascii="Avenir" w:eastAsia="Avenir" w:hAnsi="Avenir" w:cs="Avenir"/>
                <w:color w:val="000000" w:themeColor="text1"/>
                <w:sz w:val="18"/>
                <w:szCs w:val="18"/>
                <w:highlight w:val="white"/>
              </w:rPr>
              <w:t>Quoted</w:t>
            </w:r>
          </w:p>
        </w:tc>
      </w:tr>
    </w:tbl>
    <w:p w14:paraId="121525CD" w14:textId="77777777" w:rsidR="00716CFE" w:rsidRDefault="00716CFE" w:rsidP="00716CFE">
      <w:pPr>
        <w:pBdr>
          <w:top w:val="single" w:sz="4" w:space="1" w:color="000000"/>
          <w:bottom w:val="single" w:sz="4" w:space="1" w:color="000000"/>
        </w:pBdr>
        <w:spacing w:before="240"/>
        <w:jc w:val="both"/>
        <w:rPr>
          <w:rFonts w:ascii="Avenir" w:eastAsia="Avenir" w:hAnsi="Avenir" w:cs="Avenir"/>
          <w:b/>
        </w:rPr>
      </w:pPr>
      <w:r>
        <w:rPr>
          <w:rFonts w:ascii="Avenir" w:eastAsia="Avenir" w:hAnsi="Avenir" w:cs="Avenir"/>
          <w:b/>
        </w:rPr>
        <w:t>TRAINING FEES</w:t>
      </w:r>
    </w:p>
    <w:tbl>
      <w:tblPr>
        <w:tblW w:w="10088" w:type="dxa"/>
        <w:tblInd w:w="-17" w:type="dxa"/>
        <w:tblBorders>
          <w:top w:val="nil"/>
          <w:left w:val="nil"/>
          <w:bottom w:val="nil"/>
          <w:right w:val="nil"/>
          <w:insideH w:val="nil"/>
          <w:insideV w:val="nil"/>
        </w:tblBorders>
        <w:tblLayout w:type="fixed"/>
        <w:tblLook w:val="0600" w:firstRow="0" w:lastRow="0" w:firstColumn="0" w:lastColumn="0" w:noHBand="1" w:noVBand="1"/>
      </w:tblPr>
      <w:tblGrid>
        <w:gridCol w:w="7117"/>
        <w:gridCol w:w="2971"/>
      </w:tblGrid>
      <w:tr w:rsidR="00716CFE" w14:paraId="0AC29E67" w14:textId="77777777" w:rsidTr="00C1598A">
        <w:trPr>
          <w:trHeight w:val="100"/>
        </w:trPr>
        <w:tc>
          <w:tcPr>
            <w:tcW w:w="7117" w:type="dxa"/>
            <w:tcBorders>
              <w:top w:val="single" w:sz="8" w:space="0" w:color="595959"/>
              <w:left w:val="single" w:sz="8" w:space="0" w:color="595959"/>
              <w:bottom w:val="single" w:sz="8" w:space="0" w:color="595959"/>
              <w:right w:val="single" w:sz="8" w:space="0" w:color="595959"/>
            </w:tcBorders>
            <w:shd w:val="clear" w:color="auto" w:fill="7F7F7F"/>
            <w:tcMar>
              <w:top w:w="100" w:type="dxa"/>
              <w:left w:w="120" w:type="dxa"/>
              <w:bottom w:w="100" w:type="dxa"/>
              <w:right w:w="120" w:type="dxa"/>
            </w:tcMar>
          </w:tcPr>
          <w:p w14:paraId="5057D647" w14:textId="77777777" w:rsidR="00716CFE" w:rsidRDefault="00716CFE" w:rsidP="00C1598A">
            <w:pPr>
              <w:widowControl w:val="0"/>
              <w:pBdr>
                <w:top w:val="nil"/>
                <w:left w:val="nil"/>
                <w:bottom w:val="nil"/>
                <w:right w:val="nil"/>
                <w:between w:val="nil"/>
              </w:pBdr>
              <w:spacing w:line="276" w:lineRule="auto"/>
              <w:rPr>
                <w:rFonts w:ascii="Avenir" w:eastAsia="Avenir" w:hAnsi="Avenir" w:cs="Avenir"/>
                <w:b/>
                <w:sz w:val="18"/>
                <w:szCs w:val="18"/>
              </w:rPr>
            </w:pPr>
            <w:r>
              <w:rPr>
                <w:rFonts w:ascii="Avenir" w:eastAsia="Avenir" w:hAnsi="Avenir" w:cs="Avenir"/>
                <w:b/>
                <w:color w:val="FFFFFF"/>
                <w:sz w:val="18"/>
                <w:szCs w:val="18"/>
              </w:rPr>
              <w:t>Description of Fees</w:t>
            </w:r>
          </w:p>
        </w:tc>
        <w:tc>
          <w:tcPr>
            <w:tcW w:w="2971" w:type="dxa"/>
            <w:tcBorders>
              <w:top w:val="single" w:sz="8" w:space="0" w:color="595959"/>
              <w:left w:val="nil"/>
              <w:bottom w:val="single" w:sz="8" w:space="0" w:color="000000"/>
              <w:right w:val="single" w:sz="8" w:space="0" w:color="595959"/>
            </w:tcBorders>
            <w:shd w:val="clear" w:color="auto" w:fill="7F7F7F"/>
            <w:tcMar>
              <w:top w:w="100" w:type="dxa"/>
              <w:left w:w="120" w:type="dxa"/>
              <w:bottom w:w="100" w:type="dxa"/>
              <w:right w:w="120" w:type="dxa"/>
            </w:tcMar>
          </w:tcPr>
          <w:p w14:paraId="54C45375" w14:textId="77777777" w:rsidR="00716CFE" w:rsidRDefault="00716CFE" w:rsidP="00C1598A">
            <w:pPr>
              <w:rPr>
                <w:rFonts w:ascii="Avenir" w:eastAsia="Avenir" w:hAnsi="Avenir" w:cs="Avenir"/>
                <w:sz w:val="18"/>
                <w:szCs w:val="18"/>
              </w:rPr>
            </w:pPr>
            <w:r>
              <w:rPr>
                <w:rFonts w:ascii="Avenir" w:eastAsia="Avenir" w:hAnsi="Avenir" w:cs="Avenir"/>
                <w:b/>
                <w:color w:val="FFFFFF"/>
                <w:sz w:val="18"/>
                <w:szCs w:val="18"/>
              </w:rPr>
              <w:t>Fee</w:t>
            </w:r>
          </w:p>
        </w:tc>
      </w:tr>
      <w:tr w:rsidR="00716CFE" w14:paraId="0BF53E3C" w14:textId="77777777" w:rsidTr="00C1598A">
        <w:trPr>
          <w:trHeight w:val="980"/>
        </w:trPr>
        <w:tc>
          <w:tcPr>
            <w:tcW w:w="7117" w:type="dxa"/>
            <w:tcBorders>
              <w:top w:val="single" w:sz="8" w:space="0" w:color="595959"/>
              <w:left w:val="single" w:sz="8" w:space="0" w:color="595959"/>
              <w:bottom w:val="single" w:sz="8" w:space="0" w:color="595959"/>
              <w:right w:val="single" w:sz="8" w:space="0" w:color="595959"/>
            </w:tcBorders>
            <w:shd w:val="clear" w:color="auto" w:fill="auto"/>
            <w:tcMar>
              <w:top w:w="100" w:type="dxa"/>
              <w:left w:w="120" w:type="dxa"/>
              <w:bottom w:w="100" w:type="dxa"/>
              <w:right w:w="120" w:type="dxa"/>
            </w:tcMar>
          </w:tcPr>
          <w:p w14:paraId="6743824C"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b/>
                <w:color w:val="000000" w:themeColor="text1"/>
                <w:sz w:val="18"/>
                <w:szCs w:val="18"/>
              </w:rPr>
            </w:pPr>
            <w:r w:rsidRPr="007E34C5">
              <w:rPr>
                <w:rFonts w:ascii="Avenir" w:eastAsia="Avenir" w:hAnsi="Avenir" w:cs="Avenir"/>
                <w:b/>
                <w:color w:val="000000" w:themeColor="text1"/>
                <w:sz w:val="18"/>
                <w:szCs w:val="18"/>
              </w:rPr>
              <w:t>Training Services</w:t>
            </w:r>
          </w:p>
          <w:p w14:paraId="23EA963F" w14:textId="77777777" w:rsidR="00716CFE" w:rsidRPr="007E34C5" w:rsidRDefault="00716CFE" w:rsidP="00C1598A">
            <w:pPr>
              <w:widowControl w:val="0"/>
              <w:pBdr>
                <w:top w:val="nil"/>
                <w:left w:val="nil"/>
                <w:bottom w:val="nil"/>
                <w:right w:val="nil"/>
                <w:between w:val="nil"/>
              </w:pBdr>
              <w:spacing w:line="276" w:lineRule="auto"/>
              <w:rPr>
                <w:rFonts w:ascii="Avenir" w:eastAsia="Avenir" w:hAnsi="Avenir" w:cs="Avenir"/>
                <w:b/>
                <w:color w:val="000000" w:themeColor="text1"/>
                <w:sz w:val="18"/>
                <w:szCs w:val="18"/>
              </w:rPr>
            </w:pPr>
            <w:r w:rsidRPr="007E34C5">
              <w:rPr>
                <w:rFonts w:ascii="Avenir" w:eastAsia="Avenir" w:hAnsi="Avenir" w:cs="Avenir"/>
                <w:color w:val="000000" w:themeColor="text1"/>
                <w:sz w:val="18"/>
                <w:szCs w:val="18"/>
              </w:rPr>
              <w:t>DE provides an array of training options. Call us and we will create a customized plan to address your needs.</w:t>
            </w:r>
          </w:p>
        </w:tc>
        <w:tc>
          <w:tcPr>
            <w:tcW w:w="2971" w:type="dxa"/>
            <w:tcBorders>
              <w:top w:val="single" w:sz="8" w:space="0" w:color="595959"/>
              <w:left w:val="nil"/>
              <w:bottom w:val="single" w:sz="8" w:space="0" w:color="595959"/>
              <w:right w:val="single" w:sz="8" w:space="0" w:color="595959"/>
            </w:tcBorders>
            <w:shd w:val="clear" w:color="auto" w:fill="auto"/>
            <w:tcMar>
              <w:top w:w="100" w:type="dxa"/>
              <w:left w:w="120" w:type="dxa"/>
              <w:bottom w:w="100" w:type="dxa"/>
              <w:right w:w="120" w:type="dxa"/>
            </w:tcMar>
          </w:tcPr>
          <w:p w14:paraId="7992B34B" w14:textId="77777777" w:rsidR="00716CFE" w:rsidRPr="007E34C5" w:rsidRDefault="00716CFE" w:rsidP="00C1598A">
            <w:pPr>
              <w:rPr>
                <w:rFonts w:ascii="Avenir" w:eastAsia="Avenir" w:hAnsi="Avenir" w:cs="Avenir"/>
                <w:color w:val="000000" w:themeColor="text1"/>
                <w:sz w:val="18"/>
                <w:szCs w:val="18"/>
              </w:rPr>
            </w:pPr>
            <w:r w:rsidRPr="007E34C5">
              <w:rPr>
                <w:rFonts w:ascii="Avenir" w:eastAsia="Avenir" w:hAnsi="Avenir" w:cs="Avenir"/>
                <w:color w:val="000000" w:themeColor="text1"/>
                <w:sz w:val="18"/>
                <w:szCs w:val="18"/>
              </w:rPr>
              <w:t>Contact for quote</w:t>
            </w:r>
          </w:p>
        </w:tc>
      </w:tr>
    </w:tbl>
    <w:p w14:paraId="5A612C2F" w14:textId="77777777" w:rsidR="00716CFE" w:rsidRDefault="00716CFE" w:rsidP="00716CFE">
      <w:pPr>
        <w:rPr>
          <w:rFonts w:ascii="Avenir" w:eastAsia="Avenir" w:hAnsi="Avenir" w:cs="Avenir"/>
          <w:sz w:val="18"/>
          <w:szCs w:val="18"/>
        </w:rPr>
      </w:pPr>
    </w:p>
    <w:p w14:paraId="5CE8DD3E" w14:textId="77777777" w:rsidR="00716CFE" w:rsidRDefault="00716CFE" w:rsidP="00716CFE">
      <w:pPr>
        <w:rPr>
          <w:rFonts w:ascii="Avenir" w:eastAsia="Avenir" w:hAnsi="Avenir" w:cs="Avenir"/>
          <w:b/>
          <w:sz w:val="22"/>
          <w:szCs w:val="22"/>
        </w:rPr>
      </w:pPr>
    </w:p>
    <w:p w14:paraId="6C7C6904" w14:textId="77777777" w:rsidR="00716CFE" w:rsidRDefault="00716CFE" w:rsidP="00716CFE">
      <w:pPr>
        <w:rPr>
          <w:rFonts w:ascii="Avenir" w:eastAsia="Avenir" w:hAnsi="Avenir" w:cs="Avenir"/>
          <w:b/>
          <w:sz w:val="22"/>
          <w:szCs w:val="22"/>
        </w:rPr>
      </w:pPr>
      <w:r>
        <w:rPr>
          <w:rFonts w:ascii="Avenir" w:eastAsia="Avenir" w:hAnsi="Avenir" w:cs="Avenir"/>
          <w:b/>
          <w:sz w:val="22"/>
          <w:szCs w:val="22"/>
        </w:rPr>
        <w:t>Exhibit A Notes:</w:t>
      </w:r>
    </w:p>
    <w:p w14:paraId="7BD5A1F4" w14:textId="77777777" w:rsidR="00716CFE" w:rsidRDefault="00716CFE" w:rsidP="00716CFE">
      <w:pPr>
        <w:numPr>
          <w:ilvl w:val="0"/>
          <w:numId w:val="30"/>
        </w:numPr>
        <w:pBdr>
          <w:top w:val="nil"/>
          <w:left w:val="nil"/>
          <w:bottom w:val="nil"/>
          <w:right w:val="nil"/>
          <w:between w:val="nil"/>
        </w:pBdr>
        <w:jc w:val="left"/>
        <w:rPr>
          <w:rFonts w:ascii="Avenir" w:eastAsia="Avenir" w:hAnsi="Avenir" w:cs="Avenir"/>
          <w:color w:val="000000"/>
          <w:sz w:val="20"/>
          <w:szCs w:val="20"/>
        </w:rPr>
      </w:pPr>
      <w:r>
        <w:rPr>
          <w:rFonts w:ascii="Avenir" w:eastAsia="Avenir" w:hAnsi="Avenir" w:cs="Avenir"/>
          <w:color w:val="000000"/>
          <w:sz w:val="20"/>
          <w:szCs w:val="20"/>
        </w:rPr>
        <w:t xml:space="preserve">The hours billed is based on the following calculation. DE will add 15 minutes to the start and 15 minutes to the end time of the CLIENT’S bell schedule. An additional 15 minutes may be added to the start of the workday, if a morning break is not included in the CLIENT’s bell schedule.  Lunch is unpaid, so the duration of the lunch is deducted from the calculation. </w:t>
      </w:r>
    </w:p>
    <w:p w14:paraId="4DB3163C" w14:textId="77777777" w:rsidR="00716CFE" w:rsidRDefault="00716CFE" w:rsidP="00716CFE">
      <w:pPr>
        <w:numPr>
          <w:ilvl w:val="0"/>
          <w:numId w:val="30"/>
        </w:numPr>
        <w:pBdr>
          <w:top w:val="nil"/>
          <w:left w:val="nil"/>
          <w:bottom w:val="nil"/>
          <w:right w:val="nil"/>
          <w:between w:val="nil"/>
        </w:pBdr>
        <w:jc w:val="left"/>
        <w:rPr>
          <w:rFonts w:ascii="Avenir" w:eastAsia="Avenir" w:hAnsi="Avenir" w:cs="Avenir"/>
          <w:color w:val="000000"/>
          <w:sz w:val="20"/>
          <w:szCs w:val="20"/>
        </w:rPr>
      </w:pPr>
      <w:r>
        <w:rPr>
          <w:rFonts w:ascii="Avenir" w:eastAsia="Avenir" w:hAnsi="Avenir" w:cs="Avenir"/>
          <w:color w:val="000000"/>
          <w:sz w:val="20"/>
          <w:szCs w:val="20"/>
        </w:rPr>
        <w:t>For an assignment to qualify as a half day assignment the calculation of hours must include 15 minutes prior to the substitute’s first class and 15 minutes after substitute’s last class.</w:t>
      </w:r>
    </w:p>
    <w:p w14:paraId="6A68DABB" w14:textId="77777777" w:rsidR="00716CFE" w:rsidRDefault="00716CFE" w:rsidP="00716CFE">
      <w:pPr>
        <w:numPr>
          <w:ilvl w:val="0"/>
          <w:numId w:val="30"/>
        </w:numPr>
        <w:pBdr>
          <w:top w:val="nil"/>
          <w:left w:val="nil"/>
          <w:bottom w:val="nil"/>
          <w:right w:val="nil"/>
          <w:between w:val="nil"/>
        </w:pBdr>
        <w:jc w:val="left"/>
        <w:rPr>
          <w:rFonts w:ascii="Avenir" w:eastAsia="Avenir" w:hAnsi="Avenir" w:cs="Avenir"/>
          <w:color w:val="000000"/>
          <w:sz w:val="20"/>
          <w:szCs w:val="20"/>
        </w:rPr>
      </w:pPr>
      <w:r>
        <w:rPr>
          <w:rFonts w:ascii="Avenir" w:eastAsia="Avenir" w:hAnsi="Avenir" w:cs="Avenir"/>
          <w:color w:val="000000"/>
          <w:sz w:val="20"/>
          <w:szCs w:val="20"/>
        </w:rPr>
        <w:t>Employees will be paid overtime if they work more than 8 hours per day</w:t>
      </w:r>
    </w:p>
    <w:p w14:paraId="539C1717" w14:textId="77777777" w:rsidR="00716CFE" w:rsidRDefault="00716CFE" w:rsidP="00716CFE">
      <w:pPr>
        <w:numPr>
          <w:ilvl w:val="0"/>
          <w:numId w:val="30"/>
        </w:numPr>
        <w:pBdr>
          <w:top w:val="nil"/>
          <w:left w:val="nil"/>
          <w:bottom w:val="nil"/>
          <w:right w:val="nil"/>
          <w:between w:val="nil"/>
        </w:pBdr>
        <w:jc w:val="left"/>
        <w:rPr>
          <w:rFonts w:ascii="Avenir" w:eastAsia="Avenir" w:hAnsi="Avenir" w:cs="Avenir"/>
          <w:color w:val="000000"/>
          <w:sz w:val="20"/>
          <w:szCs w:val="20"/>
        </w:rPr>
      </w:pPr>
      <w:r>
        <w:rPr>
          <w:rFonts w:ascii="Avenir" w:eastAsia="Avenir" w:hAnsi="Avenir" w:cs="Avenir"/>
          <w:color w:val="000000"/>
          <w:sz w:val="20"/>
          <w:szCs w:val="20"/>
        </w:rPr>
        <w:t>Any assignment that starts after 1:30pm or any assignment on a Saturday or Sunday is paid at this rate. A 3-hour minimum applies to these assignment types.</w:t>
      </w:r>
    </w:p>
    <w:p w14:paraId="262EC16C" w14:textId="77777777" w:rsidR="00716CFE" w:rsidRDefault="00716CFE" w:rsidP="00716CFE">
      <w:pPr>
        <w:numPr>
          <w:ilvl w:val="0"/>
          <w:numId w:val="30"/>
        </w:numPr>
        <w:pBdr>
          <w:top w:val="nil"/>
          <w:left w:val="nil"/>
          <w:bottom w:val="nil"/>
          <w:right w:val="nil"/>
          <w:between w:val="nil"/>
        </w:pBdr>
        <w:jc w:val="left"/>
        <w:rPr>
          <w:rFonts w:ascii="Avenir" w:eastAsia="Avenir" w:hAnsi="Avenir" w:cs="Avenir"/>
          <w:color w:val="000000"/>
          <w:sz w:val="20"/>
          <w:szCs w:val="20"/>
        </w:rPr>
      </w:pPr>
      <w:r>
        <w:rPr>
          <w:rFonts w:ascii="Avenir" w:eastAsia="Avenir" w:hAnsi="Avenir" w:cs="Avenir"/>
          <w:color w:val="000000"/>
          <w:sz w:val="20"/>
          <w:szCs w:val="20"/>
        </w:rPr>
        <w:t>This fee applies when CLIENT prohibits a non-exempt employee from taking their scheduled lunch and/or rest breaks</w:t>
      </w:r>
    </w:p>
    <w:p w14:paraId="6ABF0D92" w14:textId="77777777" w:rsidR="00716CFE" w:rsidRDefault="00716CFE" w:rsidP="00716CFE">
      <w:pPr>
        <w:numPr>
          <w:ilvl w:val="0"/>
          <w:numId w:val="30"/>
        </w:numPr>
        <w:pBdr>
          <w:top w:val="nil"/>
          <w:left w:val="nil"/>
          <w:bottom w:val="nil"/>
          <w:right w:val="nil"/>
          <w:between w:val="nil"/>
        </w:pBdr>
        <w:jc w:val="left"/>
        <w:rPr>
          <w:rFonts w:ascii="Avenir" w:eastAsia="Avenir" w:hAnsi="Avenir" w:cs="Avenir"/>
          <w:color w:val="000000"/>
          <w:sz w:val="20"/>
          <w:szCs w:val="20"/>
        </w:rPr>
      </w:pPr>
      <w:r>
        <w:rPr>
          <w:rFonts w:ascii="Avenir" w:eastAsia="Avenir" w:hAnsi="Avenir" w:cs="Avenir"/>
          <w:color w:val="000000"/>
          <w:sz w:val="20"/>
          <w:szCs w:val="20"/>
        </w:rPr>
        <w:t>CLIENT may be charged if a confirmed assignment is cancelled once the employee is in route or has arrived at the assignment.</w:t>
      </w:r>
    </w:p>
    <w:p w14:paraId="3E7882DD" w14:textId="77777777" w:rsidR="00716CFE" w:rsidRDefault="00716CFE" w:rsidP="00716CFE">
      <w:pPr>
        <w:numPr>
          <w:ilvl w:val="0"/>
          <w:numId w:val="30"/>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Teachers who are lesson planning shall verify their hours with the office manager or other designee on a weekly basis.  Lesson planning rates go into effect anytime an assignment requires lesson planning or grading. CLIENT will be billed retroactively, if applicable. Pupil Free Days and Professional Development Days will be billed at the lesson planning rate if the substitute is required to report to work on those days. If transition days are requested, they will be billed as an assignment not requiring lesson planning.</w:t>
      </w:r>
    </w:p>
    <w:p w14:paraId="3041368C" w14:textId="77777777" w:rsidR="00716CFE" w:rsidRDefault="00716CFE" w:rsidP="00716CFE">
      <w:pPr>
        <w:numPr>
          <w:ilvl w:val="0"/>
          <w:numId w:val="30"/>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If a lesson planning substitute teacher is absent, the CLIENT will be charged the lesson planning rate of that teacher when a DE substitute covers the assignment. This is to compensate the lesson planning stipend DE pays the Employee when absent.</w:t>
      </w:r>
    </w:p>
    <w:p w14:paraId="50D65FAA" w14:textId="77777777" w:rsidR="00716CFE" w:rsidRDefault="00716CFE" w:rsidP="00716CFE">
      <w:pPr>
        <w:numPr>
          <w:ilvl w:val="0"/>
          <w:numId w:val="30"/>
        </w:numPr>
        <w:pBdr>
          <w:top w:val="nil"/>
          <w:left w:val="nil"/>
          <w:bottom w:val="nil"/>
          <w:right w:val="nil"/>
          <w:between w:val="nil"/>
        </w:pBdr>
        <w:jc w:val="left"/>
        <w:rPr>
          <w:rFonts w:ascii="Avenir" w:eastAsia="Avenir" w:hAnsi="Avenir" w:cs="Avenir"/>
          <w:color w:val="000000"/>
          <w:sz w:val="20"/>
          <w:szCs w:val="20"/>
        </w:rPr>
      </w:pPr>
      <w:r>
        <w:rPr>
          <w:rFonts w:ascii="Avenir" w:eastAsia="Avenir" w:hAnsi="Avenir" w:cs="Avenir"/>
          <w:color w:val="000000"/>
          <w:sz w:val="20"/>
          <w:szCs w:val="20"/>
        </w:rPr>
        <w:t>This rate applies to teachers who are credentialed in the subjects they are teaching.</w:t>
      </w:r>
    </w:p>
    <w:p w14:paraId="4B20EF8C" w14:textId="77777777" w:rsidR="00716CFE" w:rsidRDefault="00716CFE" w:rsidP="00716CFE">
      <w:pPr>
        <w:numPr>
          <w:ilvl w:val="0"/>
          <w:numId w:val="30"/>
        </w:numPr>
        <w:pBdr>
          <w:top w:val="nil"/>
          <w:left w:val="nil"/>
          <w:bottom w:val="nil"/>
          <w:right w:val="nil"/>
          <w:between w:val="nil"/>
        </w:pBdr>
        <w:jc w:val="left"/>
        <w:rPr>
          <w:rFonts w:ascii="Avenir" w:eastAsia="Avenir" w:hAnsi="Avenir" w:cs="Avenir"/>
          <w:color w:val="000000"/>
          <w:sz w:val="20"/>
          <w:szCs w:val="20"/>
        </w:rPr>
      </w:pPr>
      <w:r>
        <w:rPr>
          <w:rFonts w:ascii="Avenir" w:eastAsia="Avenir" w:hAnsi="Avenir" w:cs="Avenir"/>
          <w:color w:val="000000"/>
          <w:sz w:val="20"/>
          <w:szCs w:val="20"/>
        </w:rPr>
        <w:t xml:space="preserve">A CLIENT administrator or administrative designee must approve all additional duties on the Employee’s timecard.  Additional duties include, office hours, detention coverage, Back-to-School Night, Parent Conferences, etc. Teachers who are lesson planning will be provided the standard preparation time and/or conference periods provided to other teachers at the CLIENT’s school site. They must also be provided with a duty-free </w:t>
      </w:r>
      <w:proofErr w:type="gramStart"/>
      <w:r>
        <w:rPr>
          <w:rFonts w:ascii="Avenir" w:eastAsia="Avenir" w:hAnsi="Avenir" w:cs="Avenir"/>
          <w:color w:val="000000"/>
          <w:sz w:val="20"/>
          <w:szCs w:val="20"/>
        </w:rPr>
        <w:t>30 minute</w:t>
      </w:r>
      <w:proofErr w:type="gramEnd"/>
      <w:r>
        <w:rPr>
          <w:rFonts w:ascii="Avenir" w:eastAsia="Avenir" w:hAnsi="Avenir" w:cs="Avenir"/>
          <w:color w:val="000000"/>
          <w:sz w:val="20"/>
          <w:szCs w:val="20"/>
        </w:rPr>
        <w:t xml:space="preserve"> lunch. If neither of these are provided, additional duties fees will apply. </w:t>
      </w:r>
    </w:p>
    <w:p w14:paraId="4992B230" w14:textId="77777777" w:rsidR="00716CFE" w:rsidRDefault="00716CFE" w:rsidP="00716CFE">
      <w:pPr>
        <w:numPr>
          <w:ilvl w:val="0"/>
          <w:numId w:val="30"/>
        </w:numPr>
        <w:pBdr>
          <w:top w:val="nil"/>
          <w:left w:val="nil"/>
          <w:bottom w:val="nil"/>
          <w:right w:val="nil"/>
          <w:between w:val="nil"/>
        </w:pBdr>
        <w:jc w:val="left"/>
        <w:rPr>
          <w:rFonts w:ascii="Avenir" w:eastAsia="Avenir" w:hAnsi="Avenir" w:cs="Avenir"/>
          <w:color w:val="000000"/>
          <w:sz w:val="20"/>
          <w:szCs w:val="20"/>
        </w:rPr>
      </w:pPr>
      <w:r>
        <w:rPr>
          <w:rFonts w:ascii="Avenir" w:eastAsia="Avenir" w:hAnsi="Avenir" w:cs="Avenir"/>
          <w:color w:val="000000"/>
          <w:sz w:val="20"/>
          <w:szCs w:val="20"/>
        </w:rPr>
        <w:t>Fee applies when a DE employee is absent and creates lesson plans for a non-DE employee.</w:t>
      </w:r>
    </w:p>
    <w:p w14:paraId="1BCABD99" w14:textId="77777777" w:rsidR="00716CFE" w:rsidRDefault="00716CFE" w:rsidP="00716CFE">
      <w:pPr>
        <w:numPr>
          <w:ilvl w:val="0"/>
          <w:numId w:val="30"/>
        </w:numPr>
        <w:pBdr>
          <w:top w:val="nil"/>
          <w:left w:val="nil"/>
          <w:bottom w:val="nil"/>
          <w:right w:val="nil"/>
          <w:between w:val="nil"/>
        </w:pBdr>
        <w:jc w:val="left"/>
        <w:rPr>
          <w:rFonts w:ascii="Avenir" w:eastAsia="Avenir" w:hAnsi="Avenir" w:cs="Avenir"/>
          <w:color w:val="000000"/>
          <w:sz w:val="20"/>
          <w:szCs w:val="20"/>
        </w:rPr>
      </w:pPr>
      <w:r>
        <w:rPr>
          <w:rFonts w:ascii="Avenir" w:eastAsia="Avenir" w:hAnsi="Avenir" w:cs="Avenir"/>
          <w:color w:val="000000"/>
          <w:sz w:val="20"/>
          <w:szCs w:val="20"/>
        </w:rPr>
        <w:lastRenderedPageBreak/>
        <w:t xml:space="preserve">School support staff employees may not have a valid 30-Day Substitute Permit, are not allowed to supervise classrooms independently and should not be left alone with students for extended periods of time. Lunch is deducted from the calculation of hours and is therefore unpaid. </w:t>
      </w:r>
    </w:p>
    <w:p w14:paraId="4BD8481C" w14:textId="77777777" w:rsidR="00716CFE" w:rsidRDefault="00716CFE" w:rsidP="00716CFE">
      <w:pPr>
        <w:numPr>
          <w:ilvl w:val="0"/>
          <w:numId w:val="30"/>
        </w:numPr>
        <w:pBdr>
          <w:top w:val="nil"/>
          <w:left w:val="nil"/>
          <w:bottom w:val="nil"/>
          <w:right w:val="nil"/>
          <w:between w:val="nil"/>
        </w:pBdr>
        <w:jc w:val="both"/>
        <w:rPr>
          <w:rFonts w:ascii="Avenir" w:eastAsia="Avenir" w:hAnsi="Avenir" w:cs="Avenir"/>
          <w:color w:val="000000"/>
          <w:sz w:val="20"/>
          <w:szCs w:val="20"/>
          <w:highlight w:val="white"/>
        </w:rPr>
      </w:pPr>
      <w:r>
        <w:rPr>
          <w:rFonts w:ascii="Avenir" w:eastAsia="Avenir" w:hAnsi="Avenir" w:cs="Avenir"/>
          <w:color w:val="000000"/>
          <w:sz w:val="20"/>
          <w:szCs w:val="20"/>
        </w:rPr>
        <w:t xml:space="preserve">CLIENT may not modify the confirmed hours of an assignment request once the Employee is in route to the assignment. </w:t>
      </w:r>
      <w:r>
        <w:rPr>
          <w:rFonts w:ascii="Avenir" w:eastAsia="Avenir" w:hAnsi="Avenir" w:cs="Avenir"/>
          <w:color w:val="000000"/>
          <w:sz w:val="20"/>
          <w:szCs w:val="20"/>
          <w:highlight w:val="white"/>
        </w:rPr>
        <w:t>CLIENT shall immediately notify DE within 1 business day if Employee does not show up for a confirmed assignment. CLIENT will be charged all confirmed amounts unless DE is notified of the Employee “No Show”.</w:t>
      </w:r>
    </w:p>
    <w:p w14:paraId="4353367C" w14:textId="77777777" w:rsidR="00716CFE" w:rsidRDefault="00716CFE" w:rsidP="00716CFE">
      <w:pPr>
        <w:numPr>
          <w:ilvl w:val="0"/>
          <w:numId w:val="30"/>
        </w:numPr>
        <w:pBdr>
          <w:top w:val="nil"/>
          <w:left w:val="nil"/>
          <w:bottom w:val="nil"/>
          <w:right w:val="nil"/>
          <w:between w:val="nil"/>
        </w:pBdr>
        <w:jc w:val="left"/>
        <w:rPr>
          <w:rFonts w:ascii="Avenir" w:eastAsia="Avenir" w:hAnsi="Avenir" w:cs="Avenir"/>
          <w:color w:val="000000"/>
          <w:sz w:val="20"/>
          <w:szCs w:val="20"/>
        </w:rPr>
      </w:pPr>
      <w:r>
        <w:rPr>
          <w:rFonts w:ascii="Avenir" w:eastAsia="Avenir" w:hAnsi="Avenir" w:cs="Avenir"/>
          <w:color w:val="000000"/>
          <w:sz w:val="20"/>
          <w:szCs w:val="20"/>
        </w:rPr>
        <w:t>CLIENT may be charged if a confirmed assignment is cancelled once the employee is in route or has arrived at the assignment.</w:t>
      </w:r>
    </w:p>
    <w:p w14:paraId="6A5E047E" w14:textId="77777777" w:rsidR="00716CFE" w:rsidRDefault="00716CFE" w:rsidP="00716CFE">
      <w:pPr>
        <w:numPr>
          <w:ilvl w:val="0"/>
          <w:numId w:val="30"/>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Additional Terms for Special Education Providers:</w:t>
      </w:r>
      <w:r>
        <w:rPr>
          <w:rFonts w:ascii="Avenir" w:eastAsia="Avenir" w:hAnsi="Avenir" w:cs="Avenir"/>
          <w:color w:val="000000"/>
          <w:sz w:val="20"/>
          <w:szCs w:val="20"/>
          <w:u w:val="single"/>
        </w:rPr>
        <w:t xml:space="preserve"> </w:t>
      </w:r>
      <w:r>
        <w:rPr>
          <w:rFonts w:ascii="Avenir" w:eastAsia="Avenir" w:hAnsi="Avenir" w:cs="Avenir"/>
          <w:color w:val="000000"/>
          <w:sz w:val="20"/>
          <w:szCs w:val="20"/>
        </w:rPr>
        <w:t>Absent Students/Schedule Changes</w:t>
      </w:r>
    </w:p>
    <w:p w14:paraId="33DF409F" w14:textId="77777777" w:rsidR="00716CFE" w:rsidRDefault="00716CFE" w:rsidP="00716CFE">
      <w:pPr>
        <w:numPr>
          <w:ilvl w:val="1"/>
          <w:numId w:val="30"/>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BII Services- CLIENT will be charged the minimum visit of six hours for these services if student is absent and DE is not provided email notice one business day in advance.</w:t>
      </w:r>
    </w:p>
    <w:p w14:paraId="16BEEE5A" w14:textId="77777777" w:rsidR="00716CFE" w:rsidRDefault="00716CFE" w:rsidP="00716CFE">
      <w:pPr>
        <w:numPr>
          <w:ilvl w:val="1"/>
          <w:numId w:val="30"/>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Direct Services- CLIENT will be charged a one-hour service fee in the event that the scheduled student(s) is/are absent or if CLIENT does not allow provider to provide services to students.</w:t>
      </w:r>
    </w:p>
    <w:p w14:paraId="35CABD53" w14:textId="77777777" w:rsidR="00716CFE" w:rsidRDefault="00716CFE" w:rsidP="00716CFE">
      <w:pPr>
        <w:numPr>
          <w:ilvl w:val="1"/>
          <w:numId w:val="30"/>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CLIENT must provide at least one business day notice if there is a change in the CLIENT or student’s schedule that will impact the Employee’s scheduled visit. Failure to notify DE will result in a charge of one hour for the service</w:t>
      </w:r>
    </w:p>
    <w:p w14:paraId="3DCDEFB2" w14:textId="77777777" w:rsidR="00716CFE" w:rsidRDefault="00716CFE" w:rsidP="00716CFE">
      <w:pPr>
        <w:numPr>
          <w:ilvl w:val="0"/>
          <w:numId w:val="30"/>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Additional Terms for Assessment and Consultation Services</w:t>
      </w:r>
    </w:p>
    <w:p w14:paraId="207151A3" w14:textId="77777777" w:rsidR="00716CFE" w:rsidRDefault="00716CFE" w:rsidP="00716CFE">
      <w:pPr>
        <w:numPr>
          <w:ilvl w:val="1"/>
          <w:numId w:val="30"/>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CLIENT may be charged a one-hour service fee, if an IEP meeting is cancelled with less than 24 hours of notice. If a parent or guardian does not attend a scheduled IEP meeting, CLIENT will still be charged a one-hour service fee.</w:t>
      </w:r>
    </w:p>
    <w:p w14:paraId="3655A91E" w14:textId="77777777" w:rsidR="00716CFE" w:rsidRDefault="00716CFE" w:rsidP="00716CFE">
      <w:pPr>
        <w:numPr>
          <w:ilvl w:val="1"/>
          <w:numId w:val="30"/>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When an assessment or student consultation is previously scheduled, CLIENT will be charged a one-hour minimum visit if the student(s) is/are absent or if CLIENT decides that the student(s) are not able to be pulled for assessment services. CLIENT must provide at least 1 business day notice if there is a change in the CLIENT or student’s schedule that will impact the Employee’s scheduled visit. Failure to notify DE will result in a charge of one hour for the service.</w:t>
      </w:r>
    </w:p>
    <w:p w14:paraId="0F45A1A5" w14:textId="77777777" w:rsidR="00716CFE" w:rsidRDefault="00716CFE" w:rsidP="00716CFE">
      <w:pPr>
        <w:numPr>
          <w:ilvl w:val="0"/>
          <w:numId w:val="30"/>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DE complies with California laws and codes and ensure that all non-exempt employees sent to the CLIENT site are provided with the required number of breaks as prescribed by the law.</w:t>
      </w:r>
    </w:p>
    <w:p w14:paraId="7D56DDD3" w14:textId="77777777" w:rsidR="00716CFE" w:rsidRDefault="00716CFE" w:rsidP="00716CFE">
      <w:pPr>
        <w:rPr>
          <w:rFonts w:ascii="Arial Narrow" w:eastAsia="Arial Narrow" w:hAnsi="Arial Narrow" w:cs="Arial Narrow"/>
          <w:b/>
          <w:sz w:val="22"/>
          <w:szCs w:val="22"/>
        </w:rPr>
      </w:pPr>
    </w:p>
    <w:p w14:paraId="0888F246" w14:textId="77777777" w:rsidR="00716CFE" w:rsidRPr="00C0042C" w:rsidRDefault="00716CFE" w:rsidP="00716CFE"/>
    <w:p w14:paraId="323C186D" w14:textId="77777777" w:rsidR="00716CFE" w:rsidRDefault="00716CFE" w:rsidP="008571B8">
      <w:pPr>
        <w:rPr>
          <w:rFonts w:ascii="Avenir" w:eastAsia="Avenir" w:hAnsi="Avenir" w:cs="Avenir"/>
          <w:b/>
          <w:sz w:val="28"/>
          <w:szCs w:val="28"/>
        </w:rPr>
      </w:pPr>
    </w:p>
    <w:sectPr w:rsidR="00716CFE" w:rsidSect="00676CC6">
      <w:headerReference w:type="even" r:id="rId15"/>
      <w:headerReference w:type="default" r:id="rId16"/>
      <w:footerReference w:type="default" r:id="rId17"/>
      <w:headerReference w:type="first" r:id="rId18"/>
      <w:pgSz w:w="12240" w:h="15840"/>
      <w:pgMar w:top="630" w:right="1080" w:bottom="630" w:left="900" w:header="72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Natalie Tucker" w:date="2019-08-14T12:02:00Z" w:initials="NT">
    <w:p w14:paraId="6FB80034" w14:textId="77777777" w:rsidR="00676CC6" w:rsidRDefault="00676CC6">
      <w:pPr>
        <w:pStyle w:val="CommentText"/>
      </w:pPr>
      <w:r>
        <w:rPr>
          <w:rStyle w:val="CommentReference"/>
        </w:rPr>
        <w:annotationRef/>
      </w:r>
      <w:r>
        <w:t>We are not legally permitted to provide this to a third party</w:t>
      </w:r>
    </w:p>
  </w:comment>
  <w:comment w:id="25" w:author="Natalie Tucker" w:date="2019-09-03T11:06:00Z" w:initials="NT">
    <w:p w14:paraId="0F946B64" w14:textId="03E4F73D" w:rsidR="006510C9" w:rsidRDefault="006510C9">
      <w:pPr>
        <w:pStyle w:val="CommentText"/>
      </w:pPr>
      <w:r>
        <w:rPr>
          <w:rStyle w:val="CommentReference"/>
        </w:rPr>
        <w:annotationRef/>
      </w:r>
      <w:r>
        <w:t>Not approved by the legal department – must be removed</w:t>
      </w:r>
    </w:p>
  </w:comment>
  <w:comment w:id="56" w:author="Natalie Tucker" w:date="2019-08-14T12:03:00Z" w:initials="NT">
    <w:p w14:paraId="00ECCE8B" w14:textId="77777777" w:rsidR="00676CC6" w:rsidRDefault="00676CC6">
      <w:pPr>
        <w:pStyle w:val="CommentText"/>
      </w:pPr>
      <w:r>
        <w:rPr>
          <w:rStyle w:val="CommentReference"/>
        </w:rPr>
        <w:annotationRef/>
      </w:r>
      <w:r>
        <w:t>Legally we must pay the employee, therefore we must bill the time.</w:t>
      </w:r>
    </w:p>
  </w:comment>
  <w:comment w:id="87" w:author="Natalie Tucker" w:date="2019-08-14T12:05:00Z" w:initials="NT">
    <w:p w14:paraId="17BC6385" w14:textId="77777777" w:rsidR="00676CC6" w:rsidRDefault="00676CC6">
      <w:pPr>
        <w:pStyle w:val="CommentText"/>
      </w:pPr>
      <w:r>
        <w:rPr>
          <w:rStyle w:val="CommentReference"/>
        </w:rPr>
        <w:annotationRef/>
      </w:r>
      <w:r>
        <w:t>Our invoices are electronic and therefore are unable to be signed</w:t>
      </w:r>
    </w:p>
  </w:comment>
  <w:comment w:id="95" w:author="Natalie Tucker" w:date="2019-08-14T12:06:00Z" w:initials="NT">
    <w:p w14:paraId="3142A190" w14:textId="77777777" w:rsidR="00676CC6" w:rsidRDefault="00676CC6">
      <w:pPr>
        <w:pStyle w:val="CommentText"/>
      </w:pPr>
      <w:r>
        <w:rPr>
          <w:rStyle w:val="CommentReference"/>
        </w:rPr>
        <w:annotationRef/>
      </w:r>
      <w:r>
        <w:t>We do not permit third parties to interview our employees.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B80034" w15:done="0"/>
  <w15:commentEx w15:paraId="0F946B64" w15:done="0"/>
  <w15:commentEx w15:paraId="00ECCE8B" w15:done="0"/>
  <w15:commentEx w15:paraId="17BC6385" w15:done="0"/>
  <w15:commentEx w15:paraId="3142A1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80034" w16cid:durableId="20FE76F1"/>
  <w16cid:commentId w16cid:paraId="0F946B64" w16cid:durableId="2118C7CA"/>
  <w16cid:commentId w16cid:paraId="00ECCE8B" w16cid:durableId="20FE7728"/>
  <w16cid:commentId w16cid:paraId="17BC6385" w16cid:durableId="20FE776C"/>
  <w16cid:commentId w16cid:paraId="3142A190" w16cid:durableId="20FE77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E166" w14:textId="77777777" w:rsidR="005C77BA" w:rsidRPr="0069191B" w:rsidRDefault="005C77BA" w:rsidP="00FE5E31">
      <w:r w:rsidRPr="0069191B">
        <w:separator/>
      </w:r>
    </w:p>
  </w:endnote>
  <w:endnote w:type="continuationSeparator" w:id="0">
    <w:p w14:paraId="3C05DD46" w14:textId="77777777" w:rsidR="005C77BA" w:rsidRPr="0069191B" w:rsidRDefault="005C77BA" w:rsidP="00FE5E31">
      <w:r w:rsidRPr="0069191B">
        <w:continuationSeparator/>
      </w:r>
    </w:p>
  </w:endnote>
  <w:endnote w:type="continuationNotice" w:id="1">
    <w:p w14:paraId="3DFACE5F" w14:textId="77777777" w:rsidR="005C77BA" w:rsidRDefault="005C77BA" w:rsidP="00FE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Calibri"/>
    <w:panose1 w:val="02000503020000020003"/>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D2E7" w14:textId="77777777" w:rsidR="00676CC6" w:rsidRPr="00117CC8" w:rsidRDefault="00676CC6" w:rsidP="00FE5E31">
    <w:pPr>
      <w:pStyle w:val="Footer"/>
    </w:pPr>
    <w:r w:rsidRPr="00117CC8">
      <w:fldChar w:fldCharType="begin"/>
    </w:r>
    <w:r w:rsidRPr="00117CC8">
      <w:instrText xml:space="preserve"> PAGE   \* MERGEFORMAT </w:instrText>
    </w:r>
    <w:r w:rsidRPr="00117CC8">
      <w:fldChar w:fldCharType="separate"/>
    </w:r>
    <w:r>
      <w:rPr>
        <w:noProof/>
      </w:rPr>
      <w:t>16</w:t>
    </w:r>
    <w:r w:rsidRPr="00117CC8">
      <w:fldChar w:fldCharType="end"/>
    </w:r>
  </w:p>
  <w:p w14:paraId="2A10B911" w14:textId="77777777" w:rsidR="00676CC6" w:rsidRPr="0069191B" w:rsidRDefault="00676CC6" w:rsidP="00FE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99032" w14:textId="77777777" w:rsidR="005C77BA" w:rsidRPr="0069191B" w:rsidRDefault="005C77BA" w:rsidP="00FE5E31">
      <w:r w:rsidRPr="0069191B">
        <w:separator/>
      </w:r>
    </w:p>
  </w:footnote>
  <w:footnote w:type="continuationSeparator" w:id="0">
    <w:p w14:paraId="4A62BDE5" w14:textId="77777777" w:rsidR="005C77BA" w:rsidRPr="0069191B" w:rsidRDefault="005C77BA" w:rsidP="00FE5E31">
      <w:r w:rsidRPr="0069191B">
        <w:continuationSeparator/>
      </w:r>
    </w:p>
  </w:footnote>
  <w:footnote w:type="continuationNotice" w:id="1">
    <w:p w14:paraId="4C9C1D54" w14:textId="77777777" w:rsidR="005C77BA" w:rsidRDefault="005C77BA" w:rsidP="00FE5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67A5" w14:textId="77777777" w:rsidR="00676CC6" w:rsidRDefault="00676CC6" w:rsidP="00FE5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1BB5" w14:textId="77777777" w:rsidR="00676CC6" w:rsidRPr="00E856CC" w:rsidRDefault="00676CC6" w:rsidP="00FE5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E3AB" w14:textId="77777777" w:rsidR="00676CC6" w:rsidRDefault="00676CC6" w:rsidP="00FE5E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B466" w14:textId="77777777" w:rsidR="00676CC6" w:rsidRDefault="00676CC6" w:rsidP="00FE5E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1A53" w14:textId="77777777" w:rsidR="00676CC6" w:rsidRDefault="00676CC6" w:rsidP="00F03B0A">
    <w:pPr>
      <w:pStyle w:val="Header"/>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ECE1" w14:textId="77777777" w:rsidR="00676CC6" w:rsidRDefault="00676CC6" w:rsidP="00FE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3EE"/>
    <w:multiLevelType w:val="multilevel"/>
    <w:tmpl w:val="E8F0E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06587D4D"/>
    <w:multiLevelType w:val="multilevel"/>
    <w:tmpl w:val="96E44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E4E5D"/>
    <w:multiLevelType w:val="multilevel"/>
    <w:tmpl w:val="1E364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E400BE"/>
    <w:multiLevelType w:val="multilevel"/>
    <w:tmpl w:val="2A3A5934"/>
    <w:lvl w:ilvl="0">
      <w:start w:val="1"/>
      <w:numFmt w:val="decimal"/>
      <w:lvlText w:val="%1."/>
      <w:lvlJc w:val="left"/>
      <w:pPr>
        <w:ind w:left="179" w:hanging="481"/>
      </w:pPr>
      <w:rPr>
        <w:rFonts w:ascii="Arial" w:eastAsia="Arial" w:hAnsi="Arial" w:cs="Arial"/>
        <w:sz w:val="20"/>
        <w:szCs w:val="20"/>
      </w:rPr>
    </w:lvl>
    <w:lvl w:ilvl="1">
      <w:start w:val="1"/>
      <w:numFmt w:val="bullet"/>
      <w:lvlText w:val="•"/>
      <w:lvlJc w:val="left"/>
      <w:pPr>
        <w:ind w:left="1180" w:hanging="481"/>
      </w:pPr>
    </w:lvl>
    <w:lvl w:ilvl="2">
      <w:start w:val="1"/>
      <w:numFmt w:val="bullet"/>
      <w:lvlText w:val="•"/>
      <w:lvlJc w:val="left"/>
      <w:pPr>
        <w:ind w:left="2180" w:hanging="481"/>
      </w:pPr>
    </w:lvl>
    <w:lvl w:ilvl="3">
      <w:start w:val="1"/>
      <w:numFmt w:val="bullet"/>
      <w:lvlText w:val="•"/>
      <w:lvlJc w:val="left"/>
      <w:pPr>
        <w:ind w:left="3180" w:hanging="481"/>
      </w:pPr>
    </w:lvl>
    <w:lvl w:ilvl="4">
      <w:start w:val="1"/>
      <w:numFmt w:val="bullet"/>
      <w:lvlText w:val="•"/>
      <w:lvlJc w:val="left"/>
      <w:pPr>
        <w:ind w:left="4180" w:hanging="481"/>
      </w:pPr>
    </w:lvl>
    <w:lvl w:ilvl="5">
      <w:start w:val="1"/>
      <w:numFmt w:val="bullet"/>
      <w:lvlText w:val="•"/>
      <w:lvlJc w:val="left"/>
      <w:pPr>
        <w:ind w:left="5180" w:hanging="481"/>
      </w:pPr>
    </w:lvl>
    <w:lvl w:ilvl="6">
      <w:start w:val="1"/>
      <w:numFmt w:val="bullet"/>
      <w:lvlText w:val="•"/>
      <w:lvlJc w:val="left"/>
      <w:pPr>
        <w:ind w:left="6180" w:hanging="481"/>
      </w:pPr>
    </w:lvl>
    <w:lvl w:ilvl="7">
      <w:start w:val="1"/>
      <w:numFmt w:val="bullet"/>
      <w:lvlText w:val="•"/>
      <w:lvlJc w:val="left"/>
      <w:pPr>
        <w:ind w:left="7180" w:hanging="481"/>
      </w:pPr>
    </w:lvl>
    <w:lvl w:ilvl="8">
      <w:start w:val="1"/>
      <w:numFmt w:val="bullet"/>
      <w:lvlText w:val="•"/>
      <w:lvlJc w:val="left"/>
      <w:pPr>
        <w:ind w:left="8180" w:hanging="481"/>
      </w:pPr>
    </w:lvl>
  </w:abstractNum>
  <w:abstractNum w:abstractNumId="5" w15:restartNumberingAfterBreak="0">
    <w:nsid w:val="1A7B0D42"/>
    <w:multiLevelType w:val="hybridMultilevel"/>
    <w:tmpl w:val="37867E40"/>
    <w:lvl w:ilvl="0" w:tplc="0DE2D33C">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E45633F"/>
    <w:multiLevelType w:val="hybridMultilevel"/>
    <w:tmpl w:val="3946A298"/>
    <w:lvl w:ilvl="0" w:tplc="3642052C">
      <w:start w:val="1"/>
      <w:numFmt w:val="upperLetter"/>
      <w:lvlText w:val="%1."/>
      <w:lvlJc w:val="left"/>
      <w:pPr>
        <w:tabs>
          <w:tab w:val="num" w:pos="1800"/>
        </w:tabs>
        <w:ind w:left="180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D4AE7"/>
    <w:multiLevelType w:val="hybridMultilevel"/>
    <w:tmpl w:val="9134F7CC"/>
    <w:lvl w:ilvl="0" w:tplc="D0FE1EC8">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9" w15:restartNumberingAfterBreak="0">
    <w:nsid w:val="2AAA63FA"/>
    <w:multiLevelType w:val="multilevel"/>
    <w:tmpl w:val="74A2E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E6B05"/>
    <w:multiLevelType w:val="hybridMultilevel"/>
    <w:tmpl w:val="04987B86"/>
    <w:lvl w:ilvl="0" w:tplc="BC966BF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382CCE"/>
    <w:multiLevelType w:val="hybridMultilevel"/>
    <w:tmpl w:val="4F6690DC"/>
    <w:lvl w:ilvl="0" w:tplc="F3AEFB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EF115D"/>
    <w:multiLevelType w:val="hybridMultilevel"/>
    <w:tmpl w:val="C310F03C"/>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819BB"/>
    <w:multiLevelType w:val="hybridMultilevel"/>
    <w:tmpl w:val="238E61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F7E3F"/>
    <w:multiLevelType w:val="hybridMultilevel"/>
    <w:tmpl w:val="52447F18"/>
    <w:lvl w:ilvl="0" w:tplc="33C68428">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E432B2"/>
    <w:multiLevelType w:val="multilevel"/>
    <w:tmpl w:val="99F61768"/>
    <w:lvl w:ilvl="0">
      <w:start w:val="2"/>
      <w:numFmt w:val="decimal"/>
      <w:lvlText w:val="%1."/>
      <w:legacy w:legacy="1" w:legacySpace="12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6760E"/>
    <w:multiLevelType w:val="hybridMultilevel"/>
    <w:tmpl w:val="E6E2035E"/>
    <w:lvl w:ilvl="0" w:tplc="D19C020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314626"/>
    <w:multiLevelType w:val="hybridMultilevel"/>
    <w:tmpl w:val="D3504458"/>
    <w:lvl w:ilvl="0" w:tplc="83EA46C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FE576B4"/>
    <w:multiLevelType w:val="multilevel"/>
    <w:tmpl w:val="586A63AA"/>
    <w:lvl w:ilvl="0">
      <w:start w:val="1"/>
      <w:numFmt w:val="decimal"/>
      <w:lvlText w:val="%1."/>
      <w:lvlJc w:val="left"/>
      <w:pPr>
        <w:ind w:left="179" w:hanging="481"/>
      </w:pPr>
      <w:rPr>
        <w:rFonts w:ascii="Arial" w:eastAsia="Arial" w:hAnsi="Arial" w:cs="Arial"/>
        <w:sz w:val="20"/>
        <w:szCs w:val="20"/>
      </w:rPr>
    </w:lvl>
    <w:lvl w:ilvl="1">
      <w:start w:val="1"/>
      <w:numFmt w:val="bullet"/>
      <w:lvlText w:val="•"/>
      <w:lvlJc w:val="left"/>
      <w:pPr>
        <w:ind w:left="1180" w:hanging="481"/>
      </w:pPr>
    </w:lvl>
    <w:lvl w:ilvl="2">
      <w:start w:val="1"/>
      <w:numFmt w:val="bullet"/>
      <w:lvlText w:val="•"/>
      <w:lvlJc w:val="left"/>
      <w:pPr>
        <w:ind w:left="2180" w:hanging="481"/>
      </w:pPr>
    </w:lvl>
    <w:lvl w:ilvl="3">
      <w:start w:val="1"/>
      <w:numFmt w:val="bullet"/>
      <w:lvlText w:val="•"/>
      <w:lvlJc w:val="left"/>
      <w:pPr>
        <w:ind w:left="3180" w:hanging="481"/>
      </w:pPr>
    </w:lvl>
    <w:lvl w:ilvl="4">
      <w:start w:val="1"/>
      <w:numFmt w:val="bullet"/>
      <w:lvlText w:val="•"/>
      <w:lvlJc w:val="left"/>
      <w:pPr>
        <w:ind w:left="4180" w:hanging="481"/>
      </w:pPr>
    </w:lvl>
    <w:lvl w:ilvl="5">
      <w:start w:val="1"/>
      <w:numFmt w:val="bullet"/>
      <w:lvlText w:val="•"/>
      <w:lvlJc w:val="left"/>
      <w:pPr>
        <w:ind w:left="5180" w:hanging="481"/>
      </w:pPr>
    </w:lvl>
    <w:lvl w:ilvl="6">
      <w:start w:val="1"/>
      <w:numFmt w:val="bullet"/>
      <w:lvlText w:val="•"/>
      <w:lvlJc w:val="left"/>
      <w:pPr>
        <w:ind w:left="6180" w:hanging="481"/>
      </w:pPr>
    </w:lvl>
    <w:lvl w:ilvl="7">
      <w:start w:val="1"/>
      <w:numFmt w:val="bullet"/>
      <w:lvlText w:val="•"/>
      <w:lvlJc w:val="left"/>
      <w:pPr>
        <w:ind w:left="7180" w:hanging="481"/>
      </w:pPr>
    </w:lvl>
    <w:lvl w:ilvl="8">
      <w:start w:val="1"/>
      <w:numFmt w:val="bullet"/>
      <w:lvlText w:val="•"/>
      <w:lvlJc w:val="left"/>
      <w:pPr>
        <w:ind w:left="8180" w:hanging="481"/>
      </w:pPr>
    </w:lvl>
  </w:abstractNum>
  <w:abstractNum w:abstractNumId="24"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53B3D"/>
    <w:multiLevelType w:val="hybridMultilevel"/>
    <w:tmpl w:val="514AFF6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82F5F"/>
    <w:multiLevelType w:val="hybridMultilevel"/>
    <w:tmpl w:val="02802F0C"/>
    <w:lvl w:ilvl="0" w:tplc="50229D92">
      <w:start w:val="1"/>
      <w:numFmt w:val="lowerLetter"/>
      <w:lvlText w:val="%1."/>
      <w:lvlJc w:val="left"/>
      <w:pPr>
        <w:ind w:left="1440" w:hanging="360"/>
      </w:pPr>
      <w:rPr>
        <w:rFonts w:ascii="Times New Roman" w:hAnsi="Times New Roman" w:cs="Times New Roman" w:hint="default"/>
        <w:sz w:val="22"/>
        <w:szCs w:val="22"/>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8"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9"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7"/>
  </w:num>
  <w:num w:numId="3">
    <w:abstractNumId w:val="24"/>
  </w:num>
  <w:num w:numId="4">
    <w:abstractNumId w:val="28"/>
  </w:num>
  <w:num w:numId="5">
    <w:abstractNumId w:val="5"/>
  </w:num>
  <w:num w:numId="6">
    <w:abstractNumId w:val="20"/>
  </w:num>
  <w:num w:numId="7">
    <w:abstractNumId w:val="21"/>
  </w:num>
  <w:num w:numId="8">
    <w:abstractNumId w:val="7"/>
  </w:num>
  <w:num w:numId="9">
    <w:abstractNumId w:val="12"/>
  </w:num>
  <w:num w:numId="10">
    <w:abstractNumId w:val="8"/>
  </w:num>
  <w:num w:numId="11">
    <w:abstractNumId w:val="16"/>
  </w:num>
  <w:num w:numId="12">
    <w:abstractNumId w:val="25"/>
  </w:num>
  <w:num w:numId="13">
    <w:abstractNumId w:val="1"/>
  </w:num>
  <w:num w:numId="14">
    <w:abstractNumId w:val="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10"/>
  </w:num>
  <w:num w:numId="19">
    <w:abstractNumId w:val="11"/>
  </w:num>
  <w:num w:numId="20">
    <w:abstractNumId w:val="22"/>
  </w:num>
  <w:num w:numId="21">
    <w:abstractNumId w:val="15"/>
  </w:num>
  <w:num w:numId="22">
    <w:abstractNumId w:val="14"/>
  </w:num>
  <w:num w:numId="23">
    <w:abstractNumId w:val="26"/>
  </w:num>
  <w:num w:numId="24">
    <w:abstractNumId w:val="13"/>
  </w:num>
  <w:num w:numId="25">
    <w:abstractNumId w:val="0"/>
  </w:num>
  <w:num w:numId="26">
    <w:abstractNumId w:val="23"/>
  </w:num>
  <w:num w:numId="27">
    <w:abstractNumId w:val="3"/>
  </w:num>
  <w:num w:numId="28">
    <w:abstractNumId w:val="4"/>
  </w:num>
  <w:num w:numId="29">
    <w:abstractNumId w:val="9"/>
  </w:num>
  <w:num w:numId="30">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e Tucker">
    <w15:presenceInfo w15:providerId="AD" w15:userId="S::ntucker@ccrn.com::465cd939-cbb7-4984-979c-c4f80be5a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IztTQ0MzOyMDBQ0lEKTi0uzszPAykwrwUAwNGm5CwAAAA="/>
  </w:docVars>
  <w:rsids>
    <w:rsidRoot w:val="00692EC3"/>
    <w:rsid w:val="00000504"/>
    <w:rsid w:val="00001036"/>
    <w:rsid w:val="0000127A"/>
    <w:rsid w:val="000034B8"/>
    <w:rsid w:val="00003CD3"/>
    <w:rsid w:val="000056AF"/>
    <w:rsid w:val="00005A55"/>
    <w:rsid w:val="00007B3F"/>
    <w:rsid w:val="000105AA"/>
    <w:rsid w:val="00012FA4"/>
    <w:rsid w:val="00016A65"/>
    <w:rsid w:val="000220DD"/>
    <w:rsid w:val="00023039"/>
    <w:rsid w:val="00024DB5"/>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90CAE"/>
    <w:rsid w:val="00093F80"/>
    <w:rsid w:val="0009754D"/>
    <w:rsid w:val="000A08C8"/>
    <w:rsid w:val="000A0ABD"/>
    <w:rsid w:val="000B0CAB"/>
    <w:rsid w:val="000B1C1B"/>
    <w:rsid w:val="000B3A94"/>
    <w:rsid w:val="000B4F5A"/>
    <w:rsid w:val="000B5070"/>
    <w:rsid w:val="000C2766"/>
    <w:rsid w:val="000C637A"/>
    <w:rsid w:val="000C7F2A"/>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3A0E"/>
    <w:rsid w:val="00135F59"/>
    <w:rsid w:val="001369D9"/>
    <w:rsid w:val="00136EE6"/>
    <w:rsid w:val="00137F37"/>
    <w:rsid w:val="00137F68"/>
    <w:rsid w:val="0014043F"/>
    <w:rsid w:val="00141713"/>
    <w:rsid w:val="00141A6E"/>
    <w:rsid w:val="001429A0"/>
    <w:rsid w:val="00144F5E"/>
    <w:rsid w:val="0014576A"/>
    <w:rsid w:val="00150FEB"/>
    <w:rsid w:val="00155EEF"/>
    <w:rsid w:val="00156080"/>
    <w:rsid w:val="00156674"/>
    <w:rsid w:val="00156D0A"/>
    <w:rsid w:val="00165FAA"/>
    <w:rsid w:val="00170EBE"/>
    <w:rsid w:val="00171026"/>
    <w:rsid w:val="00171BB9"/>
    <w:rsid w:val="001730E6"/>
    <w:rsid w:val="00173A85"/>
    <w:rsid w:val="00177BC2"/>
    <w:rsid w:val="001801B2"/>
    <w:rsid w:val="00182C74"/>
    <w:rsid w:val="00186083"/>
    <w:rsid w:val="00186B7D"/>
    <w:rsid w:val="001918E6"/>
    <w:rsid w:val="00193619"/>
    <w:rsid w:val="00194017"/>
    <w:rsid w:val="001957B7"/>
    <w:rsid w:val="00196398"/>
    <w:rsid w:val="00196B01"/>
    <w:rsid w:val="001A2217"/>
    <w:rsid w:val="001A37F1"/>
    <w:rsid w:val="001A4A3F"/>
    <w:rsid w:val="001A6AE4"/>
    <w:rsid w:val="001B3FED"/>
    <w:rsid w:val="001B680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0A8"/>
    <w:rsid w:val="00210C7E"/>
    <w:rsid w:val="00211294"/>
    <w:rsid w:val="00212BD7"/>
    <w:rsid w:val="0021405C"/>
    <w:rsid w:val="00215660"/>
    <w:rsid w:val="00215DD7"/>
    <w:rsid w:val="00225FCC"/>
    <w:rsid w:val="002267A1"/>
    <w:rsid w:val="00226D60"/>
    <w:rsid w:val="00227204"/>
    <w:rsid w:val="00227239"/>
    <w:rsid w:val="00230E5F"/>
    <w:rsid w:val="00233806"/>
    <w:rsid w:val="00240313"/>
    <w:rsid w:val="002435F9"/>
    <w:rsid w:val="00246733"/>
    <w:rsid w:val="00246A1A"/>
    <w:rsid w:val="00257858"/>
    <w:rsid w:val="0026026F"/>
    <w:rsid w:val="00263A29"/>
    <w:rsid w:val="00267FE4"/>
    <w:rsid w:val="00274293"/>
    <w:rsid w:val="00274587"/>
    <w:rsid w:val="00283C2B"/>
    <w:rsid w:val="00284A8C"/>
    <w:rsid w:val="00287F5D"/>
    <w:rsid w:val="002906EE"/>
    <w:rsid w:val="00290867"/>
    <w:rsid w:val="00291E6A"/>
    <w:rsid w:val="002949C6"/>
    <w:rsid w:val="002955A9"/>
    <w:rsid w:val="00296ED6"/>
    <w:rsid w:val="002A03D6"/>
    <w:rsid w:val="002A1FF0"/>
    <w:rsid w:val="002A471A"/>
    <w:rsid w:val="002A5F55"/>
    <w:rsid w:val="002A667A"/>
    <w:rsid w:val="002B28C8"/>
    <w:rsid w:val="002B4C88"/>
    <w:rsid w:val="002B6A70"/>
    <w:rsid w:val="002C0718"/>
    <w:rsid w:val="002C2033"/>
    <w:rsid w:val="002C5E13"/>
    <w:rsid w:val="002D2F36"/>
    <w:rsid w:val="002D5672"/>
    <w:rsid w:val="002D6696"/>
    <w:rsid w:val="002E2A24"/>
    <w:rsid w:val="002E2E64"/>
    <w:rsid w:val="002E72E4"/>
    <w:rsid w:val="002F549F"/>
    <w:rsid w:val="00300F37"/>
    <w:rsid w:val="003015FC"/>
    <w:rsid w:val="0030716C"/>
    <w:rsid w:val="003136E0"/>
    <w:rsid w:val="00313F62"/>
    <w:rsid w:val="00314A72"/>
    <w:rsid w:val="0031671D"/>
    <w:rsid w:val="00316A86"/>
    <w:rsid w:val="00316ABB"/>
    <w:rsid w:val="00323286"/>
    <w:rsid w:val="00325AC8"/>
    <w:rsid w:val="00334325"/>
    <w:rsid w:val="00341CCF"/>
    <w:rsid w:val="00344C17"/>
    <w:rsid w:val="003527B1"/>
    <w:rsid w:val="003529B4"/>
    <w:rsid w:val="003531DB"/>
    <w:rsid w:val="0035536A"/>
    <w:rsid w:val="00355C39"/>
    <w:rsid w:val="003706AD"/>
    <w:rsid w:val="00370B89"/>
    <w:rsid w:val="00372FC6"/>
    <w:rsid w:val="003743D0"/>
    <w:rsid w:val="00374BC0"/>
    <w:rsid w:val="003821DF"/>
    <w:rsid w:val="00382883"/>
    <w:rsid w:val="003849CD"/>
    <w:rsid w:val="003871F2"/>
    <w:rsid w:val="00387746"/>
    <w:rsid w:val="003923CA"/>
    <w:rsid w:val="00392A22"/>
    <w:rsid w:val="00395223"/>
    <w:rsid w:val="003976D2"/>
    <w:rsid w:val="0039777B"/>
    <w:rsid w:val="003A2723"/>
    <w:rsid w:val="003A5A97"/>
    <w:rsid w:val="003B2E23"/>
    <w:rsid w:val="003B4DE1"/>
    <w:rsid w:val="003C0CEB"/>
    <w:rsid w:val="003C19B6"/>
    <w:rsid w:val="003C3660"/>
    <w:rsid w:val="003C53E7"/>
    <w:rsid w:val="003D28FD"/>
    <w:rsid w:val="003D3CF0"/>
    <w:rsid w:val="003D64B6"/>
    <w:rsid w:val="003E6CCF"/>
    <w:rsid w:val="003F03D9"/>
    <w:rsid w:val="003F162C"/>
    <w:rsid w:val="003F18DA"/>
    <w:rsid w:val="00401472"/>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149D"/>
    <w:rsid w:val="00432D47"/>
    <w:rsid w:val="00434FBE"/>
    <w:rsid w:val="0044012B"/>
    <w:rsid w:val="004422B2"/>
    <w:rsid w:val="004429CB"/>
    <w:rsid w:val="00446900"/>
    <w:rsid w:val="004513F2"/>
    <w:rsid w:val="00460684"/>
    <w:rsid w:val="004608A6"/>
    <w:rsid w:val="004629AB"/>
    <w:rsid w:val="00465FDC"/>
    <w:rsid w:val="00467758"/>
    <w:rsid w:val="00473ED3"/>
    <w:rsid w:val="00477B41"/>
    <w:rsid w:val="00481E3C"/>
    <w:rsid w:val="00483A44"/>
    <w:rsid w:val="00484A87"/>
    <w:rsid w:val="004927FD"/>
    <w:rsid w:val="00493AC8"/>
    <w:rsid w:val="00494EBF"/>
    <w:rsid w:val="0049555F"/>
    <w:rsid w:val="004961B8"/>
    <w:rsid w:val="004A5B1B"/>
    <w:rsid w:val="004A6F7F"/>
    <w:rsid w:val="004A73E2"/>
    <w:rsid w:val="004B3909"/>
    <w:rsid w:val="004B49FA"/>
    <w:rsid w:val="004C665C"/>
    <w:rsid w:val="004D27FC"/>
    <w:rsid w:val="004D376E"/>
    <w:rsid w:val="004E0D3F"/>
    <w:rsid w:val="004E0F93"/>
    <w:rsid w:val="004E255A"/>
    <w:rsid w:val="004E443E"/>
    <w:rsid w:val="004E5007"/>
    <w:rsid w:val="004E6028"/>
    <w:rsid w:val="004F26AF"/>
    <w:rsid w:val="004F307A"/>
    <w:rsid w:val="004F3E45"/>
    <w:rsid w:val="004F69EA"/>
    <w:rsid w:val="004F6C96"/>
    <w:rsid w:val="004F72FD"/>
    <w:rsid w:val="004F74B0"/>
    <w:rsid w:val="005019E5"/>
    <w:rsid w:val="00504BA3"/>
    <w:rsid w:val="00506048"/>
    <w:rsid w:val="005060BF"/>
    <w:rsid w:val="005104D7"/>
    <w:rsid w:val="005135E6"/>
    <w:rsid w:val="00514C7B"/>
    <w:rsid w:val="0051542E"/>
    <w:rsid w:val="00515841"/>
    <w:rsid w:val="005207A0"/>
    <w:rsid w:val="00523920"/>
    <w:rsid w:val="005259FD"/>
    <w:rsid w:val="00525F81"/>
    <w:rsid w:val="00527D90"/>
    <w:rsid w:val="005300DB"/>
    <w:rsid w:val="00531328"/>
    <w:rsid w:val="00532E31"/>
    <w:rsid w:val="005446FF"/>
    <w:rsid w:val="0054653F"/>
    <w:rsid w:val="00554397"/>
    <w:rsid w:val="00555CDD"/>
    <w:rsid w:val="00556ACD"/>
    <w:rsid w:val="005619EE"/>
    <w:rsid w:val="00565B4D"/>
    <w:rsid w:val="00565BBA"/>
    <w:rsid w:val="00573385"/>
    <w:rsid w:val="00573EEF"/>
    <w:rsid w:val="005761CE"/>
    <w:rsid w:val="00577962"/>
    <w:rsid w:val="00582580"/>
    <w:rsid w:val="00583256"/>
    <w:rsid w:val="005838A9"/>
    <w:rsid w:val="00585224"/>
    <w:rsid w:val="005868D4"/>
    <w:rsid w:val="00586EB9"/>
    <w:rsid w:val="005879A7"/>
    <w:rsid w:val="00591E59"/>
    <w:rsid w:val="005935F2"/>
    <w:rsid w:val="0059713C"/>
    <w:rsid w:val="00597AD4"/>
    <w:rsid w:val="005A422E"/>
    <w:rsid w:val="005A4C50"/>
    <w:rsid w:val="005A6825"/>
    <w:rsid w:val="005A74E0"/>
    <w:rsid w:val="005B139A"/>
    <w:rsid w:val="005B2FD0"/>
    <w:rsid w:val="005B6D48"/>
    <w:rsid w:val="005C255E"/>
    <w:rsid w:val="005C4AD3"/>
    <w:rsid w:val="005C6B00"/>
    <w:rsid w:val="005C6C10"/>
    <w:rsid w:val="005C77BA"/>
    <w:rsid w:val="005D4DB3"/>
    <w:rsid w:val="005D6318"/>
    <w:rsid w:val="005D7FB2"/>
    <w:rsid w:val="005E2110"/>
    <w:rsid w:val="005E3F35"/>
    <w:rsid w:val="005E4300"/>
    <w:rsid w:val="005E68A3"/>
    <w:rsid w:val="005F35DB"/>
    <w:rsid w:val="0060039D"/>
    <w:rsid w:val="00601523"/>
    <w:rsid w:val="006135B2"/>
    <w:rsid w:val="006157E0"/>
    <w:rsid w:val="006224AC"/>
    <w:rsid w:val="00625D63"/>
    <w:rsid w:val="0063079E"/>
    <w:rsid w:val="006322E0"/>
    <w:rsid w:val="00636E63"/>
    <w:rsid w:val="006376F3"/>
    <w:rsid w:val="00643B7B"/>
    <w:rsid w:val="006446C1"/>
    <w:rsid w:val="00644F34"/>
    <w:rsid w:val="00647DD6"/>
    <w:rsid w:val="006510C9"/>
    <w:rsid w:val="0065325D"/>
    <w:rsid w:val="006561C5"/>
    <w:rsid w:val="00660622"/>
    <w:rsid w:val="0066433C"/>
    <w:rsid w:val="00667672"/>
    <w:rsid w:val="006707CD"/>
    <w:rsid w:val="00671E5E"/>
    <w:rsid w:val="00676CC6"/>
    <w:rsid w:val="006772E0"/>
    <w:rsid w:val="006773C3"/>
    <w:rsid w:val="00680971"/>
    <w:rsid w:val="00681082"/>
    <w:rsid w:val="00681401"/>
    <w:rsid w:val="00681792"/>
    <w:rsid w:val="00683364"/>
    <w:rsid w:val="00685A34"/>
    <w:rsid w:val="006871AE"/>
    <w:rsid w:val="006914ED"/>
    <w:rsid w:val="0069191B"/>
    <w:rsid w:val="00692A80"/>
    <w:rsid w:val="00692EC3"/>
    <w:rsid w:val="006A03C3"/>
    <w:rsid w:val="006A373D"/>
    <w:rsid w:val="006A5416"/>
    <w:rsid w:val="006B1F7B"/>
    <w:rsid w:val="006B26AF"/>
    <w:rsid w:val="006B7C2B"/>
    <w:rsid w:val="006C05B9"/>
    <w:rsid w:val="006C0885"/>
    <w:rsid w:val="006C549B"/>
    <w:rsid w:val="006D230B"/>
    <w:rsid w:val="006D4DE0"/>
    <w:rsid w:val="006E1436"/>
    <w:rsid w:val="006E2FA5"/>
    <w:rsid w:val="006E5908"/>
    <w:rsid w:val="006E68BB"/>
    <w:rsid w:val="006E7552"/>
    <w:rsid w:val="006F0A2F"/>
    <w:rsid w:val="006F189F"/>
    <w:rsid w:val="006F45D8"/>
    <w:rsid w:val="006F65A7"/>
    <w:rsid w:val="00700868"/>
    <w:rsid w:val="00701348"/>
    <w:rsid w:val="007057B3"/>
    <w:rsid w:val="007066FD"/>
    <w:rsid w:val="00714051"/>
    <w:rsid w:val="0071548C"/>
    <w:rsid w:val="00716CFE"/>
    <w:rsid w:val="0072196F"/>
    <w:rsid w:val="007257F9"/>
    <w:rsid w:val="00727184"/>
    <w:rsid w:val="00727CBB"/>
    <w:rsid w:val="00733475"/>
    <w:rsid w:val="007366B6"/>
    <w:rsid w:val="0074058C"/>
    <w:rsid w:val="0074073C"/>
    <w:rsid w:val="00747A75"/>
    <w:rsid w:val="00754396"/>
    <w:rsid w:val="007557AA"/>
    <w:rsid w:val="00755E7F"/>
    <w:rsid w:val="007560F7"/>
    <w:rsid w:val="0076020A"/>
    <w:rsid w:val="00760E45"/>
    <w:rsid w:val="007632CC"/>
    <w:rsid w:val="007659ED"/>
    <w:rsid w:val="00765B62"/>
    <w:rsid w:val="0077042D"/>
    <w:rsid w:val="00772867"/>
    <w:rsid w:val="00774EE2"/>
    <w:rsid w:val="00783868"/>
    <w:rsid w:val="007841C9"/>
    <w:rsid w:val="00785F40"/>
    <w:rsid w:val="007904A0"/>
    <w:rsid w:val="0079147F"/>
    <w:rsid w:val="00792685"/>
    <w:rsid w:val="00792F11"/>
    <w:rsid w:val="0079314E"/>
    <w:rsid w:val="0079388B"/>
    <w:rsid w:val="00794C97"/>
    <w:rsid w:val="007970EA"/>
    <w:rsid w:val="00797C2D"/>
    <w:rsid w:val="007A10EE"/>
    <w:rsid w:val="007A2535"/>
    <w:rsid w:val="007A5DB4"/>
    <w:rsid w:val="007A6676"/>
    <w:rsid w:val="007B13A2"/>
    <w:rsid w:val="007B1516"/>
    <w:rsid w:val="007B3B37"/>
    <w:rsid w:val="007C0D05"/>
    <w:rsid w:val="007D4D81"/>
    <w:rsid w:val="007D6079"/>
    <w:rsid w:val="007E2634"/>
    <w:rsid w:val="007E2CCB"/>
    <w:rsid w:val="007E366B"/>
    <w:rsid w:val="007E61AB"/>
    <w:rsid w:val="007F04FB"/>
    <w:rsid w:val="007F442A"/>
    <w:rsid w:val="008033F1"/>
    <w:rsid w:val="008034F6"/>
    <w:rsid w:val="008044B4"/>
    <w:rsid w:val="008044FD"/>
    <w:rsid w:val="00806EE7"/>
    <w:rsid w:val="00824CE0"/>
    <w:rsid w:val="0082787D"/>
    <w:rsid w:val="00830ED4"/>
    <w:rsid w:val="00833842"/>
    <w:rsid w:val="0084590C"/>
    <w:rsid w:val="00846423"/>
    <w:rsid w:val="008571B8"/>
    <w:rsid w:val="0086155E"/>
    <w:rsid w:val="00864A31"/>
    <w:rsid w:val="008679BC"/>
    <w:rsid w:val="008717FD"/>
    <w:rsid w:val="0087509E"/>
    <w:rsid w:val="008801CC"/>
    <w:rsid w:val="0088223D"/>
    <w:rsid w:val="008831D0"/>
    <w:rsid w:val="008849E4"/>
    <w:rsid w:val="0089240F"/>
    <w:rsid w:val="00893065"/>
    <w:rsid w:val="00895C8B"/>
    <w:rsid w:val="008A09DF"/>
    <w:rsid w:val="008A4F72"/>
    <w:rsid w:val="008A73BC"/>
    <w:rsid w:val="008B11E6"/>
    <w:rsid w:val="008B1686"/>
    <w:rsid w:val="008B2F2C"/>
    <w:rsid w:val="008B3FDA"/>
    <w:rsid w:val="008C14D1"/>
    <w:rsid w:val="008C1949"/>
    <w:rsid w:val="008C47FA"/>
    <w:rsid w:val="008C4D60"/>
    <w:rsid w:val="008C57D7"/>
    <w:rsid w:val="008C6F9C"/>
    <w:rsid w:val="008C7404"/>
    <w:rsid w:val="008E31AB"/>
    <w:rsid w:val="008E71B4"/>
    <w:rsid w:val="008E7656"/>
    <w:rsid w:val="008F2F71"/>
    <w:rsid w:val="008F44CB"/>
    <w:rsid w:val="008F514A"/>
    <w:rsid w:val="008F557B"/>
    <w:rsid w:val="008F5D04"/>
    <w:rsid w:val="008F64A9"/>
    <w:rsid w:val="00900334"/>
    <w:rsid w:val="00905F1F"/>
    <w:rsid w:val="00906D6E"/>
    <w:rsid w:val="00906FBF"/>
    <w:rsid w:val="009073F4"/>
    <w:rsid w:val="0091331A"/>
    <w:rsid w:val="00913B64"/>
    <w:rsid w:val="00914D51"/>
    <w:rsid w:val="00923156"/>
    <w:rsid w:val="0093034C"/>
    <w:rsid w:val="00931989"/>
    <w:rsid w:val="00931B8C"/>
    <w:rsid w:val="00932352"/>
    <w:rsid w:val="00936F92"/>
    <w:rsid w:val="00937153"/>
    <w:rsid w:val="00946FBB"/>
    <w:rsid w:val="0095098A"/>
    <w:rsid w:val="00951120"/>
    <w:rsid w:val="0095306F"/>
    <w:rsid w:val="0095376A"/>
    <w:rsid w:val="00953BFF"/>
    <w:rsid w:val="00954E9E"/>
    <w:rsid w:val="00957FDE"/>
    <w:rsid w:val="00957FF4"/>
    <w:rsid w:val="009641BD"/>
    <w:rsid w:val="009669CE"/>
    <w:rsid w:val="009730C7"/>
    <w:rsid w:val="00975ADA"/>
    <w:rsid w:val="0098009E"/>
    <w:rsid w:val="00981E0E"/>
    <w:rsid w:val="009846E5"/>
    <w:rsid w:val="00984B57"/>
    <w:rsid w:val="009861AD"/>
    <w:rsid w:val="00987F02"/>
    <w:rsid w:val="00990789"/>
    <w:rsid w:val="0099223B"/>
    <w:rsid w:val="00992442"/>
    <w:rsid w:val="00992947"/>
    <w:rsid w:val="00992D17"/>
    <w:rsid w:val="00996335"/>
    <w:rsid w:val="009968DF"/>
    <w:rsid w:val="009A6D2B"/>
    <w:rsid w:val="009B0187"/>
    <w:rsid w:val="009B1DA0"/>
    <w:rsid w:val="009B277B"/>
    <w:rsid w:val="009C073D"/>
    <w:rsid w:val="009C39CD"/>
    <w:rsid w:val="009C4573"/>
    <w:rsid w:val="009C5E94"/>
    <w:rsid w:val="009C755A"/>
    <w:rsid w:val="009C7F1A"/>
    <w:rsid w:val="009D1A94"/>
    <w:rsid w:val="009D72E7"/>
    <w:rsid w:val="009E293B"/>
    <w:rsid w:val="009E2F75"/>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3753"/>
    <w:rsid w:val="00A67066"/>
    <w:rsid w:val="00A678FA"/>
    <w:rsid w:val="00A70049"/>
    <w:rsid w:val="00A723BD"/>
    <w:rsid w:val="00A73076"/>
    <w:rsid w:val="00A74707"/>
    <w:rsid w:val="00A84DE6"/>
    <w:rsid w:val="00A85EA9"/>
    <w:rsid w:val="00A873FF"/>
    <w:rsid w:val="00A92DF8"/>
    <w:rsid w:val="00A93BC2"/>
    <w:rsid w:val="00A94062"/>
    <w:rsid w:val="00A955EB"/>
    <w:rsid w:val="00A968C7"/>
    <w:rsid w:val="00AA0796"/>
    <w:rsid w:val="00AA1C12"/>
    <w:rsid w:val="00AA70D1"/>
    <w:rsid w:val="00AB63F9"/>
    <w:rsid w:val="00AC123A"/>
    <w:rsid w:val="00AD297A"/>
    <w:rsid w:val="00AD3757"/>
    <w:rsid w:val="00AD3F4B"/>
    <w:rsid w:val="00AD4999"/>
    <w:rsid w:val="00AD6497"/>
    <w:rsid w:val="00AD71A3"/>
    <w:rsid w:val="00AE02FF"/>
    <w:rsid w:val="00AE084C"/>
    <w:rsid w:val="00AE3778"/>
    <w:rsid w:val="00AF0E83"/>
    <w:rsid w:val="00AF1C8E"/>
    <w:rsid w:val="00AF1F67"/>
    <w:rsid w:val="00AF2A69"/>
    <w:rsid w:val="00AF361F"/>
    <w:rsid w:val="00AF4038"/>
    <w:rsid w:val="00AF47E1"/>
    <w:rsid w:val="00B00E9A"/>
    <w:rsid w:val="00B0394D"/>
    <w:rsid w:val="00B04C03"/>
    <w:rsid w:val="00B05400"/>
    <w:rsid w:val="00B11D9C"/>
    <w:rsid w:val="00B1656A"/>
    <w:rsid w:val="00B27215"/>
    <w:rsid w:val="00B30C7C"/>
    <w:rsid w:val="00B30F1B"/>
    <w:rsid w:val="00B348B9"/>
    <w:rsid w:val="00B34E15"/>
    <w:rsid w:val="00B36210"/>
    <w:rsid w:val="00B44367"/>
    <w:rsid w:val="00B46DA6"/>
    <w:rsid w:val="00B51740"/>
    <w:rsid w:val="00B52693"/>
    <w:rsid w:val="00B71579"/>
    <w:rsid w:val="00B7196F"/>
    <w:rsid w:val="00B77159"/>
    <w:rsid w:val="00B87568"/>
    <w:rsid w:val="00BA0AA4"/>
    <w:rsid w:val="00BA0AD5"/>
    <w:rsid w:val="00BA0B78"/>
    <w:rsid w:val="00BA1640"/>
    <w:rsid w:val="00BA1C26"/>
    <w:rsid w:val="00BA5BC9"/>
    <w:rsid w:val="00BA5CEA"/>
    <w:rsid w:val="00BA5FAF"/>
    <w:rsid w:val="00BB21D1"/>
    <w:rsid w:val="00BB305F"/>
    <w:rsid w:val="00BB549C"/>
    <w:rsid w:val="00BB6471"/>
    <w:rsid w:val="00BC10C2"/>
    <w:rsid w:val="00BC178D"/>
    <w:rsid w:val="00BC5C45"/>
    <w:rsid w:val="00BC6621"/>
    <w:rsid w:val="00BD0525"/>
    <w:rsid w:val="00BD0E71"/>
    <w:rsid w:val="00BD58AA"/>
    <w:rsid w:val="00BD6851"/>
    <w:rsid w:val="00BD6A6F"/>
    <w:rsid w:val="00BE2FD2"/>
    <w:rsid w:val="00BE400D"/>
    <w:rsid w:val="00BE55C9"/>
    <w:rsid w:val="00BF2B22"/>
    <w:rsid w:val="00BF4351"/>
    <w:rsid w:val="00C067DF"/>
    <w:rsid w:val="00C069B7"/>
    <w:rsid w:val="00C109E4"/>
    <w:rsid w:val="00C14365"/>
    <w:rsid w:val="00C16389"/>
    <w:rsid w:val="00C16A08"/>
    <w:rsid w:val="00C16B61"/>
    <w:rsid w:val="00C25822"/>
    <w:rsid w:val="00C2783F"/>
    <w:rsid w:val="00C31E12"/>
    <w:rsid w:val="00C3263F"/>
    <w:rsid w:val="00C347CA"/>
    <w:rsid w:val="00C36A91"/>
    <w:rsid w:val="00C36F0B"/>
    <w:rsid w:val="00C41B87"/>
    <w:rsid w:val="00C43688"/>
    <w:rsid w:val="00C4507C"/>
    <w:rsid w:val="00C52833"/>
    <w:rsid w:val="00C54FA8"/>
    <w:rsid w:val="00C5654C"/>
    <w:rsid w:val="00C6205A"/>
    <w:rsid w:val="00C64156"/>
    <w:rsid w:val="00C67971"/>
    <w:rsid w:val="00C71BBA"/>
    <w:rsid w:val="00C72976"/>
    <w:rsid w:val="00C72D89"/>
    <w:rsid w:val="00C75CFC"/>
    <w:rsid w:val="00C7694D"/>
    <w:rsid w:val="00C77153"/>
    <w:rsid w:val="00C77296"/>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2C72"/>
    <w:rsid w:val="00D5356B"/>
    <w:rsid w:val="00D54B64"/>
    <w:rsid w:val="00D57137"/>
    <w:rsid w:val="00D60A00"/>
    <w:rsid w:val="00D65809"/>
    <w:rsid w:val="00D70EEA"/>
    <w:rsid w:val="00D70F35"/>
    <w:rsid w:val="00D7638C"/>
    <w:rsid w:val="00D81D78"/>
    <w:rsid w:val="00D837BB"/>
    <w:rsid w:val="00D83C47"/>
    <w:rsid w:val="00D83E39"/>
    <w:rsid w:val="00D86ADD"/>
    <w:rsid w:val="00D916BF"/>
    <w:rsid w:val="00D9216A"/>
    <w:rsid w:val="00D967F0"/>
    <w:rsid w:val="00D96D1B"/>
    <w:rsid w:val="00DA57D3"/>
    <w:rsid w:val="00DA5EFE"/>
    <w:rsid w:val="00DB0E86"/>
    <w:rsid w:val="00DB1200"/>
    <w:rsid w:val="00DB1B11"/>
    <w:rsid w:val="00DB298C"/>
    <w:rsid w:val="00DB4845"/>
    <w:rsid w:val="00DB583E"/>
    <w:rsid w:val="00DB5D56"/>
    <w:rsid w:val="00DC0247"/>
    <w:rsid w:val="00DC060D"/>
    <w:rsid w:val="00DC089C"/>
    <w:rsid w:val="00DC0916"/>
    <w:rsid w:val="00DC7E8C"/>
    <w:rsid w:val="00DD098B"/>
    <w:rsid w:val="00DD3ACF"/>
    <w:rsid w:val="00DD5ACE"/>
    <w:rsid w:val="00DD6BFA"/>
    <w:rsid w:val="00DE0C38"/>
    <w:rsid w:val="00DE25DF"/>
    <w:rsid w:val="00DE32B5"/>
    <w:rsid w:val="00DE47F6"/>
    <w:rsid w:val="00DF683A"/>
    <w:rsid w:val="00DF7DEC"/>
    <w:rsid w:val="00E01446"/>
    <w:rsid w:val="00E01C1A"/>
    <w:rsid w:val="00E064D9"/>
    <w:rsid w:val="00E06862"/>
    <w:rsid w:val="00E068B0"/>
    <w:rsid w:val="00E10180"/>
    <w:rsid w:val="00E1261D"/>
    <w:rsid w:val="00E13212"/>
    <w:rsid w:val="00E138DF"/>
    <w:rsid w:val="00E14238"/>
    <w:rsid w:val="00E14D3C"/>
    <w:rsid w:val="00E15273"/>
    <w:rsid w:val="00E15BDA"/>
    <w:rsid w:val="00E15CDC"/>
    <w:rsid w:val="00E17B23"/>
    <w:rsid w:val="00E21265"/>
    <w:rsid w:val="00E21BD9"/>
    <w:rsid w:val="00E21FDA"/>
    <w:rsid w:val="00E23486"/>
    <w:rsid w:val="00E24704"/>
    <w:rsid w:val="00E25569"/>
    <w:rsid w:val="00E2799C"/>
    <w:rsid w:val="00E42E0B"/>
    <w:rsid w:val="00E45E3E"/>
    <w:rsid w:val="00E50DC9"/>
    <w:rsid w:val="00E53C0F"/>
    <w:rsid w:val="00E563AA"/>
    <w:rsid w:val="00E57E83"/>
    <w:rsid w:val="00E60A63"/>
    <w:rsid w:val="00E6138E"/>
    <w:rsid w:val="00E67738"/>
    <w:rsid w:val="00E700F8"/>
    <w:rsid w:val="00E82624"/>
    <w:rsid w:val="00E8308B"/>
    <w:rsid w:val="00E856CC"/>
    <w:rsid w:val="00E903C3"/>
    <w:rsid w:val="00E904D1"/>
    <w:rsid w:val="00E90DE7"/>
    <w:rsid w:val="00E9111C"/>
    <w:rsid w:val="00E914D1"/>
    <w:rsid w:val="00E92D64"/>
    <w:rsid w:val="00E955FF"/>
    <w:rsid w:val="00EA14F0"/>
    <w:rsid w:val="00EA1B34"/>
    <w:rsid w:val="00EA610A"/>
    <w:rsid w:val="00EA61C4"/>
    <w:rsid w:val="00EA75B7"/>
    <w:rsid w:val="00EB1EF7"/>
    <w:rsid w:val="00EB38B3"/>
    <w:rsid w:val="00EC0671"/>
    <w:rsid w:val="00EC485F"/>
    <w:rsid w:val="00EC5C6A"/>
    <w:rsid w:val="00EC778F"/>
    <w:rsid w:val="00ED1672"/>
    <w:rsid w:val="00ED1B67"/>
    <w:rsid w:val="00ED3261"/>
    <w:rsid w:val="00ED4AA1"/>
    <w:rsid w:val="00ED60EA"/>
    <w:rsid w:val="00ED6228"/>
    <w:rsid w:val="00ED72C4"/>
    <w:rsid w:val="00EE2CF8"/>
    <w:rsid w:val="00EE4550"/>
    <w:rsid w:val="00EE4F5D"/>
    <w:rsid w:val="00EE7309"/>
    <w:rsid w:val="00EF3D26"/>
    <w:rsid w:val="00EF52EC"/>
    <w:rsid w:val="00EF70E7"/>
    <w:rsid w:val="00F00F94"/>
    <w:rsid w:val="00F03B0A"/>
    <w:rsid w:val="00F03E4E"/>
    <w:rsid w:val="00F0515E"/>
    <w:rsid w:val="00F06BF1"/>
    <w:rsid w:val="00F106A4"/>
    <w:rsid w:val="00F12B73"/>
    <w:rsid w:val="00F15906"/>
    <w:rsid w:val="00F257BB"/>
    <w:rsid w:val="00F30CDD"/>
    <w:rsid w:val="00F3283B"/>
    <w:rsid w:val="00F350CE"/>
    <w:rsid w:val="00F425FE"/>
    <w:rsid w:val="00F43428"/>
    <w:rsid w:val="00F437C7"/>
    <w:rsid w:val="00F46B39"/>
    <w:rsid w:val="00F51474"/>
    <w:rsid w:val="00F51CE8"/>
    <w:rsid w:val="00F53765"/>
    <w:rsid w:val="00F61546"/>
    <w:rsid w:val="00F61EF2"/>
    <w:rsid w:val="00F63B93"/>
    <w:rsid w:val="00F70252"/>
    <w:rsid w:val="00F7395F"/>
    <w:rsid w:val="00F74CAA"/>
    <w:rsid w:val="00F7588F"/>
    <w:rsid w:val="00F814F1"/>
    <w:rsid w:val="00F83745"/>
    <w:rsid w:val="00F84538"/>
    <w:rsid w:val="00F865AF"/>
    <w:rsid w:val="00F867DD"/>
    <w:rsid w:val="00F87372"/>
    <w:rsid w:val="00F93521"/>
    <w:rsid w:val="00F93D3D"/>
    <w:rsid w:val="00F94869"/>
    <w:rsid w:val="00F95B95"/>
    <w:rsid w:val="00FA4502"/>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FDC"/>
    <w:rsid w:val="00FD7566"/>
    <w:rsid w:val="00FD788A"/>
    <w:rsid w:val="00FE0C56"/>
    <w:rsid w:val="00FE4F6D"/>
    <w:rsid w:val="00FE5E31"/>
    <w:rsid w:val="00FE7820"/>
    <w:rsid w:val="00FF5030"/>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46826C"/>
  <w15:docId w15:val="{F91979A3-E798-45E9-92D6-378E8EAC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5E31"/>
    <w:pPr>
      <w:jc w:val="center"/>
    </w:pPr>
    <w:rPr>
      <w:rFonts w:asciiTheme="minorHAnsi" w:hAnsiTheme="minorHAnsi"/>
      <w:sz w:val="24"/>
      <w:szCs w:val="24"/>
    </w:rPr>
  </w:style>
  <w:style w:type="paragraph" w:styleId="Heading1">
    <w:name w:val="heading 1"/>
    <w:basedOn w:val="Normal"/>
    <w:next w:val="Normal"/>
    <w:link w:val="Heading1Char"/>
    <w:uiPriority w:val="9"/>
    <w:qFormat/>
    <w:rsid w:val="00FE5E31"/>
    <w:pPr>
      <w:tabs>
        <w:tab w:val="left" w:pos="0"/>
        <w:tab w:val="center" w:pos="4680"/>
        <w:tab w:val="center" w:pos="5040"/>
        <w:tab w:val="center" w:pos="5760"/>
        <w:tab w:val="center" w:pos="6480"/>
        <w:tab w:val="center" w:pos="7200"/>
        <w:tab w:val="center" w:pos="7920"/>
        <w:tab w:val="center" w:pos="8640"/>
      </w:tabs>
      <w:jc w:val="both"/>
      <w:outlineLvl w:val="0"/>
    </w:pPr>
    <w:rPr>
      <w:rFonts w:cstheme="minorHAnsi"/>
      <w:b/>
      <w:u w:val="single"/>
    </w:rPr>
  </w:style>
  <w:style w:type="paragraph" w:styleId="Heading2">
    <w:name w:val="heading 2"/>
    <w:basedOn w:val="Normal"/>
    <w:next w:val="Normal"/>
    <w:qFormat/>
    <w:rsid w:val="00FE5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1"/>
    </w:pPr>
    <w:rPr>
      <w:rFonts w:cstheme="minorHAnsi"/>
      <w:b/>
      <w:sz w:val="22"/>
      <w:szCs w:val="22"/>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FE5E31"/>
    <w:rPr>
      <w:rFonts w:asciiTheme="minorHAnsi" w:hAnsiTheme="minorHAnsi" w:cstheme="minorHAnsi"/>
      <w:b/>
      <w:sz w:val="24"/>
      <w:szCs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paragraph" w:styleId="TOCHeading">
    <w:name w:val="TOC Heading"/>
    <w:basedOn w:val="Heading1"/>
    <w:next w:val="Normal"/>
    <w:uiPriority w:val="39"/>
    <w:unhideWhenUsed/>
    <w:qFormat/>
    <w:rsid w:val="00DB1200"/>
    <w:pPr>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DB1200"/>
    <w:pPr>
      <w:spacing w:after="100"/>
    </w:pPr>
  </w:style>
  <w:style w:type="character" w:styleId="Hyperlink">
    <w:name w:val="Hyperlink"/>
    <w:basedOn w:val="DefaultParagraphFont"/>
    <w:uiPriority w:val="99"/>
    <w:unhideWhenUsed/>
    <w:rsid w:val="00DB1200"/>
    <w:rPr>
      <w:color w:val="0000FF" w:themeColor="hyperlink"/>
      <w:u w:val="single"/>
    </w:rPr>
  </w:style>
  <w:style w:type="paragraph" w:styleId="TOC2">
    <w:name w:val="toc 2"/>
    <w:basedOn w:val="Normal"/>
    <w:next w:val="Normal"/>
    <w:autoRedefine/>
    <w:uiPriority w:val="39"/>
    <w:unhideWhenUsed/>
    <w:rsid w:val="00A70049"/>
    <w:pPr>
      <w:tabs>
        <w:tab w:val="left" w:pos="880"/>
        <w:tab w:val="right" w:leader="dot" w:pos="9350"/>
      </w:tabs>
      <w:spacing w:after="100" w:line="259" w:lineRule="auto"/>
      <w:ind w:left="220"/>
      <w:jc w:val="left"/>
    </w:pPr>
    <w:rPr>
      <w:rFonts w:eastAsiaTheme="minorEastAsia"/>
      <w:sz w:val="22"/>
      <w:szCs w:val="22"/>
    </w:rPr>
  </w:style>
  <w:style w:type="paragraph" w:styleId="TOC3">
    <w:name w:val="toc 3"/>
    <w:basedOn w:val="Normal"/>
    <w:next w:val="Normal"/>
    <w:autoRedefine/>
    <w:uiPriority w:val="39"/>
    <w:unhideWhenUsed/>
    <w:rsid w:val="00DB1200"/>
    <w:pPr>
      <w:spacing w:after="100" w:line="259" w:lineRule="auto"/>
      <w:ind w:left="440"/>
    </w:pPr>
    <w:rPr>
      <w:rFonts w:eastAsiaTheme="minorEastAsia"/>
      <w:sz w:val="22"/>
      <w:szCs w:val="22"/>
    </w:rPr>
  </w:style>
  <w:style w:type="paragraph" w:styleId="NormalWeb">
    <w:name w:val="Normal (Web)"/>
    <w:basedOn w:val="Normal"/>
    <w:uiPriority w:val="99"/>
    <w:unhideWhenUsed/>
    <w:rsid w:val="00E21BD9"/>
    <w:pPr>
      <w:spacing w:before="100" w:beforeAutospacing="1" w:after="100" w:afterAutospacing="1"/>
      <w:jc w:val="left"/>
    </w:pPr>
    <w:rPr>
      <w:rFonts w:ascii="Times New Roman" w:hAnsi="Times New Roman"/>
      <w:lang w:eastAsia="ko-KR"/>
    </w:rPr>
  </w:style>
  <w:style w:type="character" w:customStyle="1" w:styleId="apple-converted-space">
    <w:name w:val="apple-converted-space"/>
    <w:basedOn w:val="DefaultParagraphFont"/>
    <w:rsid w:val="0085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46453794">
      <w:bodyDiv w:val="1"/>
      <w:marLeft w:val="0"/>
      <w:marRight w:val="0"/>
      <w:marTop w:val="0"/>
      <w:marBottom w:val="0"/>
      <w:divBdr>
        <w:top w:val="none" w:sz="0" w:space="0" w:color="auto"/>
        <w:left w:val="none" w:sz="0" w:space="0" w:color="auto"/>
        <w:bottom w:val="none" w:sz="0" w:space="0" w:color="auto"/>
        <w:right w:val="none" w:sz="0" w:space="0" w:color="auto"/>
      </w:divBdr>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EB556-0251-3044-8783-D58F5418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21786</Words>
  <Characters>124181</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145676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Natalie Tucker</cp:lastModifiedBy>
  <cp:revision>3</cp:revision>
  <cp:lastPrinted>2019-03-29T20:56:00Z</cp:lastPrinted>
  <dcterms:created xsi:type="dcterms:W3CDTF">2019-09-03T18:06:00Z</dcterms:created>
  <dcterms:modified xsi:type="dcterms:W3CDTF">2019-09-03T18:07:00Z</dcterms:modified>
</cp:coreProperties>
</file>