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6C55" w14:textId="77777777" w:rsidR="00D65694" w:rsidRDefault="00D65694" w:rsidP="002702AA"/>
    <w:p w14:paraId="4FF0A90F" w14:textId="77777777" w:rsidR="00D65694" w:rsidRDefault="00D65694">
      <w:pPr>
        <w:rPr>
          <w:b/>
        </w:rPr>
      </w:pPr>
    </w:p>
    <w:p w14:paraId="5E92766B" w14:textId="77777777" w:rsidR="00D65694" w:rsidRDefault="00D65694">
      <w:pPr>
        <w:rPr>
          <w:b/>
        </w:rPr>
      </w:pPr>
    </w:p>
    <w:p w14:paraId="33D5DC23" w14:textId="77777777" w:rsidR="00D65694" w:rsidRDefault="00D65694">
      <w:pPr>
        <w:rPr>
          <w:b/>
        </w:rPr>
      </w:pPr>
    </w:p>
    <w:p w14:paraId="2E6AE875" w14:textId="77777777" w:rsidR="00D65694" w:rsidRDefault="00D65694">
      <w:pPr>
        <w:rPr>
          <w:b/>
        </w:rPr>
      </w:pPr>
    </w:p>
    <w:p w14:paraId="56649DC1" w14:textId="77777777" w:rsidR="00D65694" w:rsidRPr="008F2B2B" w:rsidRDefault="00D65694">
      <w:pPr>
        <w:rPr>
          <w:rFonts w:ascii="Times New Roman" w:hAnsi="Times New Roman" w:cs="Times New Roman"/>
          <w:b/>
          <w:color w:val="000000"/>
        </w:rPr>
      </w:pPr>
    </w:p>
    <w:p w14:paraId="6D04D95D" w14:textId="77777777" w:rsidR="00D65694" w:rsidRPr="008F2B2B" w:rsidRDefault="00D65694">
      <w:pPr>
        <w:rPr>
          <w:rFonts w:ascii="Times New Roman" w:hAnsi="Times New Roman" w:cs="Times New Roman"/>
          <w:b/>
          <w:color w:val="000000"/>
        </w:rPr>
      </w:pPr>
    </w:p>
    <w:p w14:paraId="6E13C655" w14:textId="77777777" w:rsidR="00D65694" w:rsidRPr="008F2B2B" w:rsidRDefault="00704374">
      <w:pPr>
        <w:jc w:val="center"/>
        <w:rPr>
          <w:rFonts w:ascii="Times New Roman" w:hAnsi="Times New Roman" w:cs="Times New Roman"/>
          <w:b/>
          <w:color w:val="000000"/>
        </w:rPr>
      </w:pPr>
      <w:r w:rsidRPr="008F2B2B">
        <w:rPr>
          <w:rFonts w:ascii="Times New Roman" w:hAnsi="Times New Roman" w:cs="Times New Roman"/>
          <w:b/>
          <w:noProof/>
          <w:color w:val="000000"/>
        </w:rPr>
        <w:drawing>
          <wp:inline distT="0" distB="0" distL="0" distR="0" wp14:anchorId="502FE862" wp14:editId="58F2CE38">
            <wp:extent cx="5785282" cy="210168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5785282" cy="2101684"/>
                    </a:xfrm>
                    <a:prstGeom prst="rect">
                      <a:avLst/>
                    </a:prstGeom>
                    <a:ln/>
                  </pic:spPr>
                </pic:pic>
              </a:graphicData>
            </a:graphic>
          </wp:inline>
        </w:drawing>
      </w:r>
    </w:p>
    <w:p w14:paraId="07ACAD55" w14:textId="5A593396" w:rsidR="00D65694" w:rsidRDefault="0004389C">
      <w:pPr>
        <w:ind w:right="1080"/>
        <w:jc w:val="center"/>
        <w:rPr>
          <w:rFonts w:ascii="Times New Roman" w:hAnsi="Times New Roman" w:cs="Times New Roman"/>
          <w:b/>
          <w:color w:val="000000"/>
          <w:sz w:val="44"/>
          <w:szCs w:val="44"/>
        </w:rPr>
      </w:pPr>
      <w:r w:rsidRPr="00E42517">
        <w:rPr>
          <w:rFonts w:ascii="Times New Roman" w:hAnsi="Times New Roman" w:cs="Times New Roman"/>
          <w:b/>
          <w:color w:val="000000"/>
          <w:sz w:val="44"/>
          <w:szCs w:val="44"/>
          <w:highlight w:val="yellow"/>
        </w:rPr>
        <w:t xml:space="preserve">DRAFT </w:t>
      </w:r>
      <w:r w:rsidR="002702AA" w:rsidRPr="00E42517">
        <w:rPr>
          <w:rFonts w:ascii="Times New Roman" w:hAnsi="Times New Roman" w:cs="Times New Roman"/>
          <w:b/>
          <w:color w:val="000000"/>
          <w:sz w:val="44"/>
          <w:szCs w:val="44"/>
          <w:highlight w:val="yellow"/>
        </w:rPr>
        <w:t>Student / Family Handbook</w:t>
      </w:r>
      <w:r w:rsidR="009D1297" w:rsidRPr="00E42517">
        <w:rPr>
          <w:rFonts w:ascii="Times New Roman" w:hAnsi="Times New Roman" w:cs="Times New Roman"/>
          <w:b/>
          <w:color w:val="000000"/>
          <w:sz w:val="44"/>
          <w:szCs w:val="44"/>
          <w:highlight w:val="yellow"/>
        </w:rPr>
        <w:t xml:space="preserve"> 2</w:t>
      </w:r>
      <w:r w:rsidR="00151A20" w:rsidRPr="00E42517">
        <w:rPr>
          <w:rFonts w:ascii="Times New Roman" w:hAnsi="Times New Roman" w:cs="Times New Roman"/>
          <w:b/>
          <w:color w:val="000000"/>
          <w:sz w:val="44"/>
          <w:szCs w:val="44"/>
          <w:highlight w:val="yellow"/>
        </w:rPr>
        <w:t>3</w:t>
      </w:r>
      <w:r w:rsidR="009D1297" w:rsidRPr="00E42517">
        <w:rPr>
          <w:rFonts w:ascii="Times New Roman" w:hAnsi="Times New Roman" w:cs="Times New Roman"/>
          <w:b/>
          <w:color w:val="000000"/>
          <w:sz w:val="44"/>
          <w:szCs w:val="44"/>
          <w:highlight w:val="yellow"/>
        </w:rPr>
        <w:t>-2</w:t>
      </w:r>
      <w:r w:rsidR="00151A20" w:rsidRPr="00E42517">
        <w:rPr>
          <w:rFonts w:ascii="Times New Roman" w:hAnsi="Times New Roman" w:cs="Times New Roman"/>
          <w:b/>
          <w:color w:val="000000"/>
          <w:sz w:val="44"/>
          <w:szCs w:val="44"/>
          <w:highlight w:val="yellow"/>
        </w:rPr>
        <w:t>4</w:t>
      </w:r>
      <w:r w:rsidR="00F14C06" w:rsidRPr="00E42517">
        <w:rPr>
          <w:rFonts w:ascii="Times New Roman" w:hAnsi="Times New Roman" w:cs="Times New Roman"/>
          <w:b/>
          <w:color w:val="000000"/>
          <w:sz w:val="44"/>
          <w:szCs w:val="44"/>
          <w:highlight w:val="yellow"/>
        </w:rPr>
        <w:t>SY</w:t>
      </w:r>
    </w:p>
    <w:p w14:paraId="2B1CDFC1" w14:textId="5F76452B" w:rsidR="00165EF0" w:rsidRPr="00165EF0" w:rsidRDefault="00165EF0">
      <w:pPr>
        <w:ind w:right="1080"/>
        <w:jc w:val="center"/>
        <w:rPr>
          <w:rFonts w:ascii="Times New Roman" w:hAnsi="Times New Roman" w:cs="Times New Roman"/>
          <w:b/>
          <w:color w:val="000000"/>
          <w:sz w:val="32"/>
          <w:szCs w:val="32"/>
        </w:rPr>
      </w:pPr>
      <w:r w:rsidRPr="00165EF0">
        <w:rPr>
          <w:rFonts w:ascii="Times New Roman" w:hAnsi="Times New Roman" w:cs="Times New Roman"/>
          <w:b/>
          <w:color w:val="000000"/>
          <w:sz w:val="32"/>
          <w:szCs w:val="32"/>
          <w:highlight w:val="yellow"/>
        </w:rPr>
        <w:t>Note: Not reviewed by legal or approved by the board of trustees, which will occur before the 23-24SY</w:t>
      </w:r>
    </w:p>
    <w:p w14:paraId="06825280" w14:textId="77777777" w:rsidR="00D65694" w:rsidRPr="008F2B2B" w:rsidRDefault="00D65694">
      <w:pPr>
        <w:rPr>
          <w:rFonts w:ascii="Times New Roman" w:hAnsi="Times New Roman" w:cs="Times New Roman"/>
          <w:b/>
          <w:color w:val="000000"/>
        </w:rPr>
      </w:pPr>
    </w:p>
    <w:p w14:paraId="50A3A9F4" w14:textId="77777777" w:rsidR="00D65694" w:rsidRPr="008F2B2B" w:rsidRDefault="00D65694">
      <w:pPr>
        <w:rPr>
          <w:rFonts w:ascii="Times New Roman" w:hAnsi="Times New Roman" w:cs="Times New Roman"/>
          <w:b/>
          <w:color w:val="000000"/>
        </w:rPr>
      </w:pPr>
    </w:p>
    <w:p w14:paraId="31BBCAFC" w14:textId="77777777" w:rsidR="00D65694" w:rsidRPr="008F2B2B" w:rsidRDefault="00D65694">
      <w:pPr>
        <w:rPr>
          <w:rFonts w:ascii="Times New Roman" w:hAnsi="Times New Roman" w:cs="Times New Roman"/>
          <w:b/>
          <w:color w:val="000000"/>
        </w:rPr>
      </w:pPr>
    </w:p>
    <w:p w14:paraId="0C66FB1E" w14:textId="77777777" w:rsidR="00D65694" w:rsidRPr="008F2B2B" w:rsidRDefault="00D65694">
      <w:pPr>
        <w:rPr>
          <w:rFonts w:ascii="Times New Roman" w:hAnsi="Times New Roman" w:cs="Times New Roman"/>
          <w:b/>
          <w:color w:val="000000"/>
        </w:rPr>
      </w:pPr>
    </w:p>
    <w:p w14:paraId="65BC7202" w14:textId="77777777" w:rsidR="00D65694" w:rsidRPr="008F2B2B" w:rsidRDefault="00D65694">
      <w:pPr>
        <w:rPr>
          <w:rFonts w:ascii="Times New Roman" w:hAnsi="Times New Roman" w:cs="Times New Roman"/>
          <w:b/>
          <w:color w:val="000000"/>
        </w:rPr>
      </w:pPr>
    </w:p>
    <w:p w14:paraId="096E94D7" w14:textId="77777777" w:rsidR="00D65694" w:rsidRPr="008F2B2B" w:rsidRDefault="00D65694">
      <w:pPr>
        <w:rPr>
          <w:rFonts w:ascii="Times New Roman" w:hAnsi="Times New Roman" w:cs="Times New Roman"/>
          <w:b/>
          <w:color w:val="000000"/>
        </w:rPr>
      </w:pPr>
    </w:p>
    <w:p w14:paraId="7250B4F9" w14:textId="3ED4EAA2" w:rsidR="00D65694" w:rsidRDefault="00D65694">
      <w:pPr>
        <w:rPr>
          <w:rFonts w:ascii="Times New Roman" w:hAnsi="Times New Roman" w:cs="Times New Roman"/>
          <w:b/>
          <w:color w:val="000000"/>
        </w:rPr>
      </w:pPr>
    </w:p>
    <w:p w14:paraId="093A2970" w14:textId="77777777" w:rsidR="008F2B2B" w:rsidRPr="008F2B2B" w:rsidRDefault="008F2B2B">
      <w:pPr>
        <w:rPr>
          <w:rFonts w:ascii="Times New Roman" w:hAnsi="Times New Roman" w:cs="Times New Roman"/>
          <w:b/>
          <w:color w:val="000000"/>
        </w:rPr>
      </w:pPr>
    </w:p>
    <w:p w14:paraId="1D3BAF7E" w14:textId="77777777" w:rsidR="00D65694" w:rsidRPr="008F2B2B" w:rsidRDefault="00D65694">
      <w:pPr>
        <w:rPr>
          <w:rFonts w:ascii="Times New Roman" w:hAnsi="Times New Roman" w:cs="Times New Roman"/>
          <w:b/>
          <w:color w:val="000000"/>
        </w:rPr>
      </w:pPr>
    </w:p>
    <w:p w14:paraId="15C83225" w14:textId="77777777" w:rsidR="00D65694" w:rsidRPr="008F2B2B" w:rsidRDefault="00D65694">
      <w:pPr>
        <w:rPr>
          <w:rFonts w:ascii="Times New Roman" w:hAnsi="Times New Roman" w:cs="Times New Roman"/>
          <w:b/>
          <w:color w:val="000000"/>
        </w:rPr>
      </w:pPr>
    </w:p>
    <w:p w14:paraId="732A5C7E" w14:textId="77777777" w:rsidR="00F05CEC" w:rsidRPr="00EC2EBD" w:rsidRDefault="00F05CEC" w:rsidP="00F05CEC">
      <w:pPr>
        <w:spacing w:after="0" w:line="240" w:lineRule="auto"/>
        <w:ind w:right="618"/>
        <w:rPr>
          <w:rFonts w:ascii="Times New Roman" w:hAnsi="Times New Roman" w:cs="Times New Roman"/>
          <w:b/>
        </w:rPr>
      </w:pPr>
      <w:r>
        <w:rPr>
          <w:rFonts w:ascii="Times New Roman" w:hAnsi="Times New Roman" w:cs="Times New Roman"/>
          <w:b/>
          <w:color w:val="000000"/>
        </w:rPr>
        <w:t>District</w:t>
      </w:r>
      <w:r w:rsidRPr="008F2B2B">
        <w:rPr>
          <w:rFonts w:ascii="Times New Roman" w:hAnsi="Times New Roman" w:cs="Times New Roman"/>
          <w:b/>
          <w:color w:val="000000"/>
        </w:rPr>
        <w:t xml:space="preserve"> Contact Information</w:t>
      </w:r>
      <w:r w:rsidRPr="008F2B2B">
        <w:rPr>
          <w:rFonts w:ascii="Times New Roman" w:hAnsi="Times New Roman" w:cs="Times New Roman"/>
          <w:color w:val="000000"/>
        </w:rPr>
        <w:tab/>
      </w:r>
    </w:p>
    <w:p w14:paraId="3B2B55B2" w14:textId="77777777" w:rsidR="00F05CEC" w:rsidRPr="008F2B2B" w:rsidRDefault="00F05CEC" w:rsidP="00F05CEC">
      <w:pPr>
        <w:spacing w:after="0" w:line="240" w:lineRule="auto"/>
        <w:ind w:right="618"/>
        <w:rPr>
          <w:rFonts w:ascii="Times New Roman" w:hAnsi="Times New Roman" w:cs="Times New Roman"/>
        </w:rPr>
      </w:pPr>
      <w:r w:rsidRPr="008F2B2B">
        <w:rPr>
          <w:rFonts w:ascii="Times New Roman" w:hAnsi="Times New Roman" w:cs="Times New Roman"/>
          <w:color w:val="000000"/>
        </w:rPr>
        <w:t>131 Central St.</w:t>
      </w:r>
      <w:r w:rsidRPr="008F2B2B">
        <w:rPr>
          <w:rFonts w:ascii="Times New Roman" w:hAnsi="Times New Roman" w:cs="Times New Roman"/>
          <w:color w:val="000000"/>
        </w:rPr>
        <w:tab/>
      </w:r>
    </w:p>
    <w:p w14:paraId="08835453" w14:textId="77777777" w:rsidR="00F05CEC" w:rsidRPr="008F2B2B" w:rsidRDefault="00F05CEC" w:rsidP="00F05CEC">
      <w:pPr>
        <w:spacing w:after="0" w:line="240" w:lineRule="auto"/>
        <w:ind w:right="618"/>
        <w:rPr>
          <w:rFonts w:ascii="Times New Roman" w:hAnsi="Times New Roman" w:cs="Times New Roman"/>
        </w:rPr>
      </w:pPr>
      <w:r w:rsidRPr="008F2B2B">
        <w:rPr>
          <w:rFonts w:ascii="Times New Roman" w:hAnsi="Times New Roman" w:cs="Times New Roman"/>
          <w:color w:val="000000"/>
        </w:rPr>
        <w:t>Foxborough, MA 02035</w:t>
      </w:r>
      <w:r w:rsidRPr="008F2B2B">
        <w:rPr>
          <w:rFonts w:ascii="Times New Roman" w:hAnsi="Times New Roman" w:cs="Times New Roman"/>
          <w:color w:val="000000"/>
        </w:rPr>
        <w:tab/>
      </w:r>
    </w:p>
    <w:p w14:paraId="3146B2A5" w14:textId="77777777" w:rsidR="00F05CEC" w:rsidRPr="008F2B2B" w:rsidRDefault="00F05CEC" w:rsidP="00F05CEC">
      <w:pPr>
        <w:spacing w:after="0" w:line="240" w:lineRule="auto"/>
        <w:ind w:right="618"/>
        <w:rPr>
          <w:rFonts w:ascii="Times New Roman" w:hAnsi="Times New Roman" w:cs="Times New Roman"/>
        </w:rPr>
      </w:pPr>
      <w:r w:rsidRPr="008F2B2B">
        <w:rPr>
          <w:rFonts w:ascii="Times New Roman" w:hAnsi="Times New Roman" w:cs="Times New Roman"/>
          <w:color w:val="000000"/>
        </w:rPr>
        <w:lastRenderedPageBreak/>
        <w:t>Phone: (508) 543-2508</w:t>
      </w:r>
      <w:r w:rsidRPr="008F2B2B">
        <w:rPr>
          <w:rFonts w:ascii="Times New Roman" w:hAnsi="Times New Roman" w:cs="Times New Roman"/>
          <w:color w:val="000000"/>
        </w:rPr>
        <w:tab/>
      </w:r>
    </w:p>
    <w:p w14:paraId="3C385FDA" w14:textId="00402A27" w:rsidR="00D65694" w:rsidRPr="008F2B2B" w:rsidRDefault="00F05CEC" w:rsidP="00F05CEC">
      <w:pPr>
        <w:rPr>
          <w:rFonts w:ascii="Times New Roman" w:hAnsi="Times New Roman" w:cs="Times New Roman"/>
          <w:b/>
          <w:color w:val="000000"/>
        </w:rPr>
      </w:pPr>
      <w:r w:rsidRPr="008F2B2B">
        <w:rPr>
          <w:rFonts w:ascii="Times New Roman" w:hAnsi="Times New Roman" w:cs="Times New Roman"/>
          <w:color w:val="000000"/>
        </w:rPr>
        <w:t>Fax: (508) 543-7982</w:t>
      </w:r>
      <w:r w:rsidRPr="008F2B2B">
        <w:rPr>
          <w:rFonts w:ascii="Times New Roman" w:hAnsi="Times New Roman" w:cs="Times New Roman"/>
          <w:color w:val="000000"/>
        </w:rPr>
        <w:tab/>
      </w:r>
    </w:p>
    <w:p w14:paraId="59C200B1" w14:textId="77777777" w:rsidR="00D65694" w:rsidRPr="008F2B2B" w:rsidRDefault="00D65694">
      <w:pPr>
        <w:rPr>
          <w:rFonts w:ascii="Times New Roman" w:hAnsi="Times New Roman" w:cs="Times New Roman"/>
          <w:b/>
          <w:color w:val="000000"/>
        </w:rPr>
      </w:pPr>
    </w:p>
    <w:p w14:paraId="02A15F9F" w14:textId="77777777" w:rsidR="00D65694" w:rsidRPr="008F2B2B" w:rsidRDefault="00D65694">
      <w:pPr>
        <w:pBdr>
          <w:bottom w:val="single" w:sz="4" w:space="1" w:color="000000"/>
        </w:pBdr>
        <w:rPr>
          <w:rFonts w:ascii="Times New Roman" w:hAnsi="Times New Roman" w:cs="Times New Roman"/>
          <w:b/>
          <w:sz w:val="28"/>
          <w:szCs w:val="28"/>
        </w:rPr>
      </w:pPr>
    </w:p>
    <w:p w14:paraId="03DDF7A9" w14:textId="77777777" w:rsidR="00D65694" w:rsidRPr="008F2B2B" w:rsidRDefault="00704374">
      <w:pPr>
        <w:pBdr>
          <w:bottom w:val="single" w:sz="4" w:space="1" w:color="000000"/>
        </w:pBdr>
        <w:rPr>
          <w:rFonts w:ascii="Times New Roman" w:hAnsi="Times New Roman" w:cs="Times New Roman"/>
          <w:b/>
          <w:color w:val="000000"/>
          <w:sz w:val="56"/>
          <w:szCs w:val="56"/>
        </w:rPr>
      </w:pPr>
      <w:r w:rsidRPr="008F2B2B">
        <w:rPr>
          <w:rFonts w:ascii="Times New Roman" w:hAnsi="Times New Roman" w:cs="Times New Roman"/>
          <w:b/>
          <w:color w:val="000000"/>
          <w:sz w:val="56"/>
          <w:szCs w:val="56"/>
        </w:rPr>
        <w:t>TABLE OF CONTENTS</w:t>
      </w:r>
    </w:p>
    <w:p w14:paraId="7572B7E7" w14:textId="77777777" w:rsidR="00D65694" w:rsidRPr="008F2B2B" w:rsidRDefault="00D65694" w:rsidP="008F2B2B">
      <w:pPr>
        <w:jc w:val="both"/>
        <w:rPr>
          <w:rFonts w:ascii="Times New Roman" w:hAnsi="Times New Roman" w:cs="Times New Roman"/>
          <w:b/>
          <w:color w:val="000000"/>
        </w:rPr>
      </w:pPr>
    </w:p>
    <w:p w14:paraId="4D0621E1" w14:textId="77777777" w:rsidR="00D65694" w:rsidRPr="008F2B2B" w:rsidRDefault="00704374" w:rsidP="008F2B2B">
      <w:pPr>
        <w:jc w:val="both"/>
        <w:rPr>
          <w:rFonts w:ascii="Times New Roman" w:hAnsi="Times New Roman" w:cs="Times New Roman"/>
          <w:color w:val="000000"/>
        </w:rPr>
      </w:pPr>
      <w:r w:rsidRPr="008F2B2B">
        <w:rPr>
          <w:rFonts w:ascii="Times New Roman" w:hAnsi="Times New Roman" w:cs="Times New Roman"/>
          <w:color w:val="000000"/>
        </w:rPr>
        <w:t>District Leadership</w:t>
      </w:r>
      <w:r w:rsidRPr="008F2B2B">
        <w:rPr>
          <w:rFonts w:ascii="Times New Roman" w:hAnsi="Times New Roman" w:cs="Times New Roman"/>
          <w:color w:val="000000"/>
        </w:rPr>
        <w:tab/>
      </w:r>
      <w:r w:rsidRPr="008F2B2B">
        <w:rPr>
          <w:rFonts w:ascii="Times New Roman" w:hAnsi="Times New Roman" w:cs="Times New Roman"/>
          <w:color w:val="000000"/>
        </w:rPr>
        <w:tab/>
      </w:r>
      <w:r w:rsidRPr="008F2B2B">
        <w:rPr>
          <w:rFonts w:ascii="Times New Roman" w:hAnsi="Times New Roman" w:cs="Times New Roman"/>
          <w:color w:val="000000"/>
        </w:rPr>
        <w:tab/>
        <w:t>2</w:t>
      </w:r>
      <w:r w:rsidRPr="008F2B2B">
        <w:rPr>
          <w:rFonts w:ascii="Times New Roman" w:hAnsi="Times New Roman" w:cs="Times New Roman"/>
          <w:color w:val="000000"/>
        </w:rPr>
        <w:tab/>
      </w:r>
      <w:r w:rsidRPr="008F2B2B">
        <w:rPr>
          <w:rFonts w:ascii="Times New Roman" w:hAnsi="Times New Roman" w:cs="Times New Roman"/>
          <w:color w:val="000000"/>
        </w:rPr>
        <w:tab/>
      </w:r>
      <w:r w:rsidRPr="008F2B2B">
        <w:rPr>
          <w:rFonts w:ascii="Times New Roman" w:hAnsi="Times New Roman" w:cs="Times New Roman"/>
          <w:color w:val="000000"/>
        </w:rPr>
        <w:tab/>
      </w:r>
      <w:r w:rsidRPr="008F2B2B">
        <w:rPr>
          <w:rFonts w:ascii="Times New Roman" w:hAnsi="Times New Roman" w:cs="Times New Roman"/>
          <w:color w:val="000000"/>
        </w:rPr>
        <w:tab/>
      </w:r>
    </w:p>
    <w:p w14:paraId="7F4E80F0" w14:textId="77777777" w:rsidR="00D65694" w:rsidRPr="008F2B2B" w:rsidRDefault="00704374" w:rsidP="008F2B2B">
      <w:pPr>
        <w:jc w:val="both"/>
        <w:rPr>
          <w:rFonts w:ascii="Times New Roman" w:hAnsi="Times New Roman" w:cs="Times New Roman"/>
          <w:color w:val="000000"/>
        </w:rPr>
      </w:pPr>
      <w:r w:rsidRPr="008F2B2B">
        <w:rPr>
          <w:rFonts w:ascii="Times New Roman" w:hAnsi="Times New Roman" w:cs="Times New Roman"/>
          <w:color w:val="000000"/>
        </w:rPr>
        <w:t>District Information</w:t>
      </w:r>
      <w:r w:rsidRPr="008F2B2B">
        <w:rPr>
          <w:rFonts w:ascii="Times New Roman" w:hAnsi="Times New Roman" w:cs="Times New Roman"/>
          <w:color w:val="000000"/>
        </w:rPr>
        <w:tab/>
      </w:r>
      <w:r w:rsidRPr="008F2B2B">
        <w:rPr>
          <w:rFonts w:ascii="Times New Roman" w:hAnsi="Times New Roman" w:cs="Times New Roman"/>
          <w:color w:val="000000"/>
        </w:rPr>
        <w:tab/>
      </w:r>
      <w:r w:rsidRPr="008F2B2B">
        <w:rPr>
          <w:rFonts w:ascii="Times New Roman" w:hAnsi="Times New Roman" w:cs="Times New Roman"/>
          <w:color w:val="000000"/>
        </w:rPr>
        <w:tab/>
        <w:t>3</w:t>
      </w:r>
    </w:p>
    <w:p w14:paraId="01B56CFB" w14:textId="77777777" w:rsidR="00D65694" w:rsidRPr="008F2B2B" w:rsidRDefault="00704374" w:rsidP="008F2B2B">
      <w:pPr>
        <w:jc w:val="both"/>
        <w:rPr>
          <w:rFonts w:ascii="Times New Roman" w:hAnsi="Times New Roman" w:cs="Times New Roman"/>
        </w:rPr>
      </w:pPr>
      <w:r w:rsidRPr="008F2B2B">
        <w:rPr>
          <w:rFonts w:ascii="Times New Roman" w:hAnsi="Times New Roman" w:cs="Times New Roman"/>
        </w:rPr>
        <w:t>District References/Resources</w:t>
      </w:r>
      <w:r w:rsidRPr="008F2B2B">
        <w:rPr>
          <w:rFonts w:ascii="Times New Roman" w:hAnsi="Times New Roman" w:cs="Times New Roman"/>
          <w:color w:val="000000"/>
        </w:rPr>
        <w:tab/>
      </w:r>
      <w:r w:rsidRPr="008F2B2B">
        <w:rPr>
          <w:rFonts w:ascii="Times New Roman" w:hAnsi="Times New Roman" w:cs="Times New Roman"/>
          <w:color w:val="000000"/>
        </w:rPr>
        <w:tab/>
      </w:r>
      <w:r w:rsidRPr="008F2B2B">
        <w:rPr>
          <w:rFonts w:ascii="Times New Roman" w:hAnsi="Times New Roman" w:cs="Times New Roman"/>
        </w:rPr>
        <w:t>8</w:t>
      </w:r>
      <w:r w:rsidRPr="008F2B2B">
        <w:rPr>
          <w:rFonts w:ascii="Times New Roman" w:hAnsi="Times New Roman" w:cs="Times New Roman"/>
          <w:color w:val="000000"/>
        </w:rPr>
        <w:tab/>
      </w:r>
      <w:r w:rsidRPr="008F2B2B">
        <w:rPr>
          <w:rFonts w:ascii="Times New Roman" w:hAnsi="Times New Roman" w:cs="Times New Roman"/>
          <w:color w:val="000000"/>
        </w:rPr>
        <w:tab/>
      </w:r>
    </w:p>
    <w:p w14:paraId="28227AFA" w14:textId="77777777" w:rsidR="00D65694" w:rsidRPr="008F2B2B" w:rsidRDefault="00704374" w:rsidP="008F2B2B">
      <w:pPr>
        <w:jc w:val="both"/>
        <w:rPr>
          <w:rFonts w:ascii="Times New Roman" w:hAnsi="Times New Roman" w:cs="Times New Roman"/>
          <w:color w:val="000000"/>
        </w:rPr>
      </w:pPr>
      <w:r w:rsidRPr="008F2B2B">
        <w:rPr>
          <w:rFonts w:ascii="Times New Roman" w:hAnsi="Times New Roman" w:cs="Times New Roman"/>
          <w:color w:val="000000"/>
        </w:rPr>
        <w:t xml:space="preserve">Elementary School </w:t>
      </w:r>
      <w:r w:rsidRPr="008F2B2B">
        <w:rPr>
          <w:rFonts w:ascii="Times New Roman" w:hAnsi="Times New Roman" w:cs="Times New Roman"/>
          <w:color w:val="000000"/>
        </w:rPr>
        <w:tab/>
      </w:r>
      <w:r w:rsidRPr="008F2B2B">
        <w:rPr>
          <w:rFonts w:ascii="Times New Roman" w:hAnsi="Times New Roman" w:cs="Times New Roman"/>
          <w:color w:val="000000"/>
        </w:rPr>
        <w:tab/>
      </w:r>
      <w:r w:rsidRPr="008F2B2B">
        <w:rPr>
          <w:rFonts w:ascii="Times New Roman" w:hAnsi="Times New Roman" w:cs="Times New Roman"/>
          <w:color w:val="000000"/>
        </w:rPr>
        <w:tab/>
        <w:t>8</w:t>
      </w:r>
    </w:p>
    <w:p w14:paraId="4DD49F97" w14:textId="77777777" w:rsidR="00D65694" w:rsidRPr="008F2B2B" w:rsidRDefault="00704374" w:rsidP="008F2B2B">
      <w:pPr>
        <w:jc w:val="both"/>
        <w:rPr>
          <w:rFonts w:ascii="Times New Roman" w:hAnsi="Times New Roman" w:cs="Times New Roman"/>
          <w:color w:val="000000"/>
        </w:rPr>
      </w:pPr>
      <w:r w:rsidRPr="008F2B2B">
        <w:rPr>
          <w:rFonts w:ascii="Times New Roman" w:hAnsi="Times New Roman" w:cs="Times New Roman"/>
          <w:color w:val="000000"/>
        </w:rPr>
        <w:t>Middle School</w:t>
      </w:r>
      <w:r w:rsidRPr="008F2B2B">
        <w:rPr>
          <w:rFonts w:ascii="Times New Roman" w:hAnsi="Times New Roman" w:cs="Times New Roman"/>
          <w:color w:val="000000"/>
        </w:rPr>
        <w:tab/>
      </w:r>
      <w:r w:rsidRPr="008F2B2B">
        <w:rPr>
          <w:rFonts w:ascii="Times New Roman" w:hAnsi="Times New Roman" w:cs="Times New Roman"/>
          <w:color w:val="000000"/>
        </w:rPr>
        <w:tab/>
      </w:r>
      <w:r w:rsidRPr="008F2B2B">
        <w:rPr>
          <w:rFonts w:ascii="Times New Roman" w:hAnsi="Times New Roman" w:cs="Times New Roman"/>
          <w:color w:val="000000"/>
        </w:rPr>
        <w:tab/>
      </w:r>
      <w:r w:rsidRPr="008F2B2B">
        <w:rPr>
          <w:rFonts w:ascii="Times New Roman" w:hAnsi="Times New Roman" w:cs="Times New Roman"/>
          <w:color w:val="000000"/>
        </w:rPr>
        <w:tab/>
      </w:r>
      <w:r w:rsidRPr="008F2B2B">
        <w:rPr>
          <w:rFonts w:ascii="Times New Roman" w:hAnsi="Times New Roman" w:cs="Times New Roman"/>
        </w:rPr>
        <w:t>9</w:t>
      </w:r>
    </w:p>
    <w:p w14:paraId="70FB3B5E" w14:textId="77777777" w:rsidR="00D65694" w:rsidRPr="008F2B2B" w:rsidRDefault="00704374" w:rsidP="008F2B2B">
      <w:pPr>
        <w:jc w:val="both"/>
        <w:rPr>
          <w:rFonts w:ascii="Times New Roman" w:hAnsi="Times New Roman" w:cs="Times New Roman"/>
          <w:color w:val="000000"/>
        </w:rPr>
      </w:pPr>
      <w:r w:rsidRPr="008F2B2B">
        <w:rPr>
          <w:rFonts w:ascii="Times New Roman" w:hAnsi="Times New Roman" w:cs="Times New Roman"/>
          <w:color w:val="000000"/>
        </w:rPr>
        <w:t>High School</w:t>
      </w:r>
      <w:r w:rsidRPr="008F2B2B">
        <w:rPr>
          <w:rFonts w:ascii="Times New Roman" w:hAnsi="Times New Roman" w:cs="Times New Roman"/>
          <w:color w:val="000000"/>
        </w:rPr>
        <w:tab/>
      </w:r>
      <w:r w:rsidRPr="008F2B2B">
        <w:rPr>
          <w:rFonts w:ascii="Times New Roman" w:hAnsi="Times New Roman" w:cs="Times New Roman"/>
          <w:color w:val="000000"/>
        </w:rPr>
        <w:tab/>
      </w:r>
      <w:r w:rsidRPr="008F2B2B">
        <w:rPr>
          <w:rFonts w:ascii="Times New Roman" w:hAnsi="Times New Roman" w:cs="Times New Roman"/>
          <w:color w:val="000000"/>
        </w:rPr>
        <w:tab/>
      </w:r>
      <w:r w:rsidRPr="008F2B2B">
        <w:rPr>
          <w:rFonts w:ascii="Times New Roman" w:hAnsi="Times New Roman" w:cs="Times New Roman"/>
          <w:color w:val="000000"/>
        </w:rPr>
        <w:tab/>
        <w:t>1</w:t>
      </w:r>
      <w:r w:rsidRPr="008F2B2B">
        <w:rPr>
          <w:rFonts w:ascii="Times New Roman" w:hAnsi="Times New Roman" w:cs="Times New Roman"/>
        </w:rPr>
        <w:t>1</w:t>
      </w:r>
    </w:p>
    <w:p w14:paraId="71218B58" w14:textId="1BB0F117" w:rsidR="00D65694" w:rsidRPr="008F2B2B" w:rsidRDefault="00FD67AA" w:rsidP="008F2B2B">
      <w:pPr>
        <w:jc w:val="both"/>
        <w:rPr>
          <w:rFonts w:ascii="Times New Roman" w:hAnsi="Times New Roman" w:cs="Times New Roman"/>
        </w:rPr>
      </w:pPr>
      <w:r>
        <w:rPr>
          <w:rFonts w:ascii="Times New Roman" w:hAnsi="Times New Roman" w:cs="Times New Roman"/>
        </w:rPr>
        <w:t>Student</w:t>
      </w:r>
      <w:r w:rsidR="00704374" w:rsidRPr="008F2B2B">
        <w:rPr>
          <w:rFonts w:ascii="Times New Roman" w:hAnsi="Times New Roman" w:cs="Times New Roman"/>
          <w:color w:val="000000"/>
        </w:rPr>
        <w:t xml:space="preserve"> Services</w:t>
      </w:r>
      <w:r w:rsidR="00704374" w:rsidRPr="008F2B2B">
        <w:rPr>
          <w:rFonts w:ascii="Times New Roman" w:hAnsi="Times New Roman" w:cs="Times New Roman"/>
          <w:color w:val="000000"/>
        </w:rPr>
        <w:tab/>
      </w:r>
      <w:r w:rsidR="00704374" w:rsidRPr="008F2B2B">
        <w:rPr>
          <w:rFonts w:ascii="Times New Roman" w:hAnsi="Times New Roman" w:cs="Times New Roman"/>
          <w:color w:val="000000"/>
        </w:rPr>
        <w:tab/>
      </w:r>
      <w:r w:rsidR="00704374" w:rsidRPr="008F2B2B">
        <w:rPr>
          <w:rFonts w:ascii="Times New Roman" w:hAnsi="Times New Roman" w:cs="Times New Roman"/>
          <w:color w:val="000000"/>
        </w:rPr>
        <w:tab/>
        <w:t>1</w:t>
      </w:r>
      <w:r w:rsidR="00704374" w:rsidRPr="008F2B2B">
        <w:rPr>
          <w:rFonts w:ascii="Times New Roman" w:hAnsi="Times New Roman" w:cs="Times New Roman"/>
        </w:rPr>
        <w:t>6</w:t>
      </w:r>
    </w:p>
    <w:p w14:paraId="27EC9D6D" w14:textId="71BD6049" w:rsidR="00D85CAC" w:rsidRPr="008F2B2B" w:rsidRDefault="00D85CAC" w:rsidP="008F2B2B">
      <w:pPr>
        <w:jc w:val="both"/>
        <w:rPr>
          <w:rFonts w:ascii="Times New Roman" w:hAnsi="Times New Roman" w:cs="Times New Roman"/>
          <w:color w:val="000000"/>
        </w:rPr>
      </w:pPr>
      <w:r w:rsidRPr="008F2B2B">
        <w:rPr>
          <w:rFonts w:ascii="Times New Roman" w:hAnsi="Times New Roman" w:cs="Times New Roman"/>
        </w:rPr>
        <w:t>Code of Conduct</w:t>
      </w:r>
      <w:r w:rsidRPr="008F2B2B">
        <w:rPr>
          <w:rFonts w:ascii="Times New Roman" w:hAnsi="Times New Roman" w:cs="Times New Roman"/>
        </w:rPr>
        <w:tab/>
      </w:r>
      <w:r w:rsidRPr="008F2B2B">
        <w:rPr>
          <w:rFonts w:ascii="Times New Roman" w:hAnsi="Times New Roman" w:cs="Times New Roman"/>
        </w:rPr>
        <w:tab/>
      </w:r>
      <w:r w:rsidRPr="008F2B2B">
        <w:rPr>
          <w:rFonts w:ascii="Times New Roman" w:hAnsi="Times New Roman" w:cs="Times New Roman"/>
        </w:rPr>
        <w:tab/>
        <w:t>18</w:t>
      </w:r>
    </w:p>
    <w:p w14:paraId="2EEB9519" w14:textId="77777777" w:rsidR="00D65694" w:rsidRPr="008F2B2B" w:rsidRDefault="00D65694">
      <w:pPr>
        <w:ind w:left="1440"/>
        <w:rPr>
          <w:rFonts w:ascii="Times New Roman" w:hAnsi="Times New Roman" w:cs="Times New Roman"/>
          <w:color w:val="000000"/>
        </w:rPr>
      </w:pPr>
    </w:p>
    <w:p w14:paraId="1EC3A9BD" w14:textId="77777777" w:rsidR="00D65694" w:rsidRPr="008F2B2B" w:rsidRDefault="00D65694">
      <w:pPr>
        <w:ind w:left="2160"/>
        <w:rPr>
          <w:rFonts w:ascii="Times New Roman" w:hAnsi="Times New Roman" w:cs="Times New Roman"/>
          <w:color w:val="000000"/>
        </w:rPr>
      </w:pPr>
    </w:p>
    <w:p w14:paraId="53538057" w14:textId="77777777" w:rsidR="00D65694" w:rsidRPr="008F2B2B" w:rsidRDefault="00D65694">
      <w:pPr>
        <w:rPr>
          <w:rFonts w:ascii="Times New Roman" w:hAnsi="Times New Roman" w:cs="Times New Roman"/>
          <w:color w:val="000000"/>
        </w:rPr>
      </w:pPr>
    </w:p>
    <w:p w14:paraId="456F6ACA" w14:textId="77777777" w:rsidR="00D65694" w:rsidRPr="008F2B2B" w:rsidRDefault="00D65694">
      <w:pPr>
        <w:rPr>
          <w:rFonts w:ascii="Times New Roman" w:hAnsi="Times New Roman" w:cs="Times New Roman"/>
          <w:color w:val="000000"/>
        </w:rPr>
      </w:pPr>
    </w:p>
    <w:p w14:paraId="5E609169" w14:textId="77777777" w:rsidR="00D65694" w:rsidRPr="008F2B2B" w:rsidRDefault="00D65694">
      <w:pPr>
        <w:rPr>
          <w:rFonts w:ascii="Times New Roman" w:hAnsi="Times New Roman" w:cs="Times New Roman"/>
          <w:color w:val="000000"/>
        </w:rPr>
      </w:pPr>
    </w:p>
    <w:p w14:paraId="39B754AB" w14:textId="77777777" w:rsidR="00D65694" w:rsidRPr="008F2B2B" w:rsidRDefault="00D65694">
      <w:pPr>
        <w:rPr>
          <w:rFonts w:ascii="Times New Roman" w:hAnsi="Times New Roman" w:cs="Times New Roman"/>
          <w:color w:val="000000"/>
        </w:rPr>
      </w:pPr>
    </w:p>
    <w:p w14:paraId="4937F0B3" w14:textId="77777777" w:rsidR="00D65694" w:rsidRPr="008F2B2B" w:rsidRDefault="00D65694">
      <w:pPr>
        <w:rPr>
          <w:rFonts w:ascii="Times New Roman" w:hAnsi="Times New Roman" w:cs="Times New Roman"/>
          <w:color w:val="000000"/>
        </w:rPr>
      </w:pPr>
    </w:p>
    <w:p w14:paraId="0219CEEF" w14:textId="77777777" w:rsidR="00D65694" w:rsidRPr="008F2B2B" w:rsidRDefault="00D65694">
      <w:pPr>
        <w:rPr>
          <w:rFonts w:ascii="Times New Roman" w:hAnsi="Times New Roman" w:cs="Times New Roman"/>
          <w:color w:val="000000"/>
        </w:rPr>
      </w:pPr>
    </w:p>
    <w:p w14:paraId="33245A60" w14:textId="77777777" w:rsidR="00D65694" w:rsidRPr="008F2B2B" w:rsidRDefault="00D65694">
      <w:pPr>
        <w:rPr>
          <w:rFonts w:ascii="Times New Roman" w:hAnsi="Times New Roman" w:cs="Times New Roman"/>
          <w:color w:val="000000"/>
        </w:rPr>
      </w:pPr>
    </w:p>
    <w:p w14:paraId="14ABED85" w14:textId="77777777" w:rsidR="00D65694" w:rsidRPr="008F2B2B" w:rsidRDefault="00D65694">
      <w:pPr>
        <w:rPr>
          <w:rFonts w:ascii="Times New Roman" w:hAnsi="Times New Roman" w:cs="Times New Roman"/>
          <w:color w:val="000000"/>
        </w:rPr>
      </w:pPr>
    </w:p>
    <w:p w14:paraId="22C3CD3A" w14:textId="77777777" w:rsidR="00D65694" w:rsidRPr="008F2B2B" w:rsidRDefault="00D65694">
      <w:pPr>
        <w:rPr>
          <w:rFonts w:ascii="Times New Roman" w:hAnsi="Times New Roman" w:cs="Times New Roman"/>
          <w:color w:val="000000"/>
        </w:rPr>
      </w:pPr>
    </w:p>
    <w:p w14:paraId="4CA4EF9A" w14:textId="77777777" w:rsidR="00D65694" w:rsidRPr="008F2B2B" w:rsidRDefault="00D65694">
      <w:pPr>
        <w:rPr>
          <w:rFonts w:ascii="Times New Roman" w:hAnsi="Times New Roman" w:cs="Times New Roman"/>
          <w:color w:val="000000"/>
        </w:rPr>
      </w:pPr>
    </w:p>
    <w:p w14:paraId="6E88D65C" w14:textId="77777777" w:rsidR="00D65694" w:rsidRPr="008F2B2B" w:rsidRDefault="00D65694">
      <w:pPr>
        <w:rPr>
          <w:rFonts w:ascii="Times New Roman" w:hAnsi="Times New Roman" w:cs="Times New Roman"/>
          <w:b/>
          <w:color w:val="000000"/>
        </w:rPr>
      </w:pPr>
    </w:p>
    <w:p w14:paraId="12948B73" w14:textId="77777777" w:rsidR="00D65694" w:rsidRPr="008F2B2B" w:rsidRDefault="00D65694">
      <w:pPr>
        <w:rPr>
          <w:rFonts w:ascii="Times New Roman" w:hAnsi="Times New Roman" w:cs="Times New Roman"/>
          <w:b/>
          <w:color w:val="000000"/>
        </w:rPr>
      </w:pPr>
    </w:p>
    <w:p w14:paraId="67B67059" w14:textId="77777777" w:rsidR="00D65694" w:rsidRPr="008F2B2B" w:rsidDel="00874BF7" w:rsidRDefault="00D65694">
      <w:pPr>
        <w:rPr>
          <w:del w:id="0" w:author="Dana Benton-Johnson" w:date="2023-08-19T10:30:00Z"/>
          <w:rFonts w:ascii="Times New Roman" w:hAnsi="Times New Roman" w:cs="Times New Roman"/>
          <w:b/>
          <w:color w:val="000000"/>
        </w:rPr>
      </w:pPr>
    </w:p>
    <w:p w14:paraId="5D0101AA" w14:textId="77777777" w:rsidR="00D65694" w:rsidRPr="008F2B2B" w:rsidDel="00874BF7" w:rsidRDefault="00D65694">
      <w:pPr>
        <w:rPr>
          <w:del w:id="1" w:author="Dana Benton-Johnson" w:date="2023-08-19T10:30:00Z"/>
          <w:rFonts w:ascii="Times New Roman" w:hAnsi="Times New Roman" w:cs="Times New Roman"/>
          <w:b/>
          <w:color w:val="000000"/>
        </w:rPr>
      </w:pPr>
    </w:p>
    <w:p w14:paraId="0AA9AFDA" w14:textId="77777777" w:rsidR="00D65694" w:rsidRPr="008F2B2B" w:rsidDel="00874BF7" w:rsidRDefault="00D65694">
      <w:pPr>
        <w:rPr>
          <w:del w:id="2" w:author="Dana Benton-Johnson" w:date="2023-08-19T10:30:00Z"/>
          <w:rFonts w:ascii="Times New Roman" w:hAnsi="Times New Roman" w:cs="Times New Roman"/>
          <w:b/>
          <w:color w:val="000000"/>
        </w:rPr>
      </w:pPr>
    </w:p>
    <w:p w14:paraId="2ACBF08C" w14:textId="77777777" w:rsidR="00D65694" w:rsidRPr="008F2B2B" w:rsidDel="00874BF7" w:rsidRDefault="00D65694">
      <w:pPr>
        <w:rPr>
          <w:del w:id="3" w:author="Dana Benton-Johnson" w:date="2023-08-19T10:30:00Z"/>
          <w:rFonts w:ascii="Times New Roman" w:hAnsi="Times New Roman" w:cs="Times New Roman"/>
          <w:b/>
          <w:color w:val="000000"/>
        </w:rPr>
      </w:pPr>
    </w:p>
    <w:p w14:paraId="6CD80718" w14:textId="77777777" w:rsidR="00D65694" w:rsidRPr="008F2B2B" w:rsidDel="00874BF7" w:rsidRDefault="00D65694">
      <w:pPr>
        <w:rPr>
          <w:del w:id="4" w:author="Dana Benton-Johnson" w:date="2023-08-19T10:30:00Z"/>
          <w:rFonts w:ascii="Times New Roman" w:hAnsi="Times New Roman" w:cs="Times New Roman"/>
          <w:b/>
          <w:color w:val="000000"/>
        </w:rPr>
      </w:pPr>
    </w:p>
    <w:p w14:paraId="36951490" w14:textId="77777777" w:rsidR="00D65694" w:rsidRPr="008F2B2B" w:rsidRDefault="00D65694">
      <w:pPr>
        <w:rPr>
          <w:rFonts w:ascii="Times New Roman" w:hAnsi="Times New Roman" w:cs="Times New Roman"/>
          <w:b/>
          <w:color w:val="000000"/>
        </w:rPr>
      </w:pPr>
    </w:p>
    <w:p w14:paraId="1042A112" w14:textId="77777777" w:rsidR="00D65694" w:rsidRPr="008F2B2B" w:rsidRDefault="00704374">
      <w:pPr>
        <w:pBdr>
          <w:bottom w:val="single" w:sz="4" w:space="1" w:color="000000"/>
        </w:pBdr>
        <w:rPr>
          <w:rFonts w:ascii="Times New Roman" w:hAnsi="Times New Roman" w:cs="Times New Roman"/>
          <w:b/>
          <w:color w:val="000000"/>
          <w:sz w:val="56"/>
          <w:szCs w:val="56"/>
        </w:rPr>
      </w:pPr>
      <w:r w:rsidRPr="008F2B2B">
        <w:rPr>
          <w:rFonts w:ascii="Times New Roman" w:hAnsi="Times New Roman" w:cs="Times New Roman"/>
          <w:b/>
          <w:color w:val="000000"/>
          <w:sz w:val="56"/>
          <w:szCs w:val="56"/>
        </w:rPr>
        <w:t>DISTRICT LEADERSHIP</w:t>
      </w:r>
    </w:p>
    <w:p w14:paraId="6729F153" w14:textId="77777777" w:rsidR="00D65694" w:rsidRPr="008F2B2B" w:rsidRDefault="00D65694">
      <w:pPr>
        <w:spacing w:after="0" w:line="240" w:lineRule="auto"/>
        <w:rPr>
          <w:rFonts w:ascii="Times New Roman" w:eastAsia="Times New Roman" w:hAnsi="Times New Roman" w:cs="Times New Roman"/>
          <w:sz w:val="24"/>
          <w:szCs w:val="24"/>
        </w:rPr>
      </w:pPr>
    </w:p>
    <w:p w14:paraId="4F1BE96C" w14:textId="439F0FD7" w:rsidR="00D65694" w:rsidRDefault="00704374">
      <w:pPr>
        <w:spacing w:before="34" w:after="0" w:line="240" w:lineRule="auto"/>
        <w:ind w:right="618"/>
        <w:rPr>
          <w:ins w:id="5" w:author="Dana Benton-Johnson" w:date="2023-08-19T10:29:00Z"/>
          <w:rFonts w:ascii="Times New Roman" w:hAnsi="Times New Roman" w:cs="Times New Roman"/>
          <w:b/>
          <w:color w:val="000000"/>
          <w:u w:val="single"/>
        </w:rPr>
      </w:pPr>
      <w:r w:rsidRPr="00874BF7">
        <w:rPr>
          <w:rFonts w:ascii="Times New Roman" w:hAnsi="Times New Roman" w:cs="Times New Roman"/>
          <w:b/>
          <w:color w:val="000000"/>
          <w:u w:val="single"/>
          <w:rPrChange w:id="6" w:author="Dana Benton-Johnson" w:date="2023-08-19T10:29:00Z">
            <w:rPr>
              <w:rFonts w:ascii="Times New Roman" w:hAnsi="Times New Roman" w:cs="Times New Roman"/>
              <w:b/>
              <w:color w:val="000000"/>
            </w:rPr>
          </w:rPrChange>
        </w:rPr>
        <w:t>Board of Trustees</w:t>
      </w:r>
    </w:p>
    <w:p w14:paraId="3DD4592A" w14:textId="77777777" w:rsidR="00874BF7" w:rsidRPr="00874BF7" w:rsidRDefault="00874BF7">
      <w:pPr>
        <w:spacing w:before="34" w:after="0" w:line="240" w:lineRule="auto"/>
        <w:ind w:right="618"/>
        <w:rPr>
          <w:rFonts w:ascii="Times New Roman" w:hAnsi="Times New Roman" w:cs="Times New Roman"/>
          <w:b/>
          <w:u w:val="single"/>
          <w:rPrChange w:id="7" w:author="Dana Benton-Johnson" w:date="2023-08-19T10:29:00Z">
            <w:rPr>
              <w:rFonts w:ascii="Times New Roman" w:hAnsi="Times New Roman" w:cs="Times New Roman"/>
              <w:b/>
            </w:rPr>
          </w:rPrChange>
        </w:rPr>
      </w:pPr>
    </w:p>
    <w:p w14:paraId="685DF084" w14:textId="72FDAC14" w:rsidR="00D65694" w:rsidRPr="008F2B2B" w:rsidRDefault="00704374">
      <w:pPr>
        <w:spacing w:after="0" w:line="240" w:lineRule="auto"/>
        <w:ind w:right="4982"/>
        <w:rPr>
          <w:rFonts w:ascii="Times New Roman" w:hAnsi="Times New Roman" w:cs="Times New Roman"/>
        </w:rPr>
      </w:pPr>
      <w:r w:rsidRPr="008F2B2B">
        <w:rPr>
          <w:rFonts w:ascii="Times New Roman" w:hAnsi="Times New Roman" w:cs="Times New Roman"/>
          <w:color w:val="000000"/>
        </w:rPr>
        <w:t xml:space="preserve">Kathleen Crawford </w:t>
      </w:r>
      <w:r w:rsidR="00B41223">
        <w:rPr>
          <w:rFonts w:ascii="Times New Roman" w:hAnsi="Times New Roman" w:cs="Times New Roman"/>
          <w:color w:val="000000"/>
        </w:rPr>
        <w:tab/>
      </w:r>
      <w:r w:rsidRPr="008F2B2B">
        <w:rPr>
          <w:rFonts w:ascii="Times New Roman" w:hAnsi="Times New Roman" w:cs="Times New Roman"/>
          <w:color w:val="000000"/>
        </w:rPr>
        <w:t>Chair </w:t>
      </w:r>
    </w:p>
    <w:p w14:paraId="2AA7189D" w14:textId="77777777" w:rsidR="00AA556C" w:rsidRPr="008F2B2B" w:rsidRDefault="00AA556C" w:rsidP="00AA556C">
      <w:pPr>
        <w:spacing w:after="0" w:line="240" w:lineRule="auto"/>
        <w:ind w:right="618"/>
        <w:rPr>
          <w:rFonts w:ascii="Times New Roman" w:hAnsi="Times New Roman" w:cs="Times New Roman"/>
          <w:color w:val="000000"/>
        </w:rPr>
      </w:pPr>
      <w:r w:rsidRPr="008F2B2B">
        <w:rPr>
          <w:rFonts w:ascii="Times New Roman" w:hAnsi="Times New Roman" w:cs="Times New Roman"/>
          <w:color w:val="000000"/>
        </w:rPr>
        <w:t xml:space="preserve">Sergio Martin </w:t>
      </w:r>
      <w:r>
        <w:rPr>
          <w:rFonts w:ascii="Times New Roman" w:hAnsi="Times New Roman" w:cs="Times New Roman"/>
        </w:rPr>
        <w:tab/>
      </w:r>
      <w:r>
        <w:rPr>
          <w:rFonts w:ascii="Times New Roman" w:hAnsi="Times New Roman" w:cs="Times New Roman"/>
        </w:rPr>
        <w:tab/>
      </w:r>
      <w:r w:rsidRPr="008F2B2B">
        <w:rPr>
          <w:rFonts w:ascii="Times New Roman" w:hAnsi="Times New Roman" w:cs="Times New Roman"/>
        </w:rPr>
        <w:t>Vice Chair</w:t>
      </w:r>
    </w:p>
    <w:p w14:paraId="76E0DAB5" w14:textId="4C01C32E" w:rsidR="00D65694" w:rsidRPr="008F2B2B" w:rsidRDefault="00704374">
      <w:pPr>
        <w:spacing w:after="0" w:line="240" w:lineRule="auto"/>
        <w:ind w:right="4982"/>
        <w:rPr>
          <w:rFonts w:ascii="Times New Roman" w:hAnsi="Times New Roman" w:cs="Times New Roman"/>
        </w:rPr>
      </w:pPr>
      <w:r w:rsidRPr="008F2B2B">
        <w:rPr>
          <w:rFonts w:ascii="Times New Roman" w:hAnsi="Times New Roman" w:cs="Times New Roman"/>
          <w:color w:val="000000"/>
        </w:rPr>
        <w:t xml:space="preserve">Matthew Yezukevich </w:t>
      </w:r>
      <w:r w:rsidR="00B41223">
        <w:rPr>
          <w:rFonts w:ascii="Times New Roman" w:hAnsi="Times New Roman" w:cs="Times New Roman"/>
          <w:color w:val="000000"/>
        </w:rPr>
        <w:tab/>
      </w:r>
      <w:r w:rsidRPr="008F2B2B">
        <w:rPr>
          <w:rFonts w:ascii="Times New Roman" w:hAnsi="Times New Roman" w:cs="Times New Roman"/>
          <w:color w:val="000000"/>
        </w:rPr>
        <w:t>Treasurer </w:t>
      </w:r>
    </w:p>
    <w:p w14:paraId="2B333B08" w14:textId="128DFEF6" w:rsidR="00D65694" w:rsidRPr="008F2B2B" w:rsidRDefault="008E13D3">
      <w:pPr>
        <w:spacing w:after="0" w:line="240" w:lineRule="auto"/>
        <w:ind w:right="4982"/>
        <w:rPr>
          <w:rFonts w:ascii="Times New Roman" w:hAnsi="Times New Roman" w:cs="Times New Roman"/>
        </w:rPr>
      </w:pPr>
      <w:r w:rsidRPr="008F2B2B">
        <w:rPr>
          <w:rFonts w:ascii="Times New Roman" w:hAnsi="Times New Roman" w:cs="Times New Roman"/>
        </w:rPr>
        <w:t>Todd Tetreault</w:t>
      </w:r>
      <w:r>
        <w:rPr>
          <w:rFonts w:ascii="Times New Roman" w:hAnsi="Times New Roman" w:cs="Times New Roman"/>
        </w:rPr>
        <w:tab/>
      </w:r>
      <w:r w:rsidR="00B41223">
        <w:rPr>
          <w:rFonts w:ascii="Times New Roman" w:hAnsi="Times New Roman" w:cs="Times New Roman"/>
          <w:color w:val="000000"/>
        </w:rPr>
        <w:tab/>
      </w:r>
      <w:r w:rsidR="00704374" w:rsidRPr="008F2B2B">
        <w:rPr>
          <w:rFonts w:ascii="Times New Roman" w:hAnsi="Times New Roman" w:cs="Times New Roman"/>
          <w:color w:val="000000"/>
        </w:rPr>
        <w:t>Secretary</w:t>
      </w:r>
    </w:p>
    <w:p w14:paraId="676C5D53" w14:textId="08F1AE1F" w:rsidR="00D65694" w:rsidRPr="008F2B2B" w:rsidRDefault="00704374">
      <w:pPr>
        <w:spacing w:after="0" w:line="240" w:lineRule="auto"/>
        <w:ind w:right="618"/>
        <w:rPr>
          <w:rFonts w:ascii="Times New Roman" w:hAnsi="Times New Roman" w:cs="Times New Roman"/>
        </w:rPr>
      </w:pPr>
      <w:r w:rsidRPr="008F2B2B">
        <w:rPr>
          <w:rFonts w:ascii="Times New Roman" w:hAnsi="Times New Roman" w:cs="Times New Roman"/>
          <w:color w:val="000000"/>
        </w:rPr>
        <w:t xml:space="preserve">Dr. Badawi Dweik </w:t>
      </w:r>
      <w:r w:rsidR="00B41223">
        <w:rPr>
          <w:rFonts w:ascii="Times New Roman" w:hAnsi="Times New Roman" w:cs="Times New Roman"/>
          <w:color w:val="000000"/>
        </w:rPr>
        <w:tab/>
      </w:r>
      <w:r w:rsidRPr="008F2B2B">
        <w:rPr>
          <w:rFonts w:ascii="Times New Roman" w:hAnsi="Times New Roman" w:cs="Times New Roman"/>
          <w:color w:val="000000"/>
        </w:rPr>
        <w:t>Trustee</w:t>
      </w:r>
    </w:p>
    <w:p w14:paraId="4C32C93B" w14:textId="0BFEF11F" w:rsidR="00D65694" w:rsidRPr="008F2B2B" w:rsidRDefault="00503EF5">
      <w:pPr>
        <w:spacing w:after="0" w:line="240" w:lineRule="auto"/>
        <w:ind w:right="618"/>
        <w:rPr>
          <w:rFonts w:ascii="Times New Roman" w:hAnsi="Times New Roman" w:cs="Times New Roman"/>
        </w:rPr>
      </w:pPr>
      <w:r w:rsidRPr="008F2B2B">
        <w:rPr>
          <w:rFonts w:ascii="Times New Roman" w:hAnsi="Times New Roman" w:cs="Times New Roman"/>
        </w:rPr>
        <w:t>Anissia Vixamar</w:t>
      </w:r>
      <w:r w:rsidR="00F4030A">
        <w:rPr>
          <w:rFonts w:ascii="Times New Roman" w:hAnsi="Times New Roman" w:cs="Times New Roman"/>
        </w:rPr>
        <w:tab/>
      </w:r>
      <w:r w:rsidR="00704374" w:rsidRPr="008F2B2B">
        <w:rPr>
          <w:rFonts w:ascii="Times New Roman" w:hAnsi="Times New Roman" w:cs="Times New Roman"/>
        </w:rPr>
        <w:t>Trustee</w:t>
      </w:r>
    </w:p>
    <w:p w14:paraId="535EAC02" w14:textId="4BD0716E" w:rsidR="00D65694" w:rsidRPr="008F2B2B" w:rsidRDefault="00981C46">
      <w:pPr>
        <w:spacing w:after="0" w:line="240" w:lineRule="auto"/>
        <w:ind w:right="618"/>
        <w:rPr>
          <w:rFonts w:ascii="Times New Roman" w:hAnsi="Times New Roman" w:cs="Times New Roman"/>
        </w:rPr>
      </w:pPr>
      <w:ins w:id="8" w:author="Dana Benton-Johnson" w:date="2023-08-19T10:23:00Z">
        <w:r>
          <w:rPr>
            <w:rFonts w:ascii="Times New Roman" w:hAnsi="Times New Roman" w:cs="Times New Roman"/>
          </w:rPr>
          <w:t>Vacant</w:t>
        </w:r>
      </w:ins>
      <w:r w:rsidR="00B41223">
        <w:rPr>
          <w:rFonts w:ascii="Times New Roman" w:hAnsi="Times New Roman" w:cs="Times New Roman"/>
        </w:rPr>
        <w:tab/>
      </w:r>
      <w:r w:rsidR="00503EF5">
        <w:rPr>
          <w:rFonts w:ascii="Times New Roman" w:hAnsi="Times New Roman" w:cs="Times New Roman"/>
        </w:rPr>
        <w:tab/>
      </w:r>
      <w:r w:rsidR="00503EF5">
        <w:rPr>
          <w:rFonts w:ascii="Times New Roman" w:hAnsi="Times New Roman" w:cs="Times New Roman"/>
        </w:rPr>
        <w:tab/>
      </w:r>
      <w:r w:rsidR="00704374" w:rsidRPr="008F2B2B">
        <w:rPr>
          <w:rFonts w:ascii="Times New Roman" w:hAnsi="Times New Roman" w:cs="Times New Roman"/>
        </w:rPr>
        <w:t>Trustee</w:t>
      </w:r>
    </w:p>
    <w:p w14:paraId="71F99ED1" w14:textId="101A662D" w:rsidR="00D65694" w:rsidRDefault="00981C46">
      <w:pPr>
        <w:spacing w:after="0" w:line="240" w:lineRule="auto"/>
        <w:ind w:right="618"/>
        <w:rPr>
          <w:ins w:id="9" w:author="Dana Benton-Johnson" w:date="2023-08-19T10:24:00Z"/>
          <w:rFonts w:ascii="Times New Roman" w:hAnsi="Times New Roman" w:cs="Times New Roman"/>
        </w:rPr>
      </w:pPr>
      <w:ins w:id="10" w:author="Dana Benton-Johnson" w:date="2023-08-19T10:23:00Z">
        <w:r>
          <w:rPr>
            <w:rFonts w:ascii="Times New Roman" w:hAnsi="Times New Roman" w:cs="Times New Roman"/>
          </w:rPr>
          <w:t>Vacant</w:t>
        </w:r>
      </w:ins>
      <w:r w:rsidR="00B41223">
        <w:rPr>
          <w:rFonts w:ascii="Times New Roman" w:hAnsi="Times New Roman" w:cs="Times New Roman"/>
        </w:rPr>
        <w:tab/>
      </w:r>
      <w:r w:rsidR="00503EF5">
        <w:rPr>
          <w:rFonts w:ascii="Times New Roman" w:hAnsi="Times New Roman" w:cs="Times New Roman"/>
        </w:rPr>
        <w:tab/>
      </w:r>
      <w:r w:rsidR="00503EF5">
        <w:rPr>
          <w:rFonts w:ascii="Times New Roman" w:hAnsi="Times New Roman" w:cs="Times New Roman"/>
        </w:rPr>
        <w:tab/>
      </w:r>
      <w:r w:rsidR="00704374" w:rsidRPr="008F2B2B">
        <w:rPr>
          <w:rFonts w:ascii="Times New Roman" w:hAnsi="Times New Roman" w:cs="Times New Roman"/>
        </w:rPr>
        <w:t>Trustee</w:t>
      </w:r>
    </w:p>
    <w:p w14:paraId="744369CB" w14:textId="5FC53268" w:rsidR="00A85DAD" w:rsidRPr="008F2B2B" w:rsidRDefault="00A85DAD" w:rsidP="00A85DAD">
      <w:pPr>
        <w:spacing w:after="0" w:line="240" w:lineRule="auto"/>
        <w:ind w:right="618"/>
        <w:rPr>
          <w:moveTo w:id="11" w:author="Dana Benton-Johnson" w:date="2023-08-19T10:24:00Z"/>
          <w:rFonts w:ascii="Times New Roman" w:hAnsi="Times New Roman" w:cs="Times New Roman"/>
        </w:rPr>
      </w:pPr>
      <w:ins w:id="12" w:author="Dana Benton-Johnson" w:date="2023-08-19T10:24:00Z">
        <w:r>
          <w:rPr>
            <w:rFonts w:ascii="Times New Roman" w:hAnsi="Times New Roman" w:cs="Times New Roman"/>
          </w:rPr>
          <w:t>Christine Barraford</w:t>
        </w:r>
        <w:r w:rsidRPr="00A85DAD">
          <w:rPr>
            <w:rFonts w:ascii="Times New Roman" w:hAnsi="Times New Roman" w:cs="Times New Roman"/>
          </w:rPr>
          <w:t xml:space="preserve"> </w:t>
        </w:r>
        <w:r>
          <w:rPr>
            <w:rFonts w:ascii="Times New Roman" w:hAnsi="Times New Roman" w:cs="Times New Roman"/>
          </w:rPr>
          <w:t xml:space="preserve">       </w:t>
        </w:r>
      </w:ins>
      <w:moveToRangeStart w:id="13" w:author="Dana Benton-Johnson" w:date="2023-08-19T10:24:00Z" w:name="move143333096"/>
      <w:moveTo w:id="14" w:author="Dana Benton-Johnson" w:date="2023-08-19T10:24:00Z">
        <w:r>
          <w:rPr>
            <w:rFonts w:ascii="Times New Roman" w:hAnsi="Times New Roman" w:cs="Times New Roman"/>
          </w:rPr>
          <w:t>Clerk</w:t>
        </w:r>
      </w:moveTo>
    </w:p>
    <w:moveToRangeEnd w:id="13"/>
    <w:p w14:paraId="376299D9" w14:textId="593E92BF" w:rsidR="00981C46" w:rsidDel="00A85DAD" w:rsidRDefault="00981C46">
      <w:pPr>
        <w:spacing w:after="0" w:line="240" w:lineRule="auto"/>
        <w:ind w:right="618"/>
        <w:rPr>
          <w:del w:id="15" w:author="Dana Benton-Johnson" w:date="2023-08-19T10:24:00Z"/>
          <w:rFonts w:ascii="Times New Roman" w:hAnsi="Times New Roman" w:cs="Times New Roman"/>
        </w:rPr>
      </w:pPr>
    </w:p>
    <w:p w14:paraId="1C20B3F2" w14:textId="6F4990C3" w:rsidR="00503EF5" w:rsidRPr="008F2B2B" w:rsidDel="00A85DAD" w:rsidRDefault="00503EF5">
      <w:pPr>
        <w:spacing w:after="0" w:line="240" w:lineRule="auto"/>
        <w:ind w:right="618"/>
        <w:rPr>
          <w:moveFrom w:id="16" w:author="Dana Benton-Johnson" w:date="2023-08-19T10:24:00Z"/>
          <w:rFonts w:ascii="Times New Roman" w:hAnsi="Times New Roman" w:cs="Times New Roman"/>
        </w:rPr>
        <w:pPrChange w:id="17" w:author="Dana Benton-Johnson" w:date="2023-08-19T10:24:00Z">
          <w:pPr>
            <w:spacing w:after="0" w:line="240" w:lineRule="auto"/>
            <w:ind w:left="1440" w:right="618" w:firstLine="720"/>
          </w:pPr>
        </w:pPrChange>
      </w:pPr>
      <w:moveFromRangeStart w:id="18" w:author="Dana Benton-Johnson" w:date="2023-08-19T10:24:00Z" w:name="move143333096"/>
      <w:moveFrom w:id="19" w:author="Dana Benton-Johnson" w:date="2023-08-19T10:24:00Z">
        <w:r w:rsidDel="00A85DAD">
          <w:rPr>
            <w:rFonts w:ascii="Times New Roman" w:hAnsi="Times New Roman" w:cs="Times New Roman"/>
          </w:rPr>
          <w:t>Clerk</w:t>
        </w:r>
      </w:moveFrom>
    </w:p>
    <w:moveFromRangeEnd w:id="18"/>
    <w:p w14:paraId="73775FA3" w14:textId="77777777" w:rsidR="00DA0B86" w:rsidRDefault="00DA0B86" w:rsidP="00DA0B86">
      <w:pPr>
        <w:spacing w:before="2" w:after="0" w:line="240" w:lineRule="auto"/>
        <w:ind w:right="618"/>
        <w:rPr>
          <w:rFonts w:ascii="Times New Roman" w:hAnsi="Times New Roman" w:cs="Times New Roman"/>
          <w:i/>
          <w:color w:val="000000"/>
        </w:rPr>
      </w:pPr>
    </w:p>
    <w:p w14:paraId="6C1D6DA3" w14:textId="459CD538" w:rsidR="00DA0B86" w:rsidRPr="008F2B2B" w:rsidRDefault="00DA0B86" w:rsidP="00DA0B86">
      <w:pPr>
        <w:spacing w:before="2" w:after="0" w:line="240" w:lineRule="auto"/>
        <w:ind w:right="618"/>
        <w:rPr>
          <w:rFonts w:ascii="Times New Roman" w:hAnsi="Times New Roman" w:cs="Times New Roman"/>
        </w:rPr>
      </w:pPr>
      <w:r>
        <w:rPr>
          <w:rFonts w:ascii="Times New Roman" w:hAnsi="Times New Roman" w:cs="Times New Roman"/>
          <w:i/>
          <w:color w:val="000000"/>
        </w:rPr>
        <w:t>*</w:t>
      </w:r>
      <w:r w:rsidRPr="008F2B2B">
        <w:rPr>
          <w:rFonts w:ascii="Times New Roman" w:hAnsi="Times New Roman" w:cs="Times New Roman"/>
          <w:i/>
          <w:color w:val="000000"/>
        </w:rPr>
        <w:t>The school's Board of Trustees holds the charter to The Foxborough Regional Charter School and governs the terms by which the charter is issued. Board meetings are open to the public on the second Tuesday of each month at the school.</w:t>
      </w:r>
    </w:p>
    <w:p w14:paraId="0E7877BA" w14:textId="77777777" w:rsidR="00D65694" w:rsidRPr="008F2B2B" w:rsidRDefault="00D65694">
      <w:pPr>
        <w:spacing w:after="0" w:line="240" w:lineRule="auto"/>
        <w:rPr>
          <w:rFonts w:ascii="Times New Roman" w:hAnsi="Times New Roman" w:cs="Times New Roman"/>
        </w:rPr>
      </w:pPr>
    </w:p>
    <w:p w14:paraId="3E95DDB5" w14:textId="77777777" w:rsidR="00D65694" w:rsidRPr="00874BF7" w:rsidRDefault="00704374">
      <w:pPr>
        <w:spacing w:before="1" w:after="0" w:line="240" w:lineRule="auto"/>
        <w:ind w:right="618"/>
        <w:rPr>
          <w:rFonts w:ascii="Times New Roman" w:hAnsi="Times New Roman" w:cs="Times New Roman"/>
          <w:b/>
          <w:u w:val="single"/>
          <w:rPrChange w:id="20" w:author="Dana Benton-Johnson" w:date="2023-08-19T10:29:00Z">
            <w:rPr>
              <w:rFonts w:ascii="Times New Roman" w:hAnsi="Times New Roman" w:cs="Times New Roman"/>
              <w:b/>
            </w:rPr>
          </w:rPrChange>
        </w:rPr>
      </w:pPr>
      <w:r w:rsidRPr="00874BF7">
        <w:rPr>
          <w:rFonts w:ascii="Times New Roman" w:hAnsi="Times New Roman" w:cs="Times New Roman"/>
          <w:b/>
          <w:color w:val="000000"/>
          <w:u w:val="single"/>
          <w:rPrChange w:id="21" w:author="Dana Benton-Johnson" w:date="2023-08-19T10:29:00Z">
            <w:rPr>
              <w:rFonts w:ascii="Times New Roman" w:hAnsi="Times New Roman" w:cs="Times New Roman"/>
              <w:b/>
              <w:color w:val="000000"/>
            </w:rPr>
          </w:rPrChange>
        </w:rPr>
        <w:t>District Leadership</w:t>
      </w:r>
    </w:p>
    <w:p w14:paraId="2D445C35" w14:textId="77777777" w:rsidR="00874BF7" w:rsidRDefault="00874BF7">
      <w:pPr>
        <w:spacing w:after="0" w:line="240" w:lineRule="auto"/>
        <w:ind w:right="618"/>
        <w:rPr>
          <w:ins w:id="22" w:author="Dana Benton-Johnson" w:date="2023-08-19T10:29:00Z"/>
          <w:rFonts w:ascii="Times New Roman" w:hAnsi="Times New Roman" w:cs="Times New Roman"/>
        </w:rPr>
      </w:pPr>
    </w:p>
    <w:p w14:paraId="16673901" w14:textId="67EDEA5A" w:rsidR="00D65694" w:rsidRPr="008F2B2B" w:rsidRDefault="0075396D">
      <w:pPr>
        <w:spacing w:after="0" w:line="240" w:lineRule="auto"/>
        <w:ind w:right="618"/>
        <w:rPr>
          <w:rFonts w:ascii="Times New Roman" w:hAnsi="Times New Roman" w:cs="Times New Roman"/>
          <w:color w:val="000000"/>
        </w:rPr>
      </w:pPr>
      <w:r>
        <w:rPr>
          <w:rFonts w:ascii="Times New Roman" w:hAnsi="Times New Roman" w:cs="Times New Roman"/>
        </w:rPr>
        <w:t xml:space="preserve">Dr. </w:t>
      </w:r>
      <w:r w:rsidR="00503EF5">
        <w:rPr>
          <w:rFonts w:ascii="Times New Roman" w:hAnsi="Times New Roman" w:cs="Times New Roman"/>
        </w:rPr>
        <w:t>Eddie Ingram</w:t>
      </w:r>
      <w:r w:rsidR="00396037">
        <w:rPr>
          <w:rFonts w:ascii="Times New Roman" w:hAnsi="Times New Roman" w:cs="Times New Roman"/>
        </w:rPr>
        <w:tab/>
      </w:r>
      <w:r w:rsidR="00704374" w:rsidRPr="008F2B2B">
        <w:rPr>
          <w:rFonts w:ascii="Times New Roman" w:hAnsi="Times New Roman" w:cs="Times New Roman"/>
        </w:rPr>
        <w:t xml:space="preserve">Interim </w:t>
      </w:r>
      <w:r w:rsidR="00704374" w:rsidRPr="008F2B2B">
        <w:rPr>
          <w:rFonts w:ascii="Times New Roman" w:hAnsi="Times New Roman" w:cs="Times New Roman"/>
          <w:color w:val="000000"/>
        </w:rPr>
        <w:t xml:space="preserve">Executive Director/ </w:t>
      </w:r>
      <w:r w:rsidR="00EC7EEF">
        <w:rPr>
          <w:rFonts w:ascii="Times New Roman" w:hAnsi="Times New Roman" w:cs="Times New Roman"/>
          <w:color w:val="000000"/>
        </w:rPr>
        <w:t>Executive Director</w:t>
      </w:r>
    </w:p>
    <w:p w14:paraId="56849BEF" w14:textId="77777777" w:rsidR="00050F5F" w:rsidRPr="008F2B2B" w:rsidRDefault="00050F5F" w:rsidP="00050F5F">
      <w:pPr>
        <w:spacing w:after="0" w:line="240" w:lineRule="auto"/>
        <w:ind w:right="618"/>
        <w:rPr>
          <w:rFonts w:ascii="Times New Roman" w:hAnsi="Times New Roman" w:cs="Times New Roman"/>
        </w:rPr>
      </w:pPr>
      <w:r w:rsidRPr="008F2B2B">
        <w:rPr>
          <w:rFonts w:ascii="Times New Roman" w:hAnsi="Times New Roman" w:cs="Times New Roman"/>
          <w:color w:val="000000"/>
        </w:rPr>
        <w:t>Dana Benton Johnson</w:t>
      </w:r>
      <w:r w:rsidRPr="008F2B2B">
        <w:rPr>
          <w:rFonts w:ascii="Times New Roman" w:hAnsi="Times New Roman" w:cs="Times New Roman"/>
          <w:color w:val="000000"/>
        </w:rPr>
        <w:tab/>
        <w:t>Director of School Culture and Climate</w:t>
      </w:r>
    </w:p>
    <w:p w14:paraId="21EA515E" w14:textId="640E9182" w:rsidR="001D75D6" w:rsidRDefault="00704374">
      <w:pPr>
        <w:spacing w:after="0" w:line="240" w:lineRule="auto"/>
        <w:ind w:right="2250"/>
        <w:rPr>
          <w:rFonts w:ascii="Times New Roman" w:hAnsi="Times New Roman" w:cs="Times New Roman"/>
        </w:rPr>
      </w:pPr>
      <w:r w:rsidRPr="008F2B2B">
        <w:rPr>
          <w:rFonts w:ascii="Times New Roman" w:hAnsi="Times New Roman" w:cs="Times New Roman"/>
        </w:rPr>
        <w:t xml:space="preserve">Heidi Berkowitz </w:t>
      </w:r>
      <w:r w:rsidRPr="008F2B2B">
        <w:rPr>
          <w:rFonts w:ascii="Times New Roman" w:hAnsi="Times New Roman" w:cs="Times New Roman"/>
        </w:rPr>
        <w:tab/>
      </w:r>
      <w:r w:rsidR="00050F5F">
        <w:rPr>
          <w:rFonts w:ascii="Times New Roman" w:hAnsi="Times New Roman" w:cs="Times New Roman"/>
        </w:rPr>
        <w:t>Deputy Executive Director</w:t>
      </w:r>
    </w:p>
    <w:p w14:paraId="3B1CA385" w14:textId="77777777" w:rsidR="00533DA7" w:rsidRPr="008F2B2B" w:rsidRDefault="00533DA7" w:rsidP="00533DA7">
      <w:pPr>
        <w:spacing w:after="0" w:line="240" w:lineRule="auto"/>
        <w:ind w:right="618"/>
        <w:rPr>
          <w:rFonts w:ascii="Times New Roman" w:hAnsi="Times New Roman" w:cs="Times New Roman"/>
        </w:rPr>
      </w:pPr>
      <w:r w:rsidRPr="008F2B2B">
        <w:rPr>
          <w:rFonts w:ascii="Times New Roman" w:hAnsi="Times New Roman" w:cs="Times New Roman"/>
          <w:color w:val="000000"/>
        </w:rPr>
        <w:t xml:space="preserve">Karen Calvert </w:t>
      </w:r>
      <w:r w:rsidRPr="008F2B2B">
        <w:rPr>
          <w:rFonts w:ascii="Times New Roman" w:hAnsi="Times New Roman" w:cs="Times New Roman"/>
          <w:color w:val="000000"/>
        </w:rPr>
        <w:tab/>
      </w:r>
      <w:r w:rsidRPr="008F2B2B">
        <w:rPr>
          <w:rFonts w:ascii="Times New Roman" w:hAnsi="Times New Roman" w:cs="Times New Roman"/>
          <w:color w:val="000000"/>
        </w:rPr>
        <w:tab/>
        <w:t>Director of Finance</w:t>
      </w:r>
    </w:p>
    <w:p w14:paraId="23F1D88C" w14:textId="20D4EC6B" w:rsidR="001D75D6" w:rsidRDefault="00704374" w:rsidP="00455CCD">
      <w:pPr>
        <w:spacing w:before="1" w:after="0" w:line="240" w:lineRule="auto"/>
        <w:ind w:left="2160" w:hanging="2160"/>
        <w:rPr>
          <w:rFonts w:ascii="Times New Roman" w:hAnsi="Times New Roman" w:cs="Times New Roman"/>
        </w:rPr>
      </w:pPr>
      <w:r w:rsidRPr="008F2B2B">
        <w:rPr>
          <w:rFonts w:ascii="Times New Roman" w:hAnsi="Times New Roman" w:cs="Times New Roman"/>
        </w:rPr>
        <w:t>Kathleen Foley</w:t>
      </w:r>
      <w:r w:rsidRPr="008F2B2B">
        <w:rPr>
          <w:rFonts w:ascii="Times New Roman" w:hAnsi="Times New Roman" w:cs="Times New Roman"/>
        </w:rPr>
        <w:tab/>
        <w:t xml:space="preserve">Director of Teaching </w:t>
      </w:r>
      <w:r w:rsidR="001D75D6">
        <w:rPr>
          <w:rFonts w:ascii="Times New Roman" w:hAnsi="Times New Roman" w:cs="Times New Roman"/>
        </w:rPr>
        <w:t>and</w:t>
      </w:r>
      <w:r w:rsidRPr="008F2B2B">
        <w:rPr>
          <w:rFonts w:ascii="Times New Roman" w:hAnsi="Times New Roman" w:cs="Times New Roman"/>
        </w:rPr>
        <w:t xml:space="preserve"> Learning</w:t>
      </w:r>
    </w:p>
    <w:p w14:paraId="05012590" w14:textId="77777777" w:rsidR="00D65694" w:rsidRPr="008F2B2B" w:rsidRDefault="00704374">
      <w:pPr>
        <w:spacing w:after="0" w:line="240" w:lineRule="auto"/>
        <w:ind w:right="3061"/>
        <w:rPr>
          <w:rFonts w:ascii="Times New Roman" w:hAnsi="Times New Roman" w:cs="Times New Roman"/>
        </w:rPr>
      </w:pPr>
      <w:r w:rsidRPr="008F2B2B">
        <w:rPr>
          <w:rFonts w:ascii="Times New Roman" w:hAnsi="Times New Roman" w:cs="Times New Roman"/>
        </w:rPr>
        <w:t>Lesly Michelot</w:t>
      </w:r>
      <w:r w:rsidRPr="008F2B2B">
        <w:rPr>
          <w:rFonts w:ascii="Times New Roman" w:hAnsi="Times New Roman" w:cs="Times New Roman"/>
        </w:rPr>
        <w:tab/>
      </w:r>
      <w:r w:rsidRPr="008F2B2B">
        <w:rPr>
          <w:rFonts w:ascii="Times New Roman" w:hAnsi="Times New Roman" w:cs="Times New Roman"/>
          <w:color w:val="000000"/>
        </w:rPr>
        <w:tab/>
        <w:t>Director of Operations</w:t>
      </w:r>
    </w:p>
    <w:p w14:paraId="3E2FAE08" w14:textId="6C7698F7" w:rsidR="00533DA7" w:rsidRPr="008F2B2B" w:rsidRDefault="00050F5F" w:rsidP="00050F5F">
      <w:pPr>
        <w:spacing w:before="1" w:after="0" w:line="240" w:lineRule="auto"/>
        <w:ind w:right="2353"/>
        <w:rPr>
          <w:rFonts w:ascii="Times New Roman" w:hAnsi="Times New Roman" w:cs="Times New Roman"/>
          <w:color w:val="000000"/>
        </w:rPr>
      </w:pPr>
      <w:del w:id="23" w:author="Dana Benton-Johnson" w:date="2023-08-19T10:25:00Z">
        <w:r w:rsidDel="00BE37EE">
          <w:rPr>
            <w:rFonts w:ascii="Times New Roman" w:hAnsi="Times New Roman" w:cs="Times New Roman"/>
            <w:color w:val="000000"/>
          </w:rPr>
          <w:delText xml:space="preserve">TBD </w:delText>
        </w:r>
      </w:del>
      <w:ins w:id="24" w:author="Dana Benton-Johnson" w:date="2023-08-19T10:25:00Z">
        <w:r w:rsidR="00BE37EE">
          <w:rPr>
            <w:rFonts w:ascii="Times New Roman" w:hAnsi="Times New Roman" w:cs="Times New Roman"/>
            <w:color w:val="000000"/>
          </w:rPr>
          <w:t xml:space="preserve">Pamela </w:t>
        </w:r>
      </w:ins>
      <w:ins w:id="25" w:author="Dana Benton-Johnson" w:date="2023-08-19T10:26:00Z">
        <w:r w:rsidR="008B3EE6">
          <w:rPr>
            <w:rFonts w:ascii="Times New Roman" w:hAnsi="Times New Roman" w:cs="Times New Roman"/>
            <w:color w:val="000000"/>
          </w:rPr>
          <w:t>Casna</w:t>
        </w:r>
        <w:r w:rsidR="008B3EE6">
          <w:rPr>
            <w:rFonts w:ascii="Times New Roman" w:hAnsi="Times New Roman" w:cs="Times New Roman"/>
            <w:color w:val="000000"/>
          </w:rPr>
          <w:tab/>
        </w:r>
      </w:ins>
      <w:del w:id="26" w:author="Dana Benton-Johnson" w:date="2023-08-19T10:26:00Z">
        <w:r w:rsidDel="008B3EE6">
          <w:rPr>
            <w:rFonts w:ascii="Times New Roman" w:hAnsi="Times New Roman" w:cs="Times New Roman"/>
            <w:color w:val="000000"/>
          </w:rPr>
          <w:tab/>
        </w:r>
        <w:r w:rsidDel="008B3EE6">
          <w:rPr>
            <w:rFonts w:ascii="Times New Roman" w:hAnsi="Times New Roman" w:cs="Times New Roman"/>
            <w:color w:val="000000"/>
          </w:rPr>
          <w:tab/>
        </w:r>
        <w:r w:rsidDel="008B3EE6">
          <w:rPr>
            <w:rFonts w:ascii="Times New Roman" w:hAnsi="Times New Roman" w:cs="Times New Roman"/>
            <w:color w:val="000000"/>
          </w:rPr>
          <w:tab/>
        </w:r>
      </w:del>
      <w:r w:rsidR="00533DA7" w:rsidRPr="008F2B2B">
        <w:rPr>
          <w:rFonts w:ascii="Times New Roman" w:hAnsi="Times New Roman" w:cs="Times New Roman"/>
          <w:color w:val="000000"/>
        </w:rPr>
        <w:t xml:space="preserve">Director of </w:t>
      </w:r>
      <w:r w:rsidR="00533DA7" w:rsidRPr="008F2B2B">
        <w:rPr>
          <w:rFonts w:ascii="Times New Roman" w:hAnsi="Times New Roman" w:cs="Times New Roman"/>
        </w:rPr>
        <w:t>Student</w:t>
      </w:r>
      <w:r w:rsidR="00533DA7" w:rsidRPr="008F2B2B">
        <w:rPr>
          <w:rFonts w:ascii="Times New Roman" w:hAnsi="Times New Roman" w:cs="Times New Roman"/>
          <w:color w:val="000000"/>
        </w:rPr>
        <w:t xml:space="preserve"> Services</w:t>
      </w:r>
    </w:p>
    <w:p w14:paraId="709BF551" w14:textId="28B2BAB8" w:rsidR="00D65694" w:rsidRPr="008F2B2B" w:rsidRDefault="00E347F9">
      <w:pPr>
        <w:spacing w:before="1" w:after="0" w:line="240" w:lineRule="auto"/>
        <w:ind w:right="2353"/>
        <w:rPr>
          <w:rFonts w:ascii="Times New Roman" w:hAnsi="Times New Roman" w:cs="Times New Roman"/>
        </w:rPr>
      </w:pPr>
      <w:r>
        <w:rPr>
          <w:rFonts w:ascii="Times New Roman" w:hAnsi="Times New Roman" w:cs="Times New Roman"/>
        </w:rPr>
        <w:t>Mallory St. Brice</w:t>
      </w:r>
      <w:r w:rsidR="00704374" w:rsidRPr="008F2B2B">
        <w:rPr>
          <w:rFonts w:ascii="Times New Roman" w:hAnsi="Times New Roman" w:cs="Times New Roman"/>
          <w:color w:val="000000"/>
        </w:rPr>
        <w:tab/>
        <w:t>Director of Human Resources</w:t>
      </w:r>
    </w:p>
    <w:p w14:paraId="26B5DC0B" w14:textId="2A32BC95" w:rsidR="00D65694" w:rsidRPr="008F2B2B" w:rsidRDefault="00704374" w:rsidP="007D62D4">
      <w:pPr>
        <w:spacing w:before="1" w:after="0" w:line="240" w:lineRule="auto"/>
        <w:ind w:left="140" w:right="2353"/>
        <w:rPr>
          <w:rFonts w:ascii="Times New Roman" w:hAnsi="Times New Roman" w:cs="Times New Roman"/>
        </w:rPr>
      </w:pPr>
      <w:r w:rsidRPr="008F2B2B">
        <w:rPr>
          <w:rFonts w:ascii="Times New Roman" w:hAnsi="Times New Roman" w:cs="Times New Roman"/>
          <w:color w:val="000000"/>
        </w:rPr>
        <w:tab/>
      </w:r>
      <w:r w:rsidRPr="008F2B2B">
        <w:rPr>
          <w:rFonts w:ascii="Times New Roman" w:hAnsi="Times New Roman" w:cs="Times New Roman"/>
          <w:color w:val="000000"/>
        </w:rPr>
        <w:tab/>
      </w:r>
    </w:p>
    <w:p w14:paraId="29C76265" w14:textId="762F0261" w:rsidR="00D65694" w:rsidRPr="00874BF7" w:rsidRDefault="00704374" w:rsidP="00874BF7">
      <w:pPr>
        <w:spacing w:before="1" w:after="0" w:line="240" w:lineRule="auto"/>
        <w:ind w:right="4800"/>
        <w:rPr>
          <w:rFonts w:ascii="Times New Roman" w:hAnsi="Times New Roman" w:cs="Times New Roman"/>
          <w:u w:val="single"/>
          <w:rPrChange w:id="27" w:author="Dana Benton-Johnson" w:date="2023-08-19T10:29:00Z">
            <w:rPr>
              <w:rFonts w:ascii="Times New Roman" w:hAnsi="Times New Roman" w:cs="Times New Roman"/>
            </w:rPr>
          </w:rPrChange>
        </w:rPr>
      </w:pPr>
      <w:r w:rsidRPr="00874BF7">
        <w:rPr>
          <w:rFonts w:ascii="Times New Roman" w:hAnsi="Times New Roman" w:cs="Times New Roman"/>
          <w:b/>
          <w:color w:val="000000"/>
          <w:u w:val="single"/>
          <w:rPrChange w:id="28" w:author="Dana Benton-Johnson" w:date="2023-08-19T10:29:00Z">
            <w:rPr>
              <w:rFonts w:ascii="Times New Roman" w:hAnsi="Times New Roman" w:cs="Times New Roman"/>
              <w:b/>
              <w:color w:val="000000"/>
            </w:rPr>
          </w:rPrChange>
        </w:rPr>
        <w:t>School Leadership</w:t>
      </w:r>
    </w:p>
    <w:p w14:paraId="507131CC" w14:textId="77777777" w:rsidR="00874BF7" w:rsidRDefault="00874BF7" w:rsidP="00874BF7">
      <w:pPr>
        <w:spacing w:before="1" w:after="0" w:line="240" w:lineRule="auto"/>
        <w:ind w:right="4230"/>
        <w:rPr>
          <w:ins w:id="29" w:author="Dana Benton-Johnson" w:date="2023-08-19T10:29:00Z"/>
          <w:rFonts w:ascii="Times New Roman" w:hAnsi="Times New Roman" w:cs="Times New Roman"/>
          <w:color w:val="000000" w:themeColor="text1"/>
        </w:rPr>
      </w:pPr>
    </w:p>
    <w:p w14:paraId="611692B5" w14:textId="5DF9BA69" w:rsidR="00D65694" w:rsidRPr="00874BF7" w:rsidRDefault="00050F5F">
      <w:pPr>
        <w:spacing w:before="1" w:after="0" w:line="240" w:lineRule="auto"/>
        <w:ind w:right="4230"/>
        <w:rPr>
          <w:rFonts w:ascii="Times New Roman" w:hAnsi="Times New Roman" w:cs="Times New Roman"/>
          <w:color w:val="000000"/>
          <w:rPrChange w:id="30" w:author="Dana Benton-Johnson" w:date="2023-08-19T10:29:00Z">
            <w:rPr>
              <w:rFonts w:ascii="Times New Roman" w:hAnsi="Times New Roman" w:cs="Times New Roman"/>
              <w:color w:val="000000"/>
              <w:highlight w:val="yellow"/>
            </w:rPr>
          </w:rPrChange>
        </w:rPr>
        <w:pPrChange w:id="31" w:author="Dana Benton-Johnson" w:date="2023-08-19T10:27:00Z">
          <w:pPr>
            <w:spacing w:before="1" w:after="0" w:line="240" w:lineRule="auto"/>
            <w:ind w:right="4800"/>
          </w:pPr>
        </w:pPrChange>
      </w:pPr>
      <w:r w:rsidRPr="00874BF7">
        <w:rPr>
          <w:rFonts w:ascii="Times New Roman" w:hAnsi="Times New Roman" w:cs="Times New Roman"/>
          <w:color w:val="000000" w:themeColor="text1"/>
          <w:rPrChange w:id="32" w:author="Dana Benton-Johnson" w:date="2023-08-19T10:29:00Z">
            <w:rPr>
              <w:rFonts w:ascii="Times New Roman" w:hAnsi="Times New Roman" w:cs="Times New Roman"/>
              <w:color w:val="000000" w:themeColor="text1"/>
              <w:highlight w:val="yellow"/>
            </w:rPr>
          </w:rPrChange>
        </w:rPr>
        <w:t>Nicole Ou</w:t>
      </w:r>
      <w:r w:rsidR="00486331" w:rsidRPr="00874BF7">
        <w:rPr>
          <w:rFonts w:ascii="Times New Roman" w:hAnsi="Times New Roman" w:cs="Times New Roman"/>
          <w:color w:val="000000" w:themeColor="text1"/>
          <w:rPrChange w:id="33" w:author="Dana Benton-Johnson" w:date="2023-08-19T10:29:00Z">
            <w:rPr>
              <w:rFonts w:ascii="Times New Roman" w:hAnsi="Times New Roman" w:cs="Times New Roman"/>
              <w:color w:val="000000" w:themeColor="text1"/>
              <w:highlight w:val="yellow"/>
            </w:rPr>
          </w:rPrChange>
        </w:rPr>
        <w:t>imet</w:t>
      </w:r>
      <w:r w:rsidR="00486331" w:rsidRPr="00874BF7">
        <w:tab/>
      </w:r>
      <w:r w:rsidR="00704374" w:rsidRPr="00874BF7">
        <w:tab/>
      </w:r>
      <w:r w:rsidR="004456EE" w:rsidRPr="00874BF7">
        <w:tab/>
      </w:r>
      <w:ins w:id="34" w:author="Dana Benton-Johnson" w:date="2023-08-19T10:27:00Z">
        <w:r w:rsidR="00874BF7" w:rsidRPr="00874BF7">
          <w:tab/>
        </w:r>
      </w:ins>
      <w:r w:rsidR="00704374" w:rsidRPr="00874BF7">
        <w:rPr>
          <w:rFonts w:ascii="Times New Roman" w:hAnsi="Times New Roman" w:cs="Times New Roman"/>
          <w:color w:val="000000" w:themeColor="text1"/>
          <w:rPrChange w:id="35" w:author="Dana Benton-Johnson" w:date="2023-08-19T10:29:00Z">
            <w:rPr>
              <w:rFonts w:ascii="Times New Roman" w:hAnsi="Times New Roman" w:cs="Times New Roman"/>
              <w:color w:val="000000" w:themeColor="text1"/>
              <w:highlight w:val="yellow"/>
            </w:rPr>
          </w:rPrChange>
        </w:rPr>
        <w:t>Elementary School Principal</w:t>
      </w:r>
    </w:p>
    <w:p w14:paraId="3A0717AD" w14:textId="34BAAB78" w:rsidR="00D65694" w:rsidRPr="00874BF7" w:rsidDel="00874BF7" w:rsidRDefault="65E878C0">
      <w:pPr>
        <w:spacing w:before="1" w:after="0" w:line="240" w:lineRule="auto"/>
        <w:ind w:right="3150"/>
        <w:rPr>
          <w:del w:id="36" w:author="Dana Benton-Johnson" w:date="2023-08-09T14:53:00Z"/>
          <w:rFonts w:ascii="Times New Roman" w:hAnsi="Times New Roman" w:cs="Times New Roman"/>
          <w:color w:val="000000" w:themeColor="text1"/>
          <w:rPrChange w:id="37" w:author="Dana Benton-Johnson" w:date="2023-08-19T10:29:00Z">
            <w:rPr>
              <w:del w:id="38" w:author="Dana Benton-Johnson" w:date="2023-08-09T14:53:00Z"/>
              <w:rFonts w:ascii="Times New Roman" w:hAnsi="Times New Roman" w:cs="Times New Roman"/>
              <w:color w:val="000000" w:themeColor="text1"/>
              <w:highlight w:val="yellow"/>
            </w:rPr>
          </w:rPrChange>
        </w:rPr>
        <w:pPrChange w:id="39" w:author="Dana Benton-Johnson" w:date="2023-08-19T10:28:00Z">
          <w:pPr>
            <w:spacing w:before="1" w:after="0" w:line="240" w:lineRule="auto"/>
            <w:ind w:right="3420"/>
          </w:pPr>
        </w:pPrChange>
      </w:pPr>
      <w:r w:rsidRPr="00874BF7">
        <w:rPr>
          <w:rFonts w:ascii="Times New Roman" w:hAnsi="Times New Roman" w:cs="Times New Roman"/>
          <w:color w:val="000000" w:themeColor="text1"/>
          <w:rPrChange w:id="40" w:author="Dana Benton-Johnson" w:date="2023-08-19T10:29:00Z">
            <w:rPr>
              <w:rFonts w:ascii="Times New Roman" w:hAnsi="Times New Roman" w:cs="Times New Roman"/>
              <w:color w:val="000000" w:themeColor="text1"/>
              <w:highlight w:val="yellow"/>
            </w:rPr>
          </w:rPrChange>
        </w:rPr>
        <w:t xml:space="preserve">Rebecca Austin                           </w:t>
      </w:r>
      <w:ins w:id="41" w:author="Dana Benton-Johnson" w:date="2023-08-19T10:27:00Z">
        <w:r w:rsidR="00874BF7" w:rsidRPr="00874BF7">
          <w:rPr>
            <w:rFonts w:ascii="Times New Roman" w:hAnsi="Times New Roman" w:cs="Times New Roman"/>
            <w:color w:val="000000" w:themeColor="text1"/>
            <w:rPrChange w:id="42" w:author="Dana Benton-Johnson" w:date="2023-08-19T10:29:00Z">
              <w:rPr>
                <w:rFonts w:ascii="Times New Roman" w:hAnsi="Times New Roman" w:cs="Times New Roman"/>
                <w:color w:val="000000" w:themeColor="text1"/>
                <w:highlight w:val="yellow"/>
              </w:rPr>
            </w:rPrChange>
          </w:rPr>
          <w:tab/>
        </w:r>
        <w:r w:rsidR="00874BF7" w:rsidRPr="00874BF7">
          <w:rPr>
            <w:rFonts w:ascii="Times New Roman" w:hAnsi="Times New Roman" w:cs="Times New Roman"/>
            <w:color w:val="000000" w:themeColor="text1"/>
            <w:rPrChange w:id="43" w:author="Dana Benton-Johnson" w:date="2023-08-19T10:29:00Z">
              <w:rPr>
                <w:rFonts w:ascii="Times New Roman" w:hAnsi="Times New Roman" w:cs="Times New Roman"/>
                <w:color w:val="000000" w:themeColor="text1"/>
                <w:highlight w:val="yellow"/>
              </w:rPr>
            </w:rPrChange>
          </w:rPr>
          <w:tab/>
        </w:r>
      </w:ins>
      <w:r w:rsidRPr="00874BF7">
        <w:rPr>
          <w:rFonts w:ascii="Times New Roman" w:hAnsi="Times New Roman" w:cs="Times New Roman"/>
          <w:color w:val="000000" w:themeColor="text1"/>
          <w:rPrChange w:id="44" w:author="Dana Benton-Johnson" w:date="2023-08-19T10:29:00Z">
            <w:rPr>
              <w:rFonts w:ascii="Times New Roman" w:hAnsi="Times New Roman" w:cs="Times New Roman"/>
              <w:color w:val="000000" w:themeColor="text1"/>
              <w:highlight w:val="yellow"/>
            </w:rPr>
          </w:rPrChange>
        </w:rPr>
        <w:t>Elementary School Assistant</w:t>
      </w:r>
      <w:ins w:id="45" w:author="Dana Benton-Johnson" w:date="2023-08-19T10:27:00Z">
        <w:r w:rsidR="00874BF7" w:rsidRPr="00874BF7">
          <w:rPr>
            <w:rFonts w:ascii="Times New Roman" w:hAnsi="Times New Roman" w:cs="Times New Roman"/>
            <w:color w:val="000000" w:themeColor="text1"/>
            <w:rPrChange w:id="46" w:author="Dana Benton-Johnson" w:date="2023-08-19T10:29:00Z">
              <w:rPr>
                <w:rFonts w:ascii="Times New Roman" w:hAnsi="Times New Roman" w:cs="Times New Roman"/>
                <w:color w:val="000000" w:themeColor="text1"/>
                <w:highlight w:val="yellow"/>
              </w:rPr>
            </w:rPrChange>
          </w:rPr>
          <w:t xml:space="preserve"> Principal</w:t>
        </w:r>
      </w:ins>
      <w:r w:rsidRPr="00874BF7">
        <w:rPr>
          <w:rFonts w:ascii="Times New Roman" w:hAnsi="Times New Roman" w:cs="Times New Roman"/>
          <w:color w:val="000000" w:themeColor="text1"/>
          <w:rPrChange w:id="47" w:author="Dana Benton-Johnson" w:date="2023-08-19T10:29:00Z">
            <w:rPr>
              <w:rFonts w:ascii="Times New Roman" w:hAnsi="Times New Roman" w:cs="Times New Roman"/>
              <w:color w:val="000000" w:themeColor="text1"/>
              <w:highlight w:val="yellow"/>
            </w:rPr>
          </w:rPrChange>
        </w:rPr>
        <w:t xml:space="preserve"> </w:t>
      </w:r>
      <w:del w:id="48" w:author="Dana Benton-Johnson" w:date="2023-08-19T10:27:00Z">
        <w:r w:rsidRPr="00874BF7" w:rsidDel="00874BF7">
          <w:rPr>
            <w:rFonts w:ascii="Times New Roman" w:hAnsi="Times New Roman" w:cs="Times New Roman"/>
            <w:color w:val="000000" w:themeColor="text1"/>
            <w:rPrChange w:id="49" w:author="Dana Benton-Johnson" w:date="2023-08-19T10:29:00Z">
              <w:rPr>
                <w:rFonts w:ascii="Times New Roman" w:hAnsi="Times New Roman" w:cs="Times New Roman"/>
                <w:color w:val="000000" w:themeColor="text1"/>
                <w:highlight w:val="yellow"/>
              </w:rPr>
            </w:rPrChange>
          </w:rPr>
          <w:delText>Princip</w:delText>
        </w:r>
      </w:del>
      <w:del w:id="50" w:author="Dana Benton-Johnson" w:date="2023-08-09T14:53:00Z">
        <w:r w:rsidRPr="00874BF7" w:rsidDel="007D28DC">
          <w:rPr>
            <w:rFonts w:ascii="Times New Roman" w:hAnsi="Times New Roman" w:cs="Times New Roman"/>
            <w:color w:val="000000" w:themeColor="text1"/>
            <w:rPrChange w:id="51" w:author="Dana Benton-Johnson" w:date="2023-08-19T10:29:00Z">
              <w:rPr>
                <w:rFonts w:ascii="Times New Roman" w:hAnsi="Times New Roman" w:cs="Times New Roman"/>
                <w:color w:val="000000" w:themeColor="text1"/>
                <w:highlight w:val="yellow"/>
              </w:rPr>
            </w:rPrChange>
          </w:rPr>
          <w:delText>al</w:delText>
        </w:r>
      </w:del>
    </w:p>
    <w:p w14:paraId="502FABC2" w14:textId="77777777" w:rsidR="00874BF7" w:rsidRPr="00874BF7" w:rsidRDefault="00874BF7">
      <w:pPr>
        <w:spacing w:before="1" w:after="0" w:line="240" w:lineRule="auto"/>
        <w:ind w:right="3150"/>
        <w:rPr>
          <w:ins w:id="52" w:author="Dana Benton-Johnson" w:date="2023-08-19T10:28:00Z"/>
          <w:rFonts w:ascii="Times New Roman" w:hAnsi="Times New Roman" w:cs="Times New Roman"/>
          <w:color w:val="000000" w:themeColor="text1"/>
          <w:rPrChange w:id="53" w:author="Dana Benton-Johnson" w:date="2023-08-19T10:29:00Z">
            <w:rPr>
              <w:ins w:id="54" w:author="Dana Benton-Johnson" w:date="2023-08-19T10:28:00Z"/>
              <w:rFonts w:ascii="Times New Roman" w:hAnsi="Times New Roman" w:cs="Times New Roman"/>
              <w:color w:val="000000" w:themeColor="text1"/>
              <w:highlight w:val="yellow"/>
            </w:rPr>
          </w:rPrChange>
        </w:rPr>
        <w:pPrChange w:id="55" w:author="Dana Benton-Johnson" w:date="2023-08-19T10:28:00Z">
          <w:pPr>
            <w:spacing w:before="1" w:after="0" w:line="240" w:lineRule="auto"/>
            <w:ind w:right="4800"/>
          </w:pPr>
        </w:pPrChange>
      </w:pPr>
    </w:p>
    <w:p w14:paraId="609D05F1" w14:textId="2302D2BE" w:rsidR="00874BF7" w:rsidRPr="00874BF7" w:rsidRDefault="00874BF7">
      <w:pPr>
        <w:spacing w:before="1" w:after="0" w:line="240" w:lineRule="auto"/>
        <w:ind w:right="3420"/>
        <w:rPr>
          <w:ins w:id="56" w:author="Dana Benton-Johnson" w:date="2023-08-19T10:27:00Z"/>
          <w:rFonts w:ascii="Times New Roman" w:hAnsi="Times New Roman" w:cs="Times New Roman"/>
          <w:color w:val="000000" w:themeColor="text1"/>
          <w:rPrChange w:id="57" w:author="Dana Benton-Johnson" w:date="2023-08-19T10:29:00Z">
            <w:rPr>
              <w:ins w:id="58" w:author="Dana Benton-Johnson" w:date="2023-08-19T10:27:00Z"/>
              <w:rFonts w:ascii="Times New Roman" w:hAnsi="Times New Roman" w:cs="Times New Roman"/>
              <w:color w:val="000000" w:themeColor="text1"/>
              <w:highlight w:val="yellow"/>
            </w:rPr>
          </w:rPrChange>
        </w:rPr>
        <w:pPrChange w:id="59" w:author="Kathleen Foley" w:date="2023-08-09T14:54:00Z">
          <w:pPr>
            <w:spacing w:before="1" w:after="0" w:line="240" w:lineRule="auto"/>
            <w:ind w:right="4800"/>
          </w:pPr>
        </w:pPrChange>
      </w:pPr>
      <w:ins w:id="60" w:author="Dana Benton-Johnson" w:date="2023-08-19T10:28:00Z">
        <w:r w:rsidRPr="00874BF7">
          <w:rPr>
            <w:rFonts w:ascii="Times New Roman" w:hAnsi="Times New Roman" w:cs="Times New Roman"/>
            <w:color w:val="000000" w:themeColor="text1"/>
            <w:rPrChange w:id="61" w:author="Dana Benton-Johnson" w:date="2023-08-19T10:29:00Z">
              <w:rPr>
                <w:rFonts w:ascii="Times New Roman" w:hAnsi="Times New Roman" w:cs="Times New Roman"/>
                <w:color w:val="000000" w:themeColor="text1"/>
                <w:highlight w:val="yellow"/>
              </w:rPr>
            </w:rPrChange>
          </w:rPr>
          <w:t>Melissa Costa</w:t>
        </w:r>
        <w:r w:rsidRPr="00874BF7">
          <w:rPr>
            <w:rFonts w:ascii="Times New Roman" w:hAnsi="Times New Roman" w:cs="Times New Roman"/>
            <w:color w:val="000000" w:themeColor="text1"/>
            <w:rPrChange w:id="62" w:author="Dana Benton-Johnson" w:date="2023-08-19T10:29:00Z">
              <w:rPr>
                <w:rFonts w:ascii="Times New Roman" w:hAnsi="Times New Roman" w:cs="Times New Roman"/>
                <w:color w:val="000000" w:themeColor="text1"/>
                <w:highlight w:val="yellow"/>
              </w:rPr>
            </w:rPrChange>
          </w:rPr>
          <w:tab/>
        </w:r>
        <w:r w:rsidRPr="00874BF7">
          <w:rPr>
            <w:rFonts w:ascii="Times New Roman" w:hAnsi="Times New Roman" w:cs="Times New Roman"/>
            <w:color w:val="000000" w:themeColor="text1"/>
            <w:rPrChange w:id="63" w:author="Dana Benton-Johnson" w:date="2023-08-19T10:29:00Z">
              <w:rPr>
                <w:rFonts w:ascii="Times New Roman" w:hAnsi="Times New Roman" w:cs="Times New Roman"/>
                <w:color w:val="000000" w:themeColor="text1"/>
                <w:highlight w:val="yellow"/>
              </w:rPr>
            </w:rPrChange>
          </w:rPr>
          <w:tab/>
        </w:r>
        <w:r w:rsidRPr="00874BF7">
          <w:rPr>
            <w:rFonts w:ascii="Times New Roman" w:hAnsi="Times New Roman" w:cs="Times New Roman"/>
            <w:color w:val="000000" w:themeColor="text1"/>
            <w:rPrChange w:id="64" w:author="Dana Benton-Johnson" w:date="2023-08-19T10:29:00Z">
              <w:rPr>
                <w:rFonts w:ascii="Times New Roman" w:hAnsi="Times New Roman" w:cs="Times New Roman"/>
                <w:color w:val="000000" w:themeColor="text1"/>
                <w:highlight w:val="yellow"/>
              </w:rPr>
            </w:rPrChange>
          </w:rPr>
          <w:tab/>
        </w:r>
        <w:r w:rsidRPr="00874BF7">
          <w:rPr>
            <w:rFonts w:ascii="Times New Roman" w:hAnsi="Times New Roman" w:cs="Times New Roman"/>
            <w:color w:val="000000" w:themeColor="text1"/>
            <w:rPrChange w:id="65" w:author="Dana Benton-Johnson" w:date="2023-08-19T10:29:00Z">
              <w:rPr>
                <w:rFonts w:ascii="Times New Roman" w:hAnsi="Times New Roman" w:cs="Times New Roman"/>
                <w:color w:val="000000" w:themeColor="text1"/>
                <w:highlight w:val="yellow"/>
              </w:rPr>
            </w:rPrChange>
          </w:rPr>
          <w:tab/>
          <w:t>Elementary Dean of School Culture</w:t>
        </w:r>
      </w:ins>
    </w:p>
    <w:p w14:paraId="3D240D3B" w14:textId="4B454008" w:rsidR="00D65694" w:rsidRPr="00874BF7" w:rsidRDefault="00704374">
      <w:pPr>
        <w:spacing w:before="1" w:after="0" w:line="240" w:lineRule="auto"/>
        <w:ind w:right="4800"/>
        <w:rPr>
          <w:rFonts w:ascii="Times New Roman" w:hAnsi="Times New Roman" w:cs="Times New Roman"/>
          <w:color w:val="000000"/>
          <w:rPrChange w:id="66" w:author="Dana Benton-Johnson" w:date="2023-08-19T10:29:00Z">
            <w:rPr>
              <w:rFonts w:ascii="Times New Roman" w:hAnsi="Times New Roman" w:cs="Times New Roman"/>
              <w:color w:val="000000"/>
              <w:highlight w:val="yellow"/>
            </w:rPr>
          </w:rPrChange>
        </w:rPr>
      </w:pPr>
      <w:r w:rsidRPr="00874BF7">
        <w:rPr>
          <w:rFonts w:ascii="Times New Roman" w:hAnsi="Times New Roman" w:cs="Times New Roman"/>
          <w:color w:val="000000" w:themeColor="text1"/>
          <w:rPrChange w:id="67" w:author="Dana Benton-Johnson" w:date="2023-08-19T10:29:00Z">
            <w:rPr>
              <w:rFonts w:ascii="Times New Roman" w:hAnsi="Times New Roman" w:cs="Times New Roman"/>
              <w:color w:val="000000" w:themeColor="text1"/>
              <w:highlight w:val="yellow"/>
            </w:rPr>
          </w:rPrChange>
        </w:rPr>
        <w:t>Alisa Diakite</w:t>
      </w:r>
      <w:r w:rsidRPr="00874BF7">
        <w:tab/>
      </w:r>
      <w:r w:rsidRPr="00874BF7">
        <w:tab/>
      </w:r>
      <w:ins w:id="68" w:author="Dana Benton-Johnson" w:date="2023-08-19T10:27:00Z">
        <w:r w:rsidR="00874BF7" w:rsidRPr="00874BF7">
          <w:tab/>
        </w:r>
        <w:r w:rsidR="00874BF7" w:rsidRPr="00874BF7">
          <w:tab/>
        </w:r>
      </w:ins>
      <w:ins w:id="69" w:author="Kathleen Foley" w:date="2023-08-09T18:54:00Z">
        <w:del w:id="70" w:author="Dana Benton-Johnson" w:date="2023-08-19T10:27:00Z">
          <w:r w:rsidR="6A1256ED" w:rsidRPr="00874BF7" w:rsidDel="00874BF7">
            <w:delText xml:space="preserve">              </w:delText>
          </w:r>
        </w:del>
      </w:ins>
      <w:r w:rsidRPr="00874BF7">
        <w:rPr>
          <w:rFonts w:ascii="Times New Roman" w:hAnsi="Times New Roman" w:cs="Times New Roman"/>
          <w:color w:val="000000" w:themeColor="text1"/>
          <w:rPrChange w:id="71" w:author="Dana Benton-Johnson" w:date="2023-08-19T10:29:00Z">
            <w:rPr>
              <w:rFonts w:ascii="Times New Roman" w:hAnsi="Times New Roman" w:cs="Times New Roman"/>
              <w:color w:val="000000" w:themeColor="text1"/>
              <w:highlight w:val="yellow"/>
            </w:rPr>
          </w:rPrChange>
        </w:rPr>
        <w:t>Middle School Principal</w:t>
      </w:r>
    </w:p>
    <w:p w14:paraId="2B1C71EB" w14:textId="66971DC2" w:rsidR="00D65694" w:rsidRPr="00874BF7" w:rsidRDefault="00CB6B10">
      <w:pPr>
        <w:spacing w:before="1" w:after="0" w:line="240" w:lineRule="auto"/>
        <w:ind w:right="3600"/>
        <w:rPr>
          <w:rFonts w:ascii="Times New Roman" w:hAnsi="Times New Roman" w:cs="Times New Roman"/>
          <w:color w:val="000000"/>
          <w:rPrChange w:id="72" w:author="Dana Benton-Johnson" w:date="2023-08-19T10:29:00Z">
            <w:rPr>
              <w:rFonts w:ascii="Times New Roman" w:hAnsi="Times New Roman" w:cs="Times New Roman"/>
              <w:color w:val="000000"/>
              <w:highlight w:val="yellow"/>
            </w:rPr>
          </w:rPrChange>
        </w:rPr>
        <w:pPrChange w:id="73" w:author="Dana Benton-Johnson" w:date="2023-08-19T10:28:00Z">
          <w:pPr>
            <w:spacing w:before="1" w:after="0" w:line="240" w:lineRule="auto"/>
            <w:ind w:right="4800"/>
          </w:pPr>
        </w:pPrChange>
      </w:pPr>
      <w:r w:rsidRPr="00874BF7">
        <w:rPr>
          <w:rFonts w:ascii="Times New Roman" w:hAnsi="Times New Roman" w:cs="Times New Roman"/>
          <w:rPrChange w:id="74" w:author="Dana Benton-Johnson" w:date="2023-08-19T10:29:00Z">
            <w:rPr>
              <w:rFonts w:ascii="Times New Roman" w:hAnsi="Times New Roman" w:cs="Times New Roman"/>
              <w:highlight w:val="yellow"/>
            </w:rPr>
          </w:rPrChange>
        </w:rPr>
        <w:t xml:space="preserve">Michaela </w:t>
      </w:r>
      <w:r w:rsidR="004456EE" w:rsidRPr="00874BF7">
        <w:rPr>
          <w:rFonts w:ascii="Times New Roman" w:hAnsi="Times New Roman" w:cs="Times New Roman"/>
          <w:rPrChange w:id="75" w:author="Dana Benton-Johnson" w:date="2023-08-19T10:29:00Z">
            <w:rPr>
              <w:rFonts w:ascii="Times New Roman" w:hAnsi="Times New Roman" w:cs="Times New Roman"/>
              <w:highlight w:val="yellow"/>
            </w:rPr>
          </w:rPrChange>
        </w:rPr>
        <w:t>Vuolo-Nieves</w:t>
      </w:r>
      <w:r w:rsidR="00704374" w:rsidRPr="00874BF7">
        <w:tab/>
      </w:r>
      <w:ins w:id="76" w:author="Kathleen Foley" w:date="2023-08-09T18:53:00Z">
        <w:r w:rsidR="6ED34E9B" w:rsidRPr="00874BF7">
          <w:rPr>
            <w:rFonts w:ascii="Times New Roman" w:hAnsi="Times New Roman" w:cs="Times New Roman"/>
            <w:rPrChange w:id="77" w:author="Dana Benton-Johnson" w:date="2023-08-19T10:29:00Z">
              <w:rPr>
                <w:rFonts w:ascii="Times New Roman" w:hAnsi="Times New Roman" w:cs="Times New Roman"/>
                <w:highlight w:val="yellow"/>
              </w:rPr>
            </w:rPrChange>
          </w:rPr>
          <w:t xml:space="preserve"> </w:t>
        </w:r>
      </w:ins>
      <w:ins w:id="78" w:author="Dana Benton-Johnson" w:date="2023-08-19T10:27:00Z">
        <w:r w:rsidR="00874BF7" w:rsidRPr="00874BF7">
          <w:rPr>
            <w:rFonts w:ascii="Times New Roman" w:hAnsi="Times New Roman" w:cs="Times New Roman"/>
          </w:rPr>
          <w:tab/>
        </w:r>
        <w:r w:rsidR="00874BF7" w:rsidRPr="00874BF7">
          <w:rPr>
            <w:rFonts w:ascii="Times New Roman" w:hAnsi="Times New Roman" w:cs="Times New Roman"/>
          </w:rPr>
          <w:tab/>
        </w:r>
      </w:ins>
      <w:del w:id="79" w:author="Kathleen Foley" w:date="2023-08-09T18:53:00Z">
        <w:r w:rsidR="00704374" w:rsidRPr="00874BF7">
          <w:tab/>
        </w:r>
        <w:r w:rsidR="00704374" w:rsidRPr="00874BF7">
          <w:tab/>
        </w:r>
      </w:del>
      <w:r w:rsidR="00704374" w:rsidRPr="00874BF7">
        <w:rPr>
          <w:rFonts w:ascii="Times New Roman" w:hAnsi="Times New Roman" w:cs="Times New Roman"/>
          <w:color w:val="000000" w:themeColor="text1"/>
          <w:rPrChange w:id="80" w:author="Dana Benton-Johnson" w:date="2023-08-19T10:29:00Z">
            <w:rPr>
              <w:rFonts w:ascii="Times New Roman" w:hAnsi="Times New Roman" w:cs="Times New Roman"/>
              <w:color w:val="000000" w:themeColor="text1"/>
              <w:highlight w:val="yellow"/>
            </w:rPr>
          </w:rPrChange>
        </w:rPr>
        <w:t>Middle School Dean</w:t>
      </w:r>
      <w:ins w:id="81" w:author="Dana Benton-Johnson" w:date="2023-08-19T10:27:00Z">
        <w:r w:rsidR="00874BF7" w:rsidRPr="00874BF7">
          <w:rPr>
            <w:rFonts w:ascii="Times New Roman" w:hAnsi="Times New Roman" w:cs="Times New Roman"/>
            <w:color w:val="000000" w:themeColor="text1"/>
            <w:rPrChange w:id="82" w:author="Dana Benton-Johnson" w:date="2023-08-19T10:29:00Z">
              <w:rPr>
                <w:rFonts w:ascii="Times New Roman" w:hAnsi="Times New Roman" w:cs="Times New Roman"/>
                <w:color w:val="000000" w:themeColor="text1"/>
                <w:highlight w:val="yellow"/>
              </w:rPr>
            </w:rPrChange>
          </w:rPr>
          <w:t xml:space="preserve"> of School Culture</w:t>
        </w:r>
      </w:ins>
    </w:p>
    <w:p w14:paraId="7D4B03E8" w14:textId="6C3E7F0B" w:rsidR="00D65694" w:rsidRPr="00874BF7" w:rsidRDefault="005F3C7E">
      <w:pPr>
        <w:spacing w:before="1" w:after="0" w:line="240" w:lineRule="auto"/>
        <w:ind w:right="3600"/>
        <w:rPr>
          <w:rFonts w:ascii="Times New Roman" w:hAnsi="Times New Roman" w:cs="Times New Roman"/>
          <w:rPrChange w:id="83" w:author="Dana Benton-Johnson" w:date="2023-08-19T10:29:00Z">
            <w:rPr>
              <w:rFonts w:ascii="Times New Roman" w:hAnsi="Times New Roman" w:cs="Times New Roman"/>
              <w:highlight w:val="yellow"/>
            </w:rPr>
          </w:rPrChange>
        </w:rPr>
        <w:pPrChange w:id="84" w:author="Dana Benton-Johnson" w:date="2023-08-19T10:28:00Z">
          <w:pPr>
            <w:spacing w:before="1" w:after="0" w:line="240" w:lineRule="auto"/>
            <w:ind w:right="4800"/>
          </w:pPr>
        </w:pPrChange>
      </w:pPr>
      <w:r w:rsidRPr="00874BF7">
        <w:rPr>
          <w:rFonts w:ascii="Times New Roman" w:hAnsi="Times New Roman" w:cs="Times New Roman"/>
          <w:rPrChange w:id="85" w:author="Dana Benton-Johnson" w:date="2023-08-19T10:29:00Z">
            <w:rPr>
              <w:rFonts w:ascii="Times New Roman" w:hAnsi="Times New Roman" w:cs="Times New Roman"/>
              <w:highlight w:val="yellow"/>
            </w:rPr>
          </w:rPrChange>
        </w:rPr>
        <w:t>Scott Johnson</w:t>
      </w:r>
      <w:r w:rsidR="00704374" w:rsidRPr="00874BF7">
        <w:rPr>
          <w:rFonts w:ascii="Times New Roman" w:hAnsi="Times New Roman" w:cs="Times New Roman"/>
          <w:rPrChange w:id="86" w:author="Dana Benton-Johnson" w:date="2023-08-19T10:29:00Z">
            <w:rPr>
              <w:rFonts w:ascii="Times New Roman" w:hAnsi="Times New Roman" w:cs="Times New Roman"/>
              <w:highlight w:val="yellow"/>
            </w:rPr>
          </w:rPrChange>
        </w:rPr>
        <w:tab/>
      </w:r>
      <w:r w:rsidR="00704374" w:rsidRPr="00874BF7">
        <w:rPr>
          <w:rFonts w:ascii="Times New Roman" w:hAnsi="Times New Roman" w:cs="Times New Roman"/>
          <w:rPrChange w:id="87" w:author="Dana Benton-Johnson" w:date="2023-08-19T10:29:00Z">
            <w:rPr>
              <w:rFonts w:ascii="Times New Roman" w:hAnsi="Times New Roman" w:cs="Times New Roman"/>
              <w:highlight w:val="yellow"/>
            </w:rPr>
          </w:rPrChange>
        </w:rPr>
        <w:tab/>
      </w:r>
      <w:ins w:id="88" w:author="Dana Benton-Johnson" w:date="2023-08-19T10:28:00Z">
        <w:r w:rsidR="00874BF7" w:rsidRPr="00874BF7">
          <w:rPr>
            <w:rFonts w:ascii="Times New Roman" w:hAnsi="Times New Roman" w:cs="Times New Roman"/>
            <w:rPrChange w:id="89" w:author="Dana Benton-Johnson" w:date="2023-08-19T10:29:00Z">
              <w:rPr>
                <w:rFonts w:ascii="Times New Roman" w:hAnsi="Times New Roman" w:cs="Times New Roman"/>
                <w:highlight w:val="yellow"/>
              </w:rPr>
            </w:rPrChange>
          </w:rPr>
          <w:tab/>
        </w:r>
        <w:r w:rsidR="00874BF7" w:rsidRPr="00874BF7">
          <w:rPr>
            <w:rFonts w:ascii="Times New Roman" w:hAnsi="Times New Roman" w:cs="Times New Roman"/>
            <w:rPrChange w:id="90" w:author="Dana Benton-Johnson" w:date="2023-08-19T10:29:00Z">
              <w:rPr>
                <w:rFonts w:ascii="Times New Roman" w:hAnsi="Times New Roman" w:cs="Times New Roman"/>
                <w:highlight w:val="yellow"/>
              </w:rPr>
            </w:rPrChange>
          </w:rPr>
          <w:tab/>
        </w:r>
      </w:ins>
      <w:r w:rsidR="00704374" w:rsidRPr="00874BF7">
        <w:rPr>
          <w:rFonts w:ascii="Times New Roman" w:hAnsi="Times New Roman" w:cs="Times New Roman"/>
          <w:rPrChange w:id="91" w:author="Dana Benton-Johnson" w:date="2023-08-19T10:29:00Z">
            <w:rPr>
              <w:rFonts w:ascii="Times New Roman" w:hAnsi="Times New Roman" w:cs="Times New Roman"/>
              <w:highlight w:val="yellow"/>
            </w:rPr>
          </w:rPrChange>
        </w:rPr>
        <w:t>Middle School Assistant Principal</w:t>
      </w:r>
    </w:p>
    <w:p w14:paraId="41E1DCAF" w14:textId="45A98BD2" w:rsidR="00D65694" w:rsidRPr="00874BF7" w:rsidRDefault="00704374">
      <w:pPr>
        <w:spacing w:before="1" w:after="0" w:line="240" w:lineRule="auto"/>
        <w:ind w:right="4800"/>
        <w:rPr>
          <w:rFonts w:ascii="Times New Roman" w:hAnsi="Times New Roman" w:cs="Times New Roman"/>
          <w:color w:val="000000"/>
          <w:rPrChange w:id="92" w:author="Dana Benton-Johnson" w:date="2023-08-19T10:29:00Z">
            <w:rPr>
              <w:rFonts w:ascii="Times New Roman" w:hAnsi="Times New Roman" w:cs="Times New Roman"/>
              <w:color w:val="000000"/>
              <w:highlight w:val="yellow"/>
            </w:rPr>
          </w:rPrChange>
        </w:rPr>
      </w:pPr>
      <w:r w:rsidRPr="00874BF7">
        <w:rPr>
          <w:rFonts w:ascii="Times New Roman" w:hAnsi="Times New Roman" w:cs="Times New Roman"/>
          <w:color w:val="000000"/>
          <w:rPrChange w:id="93" w:author="Dana Benton-Johnson" w:date="2023-08-19T10:29:00Z">
            <w:rPr>
              <w:rFonts w:ascii="Times New Roman" w:hAnsi="Times New Roman" w:cs="Times New Roman"/>
              <w:color w:val="000000"/>
              <w:highlight w:val="yellow"/>
            </w:rPr>
          </w:rPrChange>
        </w:rPr>
        <w:t>Michael Cournoyer</w:t>
      </w:r>
      <w:r w:rsidRPr="00874BF7">
        <w:rPr>
          <w:rFonts w:ascii="Times New Roman" w:hAnsi="Times New Roman" w:cs="Times New Roman"/>
          <w:color w:val="000000"/>
          <w:rPrChange w:id="94" w:author="Dana Benton-Johnson" w:date="2023-08-19T10:29:00Z">
            <w:rPr>
              <w:rFonts w:ascii="Times New Roman" w:hAnsi="Times New Roman" w:cs="Times New Roman"/>
              <w:color w:val="000000"/>
              <w:highlight w:val="yellow"/>
            </w:rPr>
          </w:rPrChange>
        </w:rPr>
        <w:tab/>
      </w:r>
      <w:ins w:id="95" w:author="Dana Benton-Johnson" w:date="2023-08-19T10:28:00Z">
        <w:r w:rsidR="00874BF7" w:rsidRPr="00874BF7">
          <w:rPr>
            <w:rFonts w:ascii="Times New Roman" w:hAnsi="Times New Roman" w:cs="Times New Roman"/>
            <w:color w:val="000000"/>
            <w:rPrChange w:id="96" w:author="Dana Benton-Johnson" w:date="2023-08-19T10:29:00Z">
              <w:rPr>
                <w:rFonts w:ascii="Times New Roman" w:hAnsi="Times New Roman" w:cs="Times New Roman"/>
                <w:color w:val="000000"/>
                <w:highlight w:val="yellow"/>
              </w:rPr>
            </w:rPrChange>
          </w:rPr>
          <w:tab/>
        </w:r>
        <w:r w:rsidR="00874BF7" w:rsidRPr="00874BF7">
          <w:rPr>
            <w:rFonts w:ascii="Times New Roman" w:hAnsi="Times New Roman" w:cs="Times New Roman"/>
            <w:color w:val="000000"/>
            <w:rPrChange w:id="97" w:author="Dana Benton-Johnson" w:date="2023-08-19T10:29:00Z">
              <w:rPr>
                <w:rFonts w:ascii="Times New Roman" w:hAnsi="Times New Roman" w:cs="Times New Roman"/>
                <w:color w:val="000000"/>
                <w:highlight w:val="yellow"/>
              </w:rPr>
            </w:rPrChange>
          </w:rPr>
          <w:tab/>
        </w:r>
      </w:ins>
      <w:r w:rsidRPr="00874BF7">
        <w:rPr>
          <w:rFonts w:ascii="Times New Roman" w:hAnsi="Times New Roman" w:cs="Times New Roman"/>
          <w:color w:val="000000"/>
          <w:rPrChange w:id="98" w:author="Dana Benton-Johnson" w:date="2023-08-19T10:29:00Z">
            <w:rPr>
              <w:rFonts w:ascii="Times New Roman" w:hAnsi="Times New Roman" w:cs="Times New Roman"/>
              <w:color w:val="000000"/>
              <w:highlight w:val="yellow"/>
            </w:rPr>
          </w:rPrChange>
        </w:rPr>
        <w:t>High School Principal </w:t>
      </w:r>
    </w:p>
    <w:p w14:paraId="10DBF3BA" w14:textId="21153479" w:rsidR="00D65694" w:rsidRPr="008F2B2B" w:rsidRDefault="00CB6B10">
      <w:pPr>
        <w:spacing w:before="1" w:after="0" w:line="240" w:lineRule="auto"/>
        <w:ind w:right="3330"/>
        <w:rPr>
          <w:rFonts w:ascii="Times New Roman" w:hAnsi="Times New Roman" w:cs="Times New Roman"/>
        </w:rPr>
        <w:pPrChange w:id="99" w:author="Dana Benton-Johnson" w:date="2023-08-19T10:28:00Z">
          <w:pPr>
            <w:spacing w:before="1" w:after="0" w:line="240" w:lineRule="auto"/>
            <w:ind w:right="4800"/>
          </w:pPr>
        </w:pPrChange>
      </w:pPr>
      <w:r>
        <w:rPr>
          <w:rFonts w:ascii="Times New Roman" w:hAnsi="Times New Roman" w:cs="Times New Roman"/>
        </w:rPr>
        <w:t>Christopher Garth</w:t>
      </w:r>
      <w:r w:rsidR="00704374" w:rsidRPr="008F2B2B">
        <w:rPr>
          <w:rFonts w:ascii="Times New Roman" w:hAnsi="Times New Roman" w:cs="Times New Roman"/>
        </w:rPr>
        <w:tab/>
      </w:r>
      <w:ins w:id="100" w:author="Dana Benton-Johnson" w:date="2023-08-19T10:28:00Z">
        <w:r w:rsidR="00874BF7">
          <w:rPr>
            <w:rFonts w:ascii="Times New Roman" w:hAnsi="Times New Roman" w:cs="Times New Roman"/>
          </w:rPr>
          <w:tab/>
        </w:r>
        <w:r w:rsidR="00874BF7">
          <w:rPr>
            <w:rFonts w:ascii="Times New Roman" w:hAnsi="Times New Roman" w:cs="Times New Roman"/>
          </w:rPr>
          <w:tab/>
        </w:r>
      </w:ins>
      <w:r w:rsidR="00704374" w:rsidRPr="008F2B2B">
        <w:rPr>
          <w:rFonts w:ascii="Times New Roman" w:hAnsi="Times New Roman" w:cs="Times New Roman"/>
        </w:rPr>
        <w:t>High School Assistant Principal</w:t>
      </w:r>
    </w:p>
    <w:p w14:paraId="7EF8673B" w14:textId="77777777" w:rsidR="005F3C7E" w:rsidRDefault="005F3C7E" w:rsidP="00D65156">
      <w:pPr>
        <w:spacing w:after="0" w:line="240" w:lineRule="auto"/>
        <w:ind w:right="618"/>
        <w:rPr>
          <w:rFonts w:ascii="Times New Roman" w:hAnsi="Times New Roman" w:cs="Times New Roman"/>
          <w:b/>
          <w:color w:val="000000"/>
        </w:rPr>
      </w:pPr>
    </w:p>
    <w:p w14:paraId="47286028" w14:textId="79390B16" w:rsidR="00D65156" w:rsidRDefault="009B01D8" w:rsidP="00D65156">
      <w:pPr>
        <w:spacing w:after="0" w:line="240" w:lineRule="auto"/>
        <w:ind w:right="618"/>
        <w:rPr>
          <w:rFonts w:ascii="Times New Roman" w:hAnsi="Times New Roman" w:cs="Times New Roman"/>
        </w:rPr>
      </w:pPr>
      <w:commentRangeStart w:id="101"/>
      <w:commentRangeEnd w:id="101"/>
      <w:r>
        <w:rPr>
          <w:rStyle w:val="CommentReference"/>
        </w:rPr>
        <w:commentReference w:id="101"/>
      </w:r>
    </w:p>
    <w:p w14:paraId="1C6B353E" w14:textId="4CE258CA" w:rsidR="00F05CEC" w:rsidDel="00FB2C80" w:rsidRDefault="00FB2C80" w:rsidP="00D65156">
      <w:pPr>
        <w:spacing w:after="0" w:line="240" w:lineRule="auto"/>
        <w:ind w:right="618"/>
        <w:rPr>
          <w:del w:id="102" w:author="Dana Benton-Johnson" w:date="2023-08-09T14:54:00Z"/>
          <w:rFonts w:ascii="Times New Roman" w:hAnsi="Times New Roman" w:cs="Times New Roman"/>
          <w:b/>
          <w:bCs/>
        </w:rPr>
      </w:pPr>
      <w:ins w:id="103" w:author="Dana Benton-Johnson" w:date="2023-08-19T10:30:00Z">
        <w:r w:rsidRPr="00FB2C80">
          <w:rPr>
            <w:rFonts w:ascii="Times New Roman" w:hAnsi="Times New Roman" w:cs="Times New Roman"/>
            <w:b/>
            <w:bCs/>
            <w:u w:val="single"/>
            <w:rPrChange w:id="104" w:author="Dana Benton-Johnson" w:date="2023-08-19T10:30:00Z">
              <w:rPr>
                <w:rFonts w:ascii="Times New Roman" w:hAnsi="Times New Roman" w:cs="Times New Roman"/>
                <w:b/>
                <w:bCs/>
              </w:rPr>
            </w:rPrChange>
          </w:rPr>
          <w:t>District Wide Specialized Coordinator Roles</w:t>
        </w:r>
      </w:ins>
      <w:del w:id="105" w:author="Dana Benton-Johnson" w:date="2023-08-19T10:30:00Z">
        <w:r w:rsidR="00373395" w:rsidRPr="00FB2C80" w:rsidDel="00FB2C80">
          <w:rPr>
            <w:rFonts w:ascii="Times New Roman" w:hAnsi="Times New Roman" w:cs="Times New Roman"/>
            <w:b/>
            <w:bCs/>
          </w:rPr>
          <w:delText xml:space="preserve">Additional </w:delText>
        </w:r>
        <w:r w:rsidR="00EB30C6" w:rsidRPr="00FB2C80" w:rsidDel="00FB2C80">
          <w:rPr>
            <w:rFonts w:ascii="Times New Roman" w:hAnsi="Times New Roman" w:cs="Times New Roman"/>
            <w:b/>
            <w:bCs/>
          </w:rPr>
          <w:delText>Cont</w:delText>
        </w:r>
      </w:del>
      <w:del w:id="106" w:author="Dana Benton-Johnson" w:date="2023-08-09T14:54:00Z">
        <w:r w:rsidR="00EB30C6" w:rsidRPr="00FB2C80" w:rsidDel="005D3DB9">
          <w:rPr>
            <w:rFonts w:ascii="Times New Roman" w:hAnsi="Times New Roman" w:cs="Times New Roman"/>
            <w:b/>
            <w:bCs/>
          </w:rPr>
          <w:delText>acts</w:delText>
        </w:r>
      </w:del>
    </w:p>
    <w:p w14:paraId="42ED376D" w14:textId="77777777" w:rsidR="00FB2C80" w:rsidRPr="00FB2C80" w:rsidRDefault="00FB2C80">
      <w:pPr>
        <w:spacing w:after="0" w:line="240" w:lineRule="auto"/>
        <w:ind w:right="618"/>
        <w:rPr>
          <w:ins w:id="107" w:author="Dana Benton-Johnson" w:date="2023-08-19T10:30:00Z"/>
          <w:rFonts w:ascii="Times New Roman" w:hAnsi="Times New Roman" w:cs="Times New Roman"/>
          <w:b/>
          <w:bCs/>
        </w:rPr>
      </w:pPr>
    </w:p>
    <w:p w14:paraId="7160627A" w14:textId="77777777" w:rsidR="00FB2C80" w:rsidRPr="00EB30C6" w:rsidRDefault="00FB2C80" w:rsidP="00D65156">
      <w:pPr>
        <w:spacing w:after="0" w:line="240" w:lineRule="auto"/>
        <w:ind w:right="618"/>
        <w:rPr>
          <w:ins w:id="108" w:author="Dana Benton-Johnson" w:date="2023-08-19T10:30:00Z"/>
          <w:rFonts w:ascii="Times New Roman" w:hAnsi="Times New Roman" w:cs="Times New Roman"/>
          <w:b/>
          <w:bCs/>
        </w:rPr>
      </w:pPr>
    </w:p>
    <w:p w14:paraId="0DA2A6A5" w14:textId="0931BC62" w:rsidR="00FB2C80" w:rsidRDefault="000922F3">
      <w:pPr>
        <w:spacing w:after="0" w:line="240" w:lineRule="auto"/>
        <w:ind w:right="618"/>
        <w:rPr>
          <w:ins w:id="109" w:author="Dana Benton-Johnson" w:date="2023-08-21T13:23:00Z"/>
          <w:rFonts w:ascii="Times New Roman" w:hAnsi="Times New Roman" w:cs="Times New Roman"/>
        </w:rPr>
      </w:pPr>
      <w:r w:rsidRPr="002332DF">
        <w:rPr>
          <w:rFonts w:ascii="Times New Roman" w:hAnsi="Times New Roman" w:cs="Times New Roman"/>
        </w:rPr>
        <w:t>Catherine Alix</w:t>
      </w:r>
      <w:r w:rsidR="00B94559">
        <w:rPr>
          <w:rFonts w:ascii="Times New Roman" w:hAnsi="Times New Roman" w:cs="Times New Roman"/>
        </w:rPr>
        <w:tab/>
        <w:t xml:space="preserve">           </w:t>
      </w:r>
      <w:ins w:id="110" w:author="Dana Benton-Johnson" w:date="2023-08-19T10:31:00Z">
        <w:r w:rsidR="00576164">
          <w:rPr>
            <w:rFonts w:ascii="Times New Roman" w:hAnsi="Times New Roman" w:cs="Times New Roman"/>
          </w:rPr>
          <w:tab/>
        </w:r>
        <w:r w:rsidR="00576164">
          <w:rPr>
            <w:rFonts w:ascii="Times New Roman" w:hAnsi="Times New Roman" w:cs="Times New Roman"/>
          </w:rPr>
          <w:tab/>
        </w:r>
      </w:ins>
      <w:del w:id="111" w:author="Dana Benton-Johnson" w:date="2023-08-19T10:30:00Z">
        <w:r w:rsidR="00B94559" w:rsidDel="00FB2C80">
          <w:rPr>
            <w:rFonts w:ascii="Times New Roman" w:hAnsi="Times New Roman" w:cs="Times New Roman"/>
          </w:rPr>
          <w:delText xml:space="preserve"> </w:delText>
        </w:r>
        <w:r w:rsidR="00373395" w:rsidDel="00FB2C80">
          <w:rPr>
            <w:rFonts w:ascii="Times New Roman" w:hAnsi="Times New Roman" w:cs="Times New Roman"/>
          </w:rPr>
          <w:delText xml:space="preserve">District </w:delText>
        </w:r>
      </w:del>
      <w:r w:rsidR="00B94559">
        <w:rPr>
          <w:rFonts w:ascii="Times New Roman" w:hAnsi="Times New Roman" w:cs="Times New Roman"/>
        </w:rPr>
        <w:t xml:space="preserve">McKinney-Vento Homeless Coordinator </w:t>
      </w:r>
    </w:p>
    <w:p w14:paraId="1B8C1820" w14:textId="7E0E1E5B" w:rsidR="00576164" w:rsidRDefault="00800257">
      <w:pPr>
        <w:spacing w:after="0" w:line="240" w:lineRule="auto"/>
        <w:ind w:right="618"/>
        <w:rPr>
          <w:ins w:id="112" w:author="Dana Benton-Johnson" w:date="2023-08-19T10:31:00Z"/>
          <w:rFonts w:ascii="Times New Roman" w:hAnsi="Times New Roman" w:cs="Times New Roman"/>
        </w:rPr>
      </w:pPr>
      <w:ins w:id="113" w:author="Dana Benton-Johnson" w:date="2023-08-21T13:23:00Z">
        <w:r>
          <w:rPr>
            <w:rFonts w:ascii="Times New Roman" w:hAnsi="Times New Roman" w:cs="Times New Roman"/>
          </w:rPr>
          <w:t xml:space="preserve">______________________        </w:t>
        </w:r>
      </w:ins>
      <w:del w:id="114" w:author="Dana Benton-Johnson" w:date="2023-08-21T13:23:00Z">
        <w:r w:rsidR="00B94559" w:rsidDel="00800257">
          <w:rPr>
            <w:rFonts w:ascii="Times New Roman" w:hAnsi="Times New Roman" w:cs="Times New Roman"/>
          </w:rPr>
          <w:tab/>
        </w:r>
      </w:del>
      <w:ins w:id="115" w:author="Dana Benton-Johnson" w:date="2023-08-19T10:31:00Z">
        <w:r w:rsidR="00473D36">
          <w:rPr>
            <w:rFonts w:ascii="Times New Roman" w:hAnsi="Times New Roman" w:cs="Times New Roman"/>
          </w:rPr>
          <w:t>Title IX Coordinator</w:t>
        </w:r>
      </w:ins>
    </w:p>
    <w:p w14:paraId="61A040C5" w14:textId="60B030EC" w:rsidR="00473D36" w:rsidRPr="00576164" w:rsidRDefault="00576164">
      <w:pPr>
        <w:spacing w:after="0" w:line="240" w:lineRule="auto"/>
        <w:ind w:right="618"/>
        <w:rPr>
          <w:rFonts w:ascii="Times New Roman" w:hAnsi="Times New Roman" w:cs="Times New Roman"/>
          <w:rPrChange w:id="116" w:author="Dana Benton-Johnson" w:date="2023-08-19T10:31:00Z">
            <w:rPr>
              <w:rFonts w:ascii="Times New Roman" w:hAnsi="Times New Roman" w:cs="Times New Roman"/>
              <w:b/>
              <w:bCs/>
              <w:u w:val="single"/>
            </w:rPr>
          </w:rPrChange>
        </w:rPr>
        <w:pPrChange w:id="117" w:author="Dana Benton-Johnson" w:date="2023-08-09T14:54:00Z">
          <w:pPr>
            <w:spacing w:after="0"/>
          </w:pPr>
        </w:pPrChange>
      </w:pPr>
      <w:ins w:id="118" w:author="Dana Benton-Johnson" w:date="2023-08-19T10:31:00Z">
        <w:r>
          <w:rPr>
            <w:rFonts w:ascii="Times New Roman" w:hAnsi="Times New Roman" w:cs="Times New Roman"/>
          </w:rPr>
          <w:t>Dana L. Benton-Johnson</w:t>
        </w:r>
        <w:r w:rsidR="00473D36">
          <w:rPr>
            <w:rFonts w:ascii="Times New Roman" w:hAnsi="Times New Roman" w:cs="Times New Roman"/>
          </w:rPr>
          <w:t xml:space="preserve">   </w:t>
        </w:r>
        <w:r>
          <w:rPr>
            <w:rFonts w:ascii="Times New Roman" w:hAnsi="Times New Roman" w:cs="Times New Roman"/>
          </w:rPr>
          <w:tab/>
          <w:t>A</w:t>
        </w:r>
        <w:r w:rsidR="00473D36">
          <w:rPr>
            <w:rFonts w:ascii="Times New Roman" w:hAnsi="Times New Roman" w:cs="Times New Roman"/>
          </w:rPr>
          <w:t>ttendance Supervisor</w:t>
        </w:r>
      </w:ins>
    </w:p>
    <w:p w14:paraId="3C22E847" w14:textId="08484EE8" w:rsidR="000922F3" w:rsidRPr="000D49CB" w:rsidRDefault="000922F3" w:rsidP="000922F3">
      <w:pPr>
        <w:spacing w:after="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A6C98B0" w14:textId="77777777" w:rsidR="00F05CEC" w:rsidRPr="008F2B2B" w:rsidRDefault="00F05CEC" w:rsidP="00D65156">
      <w:pPr>
        <w:spacing w:after="0" w:line="240" w:lineRule="auto"/>
        <w:ind w:right="618"/>
        <w:rPr>
          <w:rFonts w:ascii="Times New Roman" w:hAnsi="Times New Roman" w:cs="Times New Roman"/>
        </w:rPr>
      </w:pPr>
    </w:p>
    <w:p w14:paraId="6D4ED228" w14:textId="77797A6A" w:rsidR="00D65694" w:rsidRPr="008F2B2B" w:rsidRDefault="00704374" w:rsidP="007D62D4">
      <w:pPr>
        <w:spacing w:before="1" w:after="0" w:line="240" w:lineRule="auto"/>
        <w:ind w:left="140" w:right="4800"/>
        <w:rPr>
          <w:rFonts w:ascii="Times New Roman" w:hAnsi="Times New Roman" w:cs="Times New Roman"/>
        </w:rPr>
      </w:pPr>
      <w:r w:rsidRPr="008F2B2B">
        <w:rPr>
          <w:rFonts w:ascii="Times New Roman" w:hAnsi="Times New Roman" w:cs="Times New Roman"/>
          <w:color w:val="000000"/>
        </w:rPr>
        <w:tab/>
      </w:r>
    </w:p>
    <w:p w14:paraId="6FDED70C" w14:textId="77777777" w:rsidR="00EC2EBD" w:rsidDel="002921D0" w:rsidRDefault="00EC2EBD">
      <w:pPr>
        <w:rPr>
          <w:del w:id="119" w:author="Dana Benton-Johnson" w:date="2023-08-20T11:52:00Z"/>
          <w:rFonts w:ascii="Times New Roman" w:hAnsi="Times New Roman" w:cs="Times New Roman"/>
          <w:b/>
          <w:bCs/>
          <w:u w:val="single"/>
        </w:rPr>
      </w:pPr>
    </w:p>
    <w:p w14:paraId="6653E76F" w14:textId="77777777" w:rsidR="00EC2EBD" w:rsidDel="002921D0" w:rsidRDefault="00EC2EBD">
      <w:pPr>
        <w:rPr>
          <w:del w:id="120" w:author="Dana Benton-Johnson" w:date="2023-08-20T11:52:00Z"/>
          <w:rFonts w:ascii="Times New Roman" w:hAnsi="Times New Roman" w:cs="Times New Roman"/>
          <w:b/>
          <w:bCs/>
          <w:u w:val="single"/>
        </w:rPr>
      </w:pPr>
    </w:p>
    <w:p w14:paraId="02A11D4A" w14:textId="77777777" w:rsidR="00486331" w:rsidDel="002921D0" w:rsidRDefault="00486331">
      <w:pPr>
        <w:pBdr>
          <w:bottom w:val="single" w:sz="4" w:space="1" w:color="000000"/>
        </w:pBdr>
        <w:rPr>
          <w:del w:id="121" w:author="Dana Benton-Johnson" w:date="2023-08-20T11:52:00Z"/>
          <w:rFonts w:ascii="Times New Roman" w:hAnsi="Times New Roman" w:cs="Times New Roman"/>
          <w:b/>
          <w:color w:val="000000"/>
          <w:sz w:val="56"/>
          <w:szCs w:val="56"/>
        </w:rPr>
      </w:pPr>
    </w:p>
    <w:p w14:paraId="185E529E" w14:textId="145B037A" w:rsidR="00D65694" w:rsidRPr="008F2B2B" w:rsidRDefault="00704374">
      <w:pPr>
        <w:pBdr>
          <w:bottom w:val="single" w:sz="4" w:space="1" w:color="000000"/>
        </w:pBdr>
        <w:rPr>
          <w:rFonts w:ascii="Times New Roman" w:hAnsi="Times New Roman" w:cs="Times New Roman"/>
          <w:b/>
          <w:color w:val="000000"/>
          <w:sz w:val="56"/>
          <w:szCs w:val="56"/>
        </w:rPr>
      </w:pPr>
      <w:r w:rsidRPr="008F2B2B">
        <w:rPr>
          <w:rFonts w:ascii="Times New Roman" w:hAnsi="Times New Roman" w:cs="Times New Roman"/>
          <w:b/>
          <w:color w:val="000000"/>
          <w:sz w:val="56"/>
          <w:szCs w:val="56"/>
        </w:rPr>
        <w:t>DISTRICT INFORMATION</w:t>
      </w:r>
    </w:p>
    <w:p w14:paraId="4B4090BE" w14:textId="77777777" w:rsidR="00D975ED" w:rsidRPr="00D975ED" w:rsidRDefault="00D975ED" w:rsidP="00D975ED">
      <w:pPr>
        <w:shd w:val="clear" w:color="auto" w:fill="FFFFFF"/>
        <w:spacing w:after="0" w:line="240" w:lineRule="auto"/>
        <w:rPr>
          <w:ins w:id="122" w:author="Dana Benton-Johnson" w:date="2023-08-20T11:51:00Z"/>
          <w:rFonts w:ascii="Times New Roman" w:eastAsia="Times New Roman" w:hAnsi="Times New Roman" w:cs="Times New Roman"/>
          <w:color w:val="000000"/>
          <w:sz w:val="20"/>
          <w:szCs w:val="20"/>
          <w:rPrChange w:id="123" w:author="Dana Benton-Johnson" w:date="2023-08-20T11:51:00Z">
            <w:rPr>
              <w:ins w:id="124" w:author="Dana Benton-Johnson" w:date="2023-08-20T11:51:00Z"/>
              <w:rFonts w:ascii="Lato" w:eastAsia="Times New Roman" w:hAnsi="Lato" w:cs="Times New Roman"/>
              <w:color w:val="000000"/>
              <w:sz w:val="24"/>
              <w:szCs w:val="24"/>
            </w:rPr>
          </w:rPrChange>
        </w:rPr>
      </w:pPr>
      <w:ins w:id="125" w:author="Dana Benton-Johnson" w:date="2023-08-20T11:51:00Z">
        <w:r w:rsidRPr="00D975ED">
          <w:rPr>
            <w:rFonts w:ascii="Times New Roman" w:eastAsia="Times New Roman" w:hAnsi="Times New Roman" w:cs="Times New Roman"/>
            <w:b/>
            <w:bCs/>
            <w:color w:val="000000"/>
            <w:sz w:val="20"/>
            <w:szCs w:val="20"/>
            <w:rPrChange w:id="126" w:author="Dana Benton-Johnson" w:date="2023-08-20T11:51:00Z">
              <w:rPr>
                <w:rFonts w:ascii="Lato" w:eastAsia="Times New Roman" w:hAnsi="Lato" w:cs="Times New Roman"/>
                <w:b/>
                <w:bCs/>
                <w:color w:val="000000"/>
                <w:sz w:val="24"/>
                <w:szCs w:val="24"/>
              </w:rPr>
            </w:rPrChange>
          </w:rPr>
          <w:t>Mission</w:t>
        </w:r>
      </w:ins>
    </w:p>
    <w:p w14:paraId="06FD9D8C" w14:textId="4477E668" w:rsidR="00D975ED" w:rsidRPr="00D975ED" w:rsidRDefault="00D975ED" w:rsidP="00D975ED">
      <w:pPr>
        <w:shd w:val="clear" w:color="auto" w:fill="FFFFFF"/>
        <w:spacing w:after="0" w:line="240" w:lineRule="auto"/>
        <w:rPr>
          <w:ins w:id="127" w:author="Dana Benton-Johnson" w:date="2023-08-20T11:51:00Z"/>
          <w:rFonts w:ascii="Times New Roman" w:eastAsia="Times New Roman" w:hAnsi="Times New Roman" w:cs="Times New Roman"/>
          <w:color w:val="000000"/>
          <w:sz w:val="20"/>
          <w:szCs w:val="20"/>
          <w:rPrChange w:id="128" w:author="Dana Benton-Johnson" w:date="2023-08-20T11:51:00Z">
            <w:rPr>
              <w:ins w:id="129" w:author="Dana Benton-Johnson" w:date="2023-08-20T11:51:00Z"/>
              <w:rFonts w:ascii="Lato" w:eastAsia="Times New Roman" w:hAnsi="Lato" w:cs="Times New Roman"/>
              <w:color w:val="000000"/>
              <w:sz w:val="24"/>
              <w:szCs w:val="24"/>
            </w:rPr>
          </w:rPrChange>
        </w:rPr>
      </w:pPr>
      <w:ins w:id="130" w:author="Dana Benton-Johnson" w:date="2023-08-20T11:51:00Z">
        <w:r w:rsidRPr="00D975ED">
          <w:rPr>
            <w:rFonts w:ascii="Times New Roman" w:eastAsia="Times New Roman" w:hAnsi="Times New Roman" w:cs="Times New Roman"/>
            <w:color w:val="000000"/>
            <w:sz w:val="20"/>
            <w:szCs w:val="20"/>
            <w:rPrChange w:id="131" w:author="Dana Benton-Johnson" w:date="2023-08-20T11:51:00Z">
              <w:rPr>
                <w:rFonts w:ascii="Lato" w:eastAsia="Times New Roman" w:hAnsi="Lato" w:cs="Times New Roman"/>
                <w:color w:val="000000"/>
                <w:sz w:val="24"/>
                <w:szCs w:val="24"/>
              </w:rPr>
            </w:rPrChange>
          </w:rPr>
          <w:br/>
          <w:t xml:space="preserve">The Foxborough Regional Charter School will provide </w:t>
        </w:r>
        <w:r w:rsidRPr="00D975ED">
          <w:rPr>
            <w:rFonts w:ascii="Times New Roman" w:eastAsia="Times New Roman" w:hAnsi="Times New Roman" w:cs="Times New Roman"/>
            <w:color w:val="000000"/>
            <w:sz w:val="20"/>
            <w:szCs w:val="20"/>
          </w:rPr>
          <w:t>students with</w:t>
        </w:r>
        <w:r w:rsidRPr="00D975ED">
          <w:rPr>
            <w:rFonts w:ascii="Times New Roman" w:eastAsia="Times New Roman" w:hAnsi="Times New Roman" w:cs="Times New Roman"/>
            <w:color w:val="000000"/>
            <w:sz w:val="20"/>
            <w:szCs w:val="20"/>
            <w:rPrChange w:id="132" w:author="Dana Benton-Johnson" w:date="2023-08-20T11:51:00Z">
              <w:rPr>
                <w:rFonts w:ascii="Lato" w:eastAsia="Times New Roman" w:hAnsi="Lato" w:cs="Times New Roman"/>
                <w:color w:val="000000"/>
                <w:sz w:val="24"/>
                <w:szCs w:val="24"/>
              </w:rPr>
            </w:rPrChange>
          </w:rPr>
          <w:t xml:space="preserve"> a challenging academic program to prepare them for college by stressing achievement, discipline, hard work and accountability. We will continually challenge </w:t>
        </w:r>
        <w:r w:rsidRPr="00D975ED">
          <w:rPr>
            <w:rFonts w:ascii="Times New Roman" w:eastAsia="Times New Roman" w:hAnsi="Times New Roman" w:cs="Times New Roman"/>
            <w:color w:val="000000"/>
            <w:sz w:val="20"/>
            <w:szCs w:val="20"/>
          </w:rPr>
          <w:t>all</w:t>
        </w:r>
        <w:r w:rsidRPr="00D975ED">
          <w:rPr>
            <w:rFonts w:ascii="Times New Roman" w:eastAsia="Times New Roman" w:hAnsi="Times New Roman" w:cs="Times New Roman"/>
            <w:color w:val="000000"/>
            <w:sz w:val="20"/>
            <w:szCs w:val="20"/>
            <w:rPrChange w:id="133" w:author="Dana Benton-Johnson" w:date="2023-08-20T11:51:00Z">
              <w:rPr>
                <w:rFonts w:ascii="Lato" w:eastAsia="Times New Roman" w:hAnsi="Lato" w:cs="Times New Roman"/>
                <w:color w:val="000000"/>
                <w:sz w:val="24"/>
                <w:szCs w:val="24"/>
              </w:rPr>
            </w:rPrChange>
          </w:rPr>
          <w:t xml:space="preserve"> our students, regardless of ability, so that we will lead the Commonwealth of Massachusetts in all statewide standards and assessments.</w:t>
        </w:r>
      </w:ins>
    </w:p>
    <w:p w14:paraId="4A91B324" w14:textId="77777777" w:rsidR="00D975ED" w:rsidRPr="00D975ED" w:rsidRDefault="00D975ED" w:rsidP="00D975ED">
      <w:pPr>
        <w:shd w:val="clear" w:color="auto" w:fill="FFFFFF"/>
        <w:spacing w:after="0" w:line="240" w:lineRule="auto"/>
        <w:rPr>
          <w:ins w:id="134" w:author="Dana Benton-Johnson" w:date="2023-08-20T11:51:00Z"/>
          <w:rFonts w:ascii="Times New Roman" w:eastAsia="Times New Roman" w:hAnsi="Times New Roman" w:cs="Times New Roman"/>
          <w:color w:val="000000"/>
          <w:sz w:val="20"/>
          <w:szCs w:val="20"/>
          <w:rPrChange w:id="135" w:author="Dana Benton-Johnson" w:date="2023-08-20T11:51:00Z">
            <w:rPr>
              <w:ins w:id="136" w:author="Dana Benton-Johnson" w:date="2023-08-20T11:51:00Z"/>
              <w:rFonts w:ascii="Lato" w:eastAsia="Times New Roman" w:hAnsi="Lato" w:cs="Times New Roman"/>
              <w:color w:val="000000"/>
              <w:sz w:val="24"/>
              <w:szCs w:val="24"/>
            </w:rPr>
          </w:rPrChange>
        </w:rPr>
      </w:pPr>
      <w:ins w:id="137" w:author="Dana Benton-Johnson" w:date="2023-08-20T11:51:00Z">
        <w:r w:rsidRPr="00D975ED">
          <w:rPr>
            <w:rFonts w:ascii="Times New Roman" w:eastAsia="Times New Roman" w:hAnsi="Times New Roman" w:cs="Times New Roman"/>
            <w:color w:val="000000"/>
            <w:sz w:val="20"/>
            <w:szCs w:val="20"/>
            <w:rPrChange w:id="138" w:author="Dana Benton-Johnson" w:date="2023-08-20T11:51:00Z">
              <w:rPr>
                <w:rFonts w:ascii="Lato" w:eastAsia="Times New Roman" w:hAnsi="Lato" w:cs="Times New Roman"/>
                <w:color w:val="000000"/>
                <w:sz w:val="24"/>
                <w:szCs w:val="24"/>
              </w:rPr>
            </w:rPrChange>
          </w:rPr>
          <w:t> </w:t>
        </w:r>
      </w:ins>
    </w:p>
    <w:p w14:paraId="52923728" w14:textId="72439805" w:rsidR="00D975ED" w:rsidRPr="00D975ED" w:rsidRDefault="00D975ED" w:rsidP="00D975ED">
      <w:pPr>
        <w:shd w:val="clear" w:color="auto" w:fill="FFFFFF"/>
        <w:spacing w:after="0" w:line="240" w:lineRule="auto"/>
        <w:rPr>
          <w:ins w:id="139" w:author="Dana Benton-Johnson" w:date="2023-08-20T11:51:00Z"/>
          <w:rFonts w:ascii="Times New Roman" w:eastAsia="Times New Roman" w:hAnsi="Times New Roman" w:cs="Times New Roman"/>
          <w:color w:val="000000"/>
          <w:sz w:val="20"/>
          <w:szCs w:val="20"/>
          <w:rPrChange w:id="140" w:author="Dana Benton-Johnson" w:date="2023-08-20T11:51:00Z">
            <w:rPr>
              <w:ins w:id="141" w:author="Dana Benton-Johnson" w:date="2023-08-20T11:51:00Z"/>
              <w:rFonts w:ascii="Lato" w:eastAsia="Times New Roman" w:hAnsi="Lato" w:cs="Times New Roman"/>
              <w:color w:val="000000"/>
              <w:sz w:val="24"/>
              <w:szCs w:val="24"/>
            </w:rPr>
          </w:rPrChange>
        </w:rPr>
      </w:pPr>
      <w:ins w:id="142" w:author="Dana Benton-Johnson" w:date="2023-08-20T11:51:00Z">
        <w:r w:rsidRPr="00D975ED">
          <w:rPr>
            <w:rFonts w:ascii="Times New Roman" w:eastAsia="Times New Roman" w:hAnsi="Times New Roman" w:cs="Times New Roman"/>
            <w:color w:val="000000"/>
            <w:sz w:val="20"/>
            <w:szCs w:val="20"/>
            <w:rPrChange w:id="143" w:author="Dana Benton-Johnson" w:date="2023-08-20T11:51:00Z">
              <w:rPr>
                <w:rFonts w:ascii="Lato" w:eastAsia="Times New Roman" w:hAnsi="Lato" w:cs="Times New Roman"/>
                <w:color w:val="000000"/>
                <w:sz w:val="24"/>
                <w:szCs w:val="24"/>
              </w:rPr>
            </w:rPrChange>
          </w:rPr>
          <w:t xml:space="preserve">The Foxborough Regional Charter School will promote positive ethical, moral, and civic values and prepare students to serve their respective communities as leaders and good citizens. We will present students with projects and issues requiring critical thinking, problem-solving, decision-making, and real-life applications of their academic studies through our Student Life and Community </w:t>
        </w:r>
        <w:r w:rsidRPr="00D975ED">
          <w:rPr>
            <w:rFonts w:ascii="Times New Roman" w:eastAsia="Times New Roman" w:hAnsi="Times New Roman" w:cs="Times New Roman"/>
            <w:color w:val="000000"/>
            <w:sz w:val="20"/>
            <w:szCs w:val="20"/>
          </w:rPr>
          <w:t>Service-Learning</w:t>
        </w:r>
        <w:r w:rsidRPr="00D975ED">
          <w:rPr>
            <w:rFonts w:ascii="Times New Roman" w:eastAsia="Times New Roman" w:hAnsi="Times New Roman" w:cs="Times New Roman"/>
            <w:color w:val="000000"/>
            <w:sz w:val="20"/>
            <w:szCs w:val="20"/>
            <w:rPrChange w:id="144" w:author="Dana Benton-Johnson" w:date="2023-08-20T11:51:00Z">
              <w:rPr>
                <w:rFonts w:ascii="Lato" w:eastAsia="Times New Roman" w:hAnsi="Lato" w:cs="Times New Roman"/>
                <w:color w:val="000000"/>
                <w:sz w:val="24"/>
                <w:szCs w:val="24"/>
              </w:rPr>
            </w:rPrChange>
          </w:rPr>
          <w:t xml:space="preserve"> programs which are integral components of the overall educational experience at Foxborough Regional Charter School.</w:t>
        </w:r>
      </w:ins>
    </w:p>
    <w:p w14:paraId="4E5AD385" w14:textId="77777777" w:rsidR="00D975ED" w:rsidRPr="00D975ED" w:rsidRDefault="00D975ED" w:rsidP="00D975ED">
      <w:pPr>
        <w:shd w:val="clear" w:color="auto" w:fill="FFFFFF"/>
        <w:spacing w:after="0" w:line="240" w:lineRule="auto"/>
        <w:rPr>
          <w:ins w:id="145" w:author="Dana Benton-Johnson" w:date="2023-08-20T11:51:00Z"/>
          <w:rFonts w:ascii="Times New Roman" w:eastAsia="Times New Roman" w:hAnsi="Times New Roman" w:cs="Times New Roman"/>
          <w:color w:val="000000"/>
          <w:sz w:val="20"/>
          <w:szCs w:val="20"/>
          <w:rPrChange w:id="146" w:author="Dana Benton-Johnson" w:date="2023-08-20T11:51:00Z">
            <w:rPr>
              <w:ins w:id="147" w:author="Dana Benton-Johnson" w:date="2023-08-20T11:51:00Z"/>
              <w:rFonts w:ascii="Lato" w:eastAsia="Times New Roman" w:hAnsi="Lato" w:cs="Times New Roman"/>
              <w:color w:val="000000"/>
              <w:sz w:val="24"/>
              <w:szCs w:val="24"/>
            </w:rPr>
          </w:rPrChange>
        </w:rPr>
      </w:pPr>
      <w:ins w:id="148" w:author="Dana Benton-Johnson" w:date="2023-08-20T11:51:00Z">
        <w:r w:rsidRPr="00D975ED">
          <w:rPr>
            <w:rFonts w:ascii="Times New Roman" w:eastAsia="Times New Roman" w:hAnsi="Times New Roman" w:cs="Times New Roman"/>
            <w:color w:val="000000"/>
            <w:sz w:val="20"/>
            <w:szCs w:val="20"/>
            <w:rPrChange w:id="149" w:author="Dana Benton-Johnson" w:date="2023-08-20T11:51:00Z">
              <w:rPr>
                <w:rFonts w:ascii="Lato" w:eastAsia="Times New Roman" w:hAnsi="Lato" w:cs="Times New Roman"/>
                <w:color w:val="000000"/>
                <w:sz w:val="24"/>
                <w:szCs w:val="24"/>
              </w:rPr>
            </w:rPrChange>
          </w:rPr>
          <w:t> </w:t>
        </w:r>
      </w:ins>
    </w:p>
    <w:p w14:paraId="0D7174EE" w14:textId="77777777" w:rsidR="00D975ED" w:rsidRPr="00D975ED" w:rsidRDefault="00D975ED" w:rsidP="00D975ED">
      <w:pPr>
        <w:shd w:val="clear" w:color="auto" w:fill="FFFFFF"/>
        <w:spacing w:after="0" w:line="240" w:lineRule="auto"/>
        <w:rPr>
          <w:ins w:id="150" w:author="Dana Benton-Johnson" w:date="2023-08-20T11:51:00Z"/>
          <w:rFonts w:ascii="Times New Roman" w:eastAsia="Times New Roman" w:hAnsi="Times New Roman" w:cs="Times New Roman"/>
          <w:color w:val="000000"/>
          <w:sz w:val="20"/>
          <w:szCs w:val="20"/>
          <w:rPrChange w:id="151" w:author="Dana Benton-Johnson" w:date="2023-08-20T11:51:00Z">
            <w:rPr>
              <w:ins w:id="152" w:author="Dana Benton-Johnson" w:date="2023-08-20T11:51:00Z"/>
              <w:rFonts w:ascii="Lato" w:eastAsia="Times New Roman" w:hAnsi="Lato" w:cs="Times New Roman"/>
              <w:color w:val="000000"/>
              <w:sz w:val="24"/>
              <w:szCs w:val="24"/>
            </w:rPr>
          </w:rPrChange>
        </w:rPr>
      </w:pPr>
      <w:ins w:id="153" w:author="Dana Benton-Johnson" w:date="2023-08-20T11:51:00Z">
        <w:r w:rsidRPr="00D975ED">
          <w:rPr>
            <w:rFonts w:ascii="Times New Roman" w:eastAsia="Times New Roman" w:hAnsi="Times New Roman" w:cs="Times New Roman"/>
            <w:color w:val="000000"/>
            <w:sz w:val="20"/>
            <w:szCs w:val="20"/>
            <w:rPrChange w:id="154" w:author="Dana Benton-Johnson" w:date="2023-08-20T11:51:00Z">
              <w:rPr>
                <w:rFonts w:ascii="Lato" w:eastAsia="Times New Roman" w:hAnsi="Lato" w:cs="Times New Roman"/>
                <w:color w:val="000000"/>
                <w:sz w:val="24"/>
                <w:szCs w:val="24"/>
              </w:rPr>
            </w:rPrChange>
          </w:rPr>
          <w:t>The Foxborough Regional Charter School will commit itself to providing a supportive, professional, and challenging environment for its Teachers and Staff which recognizes the value of professional development, creativity, and initiative. We will constantly seek new ways to allow our Teachers and Staff to perform to the best of their potential in a collegial atmosphere which recognizes unique talents and the commitment to excel.</w:t>
        </w:r>
      </w:ins>
    </w:p>
    <w:p w14:paraId="549F793E" w14:textId="77777777" w:rsidR="00D975ED" w:rsidRPr="00D975ED" w:rsidRDefault="00D975ED" w:rsidP="00D975ED">
      <w:pPr>
        <w:shd w:val="clear" w:color="auto" w:fill="FFFFFF"/>
        <w:spacing w:after="0" w:line="240" w:lineRule="auto"/>
        <w:rPr>
          <w:ins w:id="155" w:author="Dana Benton-Johnson" w:date="2023-08-20T11:51:00Z"/>
          <w:rFonts w:ascii="Times New Roman" w:eastAsia="Times New Roman" w:hAnsi="Times New Roman" w:cs="Times New Roman"/>
          <w:color w:val="000000"/>
          <w:sz w:val="20"/>
          <w:szCs w:val="20"/>
          <w:rPrChange w:id="156" w:author="Dana Benton-Johnson" w:date="2023-08-20T11:51:00Z">
            <w:rPr>
              <w:ins w:id="157" w:author="Dana Benton-Johnson" w:date="2023-08-20T11:51:00Z"/>
              <w:rFonts w:ascii="Lato" w:eastAsia="Times New Roman" w:hAnsi="Lato" w:cs="Times New Roman"/>
              <w:color w:val="000000"/>
              <w:sz w:val="24"/>
              <w:szCs w:val="24"/>
            </w:rPr>
          </w:rPrChange>
        </w:rPr>
      </w:pPr>
      <w:ins w:id="158" w:author="Dana Benton-Johnson" w:date="2023-08-20T11:51:00Z">
        <w:r w:rsidRPr="00D975ED">
          <w:rPr>
            <w:rFonts w:ascii="Times New Roman" w:eastAsia="Times New Roman" w:hAnsi="Times New Roman" w:cs="Times New Roman"/>
            <w:color w:val="000000"/>
            <w:sz w:val="20"/>
            <w:szCs w:val="20"/>
            <w:rPrChange w:id="159" w:author="Dana Benton-Johnson" w:date="2023-08-20T11:51:00Z">
              <w:rPr>
                <w:rFonts w:ascii="Lato" w:eastAsia="Times New Roman" w:hAnsi="Lato" w:cs="Times New Roman"/>
                <w:color w:val="000000"/>
                <w:sz w:val="24"/>
                <w:szCs w:val="24"/>
              </w:rPr>
            </w:rPrChange>
          </w:rPr>
          <w:t> </w:t>
        </w:r>
      </w:ins>
    </w:p>
    <w:p w14:paraId="140EA0E8" w14:textId="77777777" w:rsidR="002921D0" w:rsidRPr="002921D0" w:rsidRDefault="002921D0" w:rsidP="002921D0">
      <w:pPr>
        <w:shd w:val="clear" w:color="auto" w:fill="FFFFFF"/>
        <w:spacing w:after="0" w:line="240" w:lineRule="auto"/>
        <w:rPr>
          <w:ins w:id="160" w:author="Dana Benton-Johnson" w:date="2023-08-20T11:52:00Z"/>
          <w:rFonts w:ascii="Times New Roman" w:eastAsia="Times New Roman" w:hAnsi="Times New Roman" w:cs="Times New Roman"/>
          <w:color w:val="000000"/>
          <w:sz w:val="20"/>
          <w:szCs w:val="20"/>
          <w:rPrChange w:id="161" w:author="Dana Benton-Johnson" w:date="2023-08-20T11:52:00Z">
            <w:rPr>
              <w:ins w:id="162" w:author="Dana Benton-Johnson" w:date="2023-08-20T11:52:00Z"/>
              <w:rFonts w:ascii="Lato" w:eastAsia="Times New Roman" w:hAnsi="Lato" w:cs="Times New Roman"/>
              <w:color w:val="000000"/>
              <w:sz w:val="24"/>
              <w:szCs w:val="24"/>
            </w:rPr>
          </w:rPrChange>
        </w:rPr>
      </w:pPr>
      <w:ins w:id="163" w:author="Dana Benton-Johnson" w:date="2023-08-20T11:52:00Z">
        <w:r w:rsidRPr="002921D0">
          <w:rPr>
            <w:rFonts w:ascii="Times New Roman" w:eastAsia="Times New Roman" w:hAnsi="Times New Roman" w:cs="Times New Roman"/>
            <w:b/>
            <w:bCs/>
            <w:color w:val="000000"/>
            <w:sz w:val="20"/>
            <w:szCs w:val="20"/>
            <w:rPrChange w:id="164" w:author="Dana Benton-Johnson" w:date="2023-08-20T11:52:00Z">
              <w:rPr>
                <w:rFonts w:ascii="Lato" w:eastAsia="Times New Roman" w:hAnsi="Lato" w:cs="Times New Roman"/>
                <w:b/>
                <w:bCs/>
                <w:color w:val="000000"/>
                <w:sz w:val="24"/>
                <w:szCs w:val="24"/>
              </w:rPr>
            </w:rPrChange>
          </w:rPr>
          <w:t>Vision</w:t>
        </w:r>
      </w:ins>
    </w:p>
    <w:p w14:paraId="103F9E21" w14:textId="77777777" w:rsidR="002921D0" w:rsidRPr="002921D0" w:rsidRDefault="002921D0" w:rsidP="002921D0">
      <w:pPr>
        <w:shd w:val="clear" w:color="auto" w:fill="FFFFFF"/>
        <w:spacing w:after="0" w:line="240" w:lineRule="auto"/>
        <w:rPr>
          <w:ins w:id="165" w:author="Dana Benton-Johnson" w:date="2023-08-20T11:52:00Z"/>
          <w:rFonts w:ascii="Times New Roman" w:eastAsia="Times New Roman" w:hAnsi="Times New Roman" w:cs="Times New Roman"/>
          <w:color w:val="000000"/>
          <w:sz w:val="20"/>
          <w:szCs w:val="20"/>
          <w:rPrChange w:id="166" w:author="Dana Benton-Johnson" w:date="2023-08-20T11:52:00Z">
            <w:rPr>
              <w:ins w:id="167" w:author="Dana Benton-Johnson" w:date="2023-08-20T11:52:00Z"/>
              <w:rFonts w:ascii="Lato" w:eastAsia="Times New Roman" w:hAnsi="Lato" w:cs="Times New Roman"/>
              <w:color w:val="000000"/>
              <w:sz w:val="24"/>
              <w:szCs w:val="24"/>
            </w:rPr>
          </w:rPrChange>
        </w:rPr>
      </w:pPr>
      <w:ins w:id="168" w:author="Dana Benton-Johnson" w:date="2023-08-20T11:52:00Z">
        <w:r w:rsidRPr="002921D0">
          <w:rPr>
            <w:rFonts w:ascii="Times New Roman" w:eastAsia="Times New Roman" w:hAnsi="Times New Roman" w:cs="Times New Roman"/>
            <w:color w:val="000000"/>
            <w:sz w:val="20"/>
            <w:szCs w:val="20"/>
            <w:rPrChange w:id="169" w:author="Dana Benton-Johnson" w:date="2023-08-20T11:52:00Z">
              <w:rPr>
                <w:rFonts w:ascii="Lato" w:eastAsia="Times New Roman" w:hAnsi="Lato" w:cs="Times New Roman"/>
                <w:color w:val="000000"/>
                <w:sz w:val="24"/>
                <w:szCs w:val="24"/>
              </w:rPr>
            </w:rPrChange>
          </w:rPr>
          <w:br/>
          <w:t>The Foxborough Regional Charter School seeks to provide students an outstanding academic program which prepares students for college in a challenging and stimulating learning environment that instills positive ethical, moral and civic values and prepares students to serve their communities as leaders and exemplary citizens. The Foxborough Regional Charter School resolves that, in order to fulfill its commitment to excellence, it must strive to provide our Teachers and Staff opportunities for ongoing development and growth, be responsive to their concerns and needs, and recognize their contributions and skills.</w:t>
        </w:r>
      </w:ins>
    </w:p>
    <w:p w14:paraId="3C357D74" w14:textId="22FD1FF1" w:rsidR="00641223" w:rsidRDefault="00704374" w:rsidP="0025014F">
      <w:pPr>
        <w:spacing w:before="243" w:after="0" w:line="240" w:lineRule="auto"/>
        <w:ind w:right="207"/>
        <w:rPr>
          <w:ins w:id="170" w:author="Dana Benton-Johnson" w:date="2023-08-20T12:09:00Z"/>
          <w:rFonts w:ascii="Times New Roman" w:hAnsi="Times New Roman" w:cs="Times New Roman"/>
          <w:b/>
          <w:color w:val="000000"/>
          <w:sz w:val="20"/>
          <w:szCs w:val="20"/>
        </w:rPr>
      </w:pPr>
      <w:r w:rsidRPr="00641223">
        <w:rPr>
          <w:rFonts w:ascii="Times New Roman" w:hAnsi="Times New Roman" w:cs="Times New Roman"/>
          <w:b/>
          <w:color w:val="000000"/>
          <w:sz w:val="20"/>
          <w:szCs w:val="20"/>
          <w:rPrChange w:id="171" w:author="Dana Benton-Johnson" w:date="2023-08-20T12:07:00Z">
            <w:rPr>
              <w:rFonts w:ascii="Times New Roman" w:hAnsi="Times New Roman" w:cs="Times New Roman"/>
              <w:b/>
              <w:color w:val="000000"/>
            </w:rPr>
          </w:rPrChange>
        </w:rPr>
        <w:t>Educational Philosophy</w:t>
      </w:r>
    </w:p>
    <w:p w14:paraId="2C7B3993" w14:textId="77777777" w:rsidR="0025014F" w:rsidRPr="00641223" w:rsidRDefault="0025014F">
      <w:pPr>
        <w:spacing w:after="0" w:line="240" w:lineRule="auto"/>
        <w:ind w:right="207"/>
        <w:rPr>
          <w:rFonts w:ascii="Times New Roman" w:hAnsi="Times New Roman" w:cs="Times New Roman"/>
          <w:b/>
          <w:color w:val="000000"/>
          <w:sz w:val="20"/>
          <w:szCs w:val="20"/>
          <w:rPrChange w:id="172" w:author="Dana Benton-Johnson" w:date="2023-08-20T12:08:00Z">
            <w:rPr>
              <w:rFonts w:ascii="Times New Roman" w:hAnsi="Times New Roman" w:cs="Times New Roman"/>
              <w:b/>
            </w:rPr>
          </w:rPrChange>
        </w:rPr>
        <w:pPrChange w:id="173" w:author="Dana Benton-Johnson" w:date="2023-08-20T12:09:00Z">
          <w:pPr>
            <w:spacing w:before="243" w:after="0" w:line="240" w:lineRule="auto"/>
            <w:ind w:left="140" w:right="207"/>
          </w:pPr>
        </w:pPrChange>
      </w:pPr>
    </w:p>
    <w:p w14:paraId="2C65C83E" w14:textId="58D4F8D8" w:rsidR="005E259C" w:rsidRPr="00641223" w:rsidRDefault="00704374" w:rsidP="0025014F">
      <w:pPr>
        <w:pBdr>
          <w:top w:val="nil"/>
          <w:left w:val="nil"/>
          <w:bottom w:val="nil"/>
          <w:right w:val="nil"/>
          <w:between w:val="nil"/>
        </w:pBdr>
        <w:spacing w:after="0" w:line="240" w:lineRule="auto"/>
        <w:ind w:right="170"/>
        <w:rPr>
          <w:ins w:id="174" w:author="Dana Benton-Johnson" w:date="2023-08-19T10:37:00Z"/>
          <w:rFonts w:ascii="Times New Roman" w:hAnsi="Times New Roman" w:cs="Times New Roman"/>
          <w:sz w:val="20"/>
          <w:szCs w:val="20"/>
          <w:rPrChange w:id="175" w:author="Dana Benton-Johnson" w:date="2023-08-20T12:07:00Z">
            <w:rPr>
              <w:ins w:id="176" w:author="Dana Benton-Johnson" w:date="2023-08-19T10:37:00Z"/>
              <w:rFonts w:ascii="Times New Roman" w:hAnsi="Times New Roman" w:cs="Times New Roman"/>
              <w:sz w:val="20"/>
              <w:szCs w:val="20"/>
              <w:highlight w:val="yellow"/>
            </w:rPr>
          </w:rPrChange>
        </w:rPr>
      </w:pPr>
      <w:del w:id="177" w:author="Dana Benton-Johnson" w:date="2023-08-19T10:32:00Z">
        <w:r w:rsidRPr="00641223" w:rsidDel="00576164">
          <w:rPr>
            <w:rFonts w:ascii="Times New Roman" w:hAnsi="Times New Roman" w:cs="Times New Roman"/>
            <w:color w:val="110D0E"/>
            <w:sz w:val="20"/>
            <w:szCs w:val="20"/>
            <w:rPrChange w:id="178" w:author="Dana Benton-Johnson" w:date="2023-08-20T12:07:00Z">
              <w:rPr>
                <w:rFonts w:ascii="Times New Roman" w:hAnsi="Times New Roman" w:cs="Times New Roman"/>
                <w:color w:val="110D0E"/>
                <w:highlight w:val="white"/>
              </w:rPr>
            </w:rPrChange>
          </w:rPr>
          <w:delText xml:space="preserve">At the </w:delText>
        </w:r>
      </w:del>
      <w:r w:rsidRPr="00641223">
        <w:rPr>
          <w:rFonts w:ascii="Times New Roman" w:hAnsi="Times New Roman" w:cs="Times New Roman"/>
          <w:color w:val="110D0E"/>
          <w:sz w:val="20"/>
          <w:szCs w:val="20"/>
          <w:rPrChange w:id="179" w:author="Dana Benton-Johnson" w:date="2023-08-20T12:07:00Z">
            <w:rPr>
              <w:rFonts w:ascii="Times New Roman" w:hAnsi="Times New Roman" w:cs="Times New Roman"/>
              <w:color w:val="110D0E"/>
              <w:highlight w:val="white"/>
            </w:rPr>
          </w:rPrChange>
        </w:rPr>
        <w:t xml:space="preserve">Foxborough Regional Charter School </w:t>
      </w:r>
      <w:del w:id="180" w:author="Dana Benton-Johnson" w:date="2023-08-20T11:55:00Z">
        <w:r w:rsidRPr="00641223" w:rsidDel="00F254C0">
          <w:rPr>
            <w:rFonts w:ascii="Times New Roman" w:hAnsi="Times New Roman" w:cs="Times New Roman"/>
            <w:color w:val="110D0E"/>
            <w:sz w:val="20"/>
            <w:szCs w:val="20"/>
            <w:rPrChange w:id="181" w:author="Dana Benton-Johnson" w:date="2023-08-20T12:07:00Z">
              <w:rPr>
                <w:rFonts w:ascii="Times New Roman" w:hAnsi="Times New Roman" w:cs="Times New Roman"/>
                <w:color w:val="110D0E"/>
                <w:highlight w:val="white"/>
              </w:rPr>
            </w:rPrChange>
          </w:rPr>
          <w:delText xml:space="preserve">(FRCS) </w:delText>
        </w:r>
      </w:del>
      <w:r w:rsidRPr="00641223">
        <w:rPr>
          <w:rFonts w:ascii="Times New Roman" w:hAnsi="Times New Roman" w:cs="Times New Roman"/>
          <w:color w:val="110D0E"/>
          <w:sz w:val="20"/>
          <w:szCs w:val="20"/>
          <w:rPrChange w:id="182" w:author="Dana Benton-Johnson" w:date="2023-08-20T12:07:00Z">
            <w:rPr>
              <w:rFonts w:ascii="Times New Roman" w:hAnsi="Times New Roman" w:cs="Times New Roman"/>
              <w:color w:val="110D0E"/>
              <w:highlight w:val="white"/>
            </w:rPr>
          </w:rPrChange>
        </w:rPr>
        <w:t>District</w:t>
      </w:r>
      <w:ins w:id="183" w:author="Dana Benton-Johnson" w:date="2023-08-19T10:37:00Z">
        <w:r w:rsidR="00374CD9" w:rsidRPr="00641223">
          <w:rPr>
            <w:rFonts w:ascii="Times New Roman" w:hAnsi="Times New Roman" w:cs="Times New Roman"/>
            <w:color w:val="110D0E"/>
            <w:sz w:val="20"/>
            <w:szCs w:val="20"/>
            <w:rPrChange w:id="184" w:author="Dana Benton-Johnson" w:date="2023-08-20T12:07:00Z">
              <w:rPr>
                <w:rFonts w:ascii="Times New Roman" w:hAnsi="Times New Roman" w:cs="Times New Roman"/>
                <w:color w:val="110D0E"/>
                <w:sz w:val="20"/>
                <w:szCs w:val="20"/>
                <w:highlight w:val="yellow"/>
              </w:rPr>
            </w:rPrChange>
          </w:rPr>
          <w:t xml:space="preserve"> is an inclusive community that</w:t>
        </w:r>
      </w:ins>
      <w:ins w:id="185" w:author="Dana Benton-Johnson" w:date="2023-08-19T10:38:00Z">
        <w:r w:rsidR="000A0CFB" w:rsidRPr="00641223">
          <w:rPr>
            <w:rFonts w:ascii="Times New Roman" w:hAnsi="Times New Roman" w:cs="Times New Roman"/>
            <w:color w:val="110D0E"/>
            <w:sz w:val="20"/>
            <w:szCs w:val="20"/>
            <w:rPrChange w:id="186" w:author="Dana Benton-Johnson" w:date="2023-08-20T12:07:00Z">
              <w:rPr>
                <w:rFonts w:ascii="Times New Roman" w:hAnsi="Times New Roman" w:cs="Times New Roman"/>
                <w:color w:val="110D0E"/>
                <w:sz w:val="20"/>
                <w:szCs w:val="20"/>
                <w:highlight w:val="yellow"/>
              </w:rPr>
            </w:rPrChange>
          </w:rPr>
          <w:t xml:space="preserve"> operates on the premise that </w:t>
        </w:r>
      </w:ins>
      <w:ins w:id="187" w:author="Dana Benton-Johnson" w:date="2023-08-20T11:58:00Z">
        <w:r w:rsidR="00FB2C47" w:rsidRPr="00641223">
          <w:rPr>
            <w:rFonts w:ascii="Times New Roman" w:hAnsi="Times New Roman" w:cs="Times New Roman"/>
            <w:color w:val="110D0E"/>
            <w:sz w:val="20"/>
            <w:szCs w:val="20"/>
            <w:rPrChange w:id="188" w:author="Dana Benton-Johnson" w:date="2023-08-20T12:07:00Z">
              <w:rPr>
                <w:rFonts w:ascii="Times New Roman" w:hAnsi="Times New Roman" w:cs="Times New Roman"/>
                <w:color w:val="110D0E"/>
                <w:sz w:val="20"/>
                <w:szCs w:val="20"/>
                <w:highlight w:val="yellow"/>
              </w:rPr>
            </w:rPrChange>
          </w:rPr>
          <w:t xml:space="preserve">curriculum and </w:t>
        </w:r>
      </w:ins>
      <w:del w:id="189" w:author="Dana Benton-Johnson" w:date="2023-08-19T10:32:00Z">
        <w:r w:rsidRPr="00641223" w:rsidDel="00576164">
          <w:rPr>
            <w:rFonts w:ascii="Times New Roman" w:hAnsi="Times New Roman" w:cs="Times New Roman"/>
            <w:color w:val="110D0E"/>
            <w:sz w:val="20"/>
            <w:szCs w:val="20"/>
            <w:rPrChange w:id="190" w:author="Dana Benton-Johnson" w:date="2023-08-20T12:07:00Z">
              <w:rPr>
                <w:rFonts w:ascii="Times New Roman" w:hAnsi="Times New Roman" w:cs="Times New Roman"/>
                <w:color w:val="110D0E"/>
                <w:highlight w:val="white"/>
              </w:rPr>
            </w:rPrChange>
          </w:rPr>
          <w:delText>, we</w:delText>
        </w:r>
      </w:del>
      <w:del w:id="191" w:author="Dana Benton-Johnson" w:date="2023-08-19T10:38:00Z">
        <w:r w:rsidRPr="00641223" w:rsidDel="000A0CFB">
          <w:rPr>
            <w:rFonts w:ascii="Times New Roman" w:hAnsi="Times New Roman" w:cs="Times New Roman"/>
            <w:color w:val="110D0E"/>
            <w:sz w:val="20"/>
            <w:szCs w:val="20"/>
            <w:rPrChange w:id="192" w:author="Dana Benton-Johnson" w:date="2023-08-20T12:07:00Z">
              <w:rPr>
                <w:rFonts w:ascii="Times New Roman" w:hAnsi="Times New Roman" w:cs="Times New Roman"/>
                <w:color w:val="110D0E"/>
                <w:highlight w:val="white"/>
              </w:rPr>
            </w:rPrChange>
          </w:rPr>
          <w:delText xml:space="preserve"> </w:delText>
        </w:r>
      </w:del>
      <w:ins w:id="193" w:author="Dana Benton-Johnson" w:date="2023-08-19T10:38:00Z">
        <w:r w:rsidR="000A0CFB" w:rsidRPr="00641223">
          <w:rPr>
            <w:rFonts w:ascii="Times New Roman" w:hAnsi="Times New Roman" w:cs="Times New Roman"/>
            <w:color w:val="110D0E"/>
            <w:sz w:val="20"/>
            <w:szCs w:val="20"/>
            <w:rPrChange w:id="194" w:author="Dana Benton-Johnson" w:date="2023-08-20T12:07:00Z">
              <w:rPr>
                <w:rFonts w:ascii="Times New Roman" w:hAnsi="Times New Roman" w:cs="Times New Roman"/>
                <w:color w:val="110D0E"/>
                <w:sz w:val="20"/>
                <w:szCs w:val="20"/>
                <w:highlight w:val="yellow"/>
              </w:rPr>
            </w:rPrChange>
          </w:rPr>
          <w:t>instruction</w:t>
        </w:r>
      </w:ins>
      <w:ins w:id="195" w:author="Dana Benton-Johnson" w:date="2023-08-20T11:58:00Z">
        <w:r w:rsidR="00FB2C47" w:rsidRPr="00641223">
          <w:rPr>
            <w:rFonts w:ascii="Times New Roman" w:hAnsi="Times New Roman" w:cs="Times New Roman"/>
            <w:color w:val="110D0E"/>
            <w:sz w:val="20"/>
            <w:szCs w:val="20"/>
            <w:rPrChange w:id="196" w:author="Dana Benton-Johnson" w:date="2023-08-20T12:07:00Z">
              <w:rPr>
                <w:rFonts w:ascii="Times New Roman" w:hAnsi="Times New Roman" w:cs="Times New Roman"/>
                <w:color w:val="110D0E"/>
                <w:sz w:val="20"/>
                <w:szCs w:val="20"/>
                <w:highlight w:val="yellow"/>
              </w:rPr>
            </w:rPrChange>
          </w:rPr>
          <w:t>;</w:t>
        </w:r>
      </w:ins>
      <w:ins w:id="197" w:author="Dana Benton-Johnson" w:date="2023-08-19T10:38:00Z">
        <w:r w:rsidR="000A0CFB" w:rsidRPr="00641223">
          <w:rPr>
            <w:rFonts w:ascii="Times New Roman" w:hAnsi="Times New Roman" w:cs="Times New Roman"/>
            <w:color w:val="110D0E"/>
            <w:sz w:val="20"/>
            <w:szCs w:val="20"/>
            <w:rPrChange w:id="198" w:author="Dana Benton-Johnson" w:date="2023-08-20T12:07:00Z">
              <w:rPr>
                <w:rFonts w:ascii="Times New Roman" w:hAnsi="Times New Roman" w:cs="Times New Roman"/>
                <w:color w:val="110D0E"/>
                <w:sz w:val="20"/>
                <w:szCs w:val="20"/>
                <w:highlight w:val="yellow"/>
              </w:rPr>
            </w:rPrChange>
          </w:rPr>
          <w:t xml:space="preserve"> </w:t>
        </w:r>
      </w:ins>
      <w:ins w:id="199" w:author="Dana Benton-Johnson" w:date="2023-08-20T11:57:00Z">
        <w:r w:rsidR="00FB2C47" w:rsidRPr="00641223">
          <w:rPr>
            <w:rFonts w:ascii="Times New Roman" w:hAnsi="Times New Roman" w:cs="Times New Roman"/>
            <w:color w:val="110D0E"/>
            <w:sz w:val="20"/>
            <w:szCs w:val="20"/>
            <w:rPrChange w:id="200" w:author="Dana Benton-Johnson" w:date="2023-08-20T12:07:00Z">
              <w:rPr>
                <w:rFonts w:ascii="Times New Roman" w:hAnsi="Times New Roman" w:cs="Times New Roman"/>
                <w:color w:val="110D0E"/>
                <w:sz w:val="20"/>
                <w:szCs w:val="20"/>
                <w:highlight w:val="yellow"/>
              </w:rPr>
            </w:rPrChange>
          </w:rPr>
          <w:t>assessment</w:t>
        </w:r>
      </w:ins>
      <w:ins w:id="201" w:author="Dana Benton-Johnson" w:date="2023-08-20T11:58:00Z">
        <w:r w:rsidR="00FB2C47" w:rsidRPr="00641223">
          <w:rPr>
            <w:rFonts w:ascii="Times New Roman" w:hAnsi="Times New Roman" w:cs="Times New Roman"/>
            <w:color w:val="110D0E"/>
            <w:sz w:val="20"/>
            <w:szCs w:val="20"/>
            <w:rPrChange w:id="202" w:author="Dana Benton-Johnson" w:date="2023-08-20T12:07:00Z">
              <w:rPr>
                <w:rFonts w:ascii="Times New Roman" w:hAnsi="Times New Roman" w:cs="Times New Roman"/>
                <w:color w:val="110D0E"/>
                <w:sz w:val="20"/>
                <w:szCs w:val="20"/>
                <w:highlight w:val="yellow"/>
              </w:rPr>
            </w:rPrChange>
          </w:rPr>
          <w:t xml:space="preserve"> and </w:t>
        </w:r>
      </w:ins>
      <w:ins w:id="203" w:author="Dana Benton-Johnson" w:date="2023-08-20T11:57:00Z">
        <w:r w:rsidR="00FB2C47" w:rsidRPr="00641223">
          <w:rPr>
            <w:rFonts w:ascii="Times New Roman" w:hAnsi="Times New Roman" w:cs="Times New Roman"/>
            <w:color w:val="110D0E"/>
            <w:sz w:val="20"/>
            <w:szCs w:val="20"/>
            <w:rPrChange w:id="204" w:author="Dana Benton-Johnson" w:date="2023-08-20T12:07:00Z">
              <w:rPr>
                <w:rFonts w:ascii="Times New Roman" w:hAnsi="Times New Roman" w:cs="Times New Roman"/>
                <w:color w:val="110D0E"/>
                <w:sz w:val="20"/>
                <w:szCs w:val="20"/>
                <w:highlight w:val="yellow"/>
              </w:rPr>
            </w:rPrChange>
          </w:rPr>
          <w:t>screening</w:t>
        </w:r>
      </w:ins>
      <w:ins w:id="205" w:author="Dana Benton-Johnson" w:date="2023-08-20T11:58:00Z">
        <w:r w:rsidR="00FB2C47" w:rsidRPr="00641223">
          <w:rPr>
            <w:rFonts w:ascii="Times New Roman" w:hAnsi="Times New Roman" w:cs="Times New Roman"/>
            <w:color w:val="110D0E"/>
            <w:sz w:val="20"/>
            <w:szCs w:val="20"/>
            <w:rPrChange w:id="206" w:author="Dana Benton-Johnson" w:date="2023-08-20T12:07:00Z">
              <w:rPr>
                <w:rFonts w:ascii="Times New Roman" w:hAnsi="Times New Roman" w:cs="Times New Roman"/>
                <w:color w:val="110D0E"/>
                <w:sz w:val="20"/>
                <w:szCs w:val="20"/>
                <w:highlight w:val="yellow"/>
              </w:rPr>
            </w:rPrChange>
          </w:rPr>
          <w:t>; community</w:t>
        </w:r>
      </w:ins>
      <w:ins w:id="207" w:author="Dana Benton-Johnson" w:date="2023-08-20T11:57:00Z">
        <w:r w:rsidR="00FB2C47" w:rsidRPr="00641223">
          <w:rPr>
            <w:rFonts w:ascii="Times New Roman" w:hAnsi="Times New Roman" w:cs="Times New Roman"/>
            <w:color w:val="110D0E"/>
            <w:sz w:val="20"/>
            <w:szCs w:val="20"/>
            <w:rPrChange w:id="208" w:author="Dana Benton-Johnson" w:date="2023-08-20T12:07:00Z">
              <w:rPr>
                <w:rFonts w:ascii="Times New Roman" w:hAnsi="Times New Roman" w:cs="Times New Roman"/>
                <w:color w:val="110D0E"/>
                <w:sz w:val="20"/>
                <w:szCs w:val="20"/>
                <w:highlight w:val="yellow"/>
              </w:rPr>
            </w:rPrChange>
          </w:rPr>
          <w:t xml:space="preserve"> </w:t>
        </w:r>
      </w:ins>
      <w:ins w:id="209" w:author="Dana Benton-Johnson" w:date="2023-08-20T11:59:00Z">
        <w:r w:rsidR="00EA3682" w:rsidRPr="00641223">
          <w:rPr>
            <w:rFonts w:ascii="Times New Roman" w:hAnsi="Times New Roman" w:cs="Times New Roman"/>
            <w:color w:val="110D0E"/>
            <w:sz w:val="20"/>
            <w:szCs w:val="20"/>
            <w:rPrChange w:id="210" w:author="Dana Benton-Johnson" w:date="2023-08-20T12:07:00Z">
              <w:rPr>
                <w:rFonts w:ascii="Times New Roman" w:hAnsi="Times New Roman" w:cs="Times New Roman"/>
                <w:color w:val="110D0E"/>
                <w:sz w:val="20"/>
                <w:szCs w:val="20"/>
                <w:highlight w:val="yellow"/>
              </w:rPr>
            </w:rPrChange>
          </w:rPr>
          <w:t>service-learning</w:t>
        </w:r>
      </w:ins>
      <w:ins w:id="211" w:author="Dana Benton-Johnson" w:date="2023-08-19T10:38:00Z">
        <w:r w:rsidR="000A0CFB" w:rsidRPr="00641223">
          <w:rPr>
            <w:rFonts w:ascii="Times New Roman" w:hAnsi="Times New Roman" w:cs="Times New Roman"/>
            <w:color w:val="110D0E"/>
            <w:sz w:val="20"/>
            <w:szCs w:val="20"/>
            <w:rPrChange w:id="212" w:author="Dana Benton-Johnson" w:date="2023-08-20T12:07:00Z">
              <w:rPr>
                <w:rFonts w:ascii="Times New Roman" w:hAnsi="Times New Roman" w:cs="Times New Roman"/>
                <w:color w:val="110D0E"/>
                <w:sz w:val="20"/>
                <w:szCs w:val="20"/>
                <w:highlight w:val="yellow"/>
              </w:rPr>
            </w:rPrChange>
          </w:rPr>
          <w:t xml:space="preserve">, and </w:t>
        </w:r>
      </w:ins>
      <w:ins w:id="213" w:author="Dana Benton-Johnson" w:date="2023-08-20T13:17:00Z">
        <w:r w:rsidR="000D04C7">
          <w:rPr>
            <w:rFonts w:ascii="Times New Roman" w:hAnsi="Times New Roman" w:cs="Times New Roman"/>
            <w:color w:val="110D0E"/>
            <w:sz w:val="20"/>
            <w:szCs w:val="20"/>
          </w:rPr>
          <w:t xml:space="preserve">social, emotional and behavioral </w:t>
        </w:r>
      </w:ins>
      <w:ins w:id="214" w:author="Dana Benton-Johnson" w:date="2023-08-20T11:54:00Z">
        <w:r w:rsidR="004445FD" w:rsidRPr="00641223">
          <w:rPr>
            <w:rFonts w:ascii="Times New Roman" w:hAnsi="Times New Roman" w:cs="Times New Roman"/>
            <w:color w:val="110D0E"/>
            <w:sz w:val="20"/>
            <w:szCs w:val="20"/>
            <w:rPrChange w:id="215" w:author="Dana Benton-Johnson" w:date="2023-08-20T12:07:00Z">
              <w:rPr>
                <w:rFonts w:ascii="Times New Roman" w:hAnsi="Times New Roman" w:cs="Times New Roman"/>
                <w:color w:val="110D0E"/>
                <w:sz w:val="20"/>
                <w:szCs w:val="20"/>
                <w:highlight w:val="yellow"/>
              </w:rPr>
            </w:rPrChange>
          </w:rPr>
          <w:t xml:space="preserve">student </w:t>
        </w:r>
      </w:ins>
      <w:ins w:id="216" w:author="Dana Benton-Johnson" w:date="2023-08-19T10:38:00Z">
        <w:r w:rsidR="000A0CFB" w:rsidRPr="00641223">
          <w:rPr>
            <w:rFonts w:ascii="Times New Roman" w:hAnsi="Times New Roman" w:cs="Times New Roman"/>
            <w:color w:val="110D0E"/>
            <w:sz w:val="20"/>
            <w:szCs w:val="20"/>
            <w:rPrChange w:id="217" w:author="Dana Benton-Johnson" w:date="2023-08-20T12:07:00Z">
              <w:rPr>
                <w:rFonts w:ascii="Times New Roman" w:hAnsi="Times New Roman" w:cs="Times New Roman"/>
                <w:color w:val="110D0E"/>
                <w:sz w:val="20"/>
                <w:szCs w:val="20"/>
                <w:highlight w:val="yellow"/>
              </w:rPr>
            </w:rPrChange>
          </w:rPr>
          <w:t xml:space="preserve">support </w:t>
        </w:r>
      </w:ins>
      <w:ins w:id="218" w:author="Dana Benton-Johnson" w:date="2023-08-20T12:10:00Z">
        <w:r w:rsidR="006556B2" w:rsidRPr="006556B2">
          <w:rPr>
            <w:rFonts w:ascii="Times New Roman" w:hAnsi="Times New Roman" w:cs="Times New Roman"/>
            <w:b/>
            <w:bCs/>
            <w:color w:val="110D0E"/>
            <w:sz w:val="20"/>
            <w:szCs w:val="20"/>
            <w:u w:val="single"/>
            <w:rPrChange w:id="219" w:author="Dana Benton-Johnson" w:date="2023-08-20T12:10:00Z">
              <w:rPr>
                <w:rFonts w:ascii="Times New Roman" w:hAnsi="Times New Roman" w:cs="Times New Roman"/>
                <w:color w:val="110D0E"/>
                <w:sz w:val="20"/>
                <w:szCs w:val="20"/>
              </w:rPr>
            </w:rPrChange>
          </w:rPr>
          <w:t>Must Be</w:t>
        </w:r>
      </w:ins>
      <w:ins w:id="220" w:author="Dana Benton-Johnson" w:date="2023-08-19T10:38:00Z">
        <w:r w:rsidR="000A0CFB" w:rsidRPr="00641223">
          <w:rPr>
            <w:rFonts w:ascii="Times New Roman" w:hAnsi="Times New Roman" w:cs="Times New Roman"/>
            <w:color w:val="110D0E"/>
            <w:sz w:val="20"/>
            <w:szCs w:val="20"/>
            <w:rPrChange w:id="221" w:author="Dana Benton-Johnson" w:date="2023-08-20T12:07:00Z">
              <w:rPr>
                <w:rFonts w:ascii="Times New Roman" w:hAnsi="Times New Roman" w:cs="Times New Roman"/>
                <w:color w:val="110D0E"/>
                <w:sz w:val="20"/>
                <w:szCs w:val="20"/>
                <w:highlight w:val="yellow"/>
              </w:rPr>
            </w:rPrChange>
          </w:rPr>
          <w:t xml:space="preserve"> </w:t>
        </w:r>
      </w:ins>
      <w:ins w:id="222" w:author="Dana Benton-Johnson" w:date="2023-08-20T11:59:00Z">
        <w:r w:rsidR="00FB2C47" w:rsidRPr="00641223">
          <w:rPr>
            <w:rFonts w:ascii="Times New Roman" w:hAnsi="Times New Roman" w:cs="Times New Roman"/>
            <w:color w:val="110D0E"/>
            <w:sz w:val="20"/>
            <w:szCs w:val="20"/>
            <w:rPrChange w:id="223" w:author="Dana Benton-Johnson" w:date="2023-08-20T12:07:00Z">
              <w:rPr>
                <w:rFonts w:ascii="Times New Roman" w:hAnsi="Times New Roman" w:cs="Times New Roman"/>
                <w:color w:val="110D0E"/>
                <w:sz w:val="20"/>
                <w:szCs w:val="20"/>
                <w:highlight w:val="yellow"/>
              </w:rPr>
            </w:rPrChange>
          </w:rPr>
          <w:t xml:space="preserve">student- centered, consistent, </w:t>
        </w:r>
      </w:ins>
      <w:ins w:id="224" w:author="Dana Benton-Johnson" w:date="2023-08-20T12:05:00Z">
        <w:r w:rsidR="006957A0" w:rsidRPr="00641223">
          <w:rPr>
            <w:rFonts w:ascii="Times New Roman" w:hAnsi="Times New Roman" w:cs="Times New Roman"/>
            <w:color w:val="110D0E"/>
            <w:sz w:val="20"/>
            <w:szCs w:val="20"/>
            <w:rPrChange w:id="225" w:author="Dana Benton-Johnson" w:date="2023-08-20T12:07:00Z">
              <w:rPr>
                <w:rFonts w:ascii="Times New Roman" w:hAnsi="Times New Roman" w:cs="Times New Roman"/>
                <w:color w:val="110D0E"/>
                <w:sz w:val="20"/>
                <w:szCs w:val="20"/>
                <w:highlight w:val="yellow"/>
              </w:rPr>
            </w:rPrChange>
          </w:rPr>
          <w:t xml:space="preserve">collaborative, </w:t>
        </w:r>
      </w:ins>
      <w:ins w:id="226" w:author="Dana Benton-Johnson" w:date="2023-08-19T10:38:00Z">
        <w:r w:rsidR="000A0CFB" w:rsidRPr="00641223">
          <w:rPr>
            <w:rFonts w:ascii="Times New Roman" w:hAnsi="Times New Roman" w:cs="Times New Roman"/>
            <w:color w:val="110D0E"/>
            <w:sz w:val="20"/>
            <w:szCs w:val="20"/>
            <w:rPrChange w:id="227" w:author="Dana Benton-Johnson" w:date="2023-08-20T12:07:00Z">
              <w:rPr>
                <w:rFonts w:ascii="Times New Roman" w:hAnsi="Times New Roman" w:cs="Times New Roman"/>
                <w:color w:val="110D0E"/>
                <w:sz w:val="20"/>
                <w:szCs w:val="20"/>
                <w:highlight w:val="yellow"/>
              </w:rPr>
            </w:rPrChange>
          </w:rPr>
          <w:t>purposeful</w:t>
        </w:r>
      </w:ins>
      <w:ins w:id="228" w:author="Dana Benton-Johnson" w:date="2023-08-20T11:59:00Z">
        <w:r w:rsidR="00EA3682" w:rsidRPr="00641223">
          <w:rPr>
            <w:rFonts w:ascii="Times New Roman" w:hAnsi="Times New Roman" w:cs="Times New Roman"/>
            <w:color w:val="110D0E"/>
            <w:sz w:val="20"/>
            <w:szCs w:val="20"/>
            <w:rPrChange w:id="229" w:author="Dana Benton-Johnson" w:date="2023-08-20T12:07:00Z">
              <w:rPr>
                <w:rFonts w:ascii="Times New Roman" w:hAnsi="Times New Roman" w:cs="Times New Roman"/>
                <w:color w:val="110D0E"/>
                <w:sz w:val="20"/>
                <w:szCs w:val="20"/>
                <w:highlight w:val="yellow"/>
              </w:rPr>
            </w:rPrChange>
          </w:rPr>
          <w:t xml:space="preserve"> and aligned with national best practices</w:t>
        </w:r>
      </w:ins>
      <w:ins w:id="230" w:author="Dana Benton-Johnson" w:date="2023-08-20T12:06:00Z">
        <w:r w:rsidR="006957A0" w:rsidRPr="00641223">
          <w:rPr>
            <w:rFonts w:ascii="Times New Roman" w:hAnsi="Times New Roman" w:cs="Times New Roman"/>
            <w:color w:val="110D0E"/>
            <w:sz w:val="20"/>
            <w:szCs w:val="20"/>
            <w:rPrChange w:id="231" w:author="Dana Benton-Johnson" w:date="2023-08-20T12:07:00Z">
              <w:rPr>
                <w:rFonts w:ascii="Times New Roman" w:hAnsi="Times New Roman" w:cs="Times New Roman"/>
                <w:color w:val="110D0E"/>
                <w:sz w:val="20"/>
                <w:szCs w:val="20"/>
                <w:highlight w:val="yellow"/>
              </w:rPr>
            </w:rPrChange>
          </w:rPr>
          <w:t xml:space="preserve"> and </w:t>
        </w:r>
      </w:ins>
      <w:ins w:id="232" w:author="Dana Benton-Johnson" w:date="2023-08-20T12:17:00Z">
        <w:r w:rsidR="005C4640">
          <w:rPr>
            <w:rFonts w:ascii="Times New Roman" w:hAnsi="Times New Roman" w:cs="Times New Roman"/>
            <w:color w:val="110D0E"/>
            <w:sz w:val="20"/>
            <w:szCs w:val="20"/>
          </w:rPr>
          <w:t>state</w:t>
        </w:r>
        <w:r w:rsidR="00E457E8">
          <w:rPr>
            <w:rFonts w:ascii="Times New Roman" w:hAnsi="Times New Roman" w:cs="Times New Roman"/>
            <w:color w:val="110D0E"/>
            <w:sz w:val="20"/>
            <w:szCs w:val="20"/>
          </w:rPr>
          <w:t>/federal educational</w:t>
        </w:r>
        <w:r w:rsidR="005C4640">
          <w:rPr>
            <w:rFonts w:ascii="Times New Roman" w:hAnsi="Times New Roman" w:cs="Times New Roman"/>
            <w:color w:val="110D0E"/>
            <w:sz w:val="20"/>
            <w:szCs w:val="20"/>
          </w:rPr>
          <w:t xml:space="preserve"> </w:t>
        </w:r>
      </w:ins>
      <w:ins w:id="233" w:author="Dana Benton-Johnson" w:date="2023-08-20T12:06:00Z">
        <w:r w:rsidR="006957A0" w:rsidRPr="00641223">
          <w:rPr>
            <w:rFonts w:ascii="Times New Roman" w:hAnsi="Times New Roman" w:cs="Times New Roman"/>
            <w:color w:val="110D0E"/>
            <w:sz w:val="20"/>
            <w:szCs w:val="20"/>
            <w:rPrChange w:id="234" w:author="Dana Benton-Johnson" w:date="2023-08-20T12:07:00Z">
              <w:rPr>
                <w:rFonts w:ascii="Times New Roman" w:hAnsi="Times New Roman" w:cs="Times New Roman"/>
                <w:color w:val="110D0E"/>
                <w:sz w:val="20"/>
                <w:szCs w:val="20"/>
                <w:highlight w:val="yellow"/>
              </w:rPr>
            </w:rPrChange>
          </w:rPr>
          <w:t>stand</w:t>
        </w:r>
        <w:r w:rsidR="000956DA" w:rsidRPr="00641223">
          <w:rPr>
            <w:rFonts w:ascii="Times New Roman" w:hAnsi="Times New Roman" w:cs="Times New Roman"/>
            <w:color w:val="110D0E"/>
            <w:sz w:val="20"/>
            <w:szCs w:val="20"/>
            <w:rPrChange w:id="235" w:author="Dana Benton-Johnson" w:date="2023-08-20T12:07:00Z">
              <w:rPr>
                <w:rFonts w:ascii="Times New Roman" w:hAnsi="Times New Roman" w:cs="Times New Roman"/>
                <w:color w:val="110D0E"/>
                <w:sz w:val="20"/>
                <w:szCs w:val="20"/>
                <w:highlight w:val="yellow"/>
              </w:rPr>
            </w:rPrChange>
          </w:rPr>
          <w:t>ards</w:t>
        </w:r>
      </w:ins>
      <w:ins w:id="236" w:author="Dana Benton-Johnson" w:date="2023-08-20T11:59:00Z">
        <w:r w:rsidR="00EA3682" w:rsidRPr="00641223">
          <w:rPr>
            <w:rFonts w:ascii="Times New Roman" w:hAnsi="Times New Roman" w:cs="Times New Roman"/>
            <w:color w:val="110D0E"/>
            <w:sz w:val="20"/>
            <w:szCs w:val="20"/>
            <w:rPrChange w:id="237" w:author="Dana Benton-Johnson" w:date="2023-08-20T12:07:00Z">
              <w:rPr>
                <w:rFonts w:ascii="Times New Roman" w:hAnsi="Times New Roman" w:cs="Times New Roman"/>
                <w:color w:val="110D0E"/>
                <w:sz w:val="20"/>
                <w:szCs w:val="20"/>
                <w:highlight w:val="yellow"/>
              </w:rPr>
            </w:rPrChange>
          </w:rPr>
          <w:t xml:space="preserve">. </w:t>
        </w:r>
      </w:ins>
      <w:ins w:id="238" w:author="Dana Benton-Johnson" w:date="2023-08-19T10:38:00Z">
        <w:r w:rsidR="000A0CFB" w:rsidRPr="00641223">
          <w:rPr>
            <w:rFonts w:ascii="Times New Roman" w:hAnsi="Times New Roman" w:cs="Times New Roman"/>
            <w:color w:val="110D0E"/>
            <w:sz w:val="20"/>
            <w:szCs w:val="20"/>
            <w:rPrChange w:id="239" w:author="Dana Benton-Johnson" w:date="2023-08-20T12:07:00Z">
              <w:rPr>
                <w:rFonts w:ascii="Times New Roman" w:hAnsi="Times New Roman" w:cs="Times New Roman"/>
                <w:color w:val="110D0E"/>
                <w:sz w:val="20"/>
                <w:szCs w:val="20"/>
                <w:highlight w:val="yellow"/>
              </w:rPr>
            </w:rPrChange>
          </w:rPr>
          <w:t xml:space="preserve"> </w:t>
        </w:r>
      </w:ins>
      <w:del w:id="240" w:author="Dana Benton-Johnson" w:date="2023-08-20T11:56:00Z">
        <w:r w:rsidRPr="00641223" w:rsidDel="0095030C">
          <w:rPr>
            <w:rFonts w:ascii="Times New Roman" w:hAnsi="Times New Roman" w:cs="Times New Roman"/>
            <w:color w:val="110D0E"/>
            <w:sz w:val="20"/>
            <w:szCs w:val="20"/>
            <w:rPrChange w:id="241" w:author="Dana Benton-Johnson" w:date="2023-08-20T12:07:00Z">
              <w:rPr>
                <w:rFonts w:ascii="Times New Roman" w:hAnsi="Times New Roman" w:cs="Times New Roman"/>
                <w:color w:val="110D0E"/>
                <w:highlight w:val="white"/>
              </w:rPr>
            </w:rPrChange>
          </w:rPr>
          <w:delText xml:space="preserve">strive to provide </w:delText>
        </w:r>
      </w:del>
      <w:del w:id="242" w:author="Dana Benton-Johnson" w:date="2023-08-19T10:32:00Z">
        <w:r w:rsidRPr="00641223" w:rsidDel="00576164">
          <w:rPr>
            <w:rFonts w:ascii="Times New Roman" w:hAnsi="Times New Roman" w:cs="Times New Roman"/>
            <w:color w:val="110D0E"/>
            <w:sz w:val="20"/>
            <w:szCs w:val="20"/>
            <w:rPrChange w:id="243" w:author="Dana Benton-Johnson" w:date="2023-08-20T12:07:00Z">
              <w:rPr>
                <w:rFonts w:ascii="Times New Roman" w:hAnsi="Times New Roman" w:cs="Times New Roman"/>
                <w:color w:val="110D0E"/>
                <w:highlight w:val="white"/>
              </w:rPr>
            </w:rPrChange>
          </w:rPr>
          <w:delText>a c</w:delText>
        </w:r>
      </w:del>
      <w:del w:id="244" w:author="Dana Benton-Johnson" w:date="2023-08-20T11:56:00Z">
        <w:r w:rsidRPr="00641223" w:rsidDel="0095030C">
          <w:rPr>
            <w:rFonts w:ascii="Times New Roman" w:hAnsi="Times New Roman" w:cs="Times New Roman"/>
            <w:color w:val="110D0E"/>
            <w:sz w:val="20"/>
            <w:szCs w:val="20"/>
            <w:rPrChange w:id="245" w:author="Dana Benton-Johnson" w:date="2023-08-20T12:07:00Z">
              <w:rPr>
                <w:rFonts w:ascii="Times New Roman" w:hAnsi="Times New Roman" w:cs="Times New Roman"/>
                <w:color w:val="110D0E"/>
                <w:highlight w:val="white"/>
              </w:rPr>
            </w:rPrChange>
          </w:rPr>
          <w:delText>omprehensive and cohesive curriculum that is aligned to National and Massachusetts learning standards. We believe that</w:delText>
        </w:r>
      </w:del>
      <w:del w:id="246" w:author="Dana Benton-Johnson" w:date="2023-08-19T10:38:00Z">
        <w:r w:rsidRPr="00641223" w:rsidDel="000A0CFB">
          <w:rPr>
            <w:rFonts w:ascii="Times New Roman" w:hAnsi="Times New Roman" w:cs="Times New Roman"/>
            <w:color w:val="110D0E"/>
            <w:sz w:val="20"/>
            <w:szCs w:val="20"/>
            <w:rPrChange w:id="247" w:author="Dana Benton-Johnson" w:date="2023-08-20T12:07:00Z">
              <w:rPr>
                <w:rFonts w:ascii="Times New Roman" w:hAnsi="Times New Roman" w:cs="Times New Roman"/>
                <w:color w:val="110D0E"/>
                <w:highlight w:val="white"/>
              </w:rPr>
            </w:rPrChange>
          </w:rPr>
          <w:delText xml:space="preserve"> instruction, learning, </w:delText>
        </w:r>
      </w:del>
      <w:del w:id="248" w:author="Dana Benton-Johnson" w:date="2023-08-19T10:32:00Z">
        <w:r w:rsidRPr="00641223" w:rsidDel="003C3D16">
          <w:rPr>
            <w:rFonts w:ascii="Times New Roman" w:hAnsi="Times New Roman" w:cs="Times New Roman"/>
            <w:color w:val="110D0E"/>
            <w:sz w:val="20"/>
            <w:szCs w:val="20"/>
            <w:rPrChange w:id="249" w:author="Dana Benton-Johnson" w:date="2023-08-20T12:07:00Z">
              <w:rPr>
                <w:rFonts w:ascii="Times New Roman" w:hAnsi="Times New Roman" w:cs="Times New Roman"/>
                <w:color w:val="110D0E"/>
                <w:highlight w:val="white"/>
              </w:rPr>
            </w:rPrChange>
          </w:rPr>
          <w:delText xml:space="preserve">and </w:delText>
        </w:r>
      </w:del>
      <w:del w:id="250" w:author="Dana Benton-Johnson" w:date="2023-08-19T10:38:00Z">
        <w:r w:rsidRPr="00641223" w:rsidDel="000A0CFB">
          <w:rPr>
            <w:rFonts w:ascii="Times New Roman" w:hAnsi="Times New Roman" w:cs="Times New Roman"/>
            <w:color w:val="110D0E"/>
            <w:sz w:val="20"/>
            <w:szCs w:val="20"/>
            <w:rPrChange w:id="251" w:author="Dana Benton-Johnson" w:date="2023-08-20T12:07:00Z">
              <w:rPr>
                <w:rFonts w:ascii="Times New Roman" w:hAnsi="Times New Roman" w:cs="Times New Roman"/>
                <w:color w:val="110D0E"/>
                <w:highlight w:val="white"/>
              </w:rPr>
            </w:rPrChange>
          </w:rPr>
          <w:delText>assessment</w:delText>
        </w:r>
      </w:del>
      <w:del w:id="252" w:author="Dana Benton-Johnson" w:date="2023-08-10T10:44:00Z">
        <w:r w:rsidRPr="00641223" w:rsidDel="007150A0">
          <w:rPr>
            <w:rFonts w:ascii="Times New Roman" w:hAnsi="Times New Roman" w:cs="Times New Roman"/>
            <w:color w:val="110D0E"/>
            <w:sz w:val="20"/>
            <w:szCs w:val="20"/>
            <w:rPrChange w:id="253" w:author="Dana Benton-Johnson" w:date="2023-08-20T12:07:00Z">
              <w:rPr>
                <w:rFonts w:ascii="Times New Roman" w:hAnsi="Times New Roman" w:cs="Times New Roman"/>
                <w:color w:val="110D0E"/>
                <w:highlight w:val="white"/>
              </w:rPr>
            </w:rPrChange>
          </w:rPr>
          <w:delText xml:space="preserve"> </w:delText>
        </w:r>
      </w:del>
      <w:del w:id="254" w:author="Dana Benton-Johnson" w:date="2023-08-10T10:43:00Z">
        <w:r w:rsidRPr="00641223" w:rsidDel="004603D0">
          <w:rPr>
            <w:rFonts w:ascii="Times New Roman" w:hAnsi="Times New Roman" w:cs="Times New Roman"/>
            <w:color w:val="110D0E"/>
            <w:sz w:val="20"/>
            <w:szCs w:val="20"/>
            <w:rPrChange w:id="255" w:author="Dana Benton-Johnson" w:date="2023-08-20T12:07:00Z">
              <w:rPr>
                <w:rFonts w:ascii="Times New Roman" w:hAnsi="Times New Roman" w:cs="Times New Roman"/>
                <w:color w:val="110D0E"/>
                <w:highlight w:val="white"/>
              </w:rPr>
            </w:rPrChange>
          </w:rPr>
          <w:delText>are</w:delText>
        </w:r>
      </w:del>
      <w:del w:id="256" w:author="Dana Benton-Johnson" w:date="2023-08-19T10:38:00Z">
        <w:r w:rsidRPr="00641223" w:rsidDel="000A0CFB">
          <w:rPr>
            <w:rFonts w:ascii="Times New Roman" w:hAnsi="Times New Roman" w:cs="Times New Roman"/>
            <w:color w:val="110D0E"/>
            <w:sz w:val="20"/>
            <w:szCs w:val="20"/>
            <w:rPrChange w:id="257" w:author="Dana Benton-Johnson" w:date="2023-08-20T12:07:00Z">
              <w:rPr>
                <w:rFonts w:ascii="Times New Roman" w:hAnsi="Times New Roman" w:cs="Times New Roman"/>
                <w:color w:val="110D0E"/>
                <w:highlight w:val="white"/>
              </w:rPr>
            </w:rPrChange>
          </w:rPr>
          <w:delText xml:space="preserve"> purposeful</w:delText>
        </w:r>
      </w:del>
      <w:del w:id="258" w:author="Dana Benton-Johnson" w:date="2023-08-19T10:34:00Z">
        <w:r w:rsidRPr="00641223" w:rsidDel="0084504C">
          <w:rPr>
            <w:rFonts w:ascii="Times New Roman" w:hAnsi="Times New Roman" w:cs="Times New Roman"/>
            <w:color w:val="110D0E"/>
            <w:sz w:val="20"/>
            <w:szCs w:val="20"/>
            <w:rPrChange w:id="259" w:author="Dana Benton-Johnson" w:date="2023-08-20T12:07:00Z">
              <w:rPr>
                <w:rFonts w:ascii="Times New Roman" w:hAnsi="Times New Roman" w:cs="Times New Roman"/>
                <w:color w:val="110D0E"/>
                <w:highlight w:val="white"/>
              </w:rPr>
            </w:rPrChange>
          </w:rPr>
          <w:delText xml:space="preserve"> and</w:delText>
        </w:r>
      </w:del>
      <w:del w:id="260" w:author="Dana Benton-Johnson" w:date="2023-08-19T10:35:00Z">
        <w:r w:rsidRPr="00641223" w:rsidDel="00B812A5">
          <w:rPr>
            <w:rFonts w:ascii="Times New Roman" w:hAnsi="Times New Roman" w:cs="Times New Roman"/>
            <w:color w:val="110D0E"/>
            <w:sz w:val="20"/>
            <w:szCs w:val="20"/>
            <w:rPrChange w:id="261" w:author="Dana Benton-Johnson" w:date="2023-08-20T12:07:00Z">
              <w:rPr>
                <w:rFonts w:ascii="Times New Roman" w:hAnsi="Times New Roman" w:cs="Times New Roman"/>
                <w:color w:val="110D0E"/>
                <w:highlight w:val="white"/>
              </w:rPr>
            </w:rPrChange>
          </w:rPr>
          <w:delText xml:space="preserve"> meaningful. </w:delText>
        </w:r>
      </w:del>
      <w:ins w:id="262" w:author="Dana Benton-Johnson" w:date="2023-08-10T10:44:00Z">
        <w:r w:rsidR="004603D0" w:rsidRPr="00641223">
          <w:rPr>
            <w:rFonts w:ascii="Times New Roman" w:hAnsi="Times New Roman" w:cs="Times New Roman"/>
            <w:color w:val="110D0E"/>
            <w:sz w:val="20"/>
            <w:szCs w:val="20"/>
            <w:rPrChange w:id="263" w:author="Dana Benton-Johnson" w:date="2023-08-20T12:07:00Z">
              <w:rPr>
                <w:rFonts w:ascii="Times New Roman" w:hAnsi="Times New Roman" w:cs="Times New Roman"/>
                <w:color w:val="110D0E"/>
                <w:highlight w:val="yellow"/>
              </w:rPr>
            </w:rPrChange>
          </w:rPr>
          <w:t>We believe that i</w:t>
        </w:r>
      </w:ins>
      <w:del w:id="264" w:author="Dana Benton-Johnson" w:date="2023-08-10T10:44:00Z">
        <w:r w:rsidRPr="00641223" w:rsidDel="004603D0">
          <w:rPr>
            <w:rFonts w:ascii="Times New Roman" w:hAnsi="Times New Roman" w:cs="Times New Roman"/>
            <w:color w:val="110D0E"/>
            <w:sz w:val="20"/>
            <w:szCs w:val="20"/>
            <w:rPrChange w:id="265" w:author="Dana Benton-Johnson" w:date="2023-08-20T12:07:00Z">
              <w:rPr>
                <w:rFonts w:ascii="Times New Roman" w:hAnsi="Times New Roman" w:cs="Times New Roman"/>
                <w:color w:val="110D0E"/>
                <w:highlight w:val="white"/>
              </w:rPr>
            </w:rPrChange>
          </w:rPr>
          <w:delText>I</w:delText>
        </w:r>
      </w:del>
      <w:r w:rsidRPr="00641223">
        <w:rPr>
          <w:rFonts w:ascii="Times New Roman" w:hAnsi="Times New Roman" w:cs="Times New Roman"/>
          <w:color w:val="110D0E"/>
          <w:sz w:val="20"/>
          <w:szCs w:val="20"/>
          <w:rPrChange w:id="266" w:author="Dana Benton-Johnson" w:date="2023-08-20T12:07:00Z">
            <w:rPr>
              <w:rFonts w:ascii="Times New Roman" w:hAnsi="Times New Roman" w:cs="Times New Roman"/>
              <w:color w:val="110D0E"/>
              <w:highlight w:val="white"/>
            </w:rPr>
          </w:rPrChange>
        </w:rPr>
        <w:t xml:space="preserve">t is critical </w:t>
      </w:r>
      <w:del w:id="267" w:author="Dana Benton-Johnson" w:date="2023-08-20T12:13:00Z">
        <w:r w:rsidRPr="00641223" w:rsidDel="00FB1553">
          <w:rPr>
            <w:rFonts w:ascii="Times New Roman" w:hAnsi="Times New Roman" w:cs="Times New Roman"/>
            <w:color w:val="110D0E"/>
            <w:sz w:val="20"/>
            <w:szCs w:val="20"/>
            <w:rPrChange w:id="268" w:author="Dana Benton-Johnson" w:date="2023-08-20T12:07:00Z">
              <w:rPr>
                <w:rFonts w:ascii="Times New Roman" w:hAnsi="Times New Roman" w:cs="Times New Roman"/>
                <w:color w:val="110D0E"/>
                <w:highlight w:val="white"/>
              </w:rPr>
            </w:rPrChange>
          </w:rPr>
          <w:delText>that our</w:delText>
        </w:r>
      </w:del>
      <w:ins w:id="269" w:author="Dana Benton-Johnson" w:date="2023-08-20T12:13:00Z">
        <w:r w:rsidR="00FB1553">
          <w:rPr>
            <w:rFonts w:ascii="Times New Roman" w:hAnsi="Times New Roman" w:cs="Times New Roman"/>
            <w:color w:val="110D0E"/>
            <w:sz w:val="20"/>
            <w:szCs w:val="20"/>
          </w:rPr>
          <w:t>for our</w:t>
        </w:r>
      </w:ins>
      <w:r w:rsidRPr="00641223">
        <w:rPr>
          <w:rFonts w:ascii="Times New Roman" w:hAnsi="Times New Roman" w:cs="Times New Roman"/>
          <w:color w:val="110D0E"/>
          <w:sz w:val="20"/>
          <w:szCs w:val="20"/>
          <w:rPrChange w:id="270" w:author="Dana Benton-Johnson" w:date="2023-08-20T12:07:00Z">
            <w:rPr>
              <w:rFonts w:ascii="Times New Roman" w:hAnsi="Times New Roman" w:cs="Times New Roman"/>
              <w:color w:val="110D0E"/>
              <w:highlight w:val="white"/>
            </w:rPr>
          </w:rPrChange>
        </w:rPr>
        <w:t xml:space="preserve"> </w:t>
      </w:r>
      <w:r w:rsidR="00FD67AA" w:rsidRPr="00641223">
        <w:rPr>
          <w:rFonts w:ascii="Times New Roman" w:hAnsi="Times New Roman" w:cs="Times New Roman"/>
          <w:color w:val="110D0E"/>
          <w:sz w:val="20"/>
          <w:szCs w:val="20"/>
          <w:rPrChange w:id="271" w:author="Dana Benton-Johnson" w:date="2023-08-20T12:07:00Z">
            <w:rPr>
              <w:rFonts w:ascii="Times New Roman" w:hAnsi="Times New Roman" w:cs="Times New Roman"/>
              <w:color w:val="110D0E"/>
              <w:highlight w:val="white"/>
            </w:rPr>
          </w:rPrChange>
        </w:rPr>
        <w:t>student</w:t>
      </w:r>
      <w:r w:rsidRPr="00641223">
        <w:rPr>
          <w:rFonts w:ascii="Times New Roman" w:hAnsi="Times New Roman" w:cs="Times New Roman"/>
          <w:color w:val="110D0E"/>
          <w:sz w:val="20"/>
          <w:szCs w:val="20"/>
          <w:rPrChange w:id="272" w:author="Dana Benton-Johnson" w:date="2023-08-20T12:07:00Z">
            <w:rPr>
              <w:rFonts w:ascii="Times New Roman" w:hAnsi="Times New Roman" w:cs="Times New Roman"/>
              <w:color w:val="110D0E"/>
              <w:highlight w:val="white"/>
            </w:rPr>
          </w:rPrChange>
        </w:rPr>
        <w:t xml:space="preserve">s </w:t>
      </w:r>
      <w:ins w:id="273" w:author="Dana Benton-Johnson" w:date="2023-08-20T12:13:00Z">
        <w:r w:rsidR="00FB1553">
          <w:rPr>
            <w:rFonts w:ascii="Times New Roman" w:hAnsi="Times New Roman" w:cs="Times New Roman"/>
            <w:color w:val="110D0E"/>
            <w:sz w:val="20"/>
            <w:szCs w:val="20"/>
          </w:rPr>
          <w:t xml:space="preserve">to </w:t>
        </w:r>
        <w:r w:rsidR="001F5A7D">
          <w:rPr>
            <w:rFonts w:ascii="Times New Roman" w:hAnsi="Times New Roman" w:cs="Times New Roman"/>
            <w:color w:val="110D0E"/>
            <w:sz w:val="20"/>
            <w:szCs w:val="20"/>
          </w:rPr>
          <w:t xml:space="preserve">continuously </w:t>
        </w:r>
      </w:ins>
      <w:ins w:id="274" w:author="Dana Benton-Johnson" w:date="2023-08-20T12:03:00Z">
        <w:r w:rsidR="00D34EF6" w:rsidRPr="00641223">
          <w:rPr>
            <w:rFonts w:ascii="Times New Roman" w:hAnsi="Times New Roman" w:cs="Times New Roman"/>
            <w:sz w:val="20"/>
            <w:szCs w:val="20"/>
            <w:rPrChange w:id="275" w:author="Dana Benton-Johnson" w:date="2023-08-20T12:07:00Z">
              <w:rPr>
                <w:rFonts w:ascii="Times New Roman" w:hAnsi="Times New Roman" w:cs="Times New Roman"/>
                <w:sz w:val="20"/>
                <w:szCs w:val="20"/>
                <w:highlight w:val="yellow"/>
              </w:rPr>
            </w:rPrChange>
          </w:rPr>
          <w:t xml:space="preserve">demonstrate growth in </w:t>
        </w:r>
      </w:ins>
      <w:ins w:id="276" w:author="Dana Benton-Johnson" w:date="2023-08-20T12:01:00Z">
        <w:r w:rsidR="00EC313D" w:rsidRPr="00641223">
          <w:rPr>
            <w:rFonts w:ascii="Times New Roman" w:hAnsi="Times New Roman" w:cs="Times New Roman"/>
            <w:sz w:val="20"/>
            <w:szCs w:val="20"/>
            <w:rPrChange w:id="277" w:author="Dana Benton-Johnson" w:date="2023-08-20T12:07:00Z">
              <w:rPr>
                <w:rFonts w:ascii="Times New Roman" w:hAnsi="Times New Roman" w:cs="Times New Roman"/>
                <w:sz w:val="20"/>
                <w:szCs w:val="20"/>
                <w:highlight w:val="yellow"/>
              </w:rPr>
            </w:rPrChange>
          </w:rPr>
          <w:t xml:space="preserve">fundamental knowledge and </w:t>
        </w:r>
      </w:ins>
      <w:ins w:id="278" w:author="Dana Benton-Johnson" w:date="2023-08-20T12:03:00Z">
        <w:r w:rsidR="00D34EF6" w:rsidRPr="00641223">
          <w:rPr>
            <w:rFonts w:ascii="Times New Roman" w:hAnsi="Times New Roman" w:cs="Times New Roman"/>
            <w:sz w:val="20"/>
            <w:szCs w:val="20"/>
            <w:rPrChange w:id="279" w:author="Dana Benton-Johnson" w:date="2023-08-20T12:07:00Z">
              <w:rPr>
                <w:rFonts w:ascii="Times New Roman" w:hAnsi="Times New Roman" w:cs="Times New Roman"/>
                <w:sz w:val="20"/>
                <w:szCs w:val="20"/>
                <w:highlight w:val="yellow"/>
              </w:rPr>
            </w:rPrChange>
          </w:rPr>
          <w:t xml:space="preserve">the </w:t>
        </w:r>
      </w:ins>
      <w:ins w:id="280" w:author="Dana Benton-Johnson" w:date="2023-08-20T12:04:00Z">
        <w:r w:rsidR="00180966" w:rsidRPr="00641223">
          <w:rPr>
            <w:rFonts w:ascii="Times New Roman" w:hAnsi="Times New Roman" w:cs="Times New Roman"/>
            <w:sz w:val="20"/>
            <w:szCs w:val="20"/>
            <w:rPrChange w:id="281" w:author="Dana Benton-Johnson" w:date="2023-08-20T12:07:00Z">
              <w:rPr>
                <w:rFonts w:ascii="Times New Roman" w:hAnsi="Times New Roman" w:cs="Times New Roman"/>
                <w:sz w:val="20"/>
                <w:szCs w:val="20"/>
                <w:highlight w:val="yellow"/>
              </w:rPr>
            </w:rPrChange>
          </w:rPr>
          <w:t>development of</w:t>
        </w:r>
      </w:ins>
      <w:ins w:id="282" w:author="Dana Benton-Johnson" w:date="2023-08-20T12:03:00Z">
        <w:r w:rsidR="00D34EF6" w:rsidRPr="00641223">
          <w:rPr>
            <w:rFonts w:ascii="Times New Roman" w:hAnsi="Times New Roman" w:cs="Times New Roman"/>
            <w:sz w:val="20"/>
            <w:szCs w:val="20"/>
            <w:rPrChange w:id="283" w:author="Dana Benton-Johnson" w:date="2023-08-20T12:07:00Z">
              <w:rPr>
                <w:rFonts w:ascii="Times New Roman" w:hAnsi="Times New Roman" w:cs="Times New Roman"/>
                <w:sz w:val="20"/>
                <w:szCs w:val="20"/>
                <w:highlight w:val="yellow"/>
              </w:rPr>
            </w:rPrChange>
          </w:rPr>
          <w:t xml:space="preserve"> </w:t>
        </w:r>
      </w:ins>
      <w:ins w:id="284" w:author="Dana Benton-Johnson" w:date="2023-08-20T12:00:00Z">
        <w:r w:rsidR="000E1359" w:rsidRPr="00641223">
          <w:rPr>
            <w:rFonts w:ascii="Times New Roman" w:hAnsi="Times New Roman" w:cs="Times New Roman"/>
            <w:sz w:val="20"/>
            <w:szCs w:val="20"/>
            <w:rPrChange w:id="285" w:author="Dana Benton-Johnson" w:date="2023-08-20T12:07:00Z">
              <w:rPr>
                <w:rFonts w:ascii="Times New Roman" w:hAnsi="Times New Roman" w:cs="Times New Roman"/>
                <w:sz w:val="20"/>
                <w:szCs w:val="20"/>
                <w:highlight w:val="yellow"/>
              </w:rPr>
            </w:rPrChange>
          </w:rPr>
          <w:t>essential skills</w:t>
        </w:r>
      </w:ins>
      <w:ins w:id="286" w:author="Dana Benton-Johnson" w:date="2023-08-20T12:03:00Z">
        <w:r w:rsidR="00D34EF6" w:rsidRPr="00641223">
          <w:rPr>
            <w:rFonts w:ascii="Times New Roman" w:hAnsi="Times New Roman" w:cs="Times New Roman"/>
            <w:sz w:val="20"/>
            <w:szCs w:val="20"/>
            <w:rPrChange w:id="287" w:author="Dana Benton-Johnson" w:date="2023-08-20T12:07:00Z">
              <w:rPr>
                <w:rFonts w:ascii="Times New Roman" w:hAnsi="Times New Roman" w:cs="Times New Roman"/>
                <w:sz w:val="20"/>
                <w:szCs w:val="20"/>
                <w:highlight w:val="yellow"/>
              </w:rPr>
            </w:rPrChange>
          </w:rPr>
          <w:t xml:space="preserve"> for </w:t>
        </w:r>
      </w:ins>
      <w:ins w:id="288" w:author="Dana Benton-Johnson" w:date="2023-08-20T12:04:00Z">
        <w:r w:rsidR="00180966" w:rsidRPr="00641223">
          <w:rPr>
            <w:rFonts w:ascii="Times New Roman" w:hAnsi="Times New Roman" w:cs="Times New Roman"/>
            <w:sz w:val="20"/>
            <w:szCs w:val="20"/>
            <w:rPrChange w:id="289" w:author="Dana Benton-Johnson" w:date="2023-08-20T12:07:00Z">
              <w:rPr>
                <w:rFonts w:ascii="Times New Roman" w:hAnsi="Times New Roman" w:cs="Times New Roman"/>
                <w:sz w:val="20"/>
                <w:szCs w:val="20"/>
                <w:highlight w:val="yellow"/>
              </w:rPr>
            </w:rPrChange>
          </w:rPr>
          <w:t>lifelong</w:t>
        </w:r>
      </w:ins>
      <w:ins w:id="290" w:author="Dana Benton-Johnson" w:date="2023-08-20T12:03:00Z">
        <w:r w:rsidR="00D34EF6" w:rsidRPr="00641223">
          <w:rPr>
            <w:rFonts w:ascii="Times New Roman" w:hAnsi="Times New Roman" w:cs="Times New Roman"/>
            <w:sz w:val="20"/>
            <w:szCs w:val="20"/>
            <w:rPrChange w:id="291" w:author="Dana Benton-Johnson" w:date="2023-08-20T12:07:00Z">
              <w:rPr>
                <w:rFonts w:ascii="Times New Roman" w:hAnsi="Times New Roman" w:cs="Times New Roman"/>
                <w:sz w:val="20"/>
                <w:szCs w:val="20"/>
                <w:highlight w:val="yellow"/>
              </w:rPr>
            </w:rPrChange>
          </w:rPr>
          <w:t xml:space="preserve"> success. </w:t>
        </w:r>
        <w:r w:rsidR="00180966" w:rsidRPr="00641223">
          <w:rPr>
            <w:rFonts w:ascii="Times New Roman" w:hAnsi="Times New Roman" w:cs="Times New Roman"/>
            <w:sz w:val="20"/>
            <w:szCs w:val="20"/>
            <w:rPrChange w:id="292" w:author="Dana Benton-Johnson" w:date="2023-08-20T12:07:00Z">
              <w:rPr>
                <w:rFonts w:ascii="Times New Roman" w:hAnsi="Times New Roman" w:cs="Times New Roman"/>
                <w:sz w:val="20"/>
                <w:szCs w:val="20"/>
                <w:highlight w:val="yellow"/>
              </w:rPr>
            </w:rPrChange>
          </w:rPr>
          <w:t xml:space="preserve">Foxborough Regional Charter School </w:t>
        </w:r>
      </w:ins>
      <w:ins w:id="293" w:author="Dana Benton-Johnson" w:date="2023-08-20T12:04:00Z">
        <w:r w:rsidR="00180966" w:rsidRPr="00641223">
          <w:rPr>
            <w:rFonts w:ascii="Times New Roman" w:hAnsi="Times New Roman" w:cs="Times New Roman"/>
            <w:sz w:val="20"/>
            <w:szCs w:val="20"/>
            <w:rPrChange w:id="294" w:author="Dana Benton-Johnson" w:date="2023-08-20T12:07:00Z">
              <w:rPr>
                <w:rFonts w:ascii="Times New Roman" w:hAnsi="Times New Roman" w:cs="Times New Roman"/>
                <w:sz w:val="20"/>
                <w:szCs w:val="20"/>
                <w:highlight w:val="yellow"/>
              </w:rPr>
            </w:rPrChange>
          </w:rPr>
          <w:t xml:space="preserve">prides itself </w:t>
        </w:r>
      </w:ins>
      <w:ins w:id="295" w:author="Dana Benton-Johnson" w:date="2023-08-20T12:10:00Z">
        <w:r w:rsidR="009F3796">
          <w:rPr>
            <w:rFonts w:ascii="Times New Roman" w:hAnsi="Times New Roman" w:cs="Times New Roman"/>
            <w:sz w:val="20"/>
            <w:szCs w:val="20"/>
          </w:rPr>
          <w:t>on</w:t>
        </w:r>
      </w:ins>
      <w:ins w:id="296" w:author="Dana Benton-Johnson" w:date="2023-08-20T12:04:00Z">
        <w:r w:rsidR="00180966" w:rsidRPr="00641223">
          <w:rPr>
            <w:rFonts w:ascii="Times New Roman" w:hAnsi="Times New Roman" w:cs="Times New Roman"/>
            <w:sz w:val="20"/>
            <w:szCs w:val="20"/>
            <w:rPrChange w:id="297" w:author="Dana Benton-Johnson" w:date="2023-08-20T12:07:00Z">
              <w:rPr>
                <w:rFonts w:ascii="Times New Roman" w:hAnsi="Times New Roman" w:cs="Times New Roman"/>
                <w:sz w:val="20"/>
                <w:szCs w:val="20"/>
                <w:highlight w:val="yellow"/>
              </w:rPr>
            </w:rPrChange>
          </w:rPr>
          <w:t xml:space="preserve"> graduating students with an </w:t>
        </w:r>
      </w:ins>
      <w:del w:id="298" w:author="Dana Benton-Johnson" w:date="2023-08-19T10:34:00Z">
        <w:r w:rsidRPr="00641223" w:rsidDel="006C6401">
          <w:rPr>
            <w:rFonts w:ascii="Times New Roman" w:hAnsi="Times New Roman" w:cs="Times New Roman"/>
            <w:color w:val="110D0E"/>
            <w:sz w:val="20"/>
            <w:szCs w:val="20"/>
            <w:rPrChange w:id="299" w:author="Dana Benton-Johnson" w:date="2023-08-20T12:07:00Z">
              <w:rPr>
                <w:rFonts w:ascii="Times New Roman" w:hAnsi="Times New Roman" w:cs="Times New Roman"/>
                <w:color w:val="110D0E"/>
                <w:highlight w:val="white"/>
              </w:rPr>
            </w:rPrChange>
          </w:rPr>
          <w:delText xml:space="preserve">connect their learning from year-to-year as they </w:delText>
        </w:r>
        <w:r w:rsidRPr="00641223" w:rsidDel="0084504C">
          <w:rPr>
            <w:rFonts w:ascii="Times New Roman" w:hAnsi="Times New Roman" w:cs="Times New Roman"/>
            <w:color w:val="110D0E"/>
            <w:sz w:val="20"/>
            <w:szCs w:val="20"/>
            <w:rPrChange w:id="300" w:author="Dana Benton-Johnson" w:date="2023-08-20T12:07:00Z">
              <w:rPr>
                <w:rFonts w:ascii="Times New Roman" w:hAnsi="Times New Roman" w:cs="Times New Roman"/>
                <w:color w:val="110D0E"/>
                <w:highlight w:val="white"/>
              </w:rPr>
            </w:rPrChange>
          </w:rPr>
          <w:delText>build toward</w:delText>
        </w:r>
      </w:del>
      <w:del w:id="301" w:author="Dana Benton-Johnson" w:date="2023-08-20T12:01:00Z">
        <w:r w:rsidRPr="00641223" w:rsidDel="00EC313D">
          <w:rPr>
            <w:rFonts w:ascii="Times New Roman" w:hAnsi="Times New Roman" w:cs="Times New Roman"/>
            <w:color w:val="110D0E"/>
            <w:sz w:val="20"/>
            <w:szCs w:val="20"/>
            <w:rPrChange w:id="302" w:author="Dana Benton-Johnson" w:date="2023-08-20T12:07:00Z">
              <w:rPr>
                <w:rFonts w:ascii="Times New Roman" w:hAnsi="Times New Roman" w:cs="Times New Roman"/>
                <w:color w:val="110D0E"/>
                <w:highlight w:val="white"/>
              </w:rPr>
            </w:rPrChange>
          </w:rPr>
          <w:delText xml:space="preserve"> </w:delText>
        </w:r>
      </w:del>
      <w:del w:id="303" w:author="Dana Benton-Johnson" w:date="2023-08-19T10:36:00Z">
        <w:r w:rsidRPr="00641223" w:rsidDel="00576C94">
          <w:rPr>
            <w:rFonts w:ascii="Times New Roman" w:hAnsi="Times New Roman" w:cs="Times New Roman"/>
            <w:color w:val="110D0E"/>
            <w:sz w:val="20"/>
            <w:szCs w:val="20"/>
            <w:rPrChange w:id="304" w:author="Dana Benton-Johnson" w:date="2023-08-20T12:07:00Z">
              <w:rPr>
                <w:rFonts w:ascii="Times New Roman" w:hAnsi="Times New Roman" w:cs="Times New Roman"/>
                <w:color w:val="110D0E"/>
                <w:highlight w:val="white"/>
              </w:rPr>
            </w:rPrChange>
          </w:rPr>
          <w:delText xml:space="preserve">rigorous </w:delText>
        </w:r>
      </w:del>
      <w:r w:rsidRPr="00641223">
        <w:rPr>
          <w:rFonts w:ascii="Times New Roman" w:hAnsi="Times New Roman" w:cs="Times New Roman"/>
          <w:color w:val="110D0E"/>
          <w:sz w:val="20"/>
          <w:szCs w:val="20"/>
          <w:rPrChange w:id="305" w:author="Dana Benton-Johnson" w:date="2023-08-20T12:07:00Z">
            <w:rPr>
              <w:rFonts w:ascii="Times New Roman" w:hAnsi="Times New Roman" w:cs="Times New Roman"/>
              <w:color w:val="110D0E"/>
              <w:highlight w:val="white"/>
            </w:rPr>
          </w:rPrChange>
        </w:rPr>
        <w:t>in-depth understanding</w:t>
      </w:r>
      <w:ins w:id="306" w:author="Dana Benton-Johnson" w:date="2023-08-19T10:36:00Z">
        <w:r w:rsidR="00576C94" w:rsidRPr="00641223">
          <w:rPr>
            <w:rFonts w:ascii="Times New Roman" w:hAnsi="Times New Roman" w:cs="Times New Roman"/>
            <w:color w:val="110D0E"/>
            <w:sz w:val="20"/>
            <w:szCs w:val="20"/>
            <w:rPrChange w:id="307" w:author="Dana Benton-Johnson" w:date="2023-08-20T12:07:00Z">
              <w:rPr>
                <w:rFonts w:ascii="Times New Roman" w:hAnsi="Times New Roman" w:cs="Times New Roman"/>
                <w:color w:val="110D0E"/>
                <w:sz w:val="20"/>
                <w:szCs w:val="20"/>
                <w:highlight w:val="yellow"/>
              </w:rPr>
            </w:rPrChange>
          </w:rPr>
          <w:t xml:space="preserve"> of themselves and the world around them</w:t>
        </w:r>
      </w:ins>
      <w:del w:id="308" w:author="Dana Benton-Johnson" w:date="2023-08-19T10:36:00Z">
        <w:r w:rsidRPr="00641223" w:rsidDel="00576C94">
          <w:rPr>
            <w:rFonts w:ascii="Times New Roman" w:hAnsi="Times New Roman" w:cs="Times New Roman"/>
            <w:color w:val="110D0E"/>
            <w:sz w:val="20"/>
            <w:szCs w:val="20"/>
            <w:rPrChange w:id="309" w:author="Dana Benton-Johnson" w:date="2023-08-20T12:07:00Z">
              <w:rPr>
                <w:rFonts w:ascii="Times New Roman" w:hAnsi="Times New Roman" w:cs="Times New Roman"/>
                <w:color w:val="110D0E"/>
                <w:highlight w:val="white"/>
              </w:rPr>
            </w:rPrChange>
          </w:rPr>
          <w:delText>s</w:delText>
        </w:r>
      </w:del>
      <w:r w:rsidRPr="00641223">
        <w:rPr>
          <w:rFonts w:ascii="Times New Roman" w:hAnsi="Times New Roman" w:cs="Times New Roman"/>
          <w:color w:val="110D0E"/>
          <w:sz w:val="20"/>
          <w:szCs w:val="20"/>
          <w:rPrChange w:id="310" w:author="Dana Benton-Johnson" w:date="2023-08-20T12:07:00Z">
            <w:rPr>
              <w:rFonts w:ascii="Times New Roman" w:hAnsi="Times New Roman" w:cs="Times New Roman"/>
              <w:color w:val="110D0E"/>
              <w:highlight w:val="white"/>
            </w:rPr>
          </w:rPrChange>
        </w:rPr>
        <w:t xml:space="preserve">. Foxborough Regional Charter </w:t>
      </w:r>
      <w:ins w:id="311" w:author="Dana Benton-Johnson" w:date="2023-08-20T12:00:00Z">
        <w:r w:rsidR="00EA3682" w:rsidRPr="00641223">
          <w:rPr>
            <w:rFonts w:ascii="Times New Roman" w:hAnsi="Times New Roman" w:cs="Times New Roman"/>
            <w:color w:val="110D0E"/>
            <w:sz w:val="20"/>
            <w:szCs w:val="20"/>
            <w:rPrChange w:id="312" w:author="Dana Benton-Johnson" w:date="2023-08-20T12:07:00Z">
              <w:rPr>
                <w:rFonts w:ascii="Times New Roman" w:hAnsi="Times New Roman" w:cs="Times New Roman"/>
                <w:color w:val="110D0E"/>
                <w:sz w:val="20"/>
                <w:szCs w:val="20"/>
                <w:highlight w:val="yellow"/>
              </w:rPr>
            </w:rPrChange>
          </w:rPr>
          <w:t xml:space="preserve">School </w:t>
        </w:r>
      </w:ins>
      <w:ins w:id="313" w:author="Dana Benton-Johnson" w:date="2023-08-20T12:04:00Z">
        <w:r w:rsidR="00215564" w:rsidRPr="00641223">
          <w:rPr>
            <w:rFonts w:ascii="Times New Roman" w:hAnsi="Times New Roman" w:cs="Times New Roman"/>
            <w:color w:val="110D0E"/>
            <w:sz w:val="20"/>
            <w:szCs w:val="20"/>
            <w:rPrChange w:id="314" w:author="Dana Benton-Johnson" w:date="2023-08-20T12:07:00Z">
              <w:rPr>
                <w:rFonts w:ascii="Times New Roman" w:hAnsi="Times New Roman" w:cs="Times New Roman"/>
                <w:color w:val="110D0E"/>
                <w:sz w:val="20"/>
                <w:szCs w:val="20"/>
                <w:highlight w:val="yellow"/>
              </w:rPr>
            </w:rPrChange>
          </w:rPr>
          <w:t xml:space="preserve">students are </w:t>
        </w:r>
      </w:ins>
      <w:del w:id="315" w:author="Dana Benton-Johnson" w:date="2023-08-20T12:04:00Z">
        <w:r w:rsidR="00FD67AA" w:rsidRPr="00641223" w:rsidDel="00180966">
          <w:rPr>
            <w:rFonts w:ascii="Times New Roman" w:hAnsi="Times New Roman" w:cs="Times New Roman"/>
            <w:color w:val="110D0E"/>
            <w:sz w:val="20"/>
            <w:szCs w:val="20"/>
            <w:rPrChange w:id="316" w:author="Dana Benton-Johnson" w:date="2023-08-20T12:07:00Z">
              <w:rPr>
                <w:rFonts w:ascii="Times New Roman" w:hAnsi="Times New Roman" w:cs="Times New Roman"/>
                <w:color w:val="110D0E"/>
                <w:highlight w:val="white"/>
              </w:rPr>
            </w:rPrChange>
          </w:rPr>
          <w:delText>student</w:delText>
        </w:r>
        <w:r w:rsidRPr="00641223" w:rsidDel="00180966">
          <w:rPr>
            <w:rFonts w:ascii="Times New Roman" w:hAnsi="Times New Roman" w:cs="Times New Roman"/>
            <w:color w:val="110D0E"/>
            <w:sz w:val="20"/>
            <w:szCs w:val="20"/>
            <w:rPrChange w:id="317" w:author="Dana Benton-Johnson" w:date="2023-08-20T12:07:00Z">
              <w:rPr>
                <w:rFonts w:ascii="Times New Roman" w:hAnsi="Times New Roman" w:cs="Times New Roman"/>
                <w:color w:val="110D0E"/>
                <w:highlight w:val="white"/>
              </w:rPr>
            </w:rPrChange>
          </w:rPr>
          <w:delText xml:space="preserve">s </w:delText>
        </w:r>
      </w:del>
      <w:del w:id="318" w:author="Dana Benton-Johnson" w:date="2023-08-20T12:00:00Z">
        <w:r w:rsidRPr="00641223" w:rsidDel="000E1359">
          <w:rPr>
            <w:rFonts w:ascii="Times New Roman" w:hAnsi="Times New Roman" w:cs="Times New Roman"/>
            <w:sz w:val="20"/>
            <w:szCs w:val="20"/>
            <w:rPrChange w:id="319" w:author="Dana Benton-Johnson" w:date="2023-08-20T12:07:00Z">
              <w:rPr>
                <w:rFonts w:ascii="Times New Roman" w:hAnsi="Times New Roman" w:cs="Times New Roman"/>
              </w:rPr>
            </w:rPrChange>
          </w:rPr>
          <w:delText xml:space="preserve">acquire essential skills and fundamental knowledge </w:delText>
        </w:r>
      </w:del>
      <w:del w:id="320" w:author="Dana Benton-Johnson" w:date="2023-08-20T12:04:00Z">
        <w:r w:rsidRPr="00641223" w:rsidDel="00180966">
          <w:rPr>
            <w:rFonts w:ascii="Times New Roman" w:hAnsi="Times New Roman" w:cs="Times New Roman"/>
            <w:sz w:val="20"/>
            <w:szCs w:val="20"/>
            <w:rPrChange w:id="321" w:author="Dana Benton-Johnson" w:date="2023-08-20T12:07:00Z">
              <w:rPr>
                <w:rFonts w:ascii="Times New Roman" w:hAnsi="Times New Roman" w:cs="Times New Roman"/>
              </w:rPr>
            </w:rPrChange>
          </w:rPr>
          <w:delText xml:space="preserve">that is progressively more complex. </w:delText>
        </w:r>
        <w:r w:rsidRPr="00641223" w:rsidDel="00180966">
          <w:rPr>
            <w:rFonts w:ascii="Times New Roman" w:hAnsi="Times New Roman" w:cs="Times New Roman"/>
            <w:color w:val="110D0E"/>
            <w:sz w:val="20"/>
            <w:szCs w:val="20"/>
            <w:rPrChange w:id="322" w:author="Dana Benton-Johnson" w:date="2023-08-20T12:07:00Z">
              <w:rPr>
                <w:rFonts w:ascii="Times New Roman" w:hAnsi="Times New Roman" w:cs="Times New Roman"/>
                <w:color w:val="110D0E"/>
                <w:highlight w:val="white"/>
              </w:rPr>
            </w:rPrChange>
          </w:rPr>
          <w:delText xml:space="preserve">We believe our </w:delText>
        </w:r>
      </w:del>
      <w:del w:id="323" w:author="Dana Benton-Johnson" w:date="2023-08-19T10:37:00Z">
        <w:r w:rsidRPr="00641223" w:rsidDel="00F3483B">
          <w:rPr>
            <w:rFonts w:ascii="Times New Roman" w:hAnsi="Times New Roman" w:cs="Times New Roman"/>
            <w:color w:val="110D0E"/>
            <w:sz w:val="20"/>
            <w:szCs w:val="20"/>
            <w:rPrChange w:id="324" w:author="Dana Benton-Johnson" w:date="2023-08-20T12:07:00Z">
              <w:rPr>
                <w:rFonts w:ascii="Times New Roman" w:hAnsi="Times New Roman" w:cs="Times New Roman"/>
                <w:color w:val="110D0E"/>
                <w:highlight w:val="white"/>
              </w:rPr>
            </w:rPrChange>
          </w:rPr>
          <w:delText xml:space="preserve">learners are </w:delText>
        </w:r>
        <w:r w:rsidR="00FD67AA" w:rsidRPr="00641223" w:rsidDel="00F3483B">
          <w:rPr>
            <w:rFonts w:ascii="Times New Roman" w:hAnsi="Times New Roman" w:cs="Times New Roman"/>
            <w:color w:val="110D0E"/>
            <w:sz w:val="20"/>
            <w:szCs w:val="20"/>
            <w:rPrChange w:id="325" w:author="Dana Benton-Johnson" w:date="2023-08-20T12:07:00Z">
              <w:rPr>
                <w:rFonts w:ascii="Times New Roman" w:hAnsi="Times New Roman" w:cs="Times New Roman"/>
                <w:color w:val="110D0E"/>
                <w:highlight w:val="white"/>
              </w:rPr>
            </w:rPrChange>
          </w:rPr>
          <w:delText>student</w:delText>
        </w:r>
        <w:r w:rsidRPr="00641223" w:rsidDel="00F3483B">
          <w:rPr>
            <w:rFonts w:ascii="Times New Roman" w:hAnsi="Times New Roman" w:cs="Times New Roman"/>
            <w:color w:val="110D0E"/>
            <w:sz w:val="20"/>
            <w:szCs w:val="20"/>
            <w:rPrChange w:id="326" w:author="Dana Benton-Johnson" w:date="2023-08-20T12:07:00Z">
              <w:rPr>
                <w:rFonts w:ascii="Times New Roman" w:hAnsi="Times New Roman" w:cs="Times New Roman"/>
                <w:color w:val="110D0E"/>
                <w:highlight w:val="white"/>
              </w:rPr>
            </w:rPrChange>
          </w:rPr>
          <w:delText xml:space="preserve">s who endeavor </w:delText>
        </w:r>
      </w:del>
      <w:del w:id="327" w:author="Dana Benton-Johnson" w:date="2023-08-20T12:04:00Z">
        <w:r w:rsidRPr="00641223" w:rsidDel="00180966">
          <w:rPr>
            <w:rFonts w:ascii="Times New Roman" w:hAnsi="Times New Roman" w:cs="Times New Roman"/>
            <w:color w:val="110D0E"/>
            <w:sz w:val="20"/>
            <w:szCs w:val="20"/>
            <w:rPrChange w:id="328" w:author="Dana Benton-Johnson" w:date="2023-08-20T12:07:00Z">
              <w:rPr>
                <w:rFonts w:ascii="Times New Roman" w:hAnsi="Times New Roman" w:cs="Times New Roman"/>
                <w:color w:val="110D0E"/>
                <w:highlight w:val="white"/>
              </w:rPr>
            </w:rPrChange>
          </w:rPr>
          <w:delText>t</w:delText>
        </w:r>
      </w:del>
      <w:del w:id="329" w:author="Dana Benton-Johnson" w:date="2023-08-19T10:37:00Z">
        <w:r w:rsidRPr="00641223" w:rsidDel="00F3483B">
          <w:rPr>
            <w:rFonts w:ascii="Times New Roman" w:hAnsi="Times New Roman" w:cs="Times New Roman"/>
            <w:color w:val="110D0E"/>
            <w:sz w:val="20"/>
            <w:szCs w:val="20"/>
            <w:rPrChange w:id="330" w:author="Dana Benton-Johnson" w:date="2023-08-20T12:07:00Z">
              <w:rPr>
                <w:rFonts w:ascii="Times New Roman" w:hAnsi="Times New Roman" w:cs="Times New Roman"/>
                <w:color w:val="110D0E"/>
                <w:highlight w:val="white"/>
              </w:rPr>
            </w:rPrChange>
          </w:rPr>
          <w:delText>o be</w:delText>
        </w:r>
      </w:del>
      <w:del w:id="331" w:author="Dana Benton-Johnson" w:date="2023-08-20T12:04:00Z">
        <w:r w:rsidRPr="00641223" w:rsidDel="00180966">
          <w:rPr>
            <w:rFonts w:ascii="Times New Roman" w:hAnsi="Times New Roman" w:cs="Times New Roman"/>
            <w:color w:val="110D0E"/>
            <w:sz w:val="20"/>
            <w:szCs w:val="20"/>
            <w:rPrChange w:id="332" w:author="Dana Benton-Johnson" w:date="2023-08-20T12:07:00Z">
              <w:rPr>
                <w:rFonts w:ascii="Times New Roman" w:hAnsi="Times New Roman" w:cs="Times New Roman"/>
                <w:color w:val="110D0E"/>
                <w:highlight w:val="white"/>
              </w:rPr>
            </w:rPrChange>
          </w:rPr>
          <w:delText xml:space="preserve"> </w:delText>
        </w:r>
      </w:del>
      <w:r w:rsidRPr="00641223">
        <w:rPr>
          <w:rFonts w:ascii="Times New Roman" w:hAnsi="Times New Roman" w:cs="Times New Roman"/>
          <w:color w:val="110D0E"/>
          <w:sz w:val="20"/>
          <w:szCs w:val="20"/>
          <w:rPrChange w:id="333" w:author="Dana Benton-Johnson" w:date="2023-08-20T12:07:00Z">
            <w:rPr>
              <w:rFonts w:ascii="Times New Roman" w:hAnsi="Times New Roman" w:cs="Times New Roman"/>
              <w:color w:val="110D0E"/>
              <w:highlight w:val="white"/>
            </w:rPr>
          </w:rPrChange>
        </w:rPr>
        <w:t>extraordinary</w:t>
      </w:r>
      <w:ins w:id="334" w:author="Dana Benton-Johnson" w:date="2023-08-20T12:05:00Z">
        <w:r w:rsidR="00215564" w:rsidRPr="00641223">
          <w:rPr>
            <w:rFonts w:ascii="Times New Roman" w:hAnsi="Times New Roman" w:cs="Times New Roman"/>
            <w:color w:val="110D0E"/>
            <w:sz w:val="20"/>
            <w:szCs w:val="20"/>
            <w:rPrChange w:id="335" w:author="Dana Benton-Johnson" w:date="2023-08-20T12:07:00Z">
              <w:rPr>
                <w:rFonts w:ascii="Times New Roman" w:hAnsi="Times New Roman" w:cs="Times New Roman"/>
                <w:color w:val="110D0E"/>
                <w:sz w:val="20"/>
                <w:szCs w:val="20"/>
                <w:highlight w:val="yellow"/>
              </w:rPr>
            </w:rPrChange>
          </w:rPr>
          <w:t xml:space="preserve"> young people that </w:t>
        </w:r>
      </w:ins>
      <w:del w:id="336" w:author="Dana Benton-Johnson" w:date="2023-08-20T12:05:00Z">
        <w:r w:rsidRPr="00641223" w:rsidDel="00215564">
          <w:rPr>
            <w:rFonts w:ascii="Times New Roman" w:hAnsi="Times New Roman" w:cs="Times New Roman"/>
            <w:color w:val="110D0E"/>
            <w:sz w:val="20"/>
            <w:szCs w:val="20"/>
            <w:rPrChange w:id="337" w:author="Dana Benton-Johnson" w:date="2023-08-20T12:07:00Z">
              <w:rPr>
                <w:rFonts w:ascii="Times New Roman" w:hAnsi="Times New Roman" w:cs="Times New Roman"/>
                <w:color w:val="110D0E"/>
                <w:highlight w:val="white"/>
              </w:rPr>
            </w:rPrChange>
          </w:rPr>
          <w:delText xml:space="preserve">. </w:delText>
        </w:r>
        <w:r w:rsidRPr="00641223" w:rsidDel="00215564">
          <w:rPr>
            <w:rFonts w:ascii="Times New Roman" w:hAnsi="Times New Roman" w:cs="Times New Roman"/>
            <w:sz w:val="20"/>
            <w:szCs w:val="20"/>
            <w:rPrChange w:id="338" w:author="Dana Benton-Johnson" w:date="2023-08-20T12:07:00Z">
              <w:rPr>
                <w:rFonts w:ascii="Times New Roman" w:hAnsi="Times New Roman" w:cs="Times New Roman"/>
              </w:rPr>
            </w:rPrChange>
          </w:rPr>
          <w:delText xml:space="preserve"> </w:delText>
        </w:r>
      </w:del>
      <w:ins w:id="339" w:author="Dana Benton-Johnson" w:date="2023-08-10T10:45:00Z">
        <w:r w:rsidR="00083D13" w:rsidRPr="00641223">
          <w:rPr>
            <w:rFonts w:ascii="Times New Roman" w:hAnsi="Times New Roman" w:cs="Times New Roman"/>
            <w:sz w:val="20"/>
            <w:szCs w:val="20"/>
            <w:rPrChange w:id="340" w:author="Dana Benton-Johnson" w:date="2023-08-20T12:07:00Z">
              <w:rPr>
                <w:rFonts w:ascii="Times New Roman" w:hAnsi="Times New Roman" w:cs="Times New Roman"/>
                <w:highlight w:val="yellow"/>
              </w:rPr>
            </w:rPrChange>
          </w:rPr>
          <w:t>enter to Learn and Exit to Lead.</w:t>
        </w:r>
      </w:ins>
      <w:ins w:id="341" w:author="Dana Benton-Johnson" w:date="2023-08-10T10:46:00Z">
        <w:r w:rsidR="00034C53" w:rsidRPr="00641223">
          <w:rPr>
            <w:rFonts w:ascii="Times New Roman" w:hAnsi="Times New Roman" w:cs="Times New Roman"/>
            <w:sz w:val="20"/>
            <w:szCs w:val="20"/>
            <w:rPrChange w:id="342" w:author="Dana Benton-Johnson" w:date="2023-08-20T12:07:00Z">
              <w:rPr>
                <w:rFonts w:ascii="Times New Roman" w:hAnsi="Times New Roman" w:cs="Times New Roman"/>
                <w:highlight w:val="yellow"/>
              </w:rPr>
            </w:rPrChange>
          </w:rPr>
          <w:t xml:space="preserve"> </w:t>
        </w:r>
      </w:ins>
    </w:p>
    <w:p w14:paraId="3565EC55" w14:textId="77777777" w:rsidR="005E259C" w:rsidRDefault="005E259C" w:rsidP="00F472E4">
      <w:pPr>
        <w:pBdr>
          <w:top w:val="nil"/>
          <w:left w:val="nil"/>
          <w:bottom w:val="nil"/>
          <w:right w:val="nil"/>
          <w:between w:val="nil"/>
        </w:pBdr>
        <w:spacing w:after="0" w:line="240" w:lineRule="auto"/>
        <w:ind w:right="170"/>
        <w:rPr>
          <w:ins w:id="343" w:author="Dana Benton-Johnson" w:date="2023-08-19T10:37:00Z"/>
          <w:rFonts w:ascii="Times New Roman" w:hAnsi="Times New Roman" w:cs="Times New Roman"/>
          <w:sz w:val="20"/>
          <w:szCs w:val="20"/>
          <w:highlight w:val="yellow"/>
        </w:rPr>
      </w:pPr>
    </w:p>
    <w:p w14:paraId="7B791481" w14:textId="63606EA0" w:rsidR="00F472E4" w:rsidRPr="00840825" w:rsidRDefault="00B504F6" w:rsidP="00F472E4">
      <w:pPr>
        <w:pBdr>
          <w:top w:val="nil"/>
          <w:left w:val="nil"/>
          <w:bottom w:val="nil"/>
          <w:right w:val="nil"/>
          <w:between w:val="nil"/>
        </w:pBdr>
        <w:spacing w:after="0" w:line="240" w:lineRule="auto"/>
        <w:ind w:right="170"/>
        <w:rPr>
          <w:ins w:id="344" w:author="Dana Benton-Johnson" w:date="2023-08-10T10:50:00Z"/>
          <w:rFonts w:ascii="Times New Roman" w:hAnsi="Times New Roman" w:cs="Times New Roman"/>
          <w:color w:val="222222"/>
          <w:sz w:val="20"/>
          <w:szCs w:val="20"/>
          <w:shd w:val="clear" w:color="auto" w:fill="FFFFFF"/>
          <w:rPrChange w:id="345" w:author="Dana Benton-Johnson" w:date="2023-08-20T13:11:00Z">
            <w:rPr>
              <w:ins w:id="346" w:author="Dana Benton-Johnson" w:date="2023-08-10T10:50:00Z"/>
              <w:rFonts w:ascii="Times New Roman" w:hAnsi="Times New Roman" w:cs="Times New Roman"/>
            </w:rPr>
          </w:rPrChange>
        </w:rPr>
      </w:pPr>
      <w:ins w:id="347" w:author="Dana Benton-Johnson" w:date="2023-08-20T12:11:00Z">
        <w:r>
          <w:rPr>
            <w:rFonts w:ascii="Times New Roman" w:hAnsi="Times New Roman" w:cs="Times New Roman"/>
            <w:sz w:val="20"/>
            <w:szCs w:val="20"/>
          </w:rPr>
          <w:t>Foxborough Reginal Charter School</w:t>
        </w:r>
      </w:ins>
      <w:ins w:id="348" w:author="Dana Benton-Johnson" w:date="2023-08-20T12:12:00Z">
        <w:r w:rsidR="00583B1F">
          <w:rPr>
            <w:rFonts w:ascii="Times New Roman" w:hAnsi="Times New Roman" w:cs="Times New Roman"/>
            <w:sz w:val="20"/>
            <w:szCs w:val="20"/>
          </w:rPr>
          <w:t xml:space="preserve"> </w:t>
        </w:r>
      </w:ins>
      <w:ins w:id="349" w:author="Dana Benton-Johnson" w:date="2023-08-20T12:14:00Z">
        <w:r w:rsidR="001F5A7D">
          <w:rPr>
            <w:rFonts w:ascii="Times New Roman" w:hAnsi="Times New Roman" w:cs="Times New Roman"/>
            <w:sz w:val="20"/>
            <w:szCs w:val="20"/>
          </w:rPr>
          <w:t xml:space="preserve">strives to meet </w:t>
        </w:r>
      </w:ins>
      <w:ins w:id="350" w:author="Dana Benton-Johnson" w:date="2023-08-20T12:21:00Z">
        <w:r w:rsidR="008A6334">
          <w:rPr>
            <w:rFonts w:ascii="Times New Roman" w:hAnsi="Times New Roman" w:cs="Times New Roman"/>
            <w:sz w:val="20"/>
            <w:szCs w:val="20"/>
          </w:rPr>
          <w:t>students</w:t>
        </w:r>
      </w:ins>
      <w:ins w:id="351" w:author="Dana Benton-Johnson" w:date="2023-08-20T12:14:00Z">
        <w:r w:rsidR="001F5A7D">
          <w:rPr>
            <w:rFonts w:ascii="Times New Roman" w:hAnsi="Times New Roman" w:cs="Times New Roman"/>
            <w:sz w:val="20"/>
            <w:szCs w:val="20"/>
          </w:rPr>
          <w:t xml:space="preserve"> </w:t>
        </w:r>
      </w:ins>
      <w:ins w:id="352" w:author="Dana Benton-Johnson" w:date="2023-08-20T12:19:00Z">
        <w:r w:rsidR="00B82760">
          <w:rPr>
            <w:rFonts w:ascii="Times New Roman" w:hAnsi="Times New Roman" w:cs="Times New Roman"/>
            <w:sz w:val="20"/>
            <w:szCs w:val="20"/>
          </w:rPr>
          <w:t>through implementation of</w:t>
        </w:r>
      </w:ins>
      <w:ins w:id="353" w:author="Dana Benton-Johnson" w:date="2023-08-20T12:14:00Z">
        <w:r w:rsidR="00D46D13">
          <w:rPr>
            <w:rFonts w:ascii="Times New Roman" w:hAnsi="Times New Roman" w:cs="Times New Roman"/>
            <w:sz w:val="20"/>
            <w:szCs w:val="20"/>
          </w:rPr>
          <w:t xml:space="preserve"> a </w:t>
        </w:r>
      </w:ins>
      <w:ins w:id="354" w:author="Dana Benton-Johnson" w:date="2023-08-10T10:48:00Z">
        <w:r w:rsidR="00A633D7" w:rsidRPr="00F472E4">
          <w:rPr>
            <w:rFonts w:ascii="Times New Roman" w:hAnsi="Times New Roman" w:cs="Times New Roman"/>
            <w:color w:val="222222"/>
            <w:sz w:val="20"/>
            <w:szCs w:val="20"/>
            <w:shd w:val="clear" w:color="auto" w:fill="FFFFFF"/>
            <w:rPrChange w:id="355" w:author="Dana Benton-Johnson" w:date="2023-08-10T10:49:00Z">
              <w:rPr>
                <w:rFonts w:ascii="Segoe UI" w:hAnsi="Segoe UI" w:cs="Segoe UI"/>
                <w:color w:val="222222"/>
                <w:shd w:val="clear" w:color="auto" w:fill="FFFFFF"/>
              </w:rPr>
            </w:rPrChange>
          </w:rPr>
          <w:t>Multi-Tiered System of Support</w:t>
        </w:r>
      </w:ins>
      <w:ins w:id="356" w:author="Dana Benton-Johnson" w:date="2023-08-20T12:15:00Z">
        <w:r w:rsidR="000620C0">
          <w:rPr>
            <w:rFonts w:ascii="Times New Roman" w:hAnsi="Times New Roman" w:cs="Times New Roman"/>
            <w:color w:val="222222"/>
            <w:sz w:val="20"/>
            <w:szCs w:val="20"/>
            <w:shd w:val="clear" w:color="auto" w:fill="FFFFFF"/>
          </w:rPr>
          <w:t>s</w:t>
        </w:r>
      </w:ins>
      <w:ins w:id="357" w:author="Dana Benton-Johnson" w:date="2023-08-10T10:48:00Z">
        <w:r w:rsidR="00A633D7" w:rsidRPr="00F472E4">
          <w:rPr>
            <w:rFonts w:ascii="Times New Roman" w:hAnsi="Times New Roman" w:cs="Times New Roman"/>
            <w:color w:val="222222"/>
            <w:sz w:val="20"/>
            <w:szCs w:val="20"/>
            <w:shd w:val="clear" w:color="auto" w:fill="FFFFFF"/>
            <w:rPrChange w:id="358" w:author="Dana Benton-Johnson" w:date="2023-08-10T10:49:00Z">
              <w:rPr>
                <w:rFonts w:ascii="Segoe UI" w:hAnsi="Segoe UI" w:cs="Segoe UI"/>
                <w:color w:val="222222"/>
                <w:shd w:val="clear" w:color="auto" w:fill="FFFFFF"/>
              </w:rPr>
            </w:rPrChange>
          </w:rPr>
          <w:t xml:space="preserve"> (MTSS)</w:t>
        </w:r>
      </w:ins>
      <w:ins w:id="359" w:author="Dana Benton-Johnson" w:date="2023-08-20T12:14:00Z">
        <w:r w:rsidR="00D46D13">
          <w:rPr>
            <w:rFonts w:ascii="Times New Roman" w:hAnsi="Times New Roman" w:cs="Times New Roman"/>
            <w:color w:val="222222"/>
            <w:sz w:val="20"/>
            <w:szCs w:val="20"/>
            <w:shd w:val="clear" w:color="auto" w:fill="FFFFFF"/>
          </w:rPr>
          <w:t xml:space="preserve">. </w:t>
        </w:r>
      </w:ins>
      <w:ins w:id="360" w:author="Dana Benton-Johnson" w:date="2023-08-20T12:16:00Z">
        <w:r w:rsidR="00127448">
          <w:rPr>
            <w:rFonts w:ascii="Times New Roman" w:hAnsi="Times New Roman" w:cs="Times New Roman"/>
            <w:color w:val="222222"/>
            <w:sz w:val="20"/>
            <w:szCs w:val="20"/>
            <w:shd w:val="clear" w:color="auto" w:fill="FFFFFF"/>
          </w:rPr>
          <w:t>The Massachusetts Department</w:t>
        </w:r>
      </w:ins>
      <w:ins w:id="361" w:author="Dana Benton-Johnson" w:date="2023-08-20T12:17:00Z">
        <w:r w:rsidR="00E457E8">
          <w:rPr>
            <w:rFonts w:ascii="Times New Roman" w:hAnsi="Times New Roman" w:cs="Times New Roman"/>
            <w:color w:val="222222"/>
            <w:sz w:val="20"/>
            <w:szCs w:val="20"/>
            <w:shd w:val="clear" w:color="auto" w:fill="FFFFFF"/>
          </w:rPr>
          <w:t xml:space="preserve"> of Elementary and Secondary Education define</w:t>
        </w:r>
      </w:ins>
      <w:ins w:id="362" w:author="Dana Benton-Johnson" w:date="2023-08-20T12:18:00Z">
        <w:r w:rsidR="00B82760">
          <w:rPr>
            <w:rFonts w:ascii="Times New Roman" w:hAnsi="Times New Roman" w:cs="Times New Roman"/>
            <w:color w:val="222222"/>
            <w:sz w:val="20"/>
            <w:szCs w:val="20"/>
            <w:shd w:val="clear" w:color="auto" w:fill="FFFFFF"/>
          </w:rPr>
          <w:t>s</w:t>
        </w:r>
      </w:ins>
      <w:ins w:id="363" w:author="Dana Benton-Johnson" w:date="2023-08-20T12:17:00Z">
        <w:r w:rsidR="00E457E8">
          <w:rPr>
            <w:rFonts w:ascii="Times New Roman" w:hAnsi="Times New Roman" w:cs="Times New Roman"/>
            <w:color w:val="222222"/>
            <w:sz w:val="20"/>
            <w:szCs w:val="20"/>
            <w:shd w:val="clear" w:color="auto" w:fill="FFFFFF"/>
          </w:rPr>
          <w:t xml:space="preserve"> MTSS as </w:t>
        </w:r>
      </w:ins>
      <w:ins w:id="364" w:author="Dana Benton-Johnson" w:date="2023-08-20T12:19:00Z">
        <w:r w:rsidR="00B82760" w:rsidRPr="00B82760">
          <w:rPr>
            <w:rFonts w:ascii="Times New Roman" w:hAnsi="Times New Roman" w:cs="Times New Roman"/>
            <w:color w:val="222222"/>
            <w:sz w:val="20"/>
            <w:szCs w:val="20"/>
            <w:shd w:val="clear" w:color="auto" w:fill="FFFFFF"/>
          </w:rPr>
          <w:t>“</w:t>
        </w:r>
        <w:r w:rsidR="00B82760" w:rsidRPr="00B82760">
          <w:rPr>
            <w:rFonts w:ascii="Times New Roman" w:hAnsi="Times New Roman" w:cs="Segoe UI"/>
            <w:color w:val="222222"/>
            <w:sz w:val="20"/>
            <w:shd w:val="clear" w:color="auto" w:fill="FFFFFF"/>
          </w:rPr>
          <w:t>a</w:t>
        </w:r>
      </w:ins>
      <w:ins w:id="365" w:author="Dana Benton-Johnson" w:date="2023-08-20T12:18:00Z">
        <w:r w:rsidR="00B82760" w:rsidRPr="00B82760">
          <w:rPr>
            <w:rFonts w:ascii="Times New Roman" w:hAnsi="Times New Roman" w:cs="Segoe UI"/>
            <w:color w:val="222222"/>
            <w:sz w:val="20"/>
            <w:shd w:val="clear" w:color="auto" w:fill="FFFFFF"/>
            <w:rPrChange w:id="366" w:author="Dana Benton-Johnson" w:date="2023-08-20T12:18:00Z">
              <w:rPr>
                <w:rFonts w:ascii="Segoe UI" w:hAnsi="Segoe UI" w:cs="Segoe UI"/>
                <w:color w:val="222222"/>
                <w:shd w:val="clear" w:color="auto" w:fill="FFFFFF"/>
              </w:rPr>
            </w:rPrChange>
          </w:rPr>
          <w:t xml:space="preserve"> framework for how school districts can build the necessary systems to ensure that each and every student receives a </w:t>
        </w:r>
      </w:ins>
      <w:ins w:id="367" w:author="Dana Benton-Johnson" w:date="2023-08-20T12:21:00Z">
        <w:r w:rsidR="008A6334" w:rsidRPr="008A6334">
          <w:rPr>
            <w:rFonts w:ascii="Times New Roman" w:hAnsi="Times New Roman" w:cs="Segoe UI"/>
            <w:color w:val="222222"/>
            <w:sz w:val="20"/>
            <w:shd w:val="clear" w:color="auto" w:fill="FFFFFF"/>
          </w:rPr>
          <w:t>high-quality</w:t>
        </w:r>
      </w:ins>
      <w:ins w:id="368" w:author="Dana Benton-Johnson" w:date="2023-08-20T12:18:00Z">
        <w:r w:rsidR="00B82760" w:rsidRPr="00B82760">
          <w:rPr>
            <w:rFonts w:ascii="Times New Roman" w:hAnsi="Times New Roman" w:cs="Segoe UI"/>
            <w:color w:val="222222"/>
            <w:sz w:val="20"/>
            <w:shd w:val="clear" w:color="auto" w:fill="FFFFFF"/>
            <w:rPrChange w:id="369" w:author="Dana Benton-Johnson" w:date="2023-08-20T12:18:00Z">
              <w:rPr>
                <w:rFonts w:ascii="Segoe UI" w:hAnsi="Segoe UI" w:cs="Segoe UI"/>
                <w:color w:val="222222"/>
                <w:shd w:val="clear" w:color="auto" w:fill="FFFFFF"/>
              </w:rPr>
            </w:rPrChange>
          </w:rPr>
          <w:t xml:space="preserve"> educational experience. It is designed to support schools with proactively identifying and addressing the strengths and needs of all students by optimizing data-driven decision-making, progress monitoring, and the use of evidence-based supports and strategies with increasing intensity to sustain student growth</w:t>
        </w:r>
        <w:r w:rsidR="00B82760">
          <w:rPr>
            <w:rFonts w:ascii="Times New Roman" w:hAnsi="Times New Roman" w:cs="Segoe UI"/>
            <w:color w:val="222222"/>
            <w:sz w:val="20"/>
            <w:shd w:val="clear" w:color="auto" w:fill="FFFFFF"/>
          </w:rPr>
          <w:t xml:space="preserve"> (DESE, 2020</w:t>
        </w:r>
      </w:ins>
      <w:ins w:id="370" w:author="Dana Benton-Johnson" w:date="2023-08-20T12:19:00Z">
        <w:r w:rsidR="00B82760">
          <w:rPr>
            <w:rFonts w:ascii="Times New Roman" w:hAnsi="Times New Roman" w:cs="Segoe UI"/>
            <w:color w:val="222222"/>
            <w:sz w:val="20"/>
            <w:shd w:val="clear" w:color="auto" w:fill="FFFFFF"/>
          </w:rPr>
          <w:t>)</w:t>
        </w:r>
      </w:ins>
      <w:ins w:id="371" w:author="Dana Benton-Johnson" w:date="2023-08-20T12:18:00Z">
        <w:r w:rsidR="00B82760" w:rsidRPr="00B82760">
          <w:rPr>
            <w:rFonts w:ascii="Times New Roman" w:hAnsi="Times New Roman" w:cs="Segoe UI"/>
            <w:color w:val="222222"/>
            <w:sz w:val="20"/>
            <w:shd w:val="clear" w:color="auto" w:fill="FFFFFF"/>
            <w:rPrChange w:id="372" w:author="Dana Benton-Johnson" w:date="2023-08-20T12:18:00Z">
              <w:rPr>
                <w:rFonts w:ascii="Segoe UI" w:hAnsi="Segoe UI" w:cs="Segoe UI"/>
                <w:color w:val="222222"/>
                <w:shd w:val="clear" w:color="auto" w:fill="FFFFFF"/>
              </w:rPr>
            </w:rPrChange>
          </w:rPr>
          <w:t>.</w:t>
        </w:r>
        <w:r w:rsidR="00B82760">
          <w:rPr>
            <w:rFonts w:ascii="Times New Roman" w:hAnsi="Times New Roman" w:cs="Segoe UI"/>
            <w:color w:val="222222"/>
            <w:sz w:val="20"/>
            <w:shd w:val="clear" w:color="auto" w:fill="FFFFFF"/>
          </w:rPr>
          <w:t>”</w:t>
        </w:r>
      </w:ins>
      <w:ins w:id="373" w:author="Dana Benton-Johnson" w:date="2023-08-20T12:16:00Z">
        <w:r w:rsidR="00127448" w:rsidRPr="00B82760">
          <w:rPr>
            <w:rFonts w:ascii="Times New Roman" w:hAnsi="Times New Roman" w:cs="Times New Roman"/>
            <w:color w:val="222222"/>
            <w:sz w:val="20"/>
            <w:szCs w:val="20"/>
            <w:shd w:val="clear" w:color="auto" w:fill="FFFFFF"/>
          </w:rPr>
          <w:t xml:space="preserve"> </w:t>
        </w:r>
      </w:ins>
      <w:ins w:id="374" w:author="Dana Benton-Johnson" w:date="2023-08-20T12:22:00Z">
        <w:r w:rsidR="00A3760F">
          <w:rPr>
            <w:rFonts w:ascii="Times New Roman" w:hAnsi="Times New Roman" w:cs="Times New Roman"/>
            <w:color w:val="222222"/>
            <w:sz w:val="20"/>
            <w:szCs w:val="20"/>
            <w:shd w:val="clear" w:color="auto" w:fill="FFFFFF"/>
          </w:rPr>
          <w:t>At</w:t>
        </w:r>
      </w:ins>
      <w:ins w:id="375" w:author="Dana Benton-Johnson" w:date="2023-08-10T10:48:00Z">
        <w:r w:rsidR="00A633D7" w:rsidRPr="00B82760">
          <w:rPr>
            <w:rFonts w:ascii="Times New Roman" w:hAnsi="Times New Roman" w:cs="Times New Roman"/>
            <w:color w:val="222222"/>
            <w:sz w:val="20"/>
            <w:szCs w:val="20"/>
            <w:shd w:val="clear" w:color="auto" w:fill="FFFFFF"/>
            <w:rPrChange w:id="376" w:author="Dana Benton-Johnson" w:date="2023-08-20T12:18:00Z">
              <w:rPr>
                <w:rFonts w:ascii="Segoe UI" w:hAnsi="Segoe UI" w:cs="Segoe UI"/>
                <w:color w:val="222222"/>
                <w:shd w:val="clear" w:color="auto" w:fill="FFFFFF"/>
              </w:rPr>
            </w:rPrChange>
          </w:rPr>
          <w:t xml:space="preserve"> </w:t>
        </w:r>
      </w:ins>
      <w:ins w:id="377" w:author="Dana Benton-Johnson" w:date="2023-08-20T12:22:00Z">
        <w:r w:rsidR="005E197B">
          <w:rPr>
            <w:rFonts w:ascii="Times New Roman" w:hAnsi="Times New Roman" w:cs="Times New Roman"/>
            <w:color w:val="222222"/>
            <w:sz w:val="20"/>
            <w:szCs w:val="20"/>
            <w:shd w:val="clear" w:color="auto" w:fill="FFFFFF"/>
          </w:rPr>
          <w:t>Foxborough</w:t>
        </w:r>
      </w:ins>
      <w:ins w:id="378" w:author="Dana Benton-Johnson" w:date="2023-08-20T12:21:00Z">
        <w:r w:rsidR="005E197B">
          <w:rPr>
            <w:rFonts w:ascii="Times New Roman" w:hAnsi="Times New Roman" w:cs="Times New Roman"/>
            <w:color w:val="222222"/>
            <w:sz w:val="20"/>
            <w:szCs w:val="20"/>
            <w:shd w:val="clear" w:color="auto" w:fill="FFFFFF"/>
          </w:rPr>
          <w:t xml:space="preserve"> R</w:t>
        </w:r>
      </w:ins>
      <w:ins w:id="379" w:author="Dana Benton-Johnson" w:date="2023-08-20T12:22:00Z">
        <w:r w:rsidR="005E197B">
          <w:rPr>
            <w:rFonts w:ascii="Times New Roman" w:hAnsi="Times New Roman" w:cs="Times New Roman"/>
            <w:color w:val="222222"/>
            <w:sz w:val="20"/>
            <w:szCs w:val="20"/>
            <w:shd w:val="clear" w:color="auto" w:fill="FFFFFF"/>
          </w:rPr>
          <w:t>egional Charter School</w:t>
        </w:r>
      </w:ins>
      <w:ins w:id="380" w:author="Dana Benton-Johnson" w:date="2023-08-20T13:07:00Z">
        <w:r w:rsidR="005A04AC">
          <w:rPr>
            <w:rFonts w:ascii="Times New Roman" w:hAnsi="Times New Roman" w:cs="Times New Roman"/>
            <w:color w:val="222222"/>
            <w:sz w:val="20"/>
            <w:szCs w:val="20"/>
            <w:shd w:val="clear" w:color="auto" w:fill="FFFFFF"/>
          </w:rPr>
          <w:t xml:space="preserve"> we are committed to continuing efforts to strengthen our</w:t>
        </w:r>
      </w:ins>
      <w:ins w:id="381" w:author="Dana Benton-Johnson" w:date="2023-08-20T13:06:00Z">
        <w:r w:rsidR="002B426A">
          <w:rPr>
            <w:rFonts w:ascii="Times New Roman" w:hAnsi="Times New Roman" w:cs="Times New Roman"/>
            <w:color w:val="222222"/>
            <w:sz w:val="20"/>
            <w:szCs w:val="20"/>
            <w:shd w:val="clear" w:color="auto" w:fill="FFFFFF"/>
          </w:rPr>
          <w:t xml:space="preserve"> </w:t>
        </w:r>
      </w:ins>
      <w:ins w:id="382" w:author="Dana Benton-Johnson" w:date="2023-08-20T12:28:00Z">
        <w:r w:rsidR="00831284">
          <w:rPr>
            <w:rFonts w:ascii="Times New Roman" w:hAnsi="Times New Roman" w:cs="Times New Roman"/>
            <w:color w:val="222222"/>
            <w:sz w:val="20"/>
            <w:szCs w:val="20"/>
            <w:shd w:val="clear" w:color="auto" w:fill="FFFFFF"/>
          </w:rPr>
          <w:t xml:space="preserve">MTSS </w:t>
        </w:r>
      </w:ins>
      <w:ins w:id="383" w:author="Dana Benton-Johnson" w:date="2023-08-20T13:07:00Z">
        <w:r w:rsidR="005A04AC">
          <w:rPr>
            <w:rFonts w:ascii="Times New Roman" w:hAnsi="Times New Roman" w:cs="Times New Roman"/>
            <w:color w:val="222222"/>
            <w:sz w:val="20"/>
            <w:szCs w:val="20"/>
            <w:shd w:val="clear" w:color="auto" w:fill="FFFFFF"/>
          </w:rPr>
          <w:t>throu</w:t>
        </w:r>
      </w:ins>
      <w:ins w:id="384" w:author="Dana Benton-Johnson" w:date="2023-08-20T13:08:00Z">
        <w:r w:rsidR="005A04AC">
          <w:rPr>
            <w:rFonts w:ascii="Times New Roman" w:hAnsi="Times New Roman" w:cs="Times New Roman"/>
            <w:color w:val="222222"/>
            <w:sz w:val="20"/>
            <w:szCs w:val="20"/>
            <w:shd w:val="clear" w:color="auto" w:fill="FFFFFF"/>
          </w:rPr>
          <w:t>gh R</w:t>
        </w:r>
      </w:ins>
      <w:ins w:id="385" w:author="Dana Benton-Johnson" w:date="2023-08-20T12:36:00Z">
        <w:r w:rsidR="00E15847">
          <w:rPr>
            <w:rFonts w:ascii="Times New Roman" w:hAnsi="Times New Roman" w:cs="Times New Roman"/>
            <w:color w:val="222222"/>
            <w:sz w:val="20"/>
            <w:szCs w:val="20"/>
            <w:shd w:val="clear" w:color="auto" w:fill="FFFFFF"/>
          </w:rPr>
          <w:t xml:space="preserve">esponse </w:t>
        </w:r>
      </w:ins>
      <w:ins w:id="386" w:author="Dana Benton-Johnson" w:date="2023-08-20T13:12:00Z">
        <w:r w:rsidR="00696908">
          <w:rPr>
            <w:rFonts w:ascii="Times New Roman" w:hAnsi="Times New Roman" w:cs="Times New Roman"/>
            <w:color w:val="222222"/>
            <w:sz w:val="20"/>
            <w:szCs w:val="20"/>
            <w:shd w:val="clear" w:color="auto" w:fill="FFFFFF"/>
          </w:rPr>
          <w:t>to</w:t>
        </w:r>
      </w:ins>
      <w:ins w:id="387" w:author="Dana Benton-Johnson" w:date="2023-08-20T12:36:00Z">
        <w:r w:rsidR="00E15847">
          <w:rPr>
            <w:rFonts w:ascii="Times New Roman" w:hAnsi="Times New Roman" w:cs="Times New Roman"/>
            <w:color w:val="222222"/>
            <w:sz w:val="20"/>
            <w:szCs w:val="20"/>
            <w:shd w:val="clear" w:color="auto" w:fill="FFFFFF"/>
          </w:rPr>
          <w:t xml:space="preserve"> </w:t>
        </w:r>
      </w:ins>
      <w:ins w:id="388" w:author="Dana Benton-Johnson" w:date="2023-08-20T13:08:00Z">
        <w:r w:rsidR="005A04AC">
          <w:rPr>
            <w:rFonts w:ascii="Times New Roman" w:hAnsi="Times New Roman" w:cs="Times New Roman"/>
            <w:color w:val="222222"/>
            <w:sz w:val="20"/>
            <w:szCs w:val="20"/>
            <w:shd w:val="clear" w:color="auto" w:fill="FFFFFF"/>
          </w:rPr>
          <w:t>I</w:t>
        </w:r>
      </w:ins>
      <w:ins w:id="389" w:author="Dana Benton-Johnson" w:date="2023-08-20T12:36:00Z">
        <w:r w:rsidR="00E15847">
          <w:rPr>
            <w:rFonts w:ascii="Times New Roman" w:hAnsi="Times New Roman" w:cs="Times New Roman"/>
            <w:color w:val="222222"/>
            <w:sz w:val="20"/>
            <w:szCs w:val="20"/>
            <w:shd w:val="clear" w:color="auto" w:fill="FFFFFF"/>
          </w:rPr>
          <w:t>ntervention (RTI) for students</w:t>
        </w:r>
      </w:ins>
      <w:ins w:id="390" w:author="Dana Benton-Johnson" w:date="2023-08-20T13:10:00Z">
        <w:r w:rsidR="00D47769">
          <w:rPr>
            <w:rFonts w:ascii="Times New Roman" w:hAnsi="Times New Roman" w:cs="Times New Roman"/>
            <w:color w:val="222222"/>
            <w:sz w:val="20"/>
            <w:szCs w:val="20"/>
            <w:shd w:val="clear" w:color="auto" w:fill="FFFFFF"/>
          </w:rPr>
          <w:t>;</w:t>
        </w:r>
      </w:ins>
      <w:ins w:id="391" w:author="Dana Benton-Johnson" w:date="2023-08-20T12:37:00Z">
        <w:r w:rsidR="00E15847">
          <w:rPr>
            <w:rFonts w:ascii="Times New Roman" w:hAnsi="Times New Roman" w:cs="Times New Roman"/>
            <w:color w:val="222222"/>
            <w:sz w:val="20"/>
            <w:szCs w:val="20"/>
            <w:shd w:val="clear" w:color="auto" w:fill="FFFFFF"/>
          </w:rPr>
          <w:t xml:space="preserve"> Positive </w:t>
        </w:r>
      </w:ins>
      <w:ins w:id="392" w:author="Dana Benton-Johnson" w:date="2023-08-20T13:08:00Z">
        <w:r w:rsidR="005A04AC">
          <w:rPr>
            <w:rFonts w:ascii="Times New Roman" w:hAnsi="Times New Roman" w:cs="Times New Roman"/>
            <w:color w:val="222222"/>
            <w:sz w:val="20"/>
            <w:szCs w:val="20"/>
            <w:shd w:val="clear" w:color="auto" w:fill="FFFFFF"/>
          </w:rPr>
          <w:t>Behavioral</w:t>
        </w:r>
      </w:ins>
      <w:ins w:id="393" w:author="Dana Benton-Johnson" w:date="2023-08-20T12:37:00Z">
        <w:r w:rsidR="00E15847">
          <w:rPr>
            <w:rFonts w:ascii="Times New Roman" w:hAnsi="Times New Roman" w:cs="Times New Roman"/>
            <w:color w:val="222222"/>
            <w:sz w:val="20"/>
            <w:szCs w:val="20"/>
            <w:shd w:val="clear" w:color="auto" w:fill="FFFFFF"/>
          </w:rPr>
          <w:t xml:space="preserve"> Interventions and Supports (PBIS) for </w:t>
        </w:r>
      </w:ins>
      <w:ins w:id="394" w:author="Dana Benton-Johnson" w:date="2023-08-20T13:10:00Z">
        <w:r w:rsidR="00840825">
          <w:rPr>
            <w:rFonts w:ascii="Times New Roman" w:hAnsi="Times New Roman" w:cs="Times New Roman"/>
            <w:color w:val="222222"/>
            <w:sz w:val="20"/>
            <w:szCs w:val="20"/>
            <w:shd w:val="clear" w:color="auto" w:fill="FFFFFF"/>
          </w:rPr>
          <w:t>students</w:t>
        </w:r>
      </w:ins>
      <w:ins w:id="395" w:author="Dana Benton-Johnson" w:date="2023-08-20T13:11:00Z">
        <w:r w:rsidR="00840825">
          <w:rPr>
            <w:rFonts w:ascii="Times New Roman" w:hAnsi="Times New Roman" w:cs="Times New Roman"/>
            <w:color w:val="222222"/>
            <w:sz w:val="20"/>
            <w:szCs w:val="20"/>
            <w:shd w:val="clear" w:color="auto" w:fill="FFFFFF"/>
          </w:rPr>
          <w:t>:</w:t>
        </w:r>
      </w:ins>
      <w:ins w:id="396" w:author="Dana Benton-Johnson" w:date="2023-08-20T13:10:00Z">
        <w:r w:rsidR="00840825">
          <w:rPr>
            <w:rFonts w:ascii="Times New Roman" w:hAnsi="Times New Roman" w:cs="Times New Roman"/>
            <w:color w:val="222222"/>
            <w:sz w:val="20"/>
            <w:szCs w:val="20"/>
            <w:shd w:val="clear" w:color="auto" w:fill="FFFFFF"/>
          </w:rPr>
          <w:t xml:space="preserve"> staff</w:t>
        </w:r>
      </w:ins>
      <w:ins w:id="397" w:author="Dana Benton-Johnson" w:date="2023-08-20T12:29:00Z">
        <w:r w:rsidR="00D1248F">
          <w:rPr>
            <w:rFonts w:ascii="Times New Roman" w:hAnsi="Times New Roman" w:cs="Times New Roman"/>
            <w:color w:val="222222"/>
            <w:sz w:val="20"/>
            <w:szCs w:val="20"/>
            <w:shd w:val="clear" w:color="auto" w:fill="FFFFFF"/>
          </w:rPr>
          <w:t xml:space="preserve"> professional</w:t>
        </w:r>
      </w:ins>
      <w:ins w:id="398" w:author="Dana Benton-Johnson" w:date="2023-08-20T12:37:00Z">
        <w:r w:rsidR="00E15847">
          <w:rPr>
            <w:rFonts w:ascii="Times New Roman" w:hAnsi="Times New Roman" w:cs="Times New Roman"/>
            <w:color w:val="222222"/>
            <w:sz w:val="20"/>
            <w:szCs w:val="20"/>
            <w:shd w:val="clear" w:color="auto" w:fill="FFFFFF"/>
          </w:rPr>
          <w:t xml:space="preserve"> </w:t>
        </w:r>
      </w:ins>
      <w:ins w:id="399" w:author="Dana Benton-Johnson" w:date="2023-08-20T12:29:00Z">
        <w:r w:rsidR="00D1248F">
          <w:rPr>
            <w:rFonts w:ascii="Times New Roman" w:hAnsi="Times New Roman" w:cs="Times New Roman"/>
            <w:color w:val="222222"/>
            <w:sz w:val="20"/>
            <w:szCs w:val="20"/>
            <w:shd w:val="clear" w:color="auto" w:fill="FFFFFF"/>
          </w:rPr>
          <w:t>development</w:t>
        </w:r>
      </w:ins>
      <w:ins w:id="400" w:author="Dana Benton-Johnson" w:date="2023-08-20T13:10:00Z">
        <w:r w:rsidR="00D47769">
          <w:rPr>
            <w:rFonts w:ascii="Times New Roman" w:hAnsi="Times New Roman" w:cs="Times New Roman"/>
            <w:color w:val="222222"/>
            <w:sz w:val="20"/>
            <w:szCs w:val="20"/>
            <w:shd w:val="clear" w:color="auto" w:fill="FFFFFF"/>
          </w:rPr>
          <w:t xml:space="preserve">; </w:t>
        </w:r>
      </w:ins>
      <w:ins w:id="401" w:author="Dana Benton-Johnson" w:date="2023-08-20T13:09:00Z">
        <w:r w:rsidR="00621450">
          <w:rPr>
            <w:rFonts w:ascii="Times New Roman" w:hAnsi="Times New Roman" w:cs="Times New Roman"/>
            <w:color w:val="222222"/>
            <w:sz w:val="20"/>
            <w:szCs w:val="20"/>
            <w:shd w:val="clear" w:color="auto" w:fill="FFFFFF"/>
          </w:rPr>
          <w:t>positive school culture and climate</w:t>
        </w:r>
      </w:ins>
      <w:ins w:id="402" w:author="Dana Benton-Johnson" w:date="2023-08-20T13:10:00Z">
        <w:r w:rsidR="00D47769">
          <w:rPr>
            <w:rFonts w:ascii="Times New Roman" w:hAnsi="Times New Roman" w:cs="Times New Roman"/>
            <w:color w:val="222222"/>
            <w:sz w:val="20"/>
            <w:szCs w:val="20"/>
            <w:shd w:val="clear" w:color="auto" w:fill="FFFFFF"/>
          </w:rPr>
          <w:t xml:space="preserve">; school, family and community collaboration; </w:t>
        </w:r>
        <w:r w:rsidR="00840825">
          <w:rPr>
            <w:rFonts w:ascii="Times New Roman" w:hAnsi="Times New Roman" w:cs="Times New Roman"/>
            <w:color w:val="222222"/>
            <w:sz w:val="20"/>
            <w:szCs w:val="20"/>
            <w:shd w:val="clear" w:color="auto" w:fill="FFFFFF"/>
          </w:rPr>
          <w:t>social emotional learning</w:t>
        </w:r>
      </w:ins>
      <w:ins w:id="403" w:author="Dana Benton-Johnson" w:date="2023-08-20T13:11:00Z">
        <w:r w:rsidR="00840825">
          <w:rPr>
            <w:rFonts w:ascii="Times New Roman" w:hAnsi="Times New Roman" w:cs="Times New Roman"/>
            <w:color w:val="222222"/>
            <w:sz w:val="20"/>
            <w:szCs w:val="20"/>
            <w:shd w:val="clear" w:color="auto" w:fill="FFFFFF"/>
          </w:rPr>
          <w:t xml:space="preserve"> and more. </w:t>
        </w:r>
      </w:ins>
      <w:ins w:id="404" w:author="Dana Benton-Johnson" w:date="2023-08-20T12:23:00Z">
        <w:r w:rsidR="00987D89" w:rsidRPr="008B6D9B">
          <w:rPr>
            <w:rFonts w:ascii="Times New Roman" w:hAnsi="Times New Roman" w:cs="Times New Roman"/>
            <w:color w:val="222222"/>
            <w:sz w:val="20"/>
            <w:szCs w:val="20"/>
            <w:shd w:val="clear" w:color="auto" w:fill="FFFFFF"/>
          </w:rPr>
          <w:t xml:space="preserve">Foxborough Regional Charter School is dedicated to </w:t>
        </w:r>
      </w:ins>
      <w:ins w:id="405" w:author="Dana Benton-Johnson" w:date="2023-08-10T10:50:00Z">
        <w:r w:rsidR="00F472E4" w:rsidRPr="008B6D9B">
          <w:rPr>
            <w:rFonts w:ascii="Times New Roman" w:hAnsi="Times New Roman" w:cs="Times New Roman"/>
            <w:sz w:val="20"/>
            <w:szCs w:val="20"/>
            <w:rPrChange w:id="406" w:author="Dana Benton-Johnson" w:date="2023-08-20T12:28:00Z">
              <w:rPr>
                <w:rFonts w:ascii="Times New Roman" w:hAnsi="Times New Roman" w:cs="Times New Roman"/>
              </w:rPr>
            </w:rPrChange>
          </w:rPr>
          <w:t xml:space="preserve">thoughtful </w:t>
        </w:r>
      </w:ins>
      <w:ins w:id="407" w:author="Dana Benton-Johnson" w:date="2023-08-20T12:24:00Z">
        <w:r w:rsidR="00987D89" w:rsidRPr="008B6D9B">
          <w:rPr>
            <w:rFonts w:ascii="Times New Roman" w:hAnsi="Times New Roman" w:cs="Times New Roman"/>
            <w:sz w:val="20"/>
            <w:szCs w:val="20"/>
            <w:rPrChange w:id="408" w:author="Dana Benton-Johnson" w:date="2023-08-20T12:28:00Z">
              <w:rPr>
                <w:rFonts w:ascii="Times New Roman" w:hAnsi="Times New Roman" w:cs="Times New Roman"/>
              </w:rPr>
            </w:rPrChange>
          </w:rPr>
          <w:t xml:space="preserve">and continuous </w:t>
        </w:r>
      </w:ins>
      <w:ins w:id="409" w:author="Dana Benton-Johnson" w:date="2023-08-10T10:50:00Z">
        <w:r w:rsidR="00F472E4" w:rsidRPr="008B6D9B">
          <w:rPr>
            <w:rFonts w:ascii="Times New Roman" w:hAnsi="Times New Roman" w:cs="Times New Roman"/>
            <w:sz w:val="20"/>
            <w:szCs w:val="20"/>
            <w:rPrChange w:id="410" w:author="Dana Benton-Johnson" w:date="2023-08-20T12:28:00Z">
              <w:rPr>
                <w:rFonts w:ascii="Times New Roman" w:hAnsi="Times New Roman" w:cs="Times New Roman"/>
              </w:rPr>
            </w:rPrChange>
          </w:rPr>
          <w:t>data collection and analysis</w:t>
        </w:r>
      </w:ins>
      <w:ins w:id="411" w:author="Dana Benton-Johnson" w:date="2023-08-20T12:24:00Z">
        <w:r w:rsidR="003C2DA3" w:rsidRPr="008B6D9B">
          <w:rPr>
            <w:rFonts w:ascii="Times New Roman" w:hAnsi="Times New Roman" w:cs="Times New Roman"/>
            <w:sz w:val="20"/>
            <w:szCs w:val="20"/>
            <w:rPrChange w:id="412" w:author="Dana Benton-Johnson" w:date="2023-08-20T12:28:00Z">
              <w:rPr>
                <w:rFonts w:ascii="Times New Roman" w:hAnsi="Times New Roman" w:cs="Times New Roman"/>
              </w:rPr>
            </w:rPrChange>
          </w:rPr>
          <w:t xml:space="preserve"> to consistently reveal </w:t>
        </w:r>
      </w:ins>
      <w:ins w:id="413" w:author="Dana Benton-Johnson" w:date="2023-08-20T13:12:00Z">
        <w:r w:rsidR="009C3101" w:rsidRPr="009C3101">
          <w:rPr>
            <w:rFonts w:ascii="Times New Roman" w:hAnsi="Times New Roman" w:cs="Times New Roman"/>
            <w:sz w:val="20"/>
            <w:szCs w:val="20"/>
          </w:rPr>
          <w:t>student</w:t>
        </w:r>
        <w:r w:rsidR="009C3101" w:rsidRPr="009C3101">
          <w:rPr>
            <w:rFonts w:ascii="Times New Roman" w:hAnsi="Times New Roman" w:cs="Times New Roman"/>
            <w:color w:val="000000"/>
            <w:sz w:val="20"/>
            <w:szCs w:val="20"/>
          </w:rPr>
          <w:t>s’</w:t>
        </w:r>
      </w:ins>
      <w:ins w:id="414" w:author="Dana Benton-Johnson" w:date="2023-08-10T10:50:00Z">
        <w:r w:rsidR="00F472E4" w:rsidRPr="008B6D9B">
          <w:rPr>
            <w:rFonts w:ascii="Times New Roman" w:hAnsi="Times New Roman" w:cs="Times New Roman"/>
            <w:color w:val="000000"/>
            <w:sz w:val="20"/>
            <w:szCs w:val="20"/>
            <w:rPrChange w:id="415" w:author="Dana Benton-Johnson" w:date="2023-08-20T12:28:00Z">
              <w:rPr>
                <w:rFonts w:ascii="Times New Roman" w:hAnsi="Times New Roman" w:cs="Times New Roman"/>
                <w:color w:val="000000"/>
              </w:rPr>
            </w:rPrChange>
          </w:rPr>
          <w:t xml:space="preserve"> </w:t>
        </w:r>
      </w:ins>
      <w:ins w:id="416" w:author="Dana Benton-Johnson" w:date="2023-08-20T12:24:00Z">
        <w:r w:rsidR="003C2DA3" w:rsidRPr="008B6D9B">
          <w:rPr>
            <w:rFonts w:ascii="Times New Roman" w:hAnsi="Times New Roman" w:cs="Times New Roman"/>
            <w:sz w:val="20"/>
            <w:szCs w:val="20"/>
            <w:rPrChange w:id="417" w:author="Dana Benton-Johnson" w:date="2023-08-20T12:28:00Z">
              <w:rPr>
                <w:rFonts w:ascii="Times New Roman" w:hAnsi="Times New Roman" w:cs="Times New Roman"/>
              </w:rPr>
            </w:rPrChange>
          </w:rPr>
          <w:t>strengths</w:t>
        </w:r>
      </w:ins>
      <w:ins w:id="418" w:author="Dana Benton-Johnson" w:date="2023-08-20T13:11:00Z">
        <w:r w:rsidR="005B23AB">
          <w:rPr>
            <w:rFonts w:ascii="Times New Roman" w:hAnsi="Times New Roman" w:cs="Times New Roman"/>
            <w:sz w:val="20"/>
            <w:szCs w:val="20"/>
          </w:rPr>
          <w:t>, as well as</w:t>
        </w:r>
      </w:ins>
      <w:ins w:id="419" w:author="Dana Benton-Johnson" w:date="2023-08-20T12:24:00Z">
        <w:r w:rsidR="003C2DA3" w:rsidRPr="008B6D9B">
          <w:rPr>
            <w:rFonts w:ascii="Times New Roman" w:hAnsi="Times New Roman" w:cs="Times New Roman"/>
            <w:sz w:val="20"/>
            <w:szCs w:val="20"/>
            <w:rPrChange w:id="420" w:author="Dana Benton-Johnson" w:date="2023-08-20T12:28:00Z">
              <w:rPr>
                <w:rFonts w:ascii="Times New Roman" w:hAnsi="Times New Roman" w:cs="Times New Roman"/>
              </w:rPr>
            </w:rPrChange>
          </w:rPr>
          <w:t xml:space="preserve"> student</w:t>
        </w:r>
      </w:ins>
      <w:ins w:id="421" w:author="Dana Benton-Johnson" w:date="2023-08-20T13:11:00Z">
        <w:r w:rsidR="005B23AB">
          <w:rPr>
            <w:rFonts w:ascii="Times New Roman" w:hAnsi="Times New Roman" w:cs="Times New Roman"/>
            <w:sz w:val="20"/>
            <w:szCs w:val="20"/>
          </w:rPr>
          <w:t>s</w:t>
        </w:r>
      </w:ins>
      <w:ins w:id="422" w:author="Dana Benton-Johnson" w:date="2023-08-20T13:12:00Z">
        <w:r w:rsidR="009C3101">
          <w:rPr>
            <w:rFonts w:ascii="Times New Roman" w:hAnsi="Times New Roman" w:cs="Times New Roman"/>
            <w:sz w:val="20"/>
            <w:szCs w:val="20"/>
          </w:rPr>
          <w:t>’</w:t>
        </w:r>
      </w:ins>
      <w:ins w:id="423" w:author="Dana Benton-Johnson" w:date="2023-08-10T10:50:00Z">
        <w:r w:rsidR="00F472E4" w:rsidRPr="008B6D9B">
          <w:rPr>
            <w:rFonts w:ascii="Times New Roman" w:hAnsi="Times New Roman" w:cs="Times New Roman"/>
            <w:sz w:val="20"/>
            <w:szCs w:val="20"/>
            <w:rPrChange w:id="424" w:author="Dana Benton-Johnson" w:date="2023-08-20T12:28:00Z">
              <w:rPr>
                <w:rFonts w:ascii="Times New Roman" w:hAnsi="Times New Roman" w:cs="Times New Roman"/>
              </w:rPr>
            </w:rPrChange>
          </w:rPr>
          <w:t xml:space="preserve"> growth opportunities in </w:t>
        </w:r>
      </w:ins>
      <w:ins w:id="425" w:author="Dana Benton-Johnson" w:date="2023-08-20T12:24:00Z">
        <w:r w:rsidR="003C2DA3" w:rsidRPr="008B6D9B">
          <w:rPr>
            <w:rFonts w:ascii="Times New Roman" w:hAnsi="Times New Roman" w:cs="Times New Roman"/>
            <w:sz w:val="20"/>
            <w:szCs w:val="20"/>
            <w:rPrChange w:id="426" w:author="Dana Benton-Johnson" w:date="2023-08-20T12:28:00Z">
              <w:rPr>
                <w:rFonts w:ascii="Times New Roman" w:hAnsi="Times New Roman" w:cs="Times New Roman"/>
              </w:rPr>
            </w:rPrChange>
          </w:rPr>
          <w:t xml:space="preserve">the areas of </w:t>
        </w:r>
      </w:ins>
      <w:ins w:id="427" w:author="Dana Benton-Johnson" w:date="2023-08-10T10:50:00Z">
        <w:r w:rsidR="00F472E4" w:rsidRPr="008B6D9B">
          <w:rPr>
            <w:rFonts w:ascii="Times New Roman" w:hAnsi="Times New Roman" w:cs="Times New Roman"/>
            <w:sz w:val="20"/>
            <w:szCs w:val="20"/>
            <w:rPrChange w:id="428" w:author="Dana Benton-Johnson" w:date="2023-08-20T12:28:00Z">
              <w:rPr>
                <w:rFonts w:ascii="Times New Roman" w:hAnsi="Times New Roman" w:cs="Times New Roman"/>
              </w:rPr>
            </w:rPrChange>
          </w:rPr>
          <w:t>academic</w:t>
        </w:r>
      </w:ins>
      <w:ins w:id="429" w:author="Dana Benton-Johnson" w:date="2023-08-20T13:11:00Z">
        <w:r w:rsidR="005B23AB">
          <w:rPr>
            <w:rFonts w:ascii="Times New Roman" w:hAnsi="Times New Roman" w:cs="Times New Roman"/>
            <w:sz w:val="20"/>
            <w:szCs w:val="20"/>
          </w:rPr>
          <w:t>s</w:t>
        </w:r>
      </w:ins>
      <w:ins w:id="430" w:author="Dana Benton-Johnson" w:date="2023-08-10T10:50:00Z">
        <w:r w:rsidR="00F472E4" w:rsidRPr="008B6D9B">
          <w:rPr>
            <w:rFonts w:ascii="Times New Roman" w:hAnsi="Times New Roman" w:cs="Times New Roman"/>
            <w:sz w:val="20"/>
            <w:szCs w:val="20"/>
            <w:rPrChange w:id="431" w:author="Dana Benton-Johnson" w:date="2023-08-20T12:28:00Z">
              <w:rPr>
                <w:rFonts w:ascii="Times New Roman" w:hAnsi="Times New Roman" w:cs="Times New Roman"/>
              </w:rPr>
            </w:rPrChange>
          </w:rPr>
          <w:t>,</w:t>
        </w:r>
      </w:ins>
      <w:ins w:id="432" w:author="Dana Benton-Johnson" w:date="2023-08-10T10:51:00Z">
        <w:r w:rsidR="008E122F" w:rsidRPr="008B6D9B">
          <w:rPr>
            <w:rFonts w:ascii="Times New Roman" w:hAnsi="Times New Roman" w:cs="Times New Roman"/>
            <w:sz w:val="20"/>
            <w:szCs w:val="20"/>
            <w:rPrChange w:id="433" w:author="Dana Benton-Johnson" w:date="2023-08-20T12:28:00Z">
              <w:rPr>
                <w:rFonts w:ascii="Times New Roman" w:hAnsi="Times New Roman" w:cs="Times New Roman"/>
              </w:rPr>
            </w:rPrChange>
          </w:rPr>
          <w:t xml:space="preserve"> socia</w:t>
        </w:r>
      </w:ins>
      <w:ins w:id="434" w:author="Dana Benton-Johnson" w:date="2023-08-10T10:53:00Z">
        <w:r w:rsidR="00146890" w:rsidRPr="008B6D9B">
          <w:rPr>
            <w:rFonts w:ascii="Times New Roman" w:hAnsi="Times New Roman" w:cs="Times New Roman"/>
            <w:sz w:val="20"/>
            <w:szCs w:val="20"/>
            <w:rPrChange w:id="435" w:author="Dana Benton-Johnson" w:date="2023-08-20T12:28:00Z">
              <w:rPr>
                <w:rFonts w:ascii="Times New Roman" w:hAnsi="Times New Roman" w:cs="Times New Roman"/>
              </w:rPr>
            </w:rPrChange>
          </w:rPr>
          <w:t>l</w:t>
        </w:r>
      </w:ins>
      <w:ins w:id="436" w:author="Dana Benton-Johnson" w:date="2023-08-10T10:51:00Z">
        <w:r w:rsidR="008E122F" w:rsidRPr="008B6D9B">
          <w:rPr>
            <w:rFonts w:ascii="Times New Roman" w:hAnsi="Times New Roman" w:cs="Times New Roman"/>
            <w:sz w:val="20"/>
            <w:szCs w:val="20"/>
            <w:rPrChange w:id="437" w:author="Dana Benton-Johnson" w:date="2023-08-20T12:28:00Z">
              <w:rPr>
                <w:rFonts w:ascii="Times New Roman" w:hAnsi="Times New Roman" w:cs="Times New Roman"/>
              </w:rPr>
            </w:rPrChange>
          </w:rPr>
          <w:t>,</w:t>
        </w:r>
      </w:ins>
      <w:ins w:id="438" w:author="Dana Benton-Johnson" w:date="2023-08-10T10:50:00Z">
        <w:r w:rsidR="00F472E4" w:rsidRPr="008B6D9B">
          <w:rPr>
            <w:rFonts w:ascii="Times New Roman" w:hAnsi="Times New Roman" w:cs="Times New Roman"/>
            <w:color w:val="000000"/>
            <w:sz w:val="20"/>
            <w:szCs w:val="20"/>
            <w:rPrChange w:id="439" w:author="Dana Benton-Johnson" w:date="2023-08-20T12:28:00Z">
              <w:rPr>
                <w:rFonts w:ascii="Times New Roman" w:hAnsi="Times New Roman" w:cs="Times New Roman"/>
                <w:color w:val="000000"/>
              </w:rPr>
            </w:rPrChange>
          </w:rPr>
          <w:t xml:space="preserve"> emotional,</w:t>
        </w:r>
      </w:ins>
      <w:ins w:id="440" w:author="Dana Benton-Johnson" w:date="2023-08-20T12:24:00Z">
        <w:r w:rsidR="003C2DA3" w:rsidRPr="008B6D9B">
          <w:rPr>
            <w:rFonts w:ascii="Times New Roman" w:hAnsi="Times New Roman" w:cs="Times New Roman"/>
            <w:color w:val="000000"/>
            <w:sz w:val="20"/>
            <w:szCs w:val="20"/>
            <w:rPrChange w:id="441" w:author="Dana Benton-Johnson" w:date="2023-08-20T12:28:00Z">
              <w:rPr>
                <w:rFonts w:ascii="Times New Roman" w:hAnsi="Times New Roman" w:cs="Times New Roman"/>
                <w:color w:val="000000"/>
              </w:rPr>
            </w:rPrChange>
          </w:rPr>
          <w:t xml:space="preserve"> </w:t>
        </w:r>
      </w:ins>
      <w:ins w:id="442" w:author="Dana Benton-Johnson" w:date="2023-08-10T10:50:00Z">
        <w:r w:rsidR="00F472E4" w:rsidRPr="008B6D9B">
          <w:rPr>
            <w:rFonts w:ascii="Times New Roman" w:hAnsi="Times New Roman" w:cs="Times New Roman"/>
            <w:sz w:val="20"/>
            <w:szCs w:val="20"/>
            <w:rPrChange w:id="443" w:author="Dana Benton-Johnson" w:date="2023-08-20T12:28:00Z">
              <w:rPr>
                <w:rFonts w:ascii="Times New Roman" w:hAnsi="Times New Roman" w:cs="Times New Roman"/>
              </w:rPr>
            </w:rPrChange>
          </w:rPr>
          <w:t xml:space="preserve">behavioral </w:t>
        </w:r>
      </w:ins>
      <w:ins w:id="444" w:author="Dana Benton-Johnson" w:date="2023-08-20T12:24:00Z">
        <w:r w:rsidR="00B628F5" w:rsidRPr="008B6D9B">
          <w:rPr>
            <w:rFonts w:ascii="Times New Roman" w:hAnsi="Times New Roman" w:cs="Times New Roman"/>
            <w:sz w:val="20"/>
            <w:szCs w:val="20"/>
            <w:rPrChange w:id="445" w:author="Dana Benton-Johnson" w:date="2023-08-20T12:28:00Z">
              <w:rPr>
                <w:rFonts w:ascii="Times New Roman" w:hAnsi="Times New Roman" w:cs="Times New Roman"/>
              </w:rPr>
            </w:rPrChange>
          </w:rPr>
          <w:t>development</w:t>
        </w:r>
      </w:ins>
      <w:ins w:id="446" w:author="Dana Benton-Johnson" w:date="2023-08-20T12:25:00Z">
        <w:r w:rsidR="00B628F5" w:rsidRPr="008B6D9B">
          <w:rPr>
            <w:rFonts w:ascii="Times New Roman" w:hAnsi="Times New Roman" w:cs="Times New Roman"/>
            <w:sz w:val="20"/>
            <w:szCs w:val="20"/>
            <w:rPrChange w:id="447" w:author="Dana Benton-Johnson" w:date="2023-08-20T12:28:00Z">
              <w:rPr>
                <w:rFonts w:ascii="Times New Roman" w:hAnsi="Times New Roman" w:cs="Times New Roman"/>
              </w:rPr>
            </w:rPrChange>
          </w:rPr>
          <w:t xml:space="preserve">. </w:t>
        </w:r>
      </w:ins>
      <w:ins w:id="448" w:author="Dana Benton-Johnson" w:date="2023-08-10T10:50:00Z">
        <w:r w:rsidR="00F472E4" w:rsidRPr="008B6D9B">
          <w:rPr>
            <w:rFonts w:ascii="Times New Roman" w:hAnsi="Times New Roman" w:cs="Times New Roman"/>
            <w:sz w:val="20"/>
            <w:szCs w:val="20"/>
            <w:rPrChange w:id="449" w:author="Dana Benton-Johnson" w:date="2023-08-20T12:28:00Z">
              <w:rPr>
                <w:rFonts w:ascii="Times New Roman" w:hAnsi="Times New Roman" w:cs="Times New Roman"/>
              </w:rPr>
            </w:rPrChange>
          </w:rPr>
          <w:t xml:space="preserve"> In response, students</w:t>
        </w:r>
        <w:r w:rsidR="00F472E4" w:rsidRPr="008B6D9B">
          <w:rPr>
            <w:rFonts w:ascii="Times New Roman" w:hAnsi="Times New Roman" w:cs="Times New Roman"/>
            <w:color w:val="000000"/>
            <w:sz w:val="20"/>
            <w:szCs w:val="20"/>
            <w:rPrChange w:id="450" w:author="Dana Benton-Johnson" w:date="2023-08-20T12:28:00Z">
              <w:rPr>
                <w:rFonts w:ascii="Times New Roman" w:hAnsi="Times New Roman" w:cs="Times New Roman"/>
                <w:color w:val="000000"/>
              </w:rPr>
            </w:rPrChange>
          </w:rPr>
          <w:t xml:space="preserve"> may be referred</w:t>
        </w:r>
        <w:r w:rsidR="00F472E4" w:rsidRPr="008B6D9B">
          <w:rPr>
            <w:rFonts w:ascii="Times New Roman" w:hAnsi="Times New Roman" w:cs="Times New Roman"/>
            <w:sz w:val="20"/>
            <w:szCs w:val="20"/>
            <w:rPrChange w:id="451" w:author="Dana Benton-Johnson" w:date="2023-08-20T12:28:00Z">
              <w:rPr>
                <w:rFonts w:ascii="Times New Roman" w:hAnsi="Times New Roman" w:cs="Times New Roman"/>
              </w:rPr>
            </w:rPrChange>
          </w:rPr>
          <w:t xml:space="preserve"> to the </w:t>
        </w:r>
        <w:del w:id="452" w:author="Dana Benton-Johnson" w:date="2023-08-10T10:51:00Z">
          <w:r w:rsidR="00F472E4" w:rsidRPr="008B6D9B" w:rsidDel="00790912">
            <w:rPr>
              <w:rFonts w:ascii="Times New Roman" w:hAnsi="Times New Roman" w:cs="Times New Roman"/>
              <w:sz w:val="20"/>
              <w:szCs w:val="20"/>
              <w:rPrChange w:id="453" w:author="Dana Benton-Johnson" w:date="2023-08-20T12:28:00Z">
                <w:rPr>
                  <w:rFonts w:ascii="Times New Roman" w:hAnsi="Times New Roman" w:cs="Times New Roman"/>
                </w:rPr>
              </w:rPrChange>
            </w:rPr>
            <w:delText>Teacher</w:delText>
          </w:r>
          <w:r w:rsidR="00F472E4" w:rsidRPr="008B6D9B" w:rsidDel="00790912">
            <w:rPr>
              <w:rFonts w:ascii="Times New Roman" w:hAnsi="Times New Roman" w:cs="Times New Roman"/>
              <w:color w:val="000000"/>
              <w:sz w:val="20"/>
              <w:szCs w:val="20"/>
              <w:rPrChange w:id="454" w:author="Dana Benton-Johnson" w:date="2023-08-20T12:28:00Z">
                <w:rPr>
                  <w:rFonts w:ascii="Times New Roman" w:hAnsi="Times New Roman" w:cs="Times New Roman"/>
                  <w:color w:val="000000"/>
                </w:rPr>
              </w:rPrChange>
            </w:rPr>
            <w:delText xml:space="preserve"> Assistance Team</w:delText>
          </w:r>
        </w:del>
      </w:ins>
      <w:ins w:id="455" w:author="Dana Benton-Johnson" w:date="2023-08-20T12:25:00Z">
        <w:r w:rsidR="00B628F5" w:rsidRPr="008B6D9B">
          <w:rPr>
            <w:rFonts w:ascii="Times New Roman" w:hAnsi="Times New Roman" w:cs="Times New Roman"/>
            <w:sz w:val="20"/>
            <w:szCs w:val="20"/>
            <w:rPrChange w:id="456" w:author="Dana Benton-Johnson" w:date="2023-08-20T12:28:00Z">
              <w:rPr>
                <w:rFonts w:ascii="Times New Roman" w:hAnsi="Times New Roman" w:cs="Times New Roman"/>
              </w:rPr>
            </w:rPrChange>
          </w:rPr>
          <w:t>school-based</w:t>
        </w:r>
      </w:ins>
      <w:ins w:id="457" w:author="Dana Benton-Johnson" w:date="2023-08-10T10:51:00Z">
        <w:r w:rsidR="00790912" w:rsidRPr="008B6D9B">
          <w:rPr>
            <w:rFonts w:ascii="Times New Roman" w:hAnsi="Times New Roman" w:cs="Times New Roman"/>
            <w:sz w:val="20"/>
            <w:szCs w:val="20"/>
            <w:rPrChange w:id="458" w:author="Dana Benton-Johnson" w:date="2023-08-20T12:28:00Z">
              <w:rPr>
                <w:rFonts w:ascii="Times New Roman" w:hAnsi="Times New Roman" w:cs="Times New Roman"/>
              </w:rPr>
            </w:rPrChange>
          </w:rPr>
          <w:t xml:space="preserve"> </w:t>
        </w:r>
      </w:ins>
      <w:ins w:id="459" w:author="Dana Benton-Johnson" w:date="2023-08-10T10:59:00Z">
        <w:r w:rsidR="00597373" w:rsidRPr="008B6D9B">
          <w:rPr>
            <w:rFonts w:ascii="Times New Roman" w:hAnsi="Times New Roman" w:cs="Times New Roman"/>
            <w:sz w:val="20"/>
            <w:szCs w:val="20"/>
            <w:rPrChange w:id="460" w:author="Dana Benton-Johnson" w:date="2023-08-20T12:28:00Z">
              <w:rPr>
                <w:rFonts w:ascii="Times New Roman" w:hAnsi="Times New Roman" w:cs="Times New Roman"/>
              </w:rPr>
            </w:rPrChange>
          </w:rPr>
          <w:t>S</w:t>
        </w:r>
      </w:ins>
      <w:ins w:id="461" w:author="Dana Benton-Johnson" w:date="2023-08-10T10:51:00Z">
        <w:r w:rsidR="00790912" w:rsidRPr="008B6D9B">
          <w:rPr>
            <w:rFonts w:ascii="Times New Roman" w:hAnsi="Times New Roman" w:cs="Times New Roman"/>
            <w:sz w:val="20"/>
            <w:szCs w:val="20"/>
            <w:rPrChange w:id="462" w:author="Dana Benton-Johnson" w:date="2023-08-20T12:28:00Z">
              <w:rPr>
                <w:rFonts w:ascii="Times New Roman" w:hAnsi="Times New Roman" w:cs="Times New Roman"/>
              </w:rPr>
            </w:rPrChange>
          </w:rPr>
          <w:t xml:space="preserve">tudent </w:t>
        </w:r>
      </w:ins>
      <w:ins w:id="463" w:author="Dana Benton-Johnson" w:date="2023-08-10T10:59:00Z">
        <w:r w:rsidR="00597373" w:rsidRPr="008B6D9B">
          <w:rPr>
            <w:rFonts w:ascii="Times New Roman" w:hAnsi="Times New Roman" w:cs="Times New Roman"/>
            <w:sz w:val="20"/>
            <w:szCs w:val="20"/>
            <w:rPrChange w:id="464" w:author="Dana Benton-Johnson" w:date="2023-08-20T12:28:00Z">
              <w:rPr>
                <w:rFonts w:ascii="Times New Roman" w:hAnsi="Times New Roman" w:cs="Times New Roman"/>
              </w:rPr>
            </w:rPrChange>
          </w:rPr>
          <w:t>I</w:t>
        </w:r>
      </w:ins>
      <w:ins w:id="465" w:author="Dana Benton-Johnson" w:date="2023-08-10T10:51:00Z">
        <w:r w:rsidR="00790912" w:rsidRPr="008B6D9B">
          <w:rPr>
            <w:rFonts w:ascii="Times New Roman" w:hAnsi="Times New Roman" w:cs="Times New Roman"/>
            <w:sz w:val="20"/>
            <w:szCs w:val="20"/>
            <w:rPrChange w:id="466" w:author="Dana Benton-Johnson" w:date="2023-08-20T12:28:00Z">
              <w:rPr>
                <w:rFonts w:ascii="Times New Roman" w:hAnsi="Times New Roman" w:cs="Times New Roman"/>
              </w:rPr>
            </w:rPrChange>
          </w:rPr>
          <w:t xml:space="preserve">ntervention </w:t>
        </w:r>
      </w:ins>
      <w:ins w:id="467" w:author="Dana Benton-Johnson" w:date="2023-08-10T10:59:00Z">
        <w:r w:rsidR="00597373" w:rsidRPr="008B6D9B">
          <w:rPr>
            <w:rFonts w:ascii="Times New Roman" w:hAnsi="Times New Roman" w:cs="Times New Roman"/>
            <w:sz w:val="20"/>
            <w:szCs w:val="20"/>
            <w:rPrChange w:id="468" w:author="Dana Benton-Johnson" w:date="2023-08-20T12:28:00Z">
              <w:rPr>
                <w:rFonts w:ascii="Times New Roman" w:hAnsi="Times New Roman" w:cs="Times New Roman"/>
              </w:rPr>
            </w:rPrChange>
          </w:rPr>
          <w:t>T</w:t>
        </w:r>
      </w:ins>
      <w:ins w:id="469" w:author="Dana Benton-Johnson" w:date="2023-08-10T10:51:00Z">
        <w:r w:rsidR="00790912" w:rsidRPr="008B6D9B">
          <w:rPr>
            <w:rFonts w:ascii="Times New Roman" w:hAnsi="Times New Roman" w:cs="Times New Roman"/>
            <w:sz w:val="20"/>
            <w:szCs w:val="20"/>
            <w:rPrChange w:id="470" w:author="Dana Benton-Johnson" w:date="2023-08-20T12:28:00Z">
              <w:rPr>
                <w:rFonts w:ascii="Times New Roman" w:hAnsi="Times New Roman" w:cs="Times New Roman"/>
              </w:rPr>
            </w:rPrChange>
          </w:rPr>
          <w:t xml:space="preserve">eam </w:t>
        </w:r>
      </w:ins>
      <w:ins w:id="471" w:author="Dana Benton-Johnson" w:date="2023-08-10T10:59:00Z">
        <w:r w:rsidR="00597373" w:rsidRPr="008B6D9B">
          <w:rPr>
            <w:rFonts w:ascii="Times New Roman" w:hAnsi="Times New Roman" w:cs="Times New Roman"/>
            <w:sz w:val="20"/>
            <w:szCs w:val="20"/>
            <w:rPrChange w:id="472" w:author="Dana Benton-Johnson" w:date="2023-08-20T12:28:00Z">
              <w:rPr>
                <w:rFonts w:ascii="Times New Roman" w:hAnsi="Times New Roman" w:cs="Times New Roman"/>
              </w:rPr>
            </w:rPrChange>
          </w:rPr>
          <w:t>(SIT)</w:t>
        </w:r>
      </w:ins>
      <w:ins w:id="473" w:author="Dana Benton-Johnson" w:date="2023-08-20T12:25:00Z">
        <w:r w:rsidR="00B628F5" w:rsidRPr="008B6D9B">
          <w:rPr>
            <w:rFonts w:ascii="Times New Roman" w:hAnsi="Times New Roman" w:cs="Times New Roman"/>
            <w:sz w:val="20"/>
            <w:szCs w:val="20"/>
            <w:rPrChange w:id="474" w:author="Dana Benton-Johnson" w:date="2023-08-20T12:28:00Z">
              <w:rPr>
                <w:rFonts w:ascii="Times New Roman" w:hAnsi="Times New Roman" w:cs="Times New Roman"/>
              </w:rPr>
            </w:rPrChange>
          </w:rPr>
          <w:t xml:space="preserve"> </w:t>
        </w:r>
      </w:ins>
      <w:ins w:id="475" w:author="Dana Benton-Johnson" w:date="2023-08-10T10:52:00Z">
        <w:r w:rsidR="00764D3F" w:rsidRPr="008B6D9B">
          <w:rPr>
            <w:rFonts w:ascii="Times New Roman" w:hAnsi="Times New Roman" w:cs="Times New Roman"/>
            <w:sz w:val="20"/>
            <w:szCs w:val="20"/>
            <w:rPrChange w:id="476" w:author="Dana Benton-Johnson" w:date="2023-08-20T12:28:00Z">
              <w:rPr>
                <w:rFonts w:ascii="Times New Roman" w:hAnsi="Times New Roman" w:cs="Times New Roman"/>
              </w:rPr>
            </w:rPrChange>
          </w:rPr>
          <w:t xml:space="preserve">for development of </w:t>
        </w:r>
      </w:ins>
      <w:ins w:id="477" w:author="Dana Benton-Johnson" w:date="2023-08-20T13:12:00Z">
        <w:r w:rsidR="009C3101">
          <w:rPr>
            <w:rFonts w:ascii="Times New Roman" w:hAnsi="Times New Roman" w:cs="Times New Roman"/>
            <w:sz w:val="20"/>
            <w:szCs w:val="20"/>
          </w:rPr>
          <w:t xml:space="preserve">an </w:t>
        </w:r>
      </w:ins>
      <w:ins w:id="478" w:author="Dana Benton-Johnson" w:date="2023-08-10T10:52:00Z">
        <w:r w:rsidR="00764D3F" w:rsidRPr="008B6D9B">
          <w:rPr>
            <w:rFonts w:ascii="Times New Roman" w:hAnsi="Times New Roman" w:cs="Times New Roman"/>
            <w:sz w:val="20"/>
            <w:szCs w:val="20"/>
            <w:rPrChange w:id="479" w:author="Dana Benton-Johnson" w:date="2023-08-20T12:28:00Z">
              <w:rPr>
                <w:rFonts w:ascii="Times New Roman" w:hAnsi="Times New Roman" w:cs="Times New Roman"/>
              </w:rPr>
            </w:rPrChange>
          </w:rPr>
          <w:t>action plan</w:t>
        </w:r>
      </w:ins>
      <w:ins w:id="480" w:author="Dana Benton-Johnson" w:date="2023-08-20T12:25:00Z">
        <w:r w:rsidR="00B628F5" w:rsidRPr="008B6D9B">
          <w:rPr>
            <w:rFonts w:ascii="Times New Roman" w:hAnsi="Times New Roman" w:cs="Times New Roman"/>
            <w:sz w:val="20"/>
            <w:szCs w:val="20"/>
            <w:rPrChange w:id="481" w:author="Dana Benton-Johnson" w:date="2023-08-20T12:28:00Z">
              <w:rPr>
                <w:rFonts w:ascii="Times New Roman" w:hAnsi="Times New Roman" w:cs="Times New Roman"/>
              </w:rPr>
            </w:rPrChange>
          </w:rPr>
          <w:t xml:space="preserve">. </w:t>
        </w:r>
        <w:r w:rsidR="009A1440" w:rsidRPr="008B6D9B">
          <w:rPr>
            <w:rFonts w:ascii="Times New Roman" w:hAnsi="Times New Roman" w:cs="Times New Roman"/>
            <w:sz w:val="20"/>
            <w:szCs w:val="20"/>
            <w:rPrChange w:id="482" w:author="Dana Benton-Johnson" w:date="2023-08-20T12:28:00Z">
              <w:rPr>
                <w:rFonts w:ascii="Times New Roman" w:hAnsi="Times New Roman" w:cs="Times New Roman"/>
              </w:rPr>
            </w:rPrChange>
          </w:rPr>
          <w:t>This multidisciplinary team consist</w:t>
        </w:r>
      </w:ins>
      <w:ins w:id="483" w:author="Dana Benton-Johnson" w:date="2023-08-20T13:14:00Z">
        <w:r w:rsidR="007C1517">
          <w:rPr>
            <w:rFonts w:ascii="Times New Roman" w:hAnsi="Times New Roman" w:cs="Times New Roman"/>
            <w:sz w:val="20"/>
            <w:szCs w:val="20"/>
          </w:rPr>
          <w:t>ing</w:t>
        </w:r>
      </w:ins>
      <w:ins w:id="484" w:author="Dana Benton-Johnson" w:date="2023-08-20T12:25:00Z">
        <w:r w:rsidR="009A1440" w:rsidRPr="008B6D9B">
          <w:rPr>
            <w:rFonts w:ascii="Times New Roman" w:hAnsi="Times New Roman" w:cs="Times New Roman"/>
            <w:sz w:val="20"/>
            <w:szCs w:val="20"/>
            <w:rPrChange w:id="485" w:author="Dana Benton-Johnson" w:date="2023-08-20T12:28:00Z">
              <w:rPr>
                <w:rFonts w:ascii="Times New Roman" w:hAnsi="Times New Roman" w:cs="Times New Roman"/>
              </w:rPr>
            </w:rPrChange>
          </w:rPr>
          <w:t xml:space="preserve"> of</w:t>
        </w:r>
      </w:ins>
      <w:ins w:id="486" w:author="Dana Benton-Johnson" w:date="2023-08-20T13:14:00Z">
        <w:r w:rsidR="007C1517">
          <w:rPr>
            <w:rFonts w:ascii="Times New Roman" w:hAnsi="Times New Roman" w:cs="Times New Roman"/>
            <w:sz w:val="20"/>
            <w:szCs w:val="20"/>
          </w:rPr>
          <w:t xml:space="preserve"> a combination of </w:t>
        </w:r>
      </w:ins>
      <w:ins w:id="487" w:author="Dana Benton-Johnson" w:date="2023-08-20T12:25:00Z">
        <w:r w:rsidR="009A1440" w:rsidRPr="008B6D9B">
          <w:rPr>
            <w:rFonts w:ascii="Times New Roman" w:hAnsi="Times New Roman" w:cs="Times New Roman"/>
            <w:sz w:val="20"/>
            <w:szCs w:val="20"/>
            <w:rPrChange w:id="488" w:author="Dana Benton-Johnson" w:date="2023-08-20T12:28:00Z">
              <w:rPr>
                <w:rFonts w:ascii="Times New Roman" w:hAnsi="Times New Roman" w:cs="Times New Roman"/>
              </w:rPr>
            </w:rPrChange>
          </w:rPr>
          <w:t xml:space="preserve"> </w:t>
        </w:r>
      </w:ins>
      <w:ins w:id="489" w:author="Dana Benton-Johnson" w:date="2023-08-20T13:13:00Z">
        <w:r w:rsidR="00696908" w:rsidRPr="000E0B34">
          <w:rPr>
            <w:rFonts w:ascii="Times New Roman" w:hAnsi="Times New Roman" w:cs="Times New Roman"/>
            <w:sz w:val="20"/>
            <w:szCs w:val="20"/>
            <w:rPrChange w:id="490" w:author="Dana Benton-Johnson" w:date="2023-08-20T13:15:00Z">
              <w:rPr>
                <w:rFonts w:ascii="Times New Roman" w:hAnsi="Times New Roman" w:cs="Times New Roman"/>
                <w:sz w:val="20"/>
                <w:szCs w:val="20"/>
                <w:highlight w:val="yellow"/>
              </w:rPr>
            </w:rPrChange>
          </w:rPr>
          <w:t>Counselors, Behavior Interventionist, Deans, A</w:t>
        </w:r>
      </w:ins>
      <w:ins w:id="491" w:author="Dana Benton-Johnson" w:date="2023-08-20T12:26:00Z">
        <w:r w:rsidR="009A1440" w:rsidRPr="000E0B34">
          <w:rPr>
            <w:rFonts w:ascii="Times New Roman" w:hAnsi="Times New Roman" w:cs="Times New Roman"/>
            <w:sz w:val="20"/>
            <w:szCs w:val="20"/>
            <w:rPrChange w:id="492" w:author="Dana Benton-Johnson" w:date="2023-08-20T13:15:00Z">
              <w:rPr>
                <w:rFonts w:ascii="Times New Roman" w:hAnsi="Times New Roman" w:cs="Times New Roman"/>
                <w:highlight w:val="yellow"/>
              </w:rPr>
            </w:rPrChange>
          </w:rPr>
          <w:t xml:space="preserve">dministrators,  </w:t>
        </w:r>
      </w:ins>
      <w:ins w:id="493" w:author="Dana Benton-Johnson" w:date="2023-08-20T13:13:00Z">
        <w:r w:rsidR="00696908" w:rsidRPr="000E0B34">
          <w:rPr>
            <w:rFonts w:ascii="Times New Roman" w:hAnsi="Times New Roman" w:cs="Times New Roman"/>
            <w:sz w:val="20"/>
            <w:szCs w:val="20"/>
            <w:rPrChange w:id="494" w:author="Dana Benton-Johnson" w:date="2023-08-20T13:15:00Z">
              <w:rPr>
                <w:rFonts w:ascii="Times New Roman" w:hAnsi="Times New Roman" w:cs="Times New Roman"/>
                <w:sz w:val="20"/>
                <w:szCs w:val="20"/>
                <w:highlight w:val="yellow"/>
              </w:rPr>
            </w:rPrChange>
          </w:rPr>
          <w:t>T</w:t>
        </w:r>
      </w:ins>
      <w:ins w:id="495" w:author="Dana Benton-Johnson" w:date="2023-08-20T12:26:00Z">
        <w:r w:rsidR="009A1440" w:rsidRPr="000E0B34">
          <w:rPr>
            <w:rFonts w:ascii="Times New Roman" w:hAnsi="Times New Roman" w:cs="Times New Roman"/>
            <w:sz w:val="20"/>
            <w:szCs w:val="20"/>
            <w:rPrChange w:id="496" w:author="Dana Benton-Johnson" w:date="2023-08-20T13:15:00Z">
              <w:rPr>
                <w:rFonts w:ascii="Times New Roman" w:hAnsi="Times New Roman" w:cs="Times New Roman"/>
                <w:highlight w:val="yellow"/>
              </w:rPr>
            </w:rPrChange>
          </w:rPr>
          <w:t xml:space="preserve">eacher/s, </w:t>
        </w:r>
      </w:ins>
      <w:ins w:id="497" w:author="Dana Benton-Johnson" w:date="2023-08-20T13:13:00Z">
        <w:r w:rsidR="00696908" w:rsidRPr="000E0B34">
          <w:rPr>
            <w:rFonts w:ascii="Times New Roman" w:hAnsi="Times New Roman" w:cs="Times New Roman"/>
            <w:sz w:val="20"/>
            <w:szCs w:val="20"/>
            <w:rPrChange w:id="498" w:author="Dana Benton-Johnson" w:date="2023-08-20T13:15:00Z">
              <w:rPr>
                <w:rFonts w:ascii="Times New Roman" w:hAnsi="Times New Roman" w:cs="Times New Roman"/>
                <w:sz w:val="20"/>
                <w:szCs w:val="20"/>
                <w:highlight w:val="yellow"/>
              </w:rPr>
            </w:rPrChange>
          </w:rPr>
          <w:t>Instructional Coaches,</w:t>
        </w:r>
      </w:ins>
      <w:ins w:id="499" w:author="Dana Benton-Johnson" w:date="2023-08-20T12:26:00Z">
        <w:r w:rsidR="009A1440" w:rsidRPr="000E0B34">
          <w:rPr>
            <w:rFonts w:ascii="Times New Roman" w:hAnsi="Times New Roman" w:cs="Times New Roman"/>
            <w:sz w:val="20"/>
            <w:szCs w:val="20"/>
            <w:rPrChange w:id="500" w:author="Dana Benton-Johnson" w:date="2023-08-20T13:15:00Z">
              <w:rPr>
                <w:rFonts w:ascii="Times New Roman" w:hAnsi="Times New Roman" w:cs="Times New Roman"/>
                <w:highlight w:val="yellow"/>
              </w:rPr>
            </w:rPrChange>
          </w:rPr>
          <w:t xml:space="preserve"> </w:t>
        </w:r>
      </w:ins>
      <w:ins w:id="501" w:author="Dana Benton-Johnson" w:date="2023-08-20T13:13:00Z">
        <w:r w:rsidR="00696908" w:rsidRPr="000E0B34">
          <w:rPr>
            <w:rFonts w:ascii="Times New Roman" w:hAnsi="Times New Roman" w:cs="Times New Roman"/>
            <w:sz w:val="20"/>
            <w:szCs w:val="20"/>
            <w:rPrChange w:id="502" w:author="Dana Benton-Johnson" w:date="2023-08-20T13:15:00Z">
              <w:rPr>
                <w:rFonts w:ascii="Times New Roman" w:hAnsi="Times New Roman" w:cs="Times New Roman"/>
                <w:sz w:val="20"/>
                <w:szCs w:val="20"/>
                <w:highlight w:val="yellow"/>
              </w:rPr>
            </w:rPrChange>
          </w:rPr>
          <w:t>P</w:t>
        </w:r>
      </w:ins>
      <w:ins w:id="503" w:author="Dana Benton-Johnson" w:date="2023-08-20T12:26:00Z">
        <w:r w:rsidR="009A1440" w:rsidRPr="000E0B34">
          <w:rPr>
            <w:rFonts w:ascii="Times New Roman" w:hAnsi="Times New Roman" w:cs="Times New Roman"/>
            <w:sz w:val="20"/>
            <w:szCs w:val="20"/>
            <w:rPrChange w:id="504" w:author="Dana Benton-Johnson" w:date="2023-08-20T13:15:00Z">
              <w:rPr>
                <w:rFonts w:ascii="Times New Roman" w:hAnsi="Times New Roman" w:cs="Times New Roman"/>
                <w:highlight w:val="yellow"/>
              </w:rPr>
            </w:rPrChange>
          </w:rPr>
          <w:t>arent/</w:t>
        </w:r>
      </w:ins>
      <w:ins w:id="505" w:author="Dana Benton-Johnson" w:date="2023-08-20T13:13:00Z">
        <w:r w:rsidR="00696908" w:rsidRPr="000E0B34">
          <w:rPr>
            <w:rFonts w:ascii="Times New Roman" w:hAnsi="Times New Roman" w:cs="Times New Roman"/>
            <w:sz w:val="20"/>
            <w:szCs w:val="20"/>
            <w:rPrChange w:id="506" w:author="Dana Benton-Johnson" w:date="2023-08-20T13:15:00Z">
              <w:rPr>
                <w:rFonts w:ascii="Times New Roman" w:hAnsi="Times New Roman" w:cs="Times New Roman"/>
                <w:sz w:val="20"/>
                <w:szCs w:val="20"/>
                <w:highlight w:val="yellow"/>
              </w:rPr>
            </w:rPrChange>
          </w:rPr>
          <w:t>G</w:t>
        </w:r>
      </w:ins>
      <w:ins w:id="507" w:author="Dana Benton-Johnson" w:date="2023-08-20T12:26:00Z">
        <w:r w:rsidR="009A1440" w:rsidRPr="000E0B34">
          <w:rPr>
            <w:rFonts w:ascii="Times New Roman" w:hAnsi="Times New Roman" w:cs="Times New Roman"/>
            <w:sz w:val="20"/>
            <w:szCs w:val="20"/>
            <w:rPrChange w:id="508" w:author="Dana Benton-Johnson" w:date="2023-08-20T13:15:00Z">
              <w:rPr>
                <w:rFonts w:ascii="Times New Roman" w:hAnsi="Times New Roman" w:cs="Times New Roman"/>
                <w:highlight w:val="yellow"/>
              </w:rPr>
            </w:rPrChange>
          </w:rPr>
          <w:t>uardian</w:t>
        </w:r>
      </w:ins>
      <w:ins w:id="509" w:author="Dana Benton-Johnson" w:date="2023-08-20T13:13:00Z">
        <w:r w:rsidR="00696908" w:rsidRPr="000E0B34">
          <w:rPr>
            <w:rFonts w:ascii="Times New Roman" w:hAnsi="Times New Roman" w:cs="Times New Roman"/>
            <w:sz w:val="20"/>
            <w:szCs w:val="20"/>
            <w:rPrChange w:id="510" w:author="Dana Benton-Johnson" w:date="2023-08-20T13:15:00Z">
              <w:rPr>
                <w:rFonts w:ascii="Times New Roman" w:hAnsi="Times New Roman" w:cs="Times New Roman"/>
                <w:sz w:val="20"/>
                <w:szCs w:val="20"/>
                <w:highlight w:val="yellow"/>
              </w:rPr>
            </w:rPrChange>
          </w:rPr>
          <w:t>s</w:t>
        </w:r>
      </w:ins>
      <w:ins w:id="511" w:author="Dana Benton-Johnson" w:date="2023-08-20T13:14:00Z">
        <w:r w:rsidR="00696908" w:rsidRPr="000E0B34">
          <w:rPr>
            <w:rFonts w:ascii="Times New Roman" w:hAnsi="Times New Roman" w:cs="Times New Roman"/>
            <w:sz w:val="20"/>
            <w:szCs w:val="20"/>
            <w:rPrChange w:id="512" w:author="Dana Benton-Johnson" w:date="2023-08-20T13:15:00Z">
              <w:rPr>
                <w:rFonts w:ascii="Times New Roman" w:hAnsi="Times New Roman" w:cs="Times New Roman"/>
                <w:sz w:val="20"/>
                <w:szCs w:val="20"/>
                <w:highlight w:val="yellow"/>
              </w:rPr>
            </w:rPrChange>
          </w:rPr>
          <w:t>, S</w:t>
        </w:r>
      </w:ins>
      <w:ins w:id="513" w:author="Dana Benton-Johnson" w:date="2023-08-20T12:26:00Z">
        <w:r w:rsidR="009A1440" w:rsidRPr="000E0B34">
          <w:rPr>
            <w:rFonts w:ascii="Times New Roman" w:hAnsi="Times New Roman" w:cs="Times New Roman"/>
            <w:sz w:val="20"/>
            <w:szCs w:val="20"/>
            <w:rPrChange w:id="514" w:author="Dana Benton-Johnson" w:date="2023-08-20T13:15:00Z">
              <w:rPr>
                <w:rFonts w:ascii="Times New Roman" w:hAnsi="Times New Roman" w:cs="Times New Roman"/>
                <w:highlight w:val="yellow"/>
              </w:rPr>
            </w:rPrChange>
          </w:rPr>
          <w:t>tudent</w:t>
        </w:r>
      </w:ins>
      <w:ins w:id="515" w:author="Dana Benton-Johnson" w:date="2023-08-20T13:14:00Z">
        <w:r w:rsidR="00696908" w:rsidRPr="000E0B34">
          <w:rPr>
            <w:rFonts w:ascii="Times New Roman" w:hAnsi="Times New Roman" w:cs="Times New Roman"/>
            <w:sz w:val="20"/>
            <w:szCs w:val="20"/>
            <w:rPrChange w:id="516" w:author="Dana Benton-Johnson" w:date="2023-08-20T13:15:00Z">
              <w:rPr>
                <w:rFonts w:ascii="Times New Roman" w:hAnsi="Times New Roman" w:cs="Times New Roman"/>
                <w:sz w:val="20"/>
                <w:szCs w:val="20"/>
                <w:highlight w:val="yellow"/>
              </w:rPr>
            </w:rPrChange>
          </w:rPr>
          <w:t>s</w:t>
        </w:r>
      </w:ins>
      <w:ins w:id="517" w:author="Dana Benton-Johnson" w:date="2023-08-20T12:26:00Z">
        <w:r w:rsidR="009A1440" w:rsidRPr="000E0B34">
          <w:rPr>
            <w:rFonts w:ascii="Times New Roman" w:hAnsi="Times New Roman" w:cs="Times New Roman"/>
            <w:sz w:val="20"/>
            <w:szCs w:val="20"/>
            <w:rPrChange w:id="518" w:author="Dana Benton-Johnson" w:date="2023-08-20T13:15:00Z">
              <w:rPr>
                <w:rFonts w:ascii="Times New Roman" w:hAnsi="Times New Roman" w:cs="Times New Roman"/>
                <w:highlight w:val="yellow"/>
              </w:rPr>
            </w:rPrChange>
          </w:rPr>
          <w:t xml:space="preserve"> and </w:t>
        </w:r>
      </w:ins>
      <w:ins w:id="519" w:author="Dana Benton-Johnson" w:date="2023-08-20T13:14:00Z">
        <w:r w:rsidR="00696908" w:rsidRPr="000E0B34">
          <w:rPr>
            <w:rFonts w:ascii="Times New Roman" w:hAnsi="Times New Roman" w:cs="Times New Roman"/>
            <w:sz w:val="20"/>
            <w:szCs w:val="20"/>
            <w:rPrChange w:id="520" w:author="Dana Benton-Johnson" w:date="2023-08-20T13:15:00Z">
              <w:rPr>
                <w:rFonts w:ascii="Times New Roman" w:hAnsi="Times New Roman" w:cs="Times New Roman"/>
                <w:sz w:val="20"/>
                <w:szCs w:val="20"/>
                <w:highlight w:val="yellow"/>
              </w:rPr>
            </w:rPrChange>
          </w:rPr>
          <w:t>C</w:t>
        </w:r>
      </w:ins>
      <w:ins w:id="521" w:author="Dana Benton-Johnson" w:date="2023-08-20T12:26:00Z">
        <w:r w:rsidR="009A1440" w:rsidRPr="000E0B34">
          <w:rPr>
            <w:rFonts w:ascii="Times New Roman" w:hAnsi="Times New Roman" w:cs="Times New Roman"/>
            <w:sz w:val="20"/>
            <w:szCs w:val="20"/>
            <w:rPrChange w:id="522" w:author="Dana Benton-Johnson" w:date="2023-08-20T13:15:00Z">
              <w:rPr>
                <w:rFonts w:ascii="Times New Roman" w:hAnsi="Times New Roman" w:cs="Times New Roman"/>
                <w:highlight w:val="yellow"/>
              </w:rPr>
            </w:rPrChange>
          </w:rPr>
          <w:t xml:space="preserve">ommunity </w:t>
        </w:r>
      </w:ins>
      <w:ins w:id="523" w:author="Dana Benton-Johnson" w:date="2023-08-20T13:14:00Z">
        <w:r w:rsidR="00696908" w:rsidRPr="000E0B34">
          <w:rPr>
            <w:rFonts w:ascii="Times New Roman" w:hAnsi="Times New Roman" w:cs="Times New Roman"/>
            <w:sz w:val="20"/>
            <w:szCs w:val="20"/>
            <w:rPrChange w:id="524" w:author="Dana Benton-Johnson" w:date="2023-08-20T13:15:00Z">
              <w:rPr>
                <w:rFonts w:ascii="Times New Roman" w:hAnsi="Times New Roman" w:cs="Times New Roman"/>
                <w:sz w:val="20"/>
                <w:szCs w:val="20"/>
                <w:highlight w:val="yellow"/>
              </w:rPr>
            </w:rPrChange>
          </w:rPr>
          <w:t>P</w:t>
        </w:r>
      </w:ins>
      <w:ins w:id="525" w:author="Dana Benton-Johnson" w:date="2023-08-20T12:26:00Z">
        <w:r w:rsidR="009A1440" w:rsidRPr="000E0B34">
          <w:rPr>
            <w:rFonts w:ascii="Times New Roman" w:hAnsi="Times New Roman" w:cs="Times New Roman"/>
            <w:sz w:val="20"/>
            <w:szCs w:val="20"/>
            <w:rPrChange w:id="526" w:author="Dana Benton-Johnson" w:date="2023-08-20T13:15:00Z">
              <w:rPr>
                <w:rFonts w:ascii="Times New Roman" w:hAnsi="Times New Roman" w:cs="Times New Roman"/>
                <w:highlight w:val="yellow"/>
              </w:rPr>
            </w:rPrChange>
          </w:rPr>
          <w:t xml:space="preserve">artners </w:t>
        </w:r>
      </w:ins>
      <w:ins w:id="527" w:author="Dana Benton-Johnson" w:date="2023-08-20T13:14:00Z">
        <w:r w:rsidR="00696908" w:rsidRPr="000E0B34">
          <w:rPr>
            <w:rFonts w:ascii="Times New Roman" w:hAnsi="Times New Roman" w:cs="Times New Roman"/>
            <w:sz w:val="20"/>
            <w:szCs w:val="20"/>
          </w:rPr>
          <w:t>(</w:t>
        </w:r>
      </w:ins>
      <w:ins w:id="528" w:author="Dana Benton-Johnson" w:date="2023-08-20T12:26:00Z">
        <w:r w:rsidR="009A1440" w:rsidRPr="000E0B34">
          <w:rPr>
            <w:rFonts w:ascii="Times New Roman" w:hAnsi="Times New Roman" w:cs="Times New Roman"/>
            <w:sz w:val="20"/>
            <w:szCs w:val="20"/>
            <w:rPrChange w:id="529" w:author="Dana Benton-Johnson" w:date="2023-08-20T13:15:00Z">
              <w:rPr>
                <w:rFonts w:ascii="Times New Roman" w:hAnsi="Times New Roman" w:cs="Times New Roman"/>
              </w:rPr>
            </w:rPrChange>
          </w:rPr>
          <w:t>when applicable</w:t>
        </w:r>
      </w:ins>
      <w:ins w:id="530" w:author="Dana Benton-Johnson" w:date="2023-08-20T13:14:00Z">
        <w:r w:rsidR="00696908" w:rsidRPr="000E0B34">
          <w:rPr>
            <w:rFonts w:ascii="Times New Roman" w:hAnsi="Times New Roman" w:cs="Times New Roman"/>
            <w:sz w:val="20"/>
            <w:szCs w:val="20"/>
          </w:rPr>
          <w:t>)</w:t>
        </w:r>
      </w:ins>
      <w:ins w:id="531" w:author="Dana Benton-Johnson" w:date="2023-08-20T12:27:00Z">
        <w:r w:rsidR="00077FFD" w:rsidRPr="000E0B34">
          <w:rPr>
            <w:rFonts w:ascii="Times New Roman" w:hAnsi="Times New Roman" w:cs="Times New Roman"/>
            <w:sz w:val="20"/>
            <w:szCs w:val="20"/>
            <w:rPrChange w:id="532" w:author="Dana Benton-Johnson" w:date="2023-08-20T13:15:00Z">
              <w:rPr>
                <w:rFonts w:ascii="Times New Roman" w:hAnsi="Times New Roman" w:cs="Times New Roman"/>
              </w:rPr>
            </w:rPrChange>
          </w:rPr>
          <w:t xml:space="preserve"> is</w:t>
        </w:r>
      </w:ins>
      <w:ins w:id="533" w:author="Dana Benton-Johnson" w:date="2023-08-20T12:26:00Z">
        <w:r w:rsidR="009A1440" w:rsidRPr="000E0B34">
          <w:rPr>
            <w:rFonts w:ascii="Times New Roman" w:hAnsi="Times New Roman" w:cs="Times New Roman"/>
            <w:sz w:val="20"/>
            <w:szCs w:val="20"/>
            <w:rPrChange w:id="534" w:author="Dana Benton-Johnson" w:date="2023-08-20T13:15:00Z">
              <w:rPr>
                <w:rFonts w:ascii="Times New Roman" w:hAnsi="Times New Roman" w:cs="Times New Roman"/>
              </w:rPr>
            </w:rPrChange>
          </w:rPr>
          <w:t xml:space="preserve"> tasked with </w:t>
        </w:r>
      </w:ins>
      <w:ins w:id="535" w:author="Dana Benton-Johnson" w:date="2023-08-10T10:55:00Z">
        <w:r w:rsidR="00653E56" w:rsidRPr="000E0B34">
          <w:rPr>
            <w:rFonts w:ascii="Times New Roman" w:hAnsi="Times New Roman" w:cs="Times New Roman"/>
            <w:sz w:val="20"/>
            <w:szCs w:val="20"/>
            <w:rPrChange w:id="536" w:author="Dana Benton-Johnson" w:date="2023-08-20T13:15:00Z">
              <w:rPr>
                <w:rFonts w:ascii="Times New Roman" w:hAnsi="Times New Roman" w:cs="Times New Roman"/>
                <w:highlight w:val="yellow"/>
              </w:rPr>
            </w:rPrChange>
          </w:rPr>
          <w:t>proactive</w:t>
        </w:r>
      </w:ins>
      <w:ins w:id="537" w:author="Dana Benton-Johnson" w:date="2023-08-20T12:27:00Z">
        <w:r w:rsidR="009A1440" w:rsidRPr="000E0B34">
          <w:rPr>
            <w:rFonts w:ascii="Times New Roman" w:hAnsi="Times New Roman" w:cs="Times New Roman"/>
            <w:sz w:val="20"/>
            <w:szCs w:val="20"/>
            <w:rPrChange w:id="538" w:author="Dana Benton-Johnson" w:date="2023-08-20T13:15:00Z">
              <w:rPr>
                <w:rFonts w:ascii="Times New Roman" w:hAnsi="Times New Roman" w:cs="Times New Roman"/>
                <w:highlight w:val="yellow"/>
              </w:rPr>
            </w:rPrChange>
          </w:rPr>
          <w:t>ly</w:t>
        </w:r>
        <w:r w:rsidR="00077FFD" w:rsidRPr="000E0B34">
          <w:rPr>
            <w:rFonts w:ascii="Times New Roman" w:hAnsi="Times New Roman" w:cs="Times New Roman"/>
            <w:sz w:val="20"/>
            <w:szCs w:val="20"/>
            <w:rPrChange w:id="539" w:author="Dana Benton-Johnson" w:date="2023-08-20T13:15:00Z">
              <w:rPr>
                <w:rFonts w:ascii="Times New Roman" w:hAnsi="Times New Roman" w:cs="Times New Roman"/>
                <w:highlight w:val="yellow"/>
              </w:rPr>
            </w:rPrChange>
          </w:rPr>
          <w:t xml:space="preserve"> identifying</w:t>
        </w:r>
      </w:ins>
      <w:ins w:id="540" w:author="Dana Benton-Johnson" w:date="2023-08-10T10:55:00Z">
        <w:r w:rsidR="00653E56" w:rsidRPr="000E0B34">
          <w:rPr>
            <w:rFonts w:ascii="Times New Roman" w:hAnsi="Times New Roman" w:cs="Times New Roman"/>
            <w:sz w:val="20"/>
            <w:szCs w:val="20"/>
            <w:rPrChange w:id="541" w:author="Dana Benton-Johnson" w:date="2023-08-20T13:15:00Z">
              <w:rPr>
                <w:rFonts w:ascii="Times New Roman" w:hAnsi="Times New Roman" w:cs="Times New Roman"/>
                <w:highlight w:val="yellow"/>
              </w:rPr>
            </w:rPrChange>
          </w:rPr>
          <w:t xml:space="preserve"> intervention</w:t>
        </w:r>
      </w:ins>
      <w:ins w:id="542" w:author="Dana Benton-Johnson" w:date="2023-08-20T12:27:00Z">
        <w:r w:rsidR="00077FFD" w:rsidRPr="000E0B34">
          <w:rPr>
            <w:rFonts w:ascii="Times New Roman" w:hAnsi="Times New Roman" w:cs="Times New Roman"/>
            <w:sz w:val="20"/>
            <w:szCs w:val="20"/>
            <w:rPrChange w:id="543" w:author="Dana Benton-Johnson" w:date="2023-08-20T13:15:00Z">
              <w:rPr>
                <w:rFonts w:ascii="Times New Roman" w:hAnsi="Times New Roman" w:cs="Times New Roman"/>
                <w:highlight w:val="yellow"/>
              </w:rPr>
            </w:rPrChange>
          </w:rPr>
          <w:t>s</w:t>
        </w:r>
      </w:ins>
      <w:ins w:id="544" w:author="Dana Benton-Johnson" w:date="2023-08-10T10:55:00Z">
        <w:r w:rsidR="00653E56" w:rsidRPr="000E0B34">
          <w:rPr>
            <w:rFonts w:ascii="Times New Roman" w:hAnsi="Times New Roman" w:cs="Times New Roman"/>
            <w:sz w:val="20"/>
            <w:szCs w:val="20"/>
            <w:rPrChange w:id="545" w:author="Dana Benton-Johnson" w:date="2023-08-20T13:15:00Z">
              <w:rPr>
                <w:rFonts w:ascii="Times New Roman" w:hAnsi="Times New Roman" w:cs="Times New Roman"/>
                <w:highlight w:val="yellow"/>
              </w:rPr>
            </w:rPrChange>
          </w:rPr>
          <w:t xml:space="preserve"> </w:t>
        </w:r>
      </w:ins>
      <w:ins w:id="546" w:author="Dana Benton-Johnson" w:date="2023-08-10T10:58:00Z">
        <w:r w:rsidR="00293837" w:rsidRPr="000E0B34">
          <w:rPr>
            <w:rFonts w:ascii="Times New Roman" w:hAnsi="Times New Roman" w:cs="Times New Roman"/>
            <w:sz w:val="20"/>
            <w:szCs w:val="20"/>
            <w:rPrChange w:id="547" w:author="Dana Benton-Johnson" w:date="2023-08-20T13:15:00Z">
              <w:rPr>
                <w:rFonts w:ascii="Times New Roman" w:hAnsi="Times New Roman" w:cs="Times New Roman"/>
                <w:highlight w:val="yellow"/>
              </w:rPr>
            </w:rPrChange>
          </w:rPr>
          <w:t xml:space="preserve">and supports </w:t>
        </w:r>
        <w:r w:rsidR="007C514A" w:rsidRPr="000E0B34">
          <w:rPr>
            <w:rFonts w:ascii="Times New Roman" w:hAnsi="Times New Roman" w:cs="Times New Roman"/>
            <w:sz w:val="20"/>
            <w:szCs w:val="20"/>
            <w:rPrChange w:id="548" w:author="Dana Benton-Johnson" w:date="2023-08-20T13:15:00Z">
              <w:rPr>
                <w:rFonts w:ascii="Times New Roman" w:hAnsi="Times New Roman" w:cs="Times New Roman"/>
                <w:highlight w:val="yellow"/>
              </w:rPr>
            </w:rPrChange>
          </w:rPr>
          <w:t>for</w:t>
        </w:r>
      </w:ins>
      <w:ins w:id="549" w:author="Dana Benton-Johnson" w:date="2023-08-10T10:59:00Z">
        <w:r w:rsidR="00907CB2" w:rsidRPr="000E0B34">
          <w:rPr>
            <w:rFonts w:ascii="Times New Roman" w:hAnsi="Times New Roman" w:cs="Times New Roman"/>
            <w:sz w:val="20"/>
            <w:szCs w:val="20"/>
            <w:rPrChange w:id="550" w:author="Dana Benton-Johnson" w:date="2023-08-20T13:15:00Z">
              <w:rPr>
                <w:rFonts w:ascii="Times New Roman" w:hAnsi="Times New Roman" w:cs="Times New Roman"/>
                <w:highlight w:val="yellow"/>
              </w:rPr>
            </w:rPrChange>
          </w:rPr>
          <w:t xml:space="preserve"> </w:t>
        </w:r>
      </w:ins>
      <w:ins w:id="551" w:author="Dana Benton-Johnson" w:date="2023-08-10T10:58:00Z">
        <w:r w:rsidR="007C514A" w:rsidRPr="000E0B34">
          <w:rPr>
            <w:rFonts w:ascii="Times New Roman" w:hAnsi="Times New Roman" w:cs="Times New Roman"/>
            <w:sz w:val="20"/>
            <w:szCs w:val="20"/>
            <w:rPrChange w:id="552" w:author="Dana Benton-Johnson" w:date="2023-08-20T13:15:00Z">
              <w:rPr>
                <w:rFonts w:ascii="Times New Roman" w:hAnsi="Times New Roman" w:cs="Times New Roman"/>
                <w:highlight w:val="yellow"/>
              </w:rPr>
            </w:rPrChange>
          </w:rPr>
          <w:t xml:space="preserve">student </w:t>
        </w:r>
      </w:ins>
      <w:ins w:id="553" w:author="Dana Benton-Johnson" w:date="2023-08-10T11:00:00Z">
        <w:r w:rsidR="00907CB2" w:rsidRPr="000E0B34">
          <w:rPr>
            <w:rFonts w:ascii="Times New Roman" w:hAnsi="Times New Roman" w:cs="Times New Roman"/>
            <w:sz w:val="20"/>
            <w:szCs w:val="20"/>
            <w:rPrChange w:id="554" w:author="Dana Benton-Johnson" w:date="2023-08-20T13:15:00Z">
              <w:rPr>
                <w:rFonts w:ascii="Times New Roman" w:hAnsi="Times New Roman" w:cs="Times New Roman"/>
                <w:highlight w:val="yellow"/>
              </w:rPr>
            </w:rPrChange>
          </w:rPr>
          <w:t xml:space="preserve">success. </w:t>
        </w:r>
      </w:ins>
      <w:ins w:id="555" w:author="Dana Benton-Johnson" w:date="2023-08-10T10:50:00Z">
        <w:del w:id="556" w:author="Dana Benton-Johnson" w:date="2023-08-10T11:00:00Z">
          <w:r w:rsidR="00F472E4" w:rsidRPr="008B6D9B" w:rsidDel="00907CB2">
            <w:rPr>
              <w:rFonts w:ascii="Times New Roman" w:hAnsi="Times New Roman" w:cs="Times New Roman"/>
              <w:sz w:val="20"/>
              <w:szCs w:val="20"/>
              <w:highlight w:val="yellow"/>
              <w:rPrChange w:id="557" w:author="Dana Benton-Johnson" w:date="2023-08-20T12:28:00Z">
                <w:rPr>
                  <w:rFonts w:ascii="Times New Roman" w:hAnsi="Times New Roman" w:cs="Times New Roman"/>
                  <w:highlight w:val="yellow"/>
                </w:rPr>
              </w:rPrChange>
            </w:rPr>
            <w:delText xml:space="preserve">proactively support the student’s success </w:delText>
          </w:r>
        </w:del>
        <w:del w:id="558" w:author="Dana Benton-Johnson" w:date="2023-08-10T10:57:00Z">
          <w:r w:rsidR="00F472E4" w:rsidRPr="008B6D9B" w:rsidDel="001D5AA0">
            <w:rPr>
              <w:rFonts w:ascii="Times New Roman" w:hAnsi="Times New Roman" w:cs="Times New Roman"/>
              <w:sz w:val="20"/>
              <w:szCs w:val="20"/>
              <w:highlight w:val="yellow"/>
              <w:rPrChange w:id="559" w:author="Dana Benton-Johnson" w:date="2023-08-20T12:28:00Z">
                <w:rPr>
                  <w:rFonts w:ascii="Times New Roman" w:hAnsi="Times New Roman" w:cs="Times New Roman"/>
                  <w:highlight w:val="yellow"/>
                </w:rPr>
              </w:rPrChange>
            </w:rPr>
            <w:delText>in meeting individual needs via explicit recommendations such as</w:delText>
          </w:r>
          <w:r w:rsidR="00F472E4" w:rsidRPr="008B6D9B" w:rsidDel="001D5AA0">
            <w:rPr>
              <w:rFonts w:ascii="Times New Roman" w:hAnsi="Times New Roman" w:cs="Times New Roman"/>
              <w:color w:val="000000"/>
              <w:sz w:val="20"/>
              <w:szCs w:val="20"/>
              <w:highlight w:val="yellow"/>
              <w:rPrChange w:id="560" w:author="Dana Benton-Johnson" w:date="2023-08-20T12:28:00Z">
                <w:rPr>
                  <w:rFonts w:ascii="Times New Roman" w:hAnsi="Times New Roman" w:cs="Times New Roman"/>
                  <w:color w:val="000000"/>
                  <w:highlight w:val="yellow"/>
                </w:rPr>
              </w:rPrChange>
            </w:rPr>
            <w:delText xml:space="preserve"> small group interventions. </w:delText>
          </w:r>
          <w:r w:rsidR="00F472E4" w:rsidRPr="008B6D9B" w:rsidDel="001D5AA0">
            <w:rPr>
              <w:rFonts w:ascii="Times New Roman" w:hAnsi="Times New Roman" w:cs="Times New Roman"/>
              <w:sz w:val="20"/>
              <w:szCs w:val="20"/>
              <w:highlight w:val="yellow"/>
              <w:rPrChange w:id="561" w:author="Dana Benton-Johnson" w:date="2023-08-20T12:28:00Z">
                <w:rPr>
                  <w:rFonts w:ascii="Times New Roman" w:hAnsi="Times New Roman" w:cs="Times New Roman"/>
                  <w:highlight w:val="yellow"/>
                </w:rPr>
              </w:rPrChange>
            </w:rPr>
            <w:delText>Families</w:delText>
          </w:r>
          <w:r w:rsidR="00F472E4" w:rsidRPr="008B6D9B" w:rsidDel="001D5AA0">
            <w:rPr>
              <w:rFonts w:ascii="Times New Roman" w:hAnsi="Times New Roman" w:cs="Times New Roman"/>
              <w:color w:val="000000"/>
              <w:sz w:val="20"/>
              <w:szCs w:val="20"/>
              <w:highlight w:val="yellow"/>
              <w:rPrChange w:id="562" w:author="Dana Benton-Johnson" w:date="2023-08-20T12:28:00Z">
                <w:rPr>
                  <w:rFonts w:ascii="Times New Roman" w:hAnsi="Times New Roman" w:cs="Times New Roman"/>
                  <w:color w:val="000000"/>
                  <w:highlight w:val="yellow"/>
                </w:rPr>
              </w:rPrChange>
            </w:rPr>
            <w:delText xml:space="preserve"> </w:delText>
          </w:r>
          <w:r w:rsidR="00F472E4" w:rsidRPr="008B6D9B" w:rsidDel="001D5AA0">
            <w:rPr>
              <w:rFonts w:ascii="Times New Roman" w:hAnsi="Times New Roman" w:cs="Times New Roman"/>
              <w:sz w:val="20"/>
              <w:szCs w:val="20"/>
              <w:highlight w:val="yellow"/>
              <w:rPrChange w:id="563" w:author="Dana Benton-Johnson" w:date="2023-08-20T12:28:00Z">
                <w:rPr>
                  <w:rFonts w:ascii="Times New Roman" w:hAnsi="Times New Roman" w:cs="Times New Roman"/>
                  <w:highlight w:val="yellow"/>
                </w:rPr>
              </w:rPrChange>
            </w:rPr>
            <w:delText>are an essential part of this process, and we will reach out to partner with you.</w:delText>
          </w:r>
        </w:del>
      </w:ins>
    </w:p>
    <w:p w14:paraId="27A8E45C" w14:textId="6F14A3ED" w:rsidR="00A633D7" w:rsidRPr="00F472E4" w:rsidRDefault="00A633D7" w:rsidP="00A633D7">
      <w:pPr>
        <w:spacing w:after="0" w:line="240" w:lineRule="auto"/>
        <w:ind w:right="207"/>
        <w:rPr>
          <w:ins w:id="564" w:author="Dana Benton-Johnson" w:date="2023-08-10T10:48:00Z"/>
          <w:rFonts w:ascii="Times New Roman" w:hAnsi="Times New Roman" w:cs="Times New Roman"/>
          <w:color w:val="222222"/>
          <w:sz w:val="20"/>
          <w:szCs w:val="20"/>
          <w:shd w:val="clear" w:color="auto" w:fill="FFFFFF"/>
          <w:rPrChange w:id="565" w:author="Dana Benton-Johnson" w:date="2023-08-10T10:49:00Z">
            <w:rPr>
              <w:ins w:id="566" w:author="Dana Benton-Johnson" w:date="2023-08-10T10:48:00Z"/>
              <w:rFonts w:ascii="Segoe UI" w:hAnsi="Segoe UI" w:cs="Segoe UI"/>
              <w:color w:val="222222"/>
              <w:shd w:val="clear" w:color="auto" w:fill="FFFFFF"/>
            </w:rPr>
          </w:rPrChange>
        </w:rPr>
      </w:pPr>
    </w:p>
    <w:p w14:paraId="54C9D0AB" w14:textId="154D52C6" w:rsidR="00D65694" w:rsidRPr="004F0CE5" w:rsidDel="007150A0" w:rsidRDefault="00D65694">
      <w:pPr>
        <w:spacing w:after="0" w:line="240" w:lineRule="auto"/>
        <w:ind w:left="140" w:right="207"/>
        <w:rPr>
          <w:del w:id="567" w:author="Dana Benton-Johnson" w:date="2023-08-10T10:44:00Z"/>
          <w:rFonts w:ascii="Times New Roman" w:hAnsi="Times New Roman" w:cs="Times New Roman"/>
          <w:highlight w:val="yellow"/>
          <w:rPrChange w:id="568" w:author="Dana Benton-Johnson" w:date="2023-08-10T09:51:00Z">
            <w:rPr>
              <w:del w:id="569" w:author="Dana Benton-Johnson" w:date="2023-08-10T10:44:00Z"/>
              <w:rFonts w:ascii="Times New Roman" w:hAnsi="Times New Roman" w:cs="Times New Roman"/>
            </w:rPr>
          </w:rPrChange>
        </w:rPr>
      </w:pPr>
    </w:p>
    <w:p w14:paraId="5D571C8A" w14:textId="77777777" w:rsidR="00D65694" w:rsidRPr="004F0CE5" w:rsidDel="007150A0" w:rsidRDefault="00D65694" w:rsidP="007150A0">
      <w:pPr>
        <w:spacing w:after="0" w:line="240" w:lineRule="auto"/>
        <w:ind w:left="140" w:right="207"/>
        <w:rPr>
          <w:del w:id="570" w:author="Dana Benton-Johnson" w:date="2023-08-10T10:44:00Z"/>
          <w:rFonts w:ascii="Times New Roman" w:hAnsi="Times New Roman" w:cs="Times New Roman"/>
          <w:highlight w:val="yellow"/>
          <w:rPrChange w:id="571" w:author="Dana Benton-Johnson" w:date="2023-08-10T09:51:00Z">
            <w:rPr>
              <w:del w:id="572" w:author="Dana Benton-Johnson" w:date="2023-08-10T10:44:00Z"/>
              <w:rFonts w:ascii="Times New Roman" w:hAnsi="Times New Roman" w:cs="Times New Roman"/>
            </w:rPr>
          </w:rPrChange>
        </w:rPr>
      </w:pPr>
    </w:p>
    <w:p w14:paraId="71EED3F7" w14:textId="394F5B36" w:rsidR="00D65694" w:rsidRPr="008F2B2B" w:rsidDel="00A633D7" w:rsidRDefault="00704374">
      <w:pPr>
        <w:spacing w:after="0" w:line="240" w:lineRule="auto"/>
        <w:ind w:right="207"/>
        <w:rPr>
          <w:del w:id="573" w:author="Dana Benton-Johnson" w:date="2023-08-10T10:48:00Z"/>
          <w:rFonts w:ascii="Times New Roman" w:hAnsi="Times New Roman" w:cs="Times New Roman"/>
        </w:rPr>
        <w:pPrChange w:id="574" w:author="Dana Benton-Johnson" w:date="2023-08-10T10:44:00Z">
          <w:pPr>
            <w:spacing w:after="0" w:line="240" w:lineRule="auto"/>
            <w:ind w:left="140" w:right="207"/>
          </w:pPr>
        </w:pPrChange>
      </w:pPr>
      <w:del w:id="575" w:author="Dana Benton-Johnson" w:date="2023-08-10T10:45:00Z">
        <w:r w:rsidRPr="004F0CE5" w:rsidDel="00083D13">
          <w:rPr>
            <w:rFonts w:ascii="Times New Roman" w:hAnsi="Times New Roman" w:cs="Times New Roman"/>
            <w:highlight w:val="yellow"/>
            <w:rPrChange w:id="576" w:author="Dana Benton-Johnson" w:date="2023-08-10T09:51:00Z">
              <w:rPr>
                <w:rFonts w:ascii="Times New Roman" w:hAnsi="Times New Roman" w:cs="Times New Roman"/>
              </w:rPr>
            </w:rPrChange>
          </w:rPr>
          <w:delText xml:space="preserve">Our </w:delText>
        </w:r>
        <w:r w:rsidR="00FD67AA" w:rsidRPr="004F0CE5" w:rsidDel="00083D13">
          <w:rPr>
            <w:rFonts w:ascii="Times New Roman" w:hAnsi="Times New Roman" w:cs="Times New Roman"/>
            <w:highlight w:val="yellow"/>
            <w:rPrChange w:id="577" w:author="Dana Benton-Johnson" w:date="2023-08-10T09:51:00Z">
              <w:rPr>
                <w:rFonts w:ascii="Times New Roman" w:hAnsi="Times New Roman" w:cs="Times New Roman"/>
              </w:rPr>
            </w:rPrChange>
          </w:rPr>
          <w:delText>student</w:delText>
        </w:r>
        <w:r w:rsidRPr="004F0CE5" w:rsidDel="00083D13">
          <w:rPr>
            <w:rFonts w:ascii="Times New Roman" w:hAnsi="Times New Roman" w:cs="Times New Roman"/>
            <w:highlight w:val="yellow"/>
            <w:rPrChange w:id="578" w:author="Dana Benton-Johnson" w:date="2023-08-10T09:51:00Z">
              <w:rPr>
                <w:rFonts w:ascii="Times New Roman" w:hAnsi="Times New Roman" w:cs="Times New Roman"/>
              </w:rPr>
            </w:rPrChange>
          </w:rPr>
          <w:delText>s Enter to Learn and Exit to Lead.</w:delText>
        </w:r>
      </w:del>
    </w:p>
    <w:p w14:paraId="724691E7" w14:textId="77777777" w:rsidR="00D65694" w:rsidRPr="008F2B2B" w:rsidRDefault="00D65694">
      <w:pPr>
        <w:spacing w:after="0" w:line="240" w:lineRule="auto"/>
        <w:rPr>
          <w:rFonts w:ascii="Times New Roman" w:hAnsi="Times New Roman" w:cs="Times New Roman"/>
        </w:rPr>
      </w:pPr>
    </w:p>
    <w:p w14:paraId="18584FC5" w14:textId="77777777" w:rsidR="00D65694" w:rsidRPr="00DB2AFC" w:rsidRDefault="00704374">
      <w:pPr>
        <w:spacing w:after="0" w:line="240" w:lineRule="auto"/>
        <w:ind w:left="140" w:right="207"/>
        <w:rPr>
          <w:ins w:id="579" w:author="Dana Benton-Johnson" w:date="2023-08-20T13:17:00Z"/>
          <w:rFonts w:ascii="Times New Roman" w:hAnsi="Times New Roman" w:cs="Times New Roman"/>
          <w:b/>
          <w:sz w:val="20"/>
          <w:szCs w:val="20"/>
          <w:rPrChange w:id="580" w:author="Dana Benton-Johnson" w:date="2023-08-20T13:19:00Z">
            <w:rPr>
              <w:ins w:id="581" w:author="Dana Benton-Johnson" w:date="2023-08-20T13:17:00Z"/>
              <w:rFonts w:ascii="Times New Roman" w:hAnsi="Times New Roman" w:cs="Times New Roman"/>
              <w:b/>
            </w:rPr>
          </w:rPrChange>
        </w:rPr>
      </w:pPr>
      <w:r w:rsidRPr="00DB2AFC">
        <w:rPr>
          <w:rFonts w:ascii="Times New Roman" w:hAnsi="Times New Roman" w:cs="Times New Roman"/>
          <w:b/>
          <w:color w:val="000000"/>
          <w:sz w:val="20"/>
          <w:szCs w:val="20"/>
          <w:rPrChange w:id="582" w:author="Dana Benton-Johnson" w:date="2023-08-20T13:19:00Z">
            <w:rPr>
              <w:rFonts w:ascii="Times New Roman" w:hAnsi="Times New Roman" w:cs="Times New Roman"/>
              <w:b/>
              <w:color w:val="000000"/>
            </w:rPr>
          </w:rPrChange>
        </w:rPr>
        <w:t>Curriculum and I</w:t>
      </w:r>
      <w:r w:rsidRPr="00DB2AFC">
        <w:rPr>
          <w:rFonts w:ascii="Times New Roman" w:hAnsi="Times New Roman" w:cs="Times New Roman"/>
          <w:b/>
          <w:sz w:val="20"/>
          <w:szCs w:val="20"/>
          <w:rPrChange w:id="583" w:author="Dana Benton-Johnson" w:date="2023-08-20T13:19:00Z">
            <w:rPr>
              <w:rFonts w:ascii="Times New Roman" w:hAnsi="Times New Roman" w:cs="Times New Roman"/>
              <w:b/>
            </w:rPr>
          </w:rPrChange>
        </w:rPr>
        <w:t>nstruction</w:t>
      </w:r>
    </w:p>
    <w:p w14:paraId="5AE51538" w14:textId="77777777" w:rsidR="00301AB3" w:rsidRPr="008F2B2B" w:rsidRDefault="00301AB3">
      <w:pPr>
        <w:spacing w:after="0" w:line="240" w:lineRule="auto"/>
        <w:ind w:left="140" w:right="207"/>
        <w:rPr>
          <w:rFonts w:ascii="Times New Roman" w:hAnsi="Times New Roman" w:cs="Times New Roman"/>
          <w:b/>
        </w:rPr>
      </w:pPr>
    </w:p>
    <w:p w14:paraId="0EF8EDFE" w14:textId="6B1E2CE0" w:rsidR="00D65694" w:rsidRPr="003C27BA" w:rsidRDefault="003C27BA">
      <w:pPr>
        <w:spacing w:after="0" w:line="240" w:lineRule="auto"/>
        <w:ind w:left="140" w:right="207"/>
        <w:rPr>
          <w:rFonts w:ascii="Times New Roman" w:hAnsi="Times New Roman" w:cs="Times New Roman"/>
          <w:sz w:val="20"/>
          <w:szCs w:val="20"/>
          <w:rPrChange w:id="584" w:author="Dana Benton-Johnson" w:date="2023-08-20T13:17:00Z">
            <w:rPr>
              <w:rFonts w:ascii="Times New Roman" w:hAnsi="Times New Roman" w:cs="Times New Roman"/>
            </w:rPr>
          </w:rPrChange>
        </w:rPr>
      </w:pPr>
      <w:ins w:id="585" w:author="Dana Benton-Johnson" w:date="2023-08-20T13:18:00Z">
        <w:r>
          <w:rPr>
            <w:rFonts w:ascii="Times New Roman" w:hAnsi="Times New Roman" w:cs="Times New Roman"/>
            <w:sz w:val="20"/>
            <w:szCs w:val="20"/>
          </w:rPr>
          <w:t>Foxborough Regional Charter School</w:t>
        </w:r>
      </w:ins>
      <w:ins w:id="586" w:author="Dana Benton-Johnson" w:date="2023-08-19T10:40:00Z">
        <w:r w:rsidR="00115093" w:rsidRPr="003C27BA">
          <w:rPr>
            <w:rFonts w:ascii="Times New Roman" w:hAnsi="Times New Roman" w:cs="Times New Roman"/>
            <w:sz w:val="20"/>
            <w:szCs w:val="20"/>
            <w:rPrChange w:id="587" w:author="Dana Benton-Johnson" w:date="2023-08-20T13:17:00Z">
              <w:rPr>
                <w:rFonts w:ascii="Times New Roman" w:hAnsi="Times New Roman" w:cs="Times New Roman"/>
              </w:rPr>
            </w:rPrChange>
          </w:rPr>
          <w:t xml:space="preserve"> is </w:t>
        </w:r>
      </w:ins>
      <w:del w:id="588" w:author="Dana Benton-Johnson" w:date="2023-08-19T10:40:00Z">
        <w:r w:rsidR="00704374" w:rsidRPr="003C27BA" w:rsidDel="00115093">
          <w:rPr>
            <w:rFonts w:ascii="Times New Roman" w:hAnsi="Times New Roman" w:cs="Times New Roman"/>
            <w:sz w:val="20"/>
            <w:szCs w:val="20"/>
            <w:rPrChange w:id="589" w:author="Dana Benton-Johnson" w:date="2023-08-20T13:17:00Z">
              <w:rPr>
                <w:rFonts w:ascii="Times New Roman" w:hAnsi="Times New Roman" w:cs="Times New Roman"/>
              </w:rPr>
            </w:rPrChange>
          </w:rPr>
          <w:delText xml:space="preserve">Our </w:delText>
        </w:r>
      </w:del>
      <w:r w:rsidR="00704374" w:rsidRPr="003C27BA">
        <w:rPr>
          <w:rFonts w:ascii="Times New Roman" w:hAnsi="Times New Roman" w:cs="Times New Roman"/>
          <w:sz w:val="20"/>
          <w:szCs w:val="20"/>
          <w:rPrChange w:id="590" w:author="Dana Benton-Johnson" w:date="2023-08-20T13:17:00Z">
            <w:rPr>
              <w:rFonts w:ascii="Times New Roman" w:hAnsi="Times New Roman" w:cs="Times New Roman"/>
            </w:rPr>
          </w:rPrChange>
        </w:rPr>
        <w:t>commit</w:t>
      </w:r>
      <w:ins w:id="591" w:author="Dana Benton-Johnson" w:date="2023-08-19T10:40:00Z">
        <w:r w:rsidR="00115093" w:rsidRPr="003C27BA">
          <w:rPr>
            <w:rFonts w:ascii="Times New Roman" w:hAnsi="Times New Roman" w:cs="Times New Roman"/>
            <w:sz w:val="20"/>
            <w:szCs w:val="20"/>
            <w:rPrChange w:id="592" w:author="Dana Benton-Johnson" w:date="2023-08-20T13:17:00Z">
              <w:rPr>
                <w:rFonts w:ascii="Times New Roman" w:hAnsi="Times New Roman" w:cs="Times New Roman"/>
              </w:rPr>
            </w:rPrChange>
          </w:rPr>
          <w:t xml:space="preserve">ted to providing </w:t>
        </w:r>
        <w:r w:rsidR="00115093" w:rsidRPr="003C27BA">
          <w:rPr>
            <w:rFonts w:ascii="Times New Roman" w:hAnsi="Times New Roman" w:cs="Times New Roman"/>
            <w:color w:val="110D0E"/>
            <w:sz w:val="20"/>
            <w:szCs w:val="20"/>
            <w:rPrChange w:id="593" w:author="Dana Benton-Johnson" w:date="2023-08-20T13:17:00Z">
              <w:rPr>
                <w:rFonts w:ascii="Times New Roman" w:hAnsi="Times New Roman" w:cs="Times New Roman"/>
                <w:color w:val="110D0E"/>
                <w:sz w:val="20"/>
                <w:szCs w:val="20"/>
                <w:highlight w:val="yellow"/>
              </w:rPr>
            </w:rPrChange>
          </w:rPr>
          <w:t>comprehensive and cohesive curriculum that is aligned to the National and Massachusetts Learning Standards</w:t>
        </w:r>
        <w:r w:rsidR="00115093" w:rsidRPr="003C27BA">
          <w:rPr>
            <w:rFonts w:ascii="Times New Roman" w:hAnsi="Times New Roman" w:cs="Times New Roman"/>
            <w:sz w:val="20"/>
            <w:szCs w:val="20"/>
            <w:rPrChange w:id="594" w:author="Dana Benton-Johnson" w:date="2023-08-20T13:17:00Z">
              <w:rPr>
                <w:rFonts w:ascii="Times New Roman" w:hAnsi="Times New Roman" w:cs="Times New Roman"/>
              </w:rPr>
            </w:rPrChange>
          </w:rPr>
          <w:t xml:space="preserve">. </w:t>
        </w:r>
      </w:ins>
      <w:ins w:id="595" w:author="Dana Benton-Johnson" w:date="2023-08-20T13:18:00Z">
        <w:r>
          <w:rPr>
            <w:rFonts w:ascii="Times New Roman" w:hAnsi="Times New Roman" w:cs="Times New Roman"/>
            <w:sz w:val="20"/>
            <w:szCs w:val="20"/>
          </w:rPr>
          <w:t>Foxborough Regional Charter School</w:t>
        </w:r>
        <w:r w:rsidRPr="00943599">
          <w:rPr>
            <w:rFonts w:ascii="Times New Roman" w:hAnsi="Times New Roman" w:cs="Times New Roman"/>
            <w:sz w:val="20"/>
            <w:szCs w:val="20"/>
          </w:rPr>
          <w:t xml:space="preserve"> </w:t>
        </w:r>
        <w:r>
          <w:rPr>
            <w:rFonts w:ascii="Times New Roman" w:hAnsi="Times New Roman" w:cs="Times New Roman"/>
            <w:sz w:val="20"/>
            <w:szCs w:val="20"/>
          </w:rPr>
          <w:t xml:space="preserve">Department of </w:t>
        </w:r>
      </w:ins>
      <w:ins w:id="596" w:author="Dana Benton-Johnson" w:date="2023-08-19T11:15:00Z">
        <w:r w:rsidR="00A910E8" w:rsidRPr="003C27BA">
          <w:rPr>
            <w:rFonts w:ascii="Times New Roman" w:hAnsi="Times New Roman" w:cs="Times New Roman"/>
            <w:sz w:val="20"/>
            <w:szCs w:val="20"/>
            <w:rPrChange w:id="597" w:author="Dana Benton-Johnson" w:date="2023-08-20T13:17:00Z">
              <w:rPr>
                <w:rFonts w:ascii="Times New Roman" w:hAnsi="Times New Roman" w:cs="Times New Roman"/>
              </w:rPr>
            </w:rPrChange>
          </w:rPr>
          <w:t>T</w:t>
        </w:r>
      </w:ins>
      <w:ins w:id="598" w:author="Dana Benton-Johnson" w:date="2023-08-19T10:40:00Z">
        <w:r w:rsidR="00115093" w:rsidRPr="003C27BA">
          <w:rPr>
            <w:rFonts w:ascii="Times New Roman" w:hAnsi="Times New Roman" w:cs="Times New Roman"/>
            <w:sz w:val="20"/>
            <w:szCs w:val="20"/>
            <w:rPrChange w:id="599" w:author="Dana Benton-Johnson" w:date="2023-08-20T13:17:00Z">
              <w:rPr>
                <w:rFonts w:ascii="Times New Roman" w:hAnsi="Times New Roman" w:cs="Times New Roman"/>
              </w:rPr>
            </w:rPrChange>
          </w:rPr>
          <w:t xml:space="preserve">eaching and </w:t>
        </w:r>
      </w:ins>
      <w:ins w:id="600" w:author="Dana Benton-Johnson" w:date="2023-08-20T13:18:00Z">
        <w:r w:rsidRPr="003C27BA">
          <w:rPr>
            <w:rFonts w:ascii="Times New Roman" w:hAnsi="Times New Roman" w:cs="Times New Roman"/>
            <w:sz w:val="20"/>
            <w:szCs w:val="20"/>
          </w:rPr>
          <w:t>Learning oversees</w:t>
        </w:r>
      </w:ins>
      <w:ins w:id="601" w:author="Dana Benton-Johnson" w:date="2023-08-19T10:41:00Z">
        <w:r w:rsidR="00115093" w:rsidRPr="003C27BA">
          <w:rPr>
            <w:rFonts w:ascii="Times New Roman" w:hAnsi="Times New Roman" w:cs="Times New Roman"/>
            <w:sz w:val="20"/>
            <w:szCs w:val="20"/>
            <w:rPrChange w:id="602" w:author="Dana Benton-Johnson" w:date="2023-08-20T13:17:00Z">
              <w:rPr>
                <w:rFonts w:ascii="Times New Roman" w:hAnsi="Times New Roman" w:cs="Times New Roman"/>
              </w:rPr>
            </w:rPrChange>
          </w:rPr>
          <w:t xml:space="preserve"> the </w:t>
        </w:r>
      </w:ins>
      <w:del w:id="603" w:author="Dana Benton-Johnson" w:date="2023-08-19T10:40:00Z">
        <w:r w:rsidR="00704374" w:rsidRPr="003C27BA" w:rsidDel="00115093">
          <w:rPr>
            <w:rFonts w:ascii="Times New Roman" w:hAnsi="Times New Roman" w:cs="Times New Roman"/>
            <w:sz w:val="20"/>
            <w:szCs w:val="20"/>
            <w:rPrChange w:id="604" w:author="Dana Benton-Johnson" w:date="2023-08-20T13:17:00Z">
              <w:rPr>
                <w:rFonts w:ascii="Times New Roman" w:hAnsi="Times New Roman" w:cs="Times New Roman"/>
              </w:rPr>
            </w:rPrChange>
          </w:rPr>
          <w:delText>ment is to design</w:delText>
        </w:r>
      </w:del>
      <w:del w:id="605" w:author="Dana Benton-Johnson" w:date="2023-08-19T10:41:00Z">
        <w:r w:rsidR="00704374" w:rsidRPr="003C27BA" w:rsidDel="00115093">
          <w:rPr>
            <w:rFonts w:ascii="Times New Roman" w:hAnsi="Times New Roman" w:cs="Times New Roman"/>
            <w:sz w:val="20"/>
            <w:szCs w:val="20"/>
            <w:rPrChange w:id="606" w:author="Dana Benton-Johnson" w:date="2023-08-20T13:17:00Z">
              <w:rPr>
                <w:rFonts w:ascii="Times New Roman" w:hAnsi="Times New Roman" w:cs="Times New Roman"/>
              </w:rPr>
            </w:rPrChange>
          </w:rPr>
          <w:delText xml:space="preserve"> and</w:delText>
        </w:r>
      </w:del>
      <w:r w:rsidR="00704374" w:rsidRPr="003C27BA">
        <w:rPr>
          <w:rFonts w:ascii="Times New Roman" w:hAnsi="Times New Roman" w:cs="Times New Roman"/>
          <w:sz w:val="20"/>
          <w:szCs w:val="20"/>
          <w:rPrChange w:id="607" w:author="Dana Benton-Johnson" w:date="2023-08-20T13:17:00Z">
            <w:rPr>
              <w:rFonts w:ascii="Times New Roman" w:hAnsi="Times New Roman" w:cs="Times New Roman"/>
            </w:rPr>
          </w:rPrChange>
        </w:rPr>
        <w:t xml:space="preserve"> </w:t>
      </w:r>
      <w:del w:id="608" w:author="Dana Benton-Johnson" w:date="2023-08-19T10:41:00Z">
        <w:r w:rsidR="00704374" w:rsidRPr="003C27BA" w:rsidDel="00115093">
          <w:rPr>
            <w:rFonts w:ascii="Times New Roman" w:hAnsi="Times New Roman" w:cs="Times New Roman"/>
            <w:sz w:val="20"/>
            <w:szCs w:val="20"/>
            <w:rPrChange w:id="609" w:author="Dana Benton-Johnson" w:date="2023-08-20T13:17:00Z">
              <w:rPr>
                <w:rFonts w:ascii="Times New Roman" w:hAnsi="Times New Roman" w:cs="Times New Roman"/>
              </w:rPr>
            </w:rPrChange>
          </w:rPr>
          <w:delText>facilitat</w:delText>
        </w:r>
      </w:del>
      <w:ins w:id="610" w:author="Dana Benton-Johnson" w:date="2023-08-19T10:41:00Z">
        <w:r w:rsidR="00115093" w:rsidRPr="003C27BA">
          <w:rPr>
            <w:rFonts w:ascii="Times New Roman" w:hAnsi="Times New Roman" w:cs="Times New Roman"/>
            <w:sz w:val="20"/>
            <w:szCs w:val="20"/>
            <w:rPrChange w:id="611" w:author="Dana Benton-Johnson" w:date="2023-08-20T13:17:00Z">
              <w:rPr>
                <w:rFonts w:ascii="Times New Roman" w:hAnsi="Times New Roman" w:cs="Times New Roman"/>
              </w:rPr>
            </w:rPrChange>
          </w:rPr>
          <w:t>facilitation</w:t>
        </w:r>
      </w:ins>
      <w:del w:id="612" w:author="Dana Benton-Johnson" w:date="2023-08-19T10:41:00Z">
        <w:r w:rsidR="00704374" w:rsidRPr="003C27BA" w:rsidDel="00115093">
          <w:rPr>
            <w:rFonts w:ascii="Times New Roman" w:hAnsi="Times New Roman" w:cs="Times New Roman"/>
            <w:sz w:val="20"/>
            <w:szCs w:val="20"/>
            <w:rPrChange w:id="613" w:author="Dana Benton-Johnson" w:date="2023-08-20T13:17:00Z">
              <w:rPr>
                <w:rFonts w:ascii="Times New Roman" w:hAnsi="Times New Roman" w:cs="Times New Roman"/>
              </w:rPr>
            </w:rPrChange>
          </w:rPr>
          <w:delText>e</w:delText>
        </w:r>
      </w:del>
      <w:r w:rsidR="00704374" w:rsidRPr="003C27BA">
        <w:rPr>
          <w:rFonts w:ascii="Times New Roman" w:hAnsi="Times New Roman" w:cs="Times New Roman"/>
          <w:sz w:val="20"/>
          <w:szCs w:val="20"/>
          <w:rPrChange w:id="614" w:author="Dana Benton-Johnson" w:date="2023-08-20T13:17:00Z">
            <w:rPr>
              <w:rFonts w:ascii="Times New Roman" w:hAnsi="Times New Roman" w:cs="Times New Roman"/>
            </w:rPr>
          </w:rPrChange>
        </w:rPr>
        <w:t xml:space="preserve"> </w:t>
      </w:r>
      <w:ins w:id="615" w:author="Dana Benton-Johnson" w:date="2023-08-19T10:41:00Z">
        <w:r w:rsidR="00115093" w:rsidRPr="003C27BA">
          <w:rPr>
            <w:rFonts w:ascii="Times New Roman" w:hAnsi="Times New Roman" w:cs="Times New Roman"/>
            <w:sz w:val="20"/>
            <w:szCs w:val="20"/>
            <w:rPrChange w:id="616" w:author="Dana Benton-Johnson" w:date="2023-08-20T13:17:00Z">
              <w:rPr>
                <w:rFonts w:ascii="Times New Roman" w:hAnsi="Times New Roman" w:cs="Times New Roman"/>
              </w:rPr>
            </w:rPrChange>
          </w:rPr>
          <w:t>of creative</w:t>
        </w:r>
        <w:r w:rsidR="002A45D9" w:rsidRPr="003C27BA">
          <w:rPr>
            <w:rFonts w:ascii="Times New Roman" w:hAnsi="Times New Roman" w:cs="Times New Roman"/>
            <w:sz w:val="20"/>
            <w:szCs w:val="20"/>
            <w:rPrChange w:id="617" w:author="Dana Benton-Johnson" w:date="2023-08-20T13:17:00Z">
              <w:rPr>
                <w:rFonts w:ascii="Times New Roman" w:hAnsi="Times New Roman" w:cs="Times New Roman"/>
              </w:rPr>
            </w:rPrChange>
          </w:rPr>
          <w:t>, standard based and</w:t>
        </w:r>
      </w:ins>
      <w:del w:id="618" w:author="Dana Benton-Johnson" w:date="2023-08-19T10:41:00Z">
        <w:r w:rsidR="00704374" w:rsidRPr="003C27BA" w:rsidDel="00115093">
          <w:rPr>
            <w:rFonts w:ascii="Times New Roman" w:hAnsi="Times New Roman" w:cs="Times New Roman"/>
            <w:sz w:val="20"/>
            <w:szCs w:val="20"/>
            <w:rPrChange w:id="619" w:author="Dana Benton-Johnson" w:date="2023-08-20T13:17:00Z">
              <w:rPr>
                <w:rFonts w:ascii="Times New Roman" w:hAnsi="Times New Roman" w:cs="Times New Roman"/>
              </w:rPr>
            </w:rPrChange>
          </w:rPr>
          <w:delText>an</w:delText>
        </w:r>
      </w:del>
      <w:r w:rsidR="00704374" w:rsidRPr="003C27BA">
        <w:rPr>
          <w:rFonts w:ascii="Times New Roman" w:hAnsi="Times New Roman" w:cs="Times New Roman"/>
          <w:sz w:val="20"/>
          <w:szCs w:val="20"/>
          <w:rPrChange w:id="620" w:author="Dana Benton-Johnson" w:date="2023-08-20T13:17:00Z">
            <w:rPr>
              <w:rFonts w:ascii="Times New Roman" w:hAnsi="Times New Roman" w:cs="Times New Roman"/>
            </w:rPr>
          </w:rPrChange>
        </w:rPr>
        <w:t xml:space="preserve"> intentional</w:t>
      </w:r>
      <w:ins w:id="621" w:author="Dana Benton-Johnson" w:date="2023-08-19T11:16:00Z">
        <w:r w:rsidR="00840675" w:rsidRPr="003C27BA">
          <w:rPr>
            <w:rFonts w:ascii="Times New Roman" w:hAnsi="Times New Roman" w:cs="Times New Roman"/>
            <w:sz w:val="20"/>
            <w:szCs w:val="20"/>
            <w:rPrChange w:id="622" w:author="Dana Benton-Johnson" w:date="2023-08-20T13:17:00Z">
              <w:rPr>
                <w:rFonts w:ascii="Times New Roman" w:hAnsi="Times New Roman" w:cs="Times New Roman"/>
              </w:rPr>
            </w:rPrChange>
          </w:rPr>
          <w:t xml:space="preserve"> instruction guided by </w:t>
        </w:r>
      </w:ins>
      <w:del w:id="623" w:author="Dana Benton-Johnson" w:date="2023-08-20T11:56:00Z">
        <w:r w:rsidR="00704374" w:rsidRPr="003C27BA" w:rsidDel="0095030C">
          <w:rPr>
            <w:rFonts w:ascii="Times New Roman" w:hAnsi="Times New Roman" w:cs="Times New Roman"/>
            <w:sz w:val="20"/>
            <w:szCs w:val="20"/>
            <w:rPrChange w:id="624" w:author="Dana Benton-Johnson" w:date="2023-08-20T13:17:00Z">
              <w:rPr>
                <w:rFonts w:ascii="Times New Roman" w:hAnsi="Times New Roman" w:cs="Times New Roman"/>
              </w:rPr>
            </w:rPrChange>
          </w:rPr>
          <w:delText xml:space="preserve"> </w:delText>
        </w:r>
      </w:del>
      <w:r w:rsidR="00704374" w:rsidRPr="003C27BA">
        <w:rPr>
          <w:rFonts w:ascii="Times New Roman" w:hAnsi="Times New Roman" w:cs="Times New Roman"/>
          <w:sz w:val="20"/>
          <w:szCs w:val="20"/>
          <w:rPrChange w:id="625" w:author="Dana Benton-Johnson" w:date="2023-08-20T13:17:00Z">
            <w:rPr>
              <w:rFonts w:ascii="Times New Roman" w:hAnsi="Times New Roman" w:cs="Times New Roman"/>
            </w:rPr>
          </w:rPrChange>
        </w:rPr>
        <w:t>curriculum</w:t>
      </w:r>
      <w:r w:rsidR="00704374" w:rsidRPr="003C27BA">
        <w:rPr>
          <w:rFonts w:ascii="Times New Roman" w:hAnsi="Times New Roman" w:cs="Times New Roman"/>
          <w:color w:val="000000"/>
          <w:sz w:val="20"/>
          <w:szCs w:val="20"/>
          <w:rPrChange w:id="626" w:author="Dana Benton-Johnson" w:date="2023-08-20T13:17:00Z">
            <w:rPr>
              <w:rFonts w:ascii="Times New Roman" w:hAnsi="Times New Roman" w:cs="Times New Roman"/>
              <w:color w:val="000000"/>
            </w:rPr>
          </w:rPrChange>
        </w:rPr>
        <w:t xml:space="preserve"> </w:t>
      </w:r>
      <w:r w:rsidR="00704374" w:rsidRPr="003C27BA">
        <w:rPr>
          <w:rFonts w:ascii="Times New Roman" w:hAnsi="Times New Roman" w:cs="Times New Roman"/>
          <w:sz w:val="20"/>
          <w:szCs w:val="20"/>
          <w:rPrChange w:id="627" w:author="Dana Benton-Johnson" w:date="2023-08-20T13:17:00Z">
            <w:rPr>
              <w:rFonts w:ascii="Times New Roman" w:hAnsi="Times New Roman" w:cs="Times New Roman"/>
            </w:rPr>
          </w:rPrChange>
        </w:rPr>
        <w:t>that</w:t>
      </w:r>
      <w:r w:rsidR="00704374" w:rsidRPr="003C27BA">
        <w:rPr>
          <w:rFonts w:ascii="Times New Roman" w:hAnsi="Times New Roman" w:cs="Times New Roman"/>
          <w:color w:val="000000"/>
          <w:sz w:val="20"/>
          <w:szCs w:val="20"/>
          <w:rPrChange w:id="628" w:author="Dana Benton-Johnson" w:date="2023-08-20T13:17:00Z">
            <w:rPr>
              <w:rFonts w:ascii="Times New Roman" w:hAnsi="Times New Roman" w:cs="Times New Roman"/>
              <w:color w:val="000000"/>
            </w:rPr>
          </w:rPrChange>
        </w:rPr>
        <w:t xml:space="preserve"> prepares </w:t>
      </w:r>
      <w:r w:rsidR="00FD67AA" w:rsidRPr="003C27BA">
        <w:rPr>
          <w:rFonts w:ascii="Times New Roman" w:hAnsi="Times New Roman" w:cs="Times New Roman"/>
          <w:sz w:val="20"/>
          <w:szCs w:val="20"/>
          <w:rPrChange w:id="629" w:author="Dana Benton-Johnson" w:date="2023-08-20T13:17:00Z">
            <w:rPr>
              <w:rFonts w:ascii="Times New Roman" w:hAnsi="Times New Roman" w:cs="Times New Roman"/>
            </w:rPr>
          </w:rPrChange>
        </w:rPr>
        <w:t>student</w:t>
      </w:r>
      <w:r w:rsidR="00704374" w:rsidRPr="003C27BA">
        <w:rPr>
          <w:rFonts w:ascii="Times New Roman" w:hAnsi="Times New Roman" w:cs="Times New Roman"/>
          <w:color w:val="000000"/>
          <w:sz w:val="20"/>
          <w:szCs w:val="20"/>
          <w:rPrChange w:id="630" w:author="Dana Benton-Johnson" w:date="2023-08-20T13:17:00Z">
            <w:rPr>
              <w:rFonts w:ascii="Times New Roman" w:hAnsi="Times New Roman" w:cs="Times New Roman"/>
              <w:color w:val="000000"/>
            </w:rPr>
          </w:rPrChange>
        </w:rPr>
        <w:t>s for success</w:t>
      </w:r>
      <w:ins w:id="631" w:author="Dana Benton-Johnson" w:date="2023-08-19T11:16:00Z">
        <w:r w:rsidR="004800D8" w:rsidRPr="003C27BA">
          <w:rPr>
            <w:rFonts w:ascii="Times New Roman" w:hAnsi="Times New Roman" w:cs="Times New Roman"/>
            <w:color w:val="000000"/>
            <w:sz w:val="20"/>
            <w:szCs w:val="20"/>
            <w:rPrChange w:id="632" w:author="Dana Benton-Johnson" w:date="2023-08-20T13:17:00Z">
              <w:rPr>
                <w:rFonts w:ascii="Times New Roman" w:hAnsi="Times New Roman" w:cs="Times New Roman"/>
                <w:color w:val="000000"/>
              </w:rPr>
            </w:rPrChange>
          </w:rPr>
          <w:t xml:space="preserve">. Our </w:t>
        </w:r>
      </w:ins>
      <w:ins w:id="633" w:author="Dana Benton-Johnson" w:date="2023-08-20T11:49:00Z">
        <w:r w:rsidR="00223F34" w:rsidRPr="003C27BA">
          <w:rPr>
            <w:rFonts w:ascii="Times New Roman" w:hAnsi="Times New Roman" w:cs="Times New Roman"/>
            <w:color w:val="000000"/>
            <w:sz w:val="20"/>
            <w:szCs w:val="20"/>
            <w:rPrChange w:id="634" w:author="Dana Benton-Johnson" w:date="2023-08-20T13:17:00Z">
              <w:rPr>
                <w:rFonts w:ascii="Times New Roman" w:hAnsi="Times New Roman" w:cs="Times New Roman"/>
                <w:color w:val="000000"/>
              </w:rPr>
            </w:rPrChange>
          </w:rPr>
          <w:t>students follow</w:t>
        </w:r>
      </w:ins>
      <w:r w:rsidR="00704374" w:rsidRPr="003C27BA">
        <w:rPr>
          <w:rFonts w:ascii="Times New Roman" w:hAnsi="Times New Roman" w:cs="Times New Roman"/>
          <w:color w:val="000000"/>
          <w:sz w:val="20"/>
          <w:szCs w:val="20"/>
          <w:rPrChange w:id="635" w:author="Dana Benton-Johnson" w:date="2023-08-20T13:17:00Z">
            <w:rPr>
              <w:rFonts w:ascii="Times New Roman" w:hAnsi="Times New Roman" w:cs="Times New Roman"/>
              <w:color w:val="000000"/>
            </w:rPr>
          </w:rPrChange>
        </w:rPr>
        <w:t xml:space="preserve"> </w:t>
      </w:r>
      <w:del w:id="636" w:author="Dana Benton-Johnson" w:date="2023-08-19T11:16:00Z">
        <w:r w:rsidR="00704374" w:rsidRPr="003C27BA" w:rsidDel="004800D8">
          <w:rPr>
            <w:rFonts w:ascii="Times New Roman" w:hAnsi="Times New Roman" w:cs="Times New Roman"/>
            <w:color w:val="000000"/>
            <w:sz w:val="20"/>
            <w:szCs w:val="20"/>
            <w:rPrChange w:id="637" w:author="Dana Benton-Johnson" w:date="2023-08-20T13:17:00Z">
              <w:rPr>
                <w:rFonts w:ascii="Times New Roman" w:hAnsi="Times New Roman" w:cs="Times New Roman"/>
                <w:color w:val="000000"/>
              </w:rPr>
            </w:rPrChange>
          </w:rPr>
          <w:delText xml:space="preserve">in </w:delText>
        </w:r>
      </w:del>
      <w:ins w:id="638" w:author="Dana Benton-Johnson" w:date="2023-08-19T10:41:00Z">
        <w:r w:rsidR="002A45D9" w:rsidRPr="003C27BA">
          <w:rPr>
            <w:rFonts w:ascii="Times New Roman" w:hAnsi="Times New Roman" w:cs="Times New Roman"/>
            <w:color w:val="000000"/>
            <w:sz w:val="20"/>
            <w:szCs w:val="20"/>
            <w:rPrChange w:id="639" w:author="Dana Benton-Johnson" w:date="2023-08-20T13:17:00Z">
              <w:rPr>
                <w:rFonts w:ascii="Times New Roman" w:hAnsi="Times New Roman" w:cs="Times New Roman"/>
                <w:color w:val="000000"/>
              </w:rPr>
            </w:rPrChange>
          </w:rPr>
          <w:t xml:space="preserve">multiple </w:t>
        </w:r>
      </w:ins>
      <w:ins w:id="640" w:author="Dana Benton-Johnson" w:date="2023-08-19T10:49:00Z">
        <w:r w:rsidR="001B0F48" w:rsidRPr="003C27BA">
          <w:rPr>
            <w:rFonts w:ascii="Times New Roman" w:hAnsi="Times New Roman" w:cs="Times New Roman"/>
            <w:color w:val="000000"/>
            <w:sz w:val="20"/>
            <w:szCs w:val="20"/>
            <w:rPrChange w:id="641" w:author="Dana Benton-Johnson" w:date="2023-08-20T13:17:00Z">
              <w:rPr>
                <w:rFonts w:ascii="Times New Roman" w:hAnsi="Times New Roman" w:cs="Times New Roman"/>
                <w:color w:val="000000"/>
              </w:rPr>
            </w:rPrChange>
          </w:rPr>
          <w:t>pathways</w:t>
        </w:r>
      </w:ins>
      <w:ins w:id="642" w:author="Dana Benton-Johnson" w:date="2023-08-19T10:41:00Z">
        <w:r w:rsidR="002A45D9" w:rsidRPr="003C27BA">
          <w:rPr>
            <w:rFonts w:ascii="Times New Roman" w:hAnsi="Times New Roman" w:cs="Times New Roman"/>
            <w:color w:val="000000"/>
            <w:sz w:val="20"/>
            <w:szCs w:val="20"/>
            <w:rPrChange w:id="643" w:author="Dana Benton-Johnson" w:date="2023-08-20T13:17:00Z">
              <w:rPr>
                <w:rFonts w:ascii="Times New Roman" w:hAnsi="Times New Roman" w:cs="Times New Roman"/>
                <w:color w:val="000000"/>
              </w:rPr>
            </w:rPrChange>
          </w:rPr>
          <w:t xml:space="preserve"> </w:t>
        </w:r>
      </w:ins>
      <w:ins w:id="644" w:author="Dana Benton-Johnson" w:date="2023-08-19T10:47:00Z">
        <w:r w:rsidR="009945E8" w:rsidRPr="003C27BA">
          <w:rPr>
            <w:rFonts w:ascii="Times New Roman" w:hAnsi="Times New Roman" w:cs="Times New Roman"/>
            <w:color w:val="000000"/>
            <w:sz w:val="20"/>
            <w:szCs w:val="20"/>
            <w:rPrChange w:id="645" w:author="Dana Benton-Johnson" w:date="2023-08-20T13:17:00Z">
              <w:rPr>
                <w:rFonts w:ascii="Times New Roman" w:hAnsi="Times New Roman" w:cs="Times New Roman"/>
                <w:color w:val="000000"/>
              </w:rPr>
            </w:rPrChange>
          </w:rPr>
          <w:t>after</w:t>
        </w:r>
      </w:ins>
      <w:ins w:id="646" w:author="Dana Benton-Johnson" w:date="2023-08-19T10:41:00Z">
        <w:r w:rsidR="002A45D9" w:rsidRPr="003C27BA">
          <w:rPr>
            <w:rFonts w:ascii="Times New Roman" w:hAnsi="Times New Roman" w:cs="Times New Roman"/>
            <w:color w:val="000000"/>
            <w:sz w:val="20"/>
            <w:szCs w:val="20"/>
            <w:rPrChange w:id="647" w:author="Dana Benton-Johnson" w:date="2023-08-20T13:17:00Z">
              <w:rPr>
                <w:rFonts w:ascii="Times New Roman" w:hAnsi="Times New Roman" w:cs="Times New Roman"/>
                <w:color w:val="000000"/>
              </w:rPr>
            </w:rPrChange>
          </w:rPr>
          <w:t xml:space="preserve"> grad</w:t>
        </w:r>
      </w:ins>
      <w:ins w:id="648" w:author="Dana Benton-Johnson" w:date="2023-08-19T10:42:00Z">
        <w:r w:rsidR="002A45D9" w:rsidRPr="003C27BA">
          <w:rPr>
            <w:rFonts w:ascii="Times New Roman" w:hAnsi="Times New Roman" w:cs="Times New Roman"/>
            <w:color w:val="000000"/>
            <w:sz w:val="20"/>
            <w:szCs w:val="20"/>
            <w:rPrChange w:id="649" w:author="Dana Benton-Johnson" w:date="2023-08-20T13:17:00Z">
              <w:rPr>
                <w:rFonts w:ascii="Times New Roman" w:hAnsi="Times New Roman" w:cs="Times New Roman"/>
                <w:color w:val="000000"/>
              </w:rPr>
            </w:rPrChange>
          </w:rPr>
          <w:t>uation including</w:t>
        </w:r>
      </w:ins>
      <w:ins w:id="650" w:author="Dana Benton-Johnson" w:date="2023-08-19T10:47:00Z">
        <w:r w:rsidR="009945E8" w:rsidRPr="003C27BA">
          <w:rPr>
            <w:rFonts w:ascii="Times New Roman" w:hAnsi="Times New Roman" w:cs="Times New Roman"/>
            <w:color w:val="000000"/>
            <w:sz w:val="20"/>
            <w:szCs w:val="20"/>
            <w:rPrChange w:id="651" w:author="Dana Benton-Johnson" w:date="2023-08-20T13:17:00Z">
              <w:rPr>
                <w:rFonts w:ascii="Times New Roman" w:hAnsi="Times New Roman" w:cs="Times New Roman"/>
                <w:color w:val="000000"/>
              </w:rPr>
            </w:rPrChange>
          </w:rPr>
          <w:t xml:space="preserve"> </w:t>
        </w:r>
      </w:ins>
      <w:ins w:id="652" w:author="Dana Benton-Johnson" w:date="2023-08-20T13:18:00Z">
        <w:r w:rsidRPr="003C27BA">
          <w:rPr>
            <w:rFonts w:ascii="Times New Roman" w:hAnsi="Times New Roman" w:cs="Times New Roman"/>
            <w:color w:val="000000"/>
            <w:sz w:val="20"/>
            <w:szCs w:val="20"/>
          </w:rPr>
          <w:t>4-year</w:t>
        </w:r>
      </w:ins>
      <w:ins w:id="653" w:author="Dana Benton-Johnson" w:date="2023-08-19T10:42:00Z">
        <w:r w:rsidR="002A45D9" w:rsidRPr="003C27BA">
          <w:rPr>
            <w:rFonts w:ascii="Times New Roman" w:hAnsi="Times New Roman" w:cs="Times New Roman"/>
            <w:color w:val="000000"/>
            <w:sz w:val="20"/>
            <w:szCs w:val="20"/>
            <w:rPrChange w:id="654" w:author="Dana Benton-Johnson" w:date="2023-08-20T13:17:00Z">
              <w:rPr>
                <w:rFonts w:ascii="Times New Roman" w:hAnsi="Times New Roman" w:cs="Times New Roman"/>
                <w:color w:val="000000"/>
              </w:rPr>
            </w:rPrChange>
          </w:rPr>
          <w:t xml:space="preserve"> </w:t>
        </w:r>
      </w:ins>
      <w:r w:rsidR="00704374" w:rsidRPr="003C27BA">
        <w:rPr>
          <w:rFonts w:ascii="Times New Roman" w:hAnsi="Times New Roman" w:cs="Times New Roman"/>
          <w:color w:val="000000"/>
          <w:sz w:val="20"/>
          <w:szCs w:val="20"/>
          <w:rPrChange w:id="655" w:author="Dana Benton-Johnson" w:date="2023-08-20T13:17:00Z">
            <w:rPr>
              <w:rFonts w:ascii="Times New Roman" w:hAnsi="Times New Roman" w:cs="Times New Roman"/>
              <w:color w:val="000000"/>
            </w:rPr>
          </w:rPrChange>
        </w:rPr>
        <w:t xml:space="preserve">college, </w:t>
      </w:r>
      <w:ins w:id="656" w:author="Dana Benton-Johnson" w:date="2023-08-19T10:47:00Z">
        <w:r w:rsidR="009945E8" w:rsidRPr="003C27BA">
          <w:rPr>
            <w:rFonts w:ascii="Times New Roman" w:hAnsi="Times New Roman" w:cs="Times New Roman"/>
            <w:color w:val="000000"/>
            <w:sz w:val="20"/>
            <w:szCs w:val="20"/>
            <w:rPrChange w:id="657" w:author="Dana Benton-Johnson" w:date="2023-08-20T13:17:00Z">
              <w:rPr>
                <w:rFonts w:ascii="Times New Roman" w:hAnsi="Times New Roman" w:cs="Times New Roman"/>
                <w:color w:val="000000"/>
              </w:rPr>
            </w:rPrChange>
          </w:rPr>
          <w:t xml:space="preserve">2 </w:t>
        </w:r>
      </w:ins>
      <w:ins w:id="658" w:author="Dana Benton-Johnson" w:date="2023-08-20T13:18:00Z">
        <w:r>
          <w:rPr>
            <w:rFonts w:ascii="Times New Roman" w:hAnsi="Times New Roman" w:cs="Times New Roman"/>
            <w:color w:val="000000"/>
            <w:sz w:val="20"/>
            <w:szCs w:val="20"/>
          </w:rPr>
          <w:t>-</w:t>
        </w:r>
      </w:ins>
      <w:ins w:id="659" w:author="Dana Benton-Johnson" w:date="2023-08-19T10:47:00Z">
        <w:r w:rsidR="009945E8" w:rsidRPr="003C27BA">
          <w:rPr>
            <w:rFonts w:ascii="Times New Roman" w:hAnsi="Times New Roman" w:cs="Times New Roman"/>
            <w:color w:val="000000"/>
            <w:sz w:val="20"/>
            <w:szCs w:val="20"/>
            <w:rPrChange w:id="660" w:author="Dana Benton-Johnson" w:date="2023-08-20T13:17:00Z">
              <w:rPr>
                <w:rFonts w:ascii="Times New Roman" w:hAnsi="Times New Roman" w:cs="Times New Roman"/>
                <w:color w:val="000000"/>
              </w:rPr>
            </w:rPrChange>
          </w:rPr>
          <w:t xml:space="preserve">year college, </w:t>
        </w:r>
      </w:ins>
      <w:ins w:id="661" w:author="Dana Benton-Johnson" w:date="2023-08-19T11:17:00Z">
        <w:r w:rsidR="004800D8" w:rsidRPr="003C27BA">
          <w:rPr>
            <w:rFonts w:ascii="Times New Roman" w:hAnsi="Times New Roman" w:cs="Times New Roman"/>
            <w:color w:val="000000"/>
            <w:sz w:val="20"/>
            <w:szCs w:val="20"/>
            <w:rPrChange w:id="662" w:author="Dana Benton-Johnson" w:date="2023-08-20T13:17:00Z">
              <w:rPr>
                <w:rFonts w:ascii="Times New Roman" w:hAnsi="Times New Roman" w:cs="Times New Roman"/>
                <w:color w:val="000000"/>
              </w:rPr>
            </w:rPrChange>
          </w:rPr>
          <w:t>t</w:t>
        </w:r>
      </w:ins>
      <w:ins w:id="663" w:author="Dana Benton-Johnson" w:date="2023-08-19T10:48:00Z">
        <w:r w:rsidR="00A348D0" w:rsidRPr="003C27BA">
          <w:rPr>
            <w:rFonts w:ascii="Times New Roman" w:hAnsi="Times New Roman" w:cs="Times New Roman"/>
            <w:color w:val="000000"/>
            <w:sz w:val="20"/>
            <w:szCs w:val="20"/>
            <w:rPrChange w:id="664" w:author="Dana Benton-Johnson" w:date="2023-08-20T13:17:00Z">
              <w:rPr>
                <w:rFonts w:ascii="Times New Roman" w:hAnsi="Times New Roman" w:cs="Times New Roman"/>
                <w:color w:val="000000"/>
              </w:rPr>
            </w:rPrChange>
          </w:rPr>
          <w:t xml:space="preserve">rade and </w:t>
        </w:r>
      </w:ins>
      <w:ins w:id="665" w:author="Dana Benton-Johnson" w:date="2023-08-19T11:17:00Z">
        <w:r w:rsidR="004800D8" w:rsidRPr="003C27BA">
          <w:rPr>
            <w:rFonts w:ascii="Times New Roman" w:hAnsi="Times New Roman" w:cs="Times New Roman"/>
            <w:color w:val="000000"/>
            <w:sz w:val="20"/>
            <w:szCs w:val="20"/>
            <w:rPrChange w:id="666" w:author="Dana Benton-Johnson" w:date="2023-08-20T13:17:00Z">
              <w:rPr>
                <w:rFonts w:ascii="Times New Roman" w:hAnsi="Times New Roman" w:cs="Times New Roman"/>
                <w:color w:val="000000"/>
              </w:rPr>
            </w:rPrChange>
          </w:rPr>
          <w:t>c</w:t>
        </w:r>
      </w:ins>
      <w:ins w:id="667" w:author="Dana Benton-Johnson" w:date="2023-08-19T10:48:00Z">
        <w:r w:rsidR="00A348D0" w:rsidRPr="003C27BA">
          <w:rPr>
            <w:rFonts w:ascii="Times New Roman" w:hAnsi="Times New Roman" w:cs="Times New Roman"/>
            <w:color w:val="000000"/>
            <w:sz w:val="20"/>
            <w:szCs w:val="20"/>
            <w:rPrChange w:id="668" w:author="Dana Benton-Johnson" w:date="2023-08-20T13:17:00Z">
              <w:rPr>
                <w:rFonts w:ascii="Times New Roman" w:hAnsi="Times New Roman" w:cs="Times New Roman"/>
                <w:color w:val="000000"/>
              </w:rPr>
            </w:rPrChange>
          </w:rPr>
          <w:t xml:space="preserve">ertificate </w:t>
        </w:r>
      </w:ins>
      <w:ins w:id="669" w:author="Dana Benton-Johnson" w:date="2023-08-19T11:17:00Z">
        <w:r w:rsidR="004800D8" w:rsidRPr="003C27BA">
          <w:rPr>
            <w:rFonts w:ascii="Times New Roman" w:hAnsi="Times New Roman" w:cs="Times New Roman"/>
            <w:color w:val="000000"/>
            <w:sz w:val="20"/>
            <w:szCs w:val="20"/>
            <w:rPrChange w:id="670" w:author="Dana Benton-Johnson" w:date="2023-08-20T13:17:00Z">
              <w:rPr>
                <w:rFonts w:ascii="Times New Roman" w:hAnsi="Times New Roman" w:cs="Times New Roman"/>
                <w:color w:val="000000"/>
              </w:rPr>
            </w:rPrChange>
          </w:rPr>
          <w:t>p</w:t>
        </w:r>
      </w:ins>
      <w:ins w:id="671" w:author="Dana Benton-Johnson" w:date="2023-08-19T10:48:00Z">
        <w:r w:rsidR="00A348D0" w:rsidRPr="003C27BA">
          <w:rPr>
            <w:rFonts w:ascii="Times New Roman" w:hAnsi="Times New Roman" w:cs="Times New Roman"/>
            <w:color w:val="000000"/>
            <w:sz w:val="20"/>
            <w:szCs w:val="20"/>
            <w:rPrChange w:id="672" w:author="Dana Benton-Johnson" w:date="2023-08-20T13:17:00Z">
              <w:rPr>
                <w:rFonts w:ascii="Times New Roman" w:hAnsi="Times New Roman" w:cs="Times New Roman"/>
                <w:color w:val="000000"/>
              </w:rPr>
            </w:rPrChange>
          </w:rPr>
          <w:t xml:space="preserve">rograms, </w:t>
        </w:r>
      </w:ins>
      <w:ins w:id="673" w:author="Dana Benton-Johnson" w:date="2023-08-20T13:18:00Z">
        <w:r w:rsidRPr="003C27BA">
          <w:rPr>
            <w:rFonts w:ascii="Times New Roman" w:hAnsi="Times New Roman" w:cs="Times New Roman"/>
            <w:color w:val="000000"/>
            <w:sz w:val="20"/>
            <w:szCs w:val="20"/>
          </w:rPr>
          <w:t>military as</w:t>
        </w:r>
      </w:ins>
      <w:ins w:id="674" w:author="Dana Benton-Johnson" w:date="2023-08-19T11:17:00Z">
        <w:r w:rsidR="000501A1" w:rsidRPr="003C27BA">
          <w:rPr>
            <w:rFonts w:ascii="Times New Roman" w:hAnsi="Times New Roman" w:cs="Times New Roman"/>
            <w:color w:val="000000"/>
            <w:sz w:val="20"/>
            <w:szCs w:val="20"/>
            <w:rPrChange w:id="675" w:author="Dana Benton-Johnson" w:date="2023-08-20T13:17:00Z">
              <w:rPr>
                <w:rFonts w:ascii="Times New Roman" w:hAnsi="Times New Roman" w:cs="Times New Roman"/>
                <w:color w:val="000000"/>
              </w:rPr>
            </w:rPrChange>
          </w:rPr>
          <w:t xml:space="preserve"> well as </w:t>
        </w:r>
      </w:ins>
      <w:ins w:id="676" w:author="Dana Benton-Johnson" w:date="2023-08-19T10:48:00Z">
        <w:r w:rsidR="006D7A1B" w:rsidRPr="003C27BA">
          <w:rPr>
            <w:rFonts w:ascii="Times New Roman" w:hAnsi="Times New Roman" w:cs="Times New Roman"/>
            <w:color w:val="000000"/>
            <w:sz w:val="20"/>
            <w:szCs w:val="20"/>
            <w:rPrChange w:id="677" w:author="Dana Benton-Johnson" w:date="2023-08-20T13:17:00Z">
              <w:rPr>
                <w:rFonts w:ascii="Times New Roman" w:hAnsi="Times New Roman" w:cs="Times New Roman"/>
                <w:color w:val="000000"/>
              </w:rPr>
            </w:rPrChange>
          </w:rPr>
          <w:t>immediate entry into the workforce</w:t>
        </w:r>
      </w:ins>
      <w:ins w:id="678" w:author="Dana Benton-Johnson" w:date="2023-08-19T10:49:00Z">
        <w:r w:rsidR="00570FF8" w:rsidRPr="003C27BA">
          <w:rPr>
            <w:rFonts w:ascii="Times New Roman" w:hAnsi="Times New Roman" w:cs="Times New Roman"/>
            <w:color w:val="000000"/>
            <w:sz w:val="20"/>
            <w:szCs w:val="20"/>
            <w:rPrChange w:id="679" w:author="Dana Benton-Johnson" w:date="2023-08-20T13:17:00Z">
              <w:rPr>
                <w:rFonts w:ascii="Times New Roman" w:hAnsi="Times New Roman" w:cs="Times New Roman"/>
                <w:color w:val="000000"/>
              </w:rPr>
            </w:rPrChange>
          </w:rPr>
          <w:t xml:space="preserve">. </w:t>
        </w:r>
      </w:ins>
      <w:del w:id="680" w:author="Dana Benton-Johnson" w:date="2023-08-19T10:50:00Z">
        <w:r w:rsidR="00704374" w:rsidRPr="003C27BA" w:rsidDel="00570FF8">
          <w:rPr>
            <w:rFonts w:ascii="Times New Roman" w:hAnsi="Times New Roman" w:cs="Times New Roman"/>
            <w:color w:val="000000"/>
            <w:sz w:val="20"/>
            <w:szCs w:val="20"/>
            <w:rPrChange w:id="681" w:author="Dana Benton-Johnson" w:date="2023-08-20T13:17:00Z">
              <w:rPr>
                <w:rFonts w:ascii="Times New Roman" w:hAnsi="Times New Roman" w:cs="Times New Roman"/>
                <w:color w:val="000000"/>
              </w:rPr>
            </w:rPrChange>
          </w:rPr>
          <w:delText>career, or a military pathway</w:delText>
        </w:r>
        <w:r w:rsidR="00704374" w:rsidRPr="003C27BA" w:rsidDel="00570FF8">
          <w:rPr>
            <w:rFonts w:ascii="Times New Roman" w:hAnsi="Times New Roman" w:cs="Times New Roman"/>
            <w:sz w:val="20"/>
            <w:szCs w:val="20"/>
            <w:rPrChange w:id="682" w:author="Dana Benton-Johnson" w:date="2023-08-20T13:17:00Z">
              <w:rPr>
                <w:rFonts w:ascii="Times New Roman" w:hAnsi="Times New Roman" w:cs="Times New Roman"/>
              </w:rPr>
            </w:rPrChange>
          </w:rPr>
          <w:delText xml:space="preserve">. </w:delText>
        </w:r>
      </w:del>
      <w:r w:rsidR="00704374" w:rsidRPr="003C27BA">
        <w:rPr>
          <w:rFonts w:ascii="Times New Roman" w:hAnsi="Times New Roman" w:cs="Times New Roman"/>
          <w:sz w:val="20"/>
          <w:szCs w:val="20"/>
          <w:rPrChange w:id="683" w:author="Dana Benton-Johnson" w:date="2023-08-20T13:17:00Z">
            <w:rPr>
              <w:rFonts w:ascii="Times New Roman" w:hAnsi="Times New Roman" w:cs="Times New Roman"/>
            </w:rPr>
          </w:rPrChange>
        </w:rPr>
        <w:t xml:space="preserve">At FRCS, </w:t>
      </w:r>
      <w:r w:rsidR="00FD67AA" w:rsidRPr="003C27BA">
        <w:rPr>
          <w:rFonts w:ascii="Times New Roman" w:hAnsi="Times New Roman" w:cs="Times New Roman"/>
          <w:sz w:val="20"/>
          <w:szCs w:val="20"/>
          <w:rPrChange w:id="684" w:author="Dana Benton-Johnson" w:date="2023-08-20T13:17:00Z">
            <w:rPr>
              <w:rFonts w:ascii="Times New Roman" w:hAnsi="Times New Roman" w:cs="Times New Roman"/>
            </w:rPr>
          </w:rPrChange>
        </w:rPr>
        <w:t>student</w:t>
      </w:r>
      <w:r w:rsidR="00704374" w:rsidRPr="003C27BA">
        <w:rPr>
          <w:rFonts w:ascii="Times New Roman" w:hAnsi="Times New Roman" w:cs="Times New Roman"/>
          <w:sz w:val="20"/>
          <w:szCs w:val="20"/>
          <w:rPrChange w:id="685" w:author="Dana Benton-Johnson" w:date="2023-08-20T13:17:00Z">
            <w:rPr>
              <w:rFonts w:ascii="Times New Roman" w:hAnsi="Times New Roman" w:cs="Times New Roman"/>
            </w:rPr>
          </w:rPrChange>
        </w:rPr>
        <w:t>-centered growth and development is at the heart of learning. To this end, our curriculum and instruction:</w:t>
      </w:r>
    </w:p>
    <w:p w14:paraId="7ECEF04D" w14:textId="47E2C248" w:rsidR="00D65694" w:rsidRPr="003C27BA" w:rsidRDefault="00704374" w:rsidP="00A9520D">
      <w:pPr>
        <w:numPr>
          <w:ilvl w:val="0"/>
          <w:numId w:val="7"/>
        </w:numPr>
        <w:spacing w:before="240" w:after="0" w:line="240" w:lineRule="auto"/>
        <w:rPr>
          <w:rFonts w:ascii="Times New Roman" w:hAnsi="Times New Roman" w:cs="Times New Roman"/>
          <w:sz w:val="20"/>
          <w:szCs w:val="20"/>
          <w:rPrChange w:id="686" w:author="Dana Benton-Johnson" w:date="2023-08-20T13:17:00Z">
            <w:rPr>
              <w:rFonts w:ascii="Times New Roman" w:hAnsi="Times New Roman" w:cs="Times New Roman"/>
            </w:rPr>
          </w:rPrChange>
        </w:rPr>
      </w:pPr>
      <w:r w:rsidRPr="003C27BA">
        <w:rPr>
          <w:rFonts w:ascii="Times New Roman" w:hAnsi="Times New Roman" w:cs="Times New Roman"/>
          <w:color w:val="110D0E"/>
          <w:sz w:val="20"/>
          <w:szCs w:val="20"/>
          <w:rPrChange w:id="687" w:author="Dana Benton-Johnson" w:date="2023-08-20T13:17:00Z">
            <w:rPr>
              <w:rFonts w:ascii="Times New Roman" w:hAnsi="Times New Roman" w:cs="Times New Roman"/>
              <w:color w:val="110D0E"/>
            </w:rPr>
          </w:rPrChange>
        </w:rPr>
        <w:t xml:space="preserve">Enables our </w:t>
      </w:r>
      <w:r w:rsidR="00FD67AA" w:rsidRPr="003C27BA">
        <w:rPr>
          <w:rFonts w:ascii="Times New Roman" w:hAnsi="Times New Roman" w:cs="Times New Roman"/>
          <w:color w:val="110D0E"/>
          <w:sz w:val="20"/>
          <w:szCs w:val="20"/>
          <w:rPrChange w:id="688" w:author="Dana Benton-Johnson" w:date="2023-08-20T13:17:00Z">
            <w:rPr>
              <w:rFonts w:ascii="Times New Roman" w:hAnsi="Times New Roman" w:cs="Times New Roman"/>
              <w:color w:val="110D0E"/>
            </w:rPr>
          </w:rPrChange>
        </w:rPr>
        <w:t>student</w:t>
      </w:r>
      <w:r w:rsidRPr="003C27BA">
        <w:rPr>
          <w:rFonts w:ascii="Times New Roman" w:hAnsi="Times New Roman" w:cs="Times New Roman"/>
          <w:color w:val="110D0E"/>
          <w:sz w:val="20"/>
          <w:szCs w:val="20"/>
          <w:rPrChange w:id="689" w:author="Dana Benton-Johnson" w:date="2023-08-20T13:17:00Z">
            <w:rPr>
              <w:rFonts w:ascii="Times New Roman" w:hAnsi="Times New Roman" w:cs="Times New Roman"/>
              <w:color w:val="110D0E"/>
            </w:rPr>
          </w:rPrChange>
        </w:rPr>
        <w:t xml:space="preserve">s to engage in self-discovery that builds toward community </w:t>
      </w:r>
      <w:del w:id="690" w:author="Dana Benton-Johnson" w:date="2023-08-10T09:51:00Z">
        <w:r w:rsidRPr="003C27BA" w:rsidDel="004F0CE5">
          <w:rPr>
            <w:rFonts w:ascii="Times New Roman" w:hAnsi="Times New Roman" w:cs="Times New Roman"/>
            <w:color w:val="110D0E"/>
            <w:sz w:val="20"/>
            <w:szCs w:val="20"/>
            <w:rPrChange w:id="691" w:author="Dana Benton-Johnson" w:date="2023-08-20T13:17:00Z">
              <w:rPr>
                <w:rFonts w:ascii="Times New Roman" w:hAnsi="Times New Roman" w:cs="Times New Roman"/>
                <w:color w:val="110D0E"/>
              </w:rPr>
            </w:rPrChange>
          </w:rPr>
          <w:delText>service</w:delText>
        </w:r>
      </w:del>
      <w:ins w:id="692" w:author="Dana Benton-Johnson" w:date="2023-08-10T09:51:00Z">
        <w:r w:rsidR="004F0CE5" w:rsidRPr="003C27BA">
          <w:rPr>
            <w:rFonts w:ascii="Times New Roman" w:hAnsi="Times New Roman" w:cs="Times New Roman"/>
            <w:color w:val="110D0E"/>
            <w:sz w:val="20"/>
            <w:szCs w:val="20"/>
            <w:rPrChange w:id="693" w:author="Dana Benton-Johnson" w:date="2023-08-20T13:17:00Z">
              <w:rPr>
                <w:rFonts w:ascii="Times New Roman" w:hAnsi="Times New Roman" w:cs="Times New Roman"/>
                <w:color w:val="110D0E"/>
              </w:rPr>
            </w:rPrChange>
          </w:rPr>
          <w:t>service.</w:t>
        </w:r>
      </w:ins>
    </w:p>
    <w:p w14:paraId="63E5C1AA" w14:textId="42AB8FE5" w:rsidR="00D65694" w:rsidRPr="003C27BA" w:rsidRDefault="00704374" w:rsidP="00A9520D">
      <w:pPr>
        <w:numPr>
          <w:ilvl w:val="0"/>
          <w:numId w:val="7"/>
        </w:numPr>
        <w:spacing w:after="0" w:line="240" w:lineRule="auto"/>
        <w:rPr>
          <w:rFonts w:ascii="Times New Roman" w:hAnsi="Times New Roman" w:cs="Times New Roman"/>
          <w:sz w:val="20"/>
          <w:szCs w:val="20"/>
          <w:rPrChange w:id="694" w:author="Dana Benton-Johnson" w:date="2023-08-20T13:17:00Z">
            <w:rPr>
              <w:rFonts w:ascii="Times New Roman" w:hAnsi="Times New Roman" w:cs="Times New Roman"/>
            </w:rPr>
          </w:rPrChange>
        </w:rPr>
      </w:pPr>
      <w:r w:rsidRPr="003C27BA">
        <w:rPr>
          <w:rFonts w:ascii="Times New Roman" w:hAnsi="Times New Roman" w:cs="Times New Roman"/>
          <w:color w:val="110D0E"/>
          <w:sz w:val="20"/>
          <w:szCs w:val="20"/>
          <w:rPrChange w:id="695" w:author="Dana Benton-Johnson" w:date="2023-08-20T13:17:00Z">
            <w:rPr>
              <w:rFonts w:ascii="Times New Roman" w:hAnsi="Times New Roman" w:cs="Times New Roman"/>
              <w:color w:val="110D0E"/>
            </w:rPr>
          </w:rPrChange>
        </w:rPr>
        <w:t xml:space="preserve">Empowers our </w:t>
      </w:r>
      <w:r w:rsidR="00FD67AA" w:rsidRPr="003C27BA">
        <w:rPr>
          <w:rFonts w:ascii="Times New Roman" w:hAnsi="Times New Roman" w:cs="Times New Roman"/>
          <w:color w:val="110D0E"/>
          <w:sz w:val="20"/>
          <w:szCs w:val="20"/>
          <w:rPrChange w:id="696" w:author="Dana Benton-Johnson" w:date="2023-08-20T13:17:00Z">
            <w:rPr>
              <w:rFonts w:ascii="Times New Roman" w:hAnsi="Times New Roman" w:cs="Times New Roman"/>
              <w:color w:val="110D0E"/>
            </w:rPr>
          </w:rPrChange>
        </w:rPr>
        <w:t>student</w:t>
      </w:r>
      <w:r w:rsidRPr="003C27BA">
        <w:rPr>
          <w:rFonts w:ascii="Times New Roman" w:hAnsi="Times New Roman" w:cs="Times New Roman"/>
          <w:color w:val="110D0E"/>
          <w:sz w:val="20"/>
          <w:szCs w:val="20"/>
          <w:rPrChange w:id="697" w:author="Dana Benton-Johnson" w:date="2023-08-20T13:17:00Z">
            <w:rPr>
              <w:rFonts w:ascii="Times New Roman" w:hAnsi="Times New Roman" w:cs="Times New Roman"/>
              <w:color w:val="110D0E"/>
            </w:rPr>
          </w:rPrChange>
        </w:rPr>
        <w:t xml:space="preserve">s to make a difference as empathetic, responsible, and global </w:t>
      </w:r>
      <w:del w:id="698" w:author="Dana Benton-Johnson" w:date="2023-08-10T09:51:00Z">
        <w:r w:rsidRPr="003C27BA" w:rsidDel="004F0CE5">
          <w:rPr>
            <w:rFonts w:ascii="Times New Roman" w:hAnsi="Times New Roman" w:cs="Times New Roman"/>
            <w:color w:val="110D0E"/>
            <w:sz w:val="20"/>
            <w:szCs w:val="20"/>
            <w:rPrChange w:id="699" w:author="Dana Benton-Johnson" w:date="2023-08-20T13:17:00Z">
              <w:rPr>
                <w:rFonts w:ascii="Times New Roman" w:hAnsi="Times New Roman" w:cs="Times New Roman"/>
                <w:color w:val="110D0E"/>
              </w:rPr>
            </w:rPrChange>
          </w:rPr>
          <w:delText>citizens</w:delText>
        </w:r>
      </w:del>
      <w:ins w:id="700" w:author="Dana Benton-Johnson" w:date="2023-08-10T09:51:00Z">
        <w:r w:rsidR="004F0CE5" w:rsidRPr="003C27BA">
          <w:rPr>
            <w:rFonts w:ascii="Times New Roman" w:hAnsi="Times New Roman" w:cs="Times New Roman"/>
            <w:color w:val="110D0E"/>
            <w:sz w:val="20"/>
            <w:szCs w:val="20"/>
            <w:rPrChange w:id="701" w:author="Dana Benton-Johnson" w:date="2023-08-20T13:17:00Z">
              <w:rPr>
                <w:rFonts w:ascii="Times New Roman" w:hAnsi="Times New Roman" w:cs="Times New Roman"/>
                <w:color w:val="110D0E"/>
              </w:rPr>
            </w:rPrChange>
          </w:rPr>
          <w:t>citizens</w:t>
        </w:r>
      </w:ins>
      <w:ins w:id="702" w:author="Dana Benton-Johnson" w:date="2023-08-10T10:18:00Z">
        <w:r w:rsidR="00665BE5" w:rsidRPr="003C27BA">
          <w:rPr>
            <w:rFonts w:ascii="Times New Roman" w:hAnsi="Times New Roman" w:cs="Times New Roman"/>
            <w:color w:val="110D0E"/>
            <w:sz w:val="20"/>
            <w:szCs w:val="20"/>
            <w:rPrChange w:id="703" w:author="Dana Benton-Johnson" w:date="2023-08-20T13:17:00Z">
              <w:rPr>
                <w:rFonts w:ascii="Times New Roman" w:hAnsi="Times New Roman" w:cs="Times New Roman"/>
                <w:color w:val="110D0E"/>
              </w:rPr>
            </w:rPrChange>
          </w:rPr>
          <w:t xml:space="preserve"> through character education and integration of social emotional learning.</w:t>
        </w:r>
      </w:ins>
    </w:p>
    <w:p w14:paraId="0043952B" w14:textId="3CB12824" w:rsidR="00D65694" w:rsidRPr="003C27BA" w:rsidRDefault="00704374" w:rsidP="00A9520D">
      <w:pPr>
        <w:numPr>
          <w:ilvl w:val="0"/>
          <w:numId w:val="7"/>
        </w:numPr>
        <w:spacing w:after="0" w:line="240" w:lineRule="auto"/>
        <w:rPr>
          <w:rFonts w:ascii="Times New Roman" w:hAnsi="Times New Roman" w:cs="Times New Roman"/>
          <w:sz w:val="20"/>
          <w:szCs w:val="20"/>
          <w:rPrChange w:id="704" w:author="Dana Benton-Johnson" w:date="2023-08-20T13:17:00Z">
            <w:rPr>
              <w:rFonts w:ascii="Times New Roman" w:hAnsi="Times New Roman" w:cs="Times New Roman"/>
            </w:rPr>
          </w:rPrChange>
        </w:rPr>
      </w:pPr>
      <w:r w:rsidRPr="003C27BA">
        <w:rPr>
          <w:rFonts w:ascii="Times New Roman" w:hAnsi="Times New Roman" w:cs="Times New Roman"/>
          <w:color w:val="110D0E"/>
          <w:sz w:val="20"/>
          <w:szCs w:val="20"/>
          <w:rPrChange w:id="705" w:author="Dana Benton-Johnson" w:date="2023-08-20T13:17:00Z">
            <w:rPr>
              <w:rFonts w:ascii="Times New Roman" w:hAnsi="Times New Roman" w:cs="Times New Roman"/>
              <w:color w:val="110D0E"/>
            </w:rPr>
          </w:rPrChange>
        </w:rPr>
        <w:t xml:space="preserve">Taps our </w:t>
      </w:r>
      <w:r w:rsidR="00FD67AA" w:rsidRPr="003C27BA">
        <w:rPr>
          <w:rFonts w:ascii="Times New Roman" w:hAnsi="Times New Roman" w:cs="Times New Roman"/>
          <w:color w:val="110D0E"/>
          <w:sz w:val="20"/>
          <w:szCs w:val="20"/>
          <w:rPrChange w:id="706" w:author="Dana Benton-Johnson" w:date="2023-08-20T13:17:00Z">
            <w:rPr>
              <w:rFonts w:ascii="Times New Roman" w:hAnsi="Times New Roman" w:cs="Times New Roman"/>
              <w:color w:val="110D0E"/>
            </w:rPr>
          </w:rPrChange>
        </w:rPr>
        <w:t>student</w:t>
      </w:r>
      <w:r w:rsidRPr="003C27BA">
        <w:rPr>
          <w:rFonts w:ascii="Times New Roman" w:hAnsi="Times New Roman" w:cs="Times New Roman"/>
          <w:color w:val="110D0E"/>
          <w:sz w:val="20"/>
          <w:szCs w:val="20"/>
          <w:rPrChange w:id="707" w:author="Dana Benton-Johnson" w:date="2023-08-20T13:17:00Z">
            <w:rPr>
              <w:rFonts w:ascii="Times New Roman" w:hAnsi="Times New Roman" w:cs="Times New Roman"/>
              <w:color w:val="110D0E"/>
            </w:rPr>
          </w:rPrChange>
        </w:rPr>
        <w:t xml:space="preserve">s’ natural curiosity, facilitates their critical thinking, and enables them to problem solve </w:t>
      </w:r>
      <w:r w:rsidR="00823F73" w:rsidRPr="003C27BA">
        <w:rPr>
          <w:rFonts w:ascii="Times New Roman" w:hAnsi="Times New Roman" w:cs="Times New Roman"/>
          <w:color w:val="110D0E"/>
          <w:sz w:val="20"/>
          <w:szCs w:val="20"/>
          <w:rPrChange w:id="708" w:author="Dana Benton-Johnson" w:date="2023-08-20T13:17:00Z">
            <w:rPr>
              <w:rFonts w:ascii="Times New Roman" w:hAnsi="Times New Roman" w:cs="Times New Roman"/>
              <w:color w:val="110D0E"/>
            </w:rPr>
          </w:rPrChange>
        </w:rPr>
        <w:t>resourcefully.</w:t>
      </w:r>
    </w:p>
    <w:p w14:paraId="3BBE3025" w14:textId="5F9FA324" w:rsidR="00D65694" w:rsidRPr="003C27BA" w:rsidRDefault="00704374" w:rsidP="00A9520D">
      <w:pPr>
        <w:numPr>
          <w:ilvl w:val="0"/>
          <w:numId w:val="7"/>
        </w:numPr>
        <w:spacing w:after="0" w:line="240" w:lineRule="auto"/>
        <w:rPr>
          <w:rFonts w:ascii="Times New Roman" w:hAnsi="Times New Roman" w:cs="Times New Roman"/>
          <w:sz w:val="20"/>
          <w:szCs w:val="20"/>
          <w:rPrChange w:id="709" w:author="Dana Benton-Johnson" w:date="2023-08-20T13:17:00Z">
            <w:rPr>
              <w:rFonts w:ascii="Times New Roman" w:hAnsi="Times New Roman" w:cs="Times New Roman"/>
            </w:rPr>
          </w:rPrChange>
        </w:rPr>
      </w:pPr>
      <w:r w:rsidRPr="003C27BA">
        <w:rPr>
          <w:rFonts w:ascii="Times New Roman" w:hAnsi="Times New Roman" w:cs="Times New Roman"/>
          <w:color w:val="110D0E"/>
          <w:sz w:val="20"/>
          <w:szCs w:val="20"/>
          <w:rPrChange w:id="710" w:author="Dana Benton-Johnson" w:date="2023-08-20T13:17:00Z">
            <w:rPr>
              <w:rFonts w:ascii="Times New Roman" w:hAnsi="Times New Roman" w:cs="Times New Roman"/>
              <w:color w:val="110D0E"/>
            </w:rPr>
          </w:rPrChange>
        </w:rPr>
        <w:t xml:space="preserve">Facilitates critical thinking through research, multimedia, and real-life </w:t>
      </w:r>
      <w:r w:rsidR="00823F73" w:rsidRPr="003C27BA">
        <w:rPr>
          <w:rFonts w:ascii="Times New Roman" w:hAnsi="Times New Roman" w:cs="Times New Roman"/>
          <w:color w:val="110D0E"/>
          <w:sz w:val="20"/>
          <w:szCs w:val="20"/>
          <w:rPrChange w:id="711" w:author="Dana Benton-Johnson" w:date="2023-08-20T13:17:00Z">
            <w:rPr>
              <w:rFonts w:ascii="Times New Roman" w:hAnsi="Times New Roman" w:cs="Times New Roman"/>
              <w:color w:val="110D0E"/>
            </w:rPr>
          </w:rPrChange>
        </w:rPr>
        <w:t>experiences.</w:t>
      </w:r>
    </w:p>
    <w:p w14:paraId="0A49C4A7" w14:textId="78DE324E" w:rsidR="00D65694" w:rsidRPr="003C27BA" w:rsidRDefault="00704374" w:rsidP="00A9520D">
      <w:pPr>
        <w:numPr>
          <w:ilvl w:val="0"/>
          <w:numId w:val="7"/>
        </w:numPr>
        <w:spacing w:after="0" w:line="240" w:lineRule="auto"/>
        <w:rPr>
          <w:rFonts w:ascii="Times New Roman" w:hAnsi="Times New Roman" w:cs="Times New Roman"/>
          <w:sz w:val="20"/>
          <w:szCs w:val="20"/>
          <w:rPrChange w:id="712" w:author="Dana Benton-Johnson" w:date="2023-08-20T13:17:00Z">
            <w:rPr>
              <w:rFonts w:ascii="Times New Roman" w:hAnsi="Times New Roman" w:cs="Times New Roman"/>
            </w:rPr>
          </w:rPrChange>
        </w:rPr>
      </w:pPr>
      <w:r w:rsidRPr="003C27BA">
        <w:rPr>
          <w:rFonts w:ascii="Times New Roman" w:hAnsi="Times New Roman" w:cs="Times New Roman"/>
          <w:color w:val="110D0E"/>
          <w:sz w:val="20"/>
          <w:szCs w:val="20"/>
          <w:rPrChange w:id="713" w:author="Dana Benton-Johnson" w:date="2023-08-20T13:17:00Z">
            <w:rPr>
              <w:rFonts w:ascii="Times New Roman" w:hAnsi="Times New Roman" w:cs="Times New Roman"/>
              <w:color w:val="110D0E"/>
            </w:rPr>
          </w:rPrChange>
        </w:rPr>
        <w:t xml:space="preserve">Facilitates a collaborative and experiential approach to </w:t>
      </w:r>
      <w:del w:id="714" w:author="Dana Benton-Johnson" w:date="2023-08-10T09:51:00Z">
        <w:r w:rsidRPr="003C27BA" w:rsidDel="004F0CE5">
          <w:rPr>
            <w:rFonts w:ascii="Times New Roman" w:hAnsi="Times New Roman" w:cs="Times New Roman"/>
            <w:color w:val="110D0E"/>
            <w:sz w:val="20"/>
            <w:szCs w:val="20"/>
            <w:rPrChange w:id="715" w:author="Dana Benton-Johnson" w:date="2023-08-20T13:17:00Z">
              <w:rPr>
                <w:rFonts w:ascii="Times New Roman" w:hAnsi="Times New Roman" w:cs="Times New Roman"/>
                <w:color w:val="110D0E"/>
              </w:rPr>
            </w:rPrChange>
          </w:rPr>
          <w:delText>learning</w:delText>
        </w:r>
      </w:del>
      <w:ins w:id="716" w:author="Dana Benton-Johnson" w:date="2023-08-10T09:51:00Z">
        <w:r w:rsidR="004F0CE5" w:rsidRPr="003C27BA">
          <w:rPr>
            <w:rFonts w:ascii="Times New Roman" w:hAnsi="Times New Roman" w:cs="Times New Roman"/>
            <w:color w:val="110D0E"/>
            <w:sz w:val="20"/>
            <w:szCs w:val="20"/>
            <w:rPrChange w:id="717" w:author="Dana Benton-Johnson" w:date="2023-08-20T13:17:00Z">
              <w:rPr>
                <w:rFonts w:ascii="Times New Roman" w:hAnsi="Times New Roman" w:cs="Times New Roman"/>
                <w:color w:val="110D0E"/>
              </w:rPr>
            </w:rPrChange>
          </w:rPr>
          <w:t>learning.</w:t>
        </w:r>
      </w:ins>
    </w:p>
    <w:p w14:paraId="4B09E7ED" w14:textId="1AE9EA66" w:rsidR="00D65694" w:rsidRPr="003C27BA" w:rsidRDefault="00704374" w:rsidP="00A9520D">
      <w:pPr>
        <w:numPr>
          <w:ilvl w:val="0"/>
          <w:numId w:val="7"/>
        </w:numPr>
        <w:spacing w:after="0" w:line="240" w:lineRule="auto"/>
        <w:rPr>
          <w:rFonts w:ascii="Times New Roman" w:hAnsi="Times New Roman" w:cs="Times New Roman"/>
          <w:sz w:val="20"/>
          <w:szCs w:val="20"/>
          <w:rPrChange w:id="718" w:author="Dana Benton-Johnson" w:date="2023-08-20T13:17:00Z">
            <w:rPr>
              <w:rFonts w:ascii="Times New Roman" w:hAnsi="Times New Roman" w:cs="Times New Roman"/>
            </w:rPr>
          </w:rPrChange>
        </w:rPr>
      </w:pPr>
      <w:r w:rsidRPr="003C27BA">
        <w:rPr>
          <w:rFonts w:ascii="Times New Roman" w:hAnsi="Times New Roman" w:cs="Times New Roman"/>
          <w:color w:val="110D0E"/>
          <w:sz w:val="20"/>
          <w:szCs w:val="20"/>
          <w:rPrChange w:id="719" w:author="Dana Benton-Johnson" w:date="2023-08-20T13:17:00Z">
            <w:rPr>
              <w:rFonts w:ascii="Times New Roman" w:hAnsi="Times New Roman" w:cs="Times New Roman"/>
              <w:color w:val="110D0E"/>
            </w:rPr>
          </w:rPrChange>
        </w:rPr>
        <w:t xml:space="preserve">Supports inquiry across all </w:t>
      </w:r>
      <w:del w:id="720" w:author="Dana Benton-Johnson" w:date="2023-08-10T09:51:00Z">
        <w:r w:rsidRPr="003C27BA" w:rsidDel="004F0CE5">
          <w:rPr>
            <w:rFonts w:ascii="Times New Roman" w:hAnsi="Times New Roman" w:cs="Times New Roman"/>
            <w:color w:val="110D0E"/>
            <w:sz w:val="20"/>
            <w:szCs w:val="20"/>
            <w:rPrChange w:id="721" w:author="Dana Benton-Johnson" w:date="2023-08-20T13:17:00Z">
              <w:rPr>
                <w:rFonts w:ascii="Times New Roman" w:hAnsi="Times New Roman" w:cs="Times New Roman"/>
                <w:color w:val="110D0E"/>
              </w:rPr>
            </w:rPrChange>
          </w:rPr>
          <w:delText>disciplines</w:delText>
        </w:r>
      </w:del>
      <w:ins w:id="722" w:author="Dana Benton-Johnson" w:date="2023-08-10T09:51:00Z">
        <w:r w:rsidR="004F0CE5" w:rsidRPr="003C27BA">
          <w:rPr>
            <w:rFonts w:ascii="Times New Roman" w:hAnsi="Times New Roman" w:cs="Times New Roman"/>
            <w:color w:val="110D0E"/>
            <w:sz w:val="20"/>
            <w:szCs w:val="20"/>
            <w:rPrChange w:id="723" w:author="Dana Benton-Johnson" w:date="2023-08-20T13:17:00Z">
              <w:rPr>
                <w:rFonts w:ascii="Times New Roman" w:hAnsi="Times New Roman" w:cs="Times New Roman"/>
                <w:color w:val="110D0E"/>
              </w:rPr>
            </w:rPrChange>
          </w:rPr>
          <w:t>disciplines.</w:t>
        </w:r>
      </w:ins>
    </w:p>
    <w:p w14:paraId="56133DD9" w14:textId="6C367D2A" w:rsidR="00D65694" w:rsidRPr="003C27BA" w:rsidRDefault="00704374" w:rsidP="00A9520D">
      <w:pPr>
        <w:numPr>
          <w:ilvl w:val="0"/>
          <w:numId w:val="7"/>
        </w:numPr>
        <w:spacing w:after="0" w:line="240" w:lineRule="auto"/>
        <w:rPr>
          <w:ins w:id="724" w:author="Dana Benton-Johnson" w:date="2023-08-19T10:50:00Z"/>
          <w:rFonts w:ascii="Times New Roman" w:hAnsi="Times New Roman" w:cs="Times New Roman"/>
          <w:sz w:val="20"/>
          <w:szCs w:val="20"/>
          <w:rPrChange w:id="725" w:author="Dana Benton-Johnson" w:date="2023-08-20T13:17:00Z">
            <w:rPr>
              <w:ins w:id="726" w:author="Dana Benton-Johnson" w:date="2023-08-19T10:50:00Z"/>
              <w:rFonts w:ascii="Times New Roman" w:hAnsi="Times New Roman" w:cs="Times New Roman"/>
              <w:color w:val="110D0E"/>
            </w:rPr>
          </w:rPrChange>
        </w:rPr>
      </w:pPr>
      <w:r w:rsidRPr="003C27BA">
        <w:rPr>
          <w:rFonts w:ascii="Times New Roman" w:hAnsi="Times New Roman" w:cs="Times New Roman"/>
          <w:color w:val="110D0E"/>
          <w:sz w:val="20"/>
          <w:szCs w:val="20"/>
          <w:rPrChange w:id="727" w:author="Dana Benton-Johnson" w:date="2023-08-20T13:17:00Z">
            <w:rPr>
              <w:rFonts w:ascii="Times New Roman" w:hAnsi="Times New Roman" w:cs="Times New Roman"/>
              <w:color w:val="110D0E"/>
            </w:rPr>
          </w:rPrChange>
        </w:rPr>
        <w:t xml:space="preserve">Embeds 21st century technology and </w:t>
      </w:r>
      <w:del w:id="728" w:author="Dana Benton-Johnson" w:date="2023-08-10T09:51:00Z">
        <w:r w:rsidRPr="003C27BA" w:rsidDel="004F0CE5">
          <w:rPr>
            <w:rFonts w:ascii="Times New Roman" w:hAnsi="Times New Roman" w:cs="Times New Roman"/>
            <w:color w:val="110D0E"/>
            <w:sz w:val="20"/>
            <w:szCs w:val="20"/>
            <w:rPrChange w:id="729" w:author="Dana Benton-Johnson" w:date="2023-08-20T13:17:00Z">
              <w:rPr>
                <w:rFonts w:ascii="Times New Roman" w:hAnsi="Times New Roman" w:cs="Times New Roman"/>
                <w:color w:val="110D0E"/>
              </w:rPr>
            </w:rPrChange>
          </w:rPr>
          <w:delText>resources</w:delText>
        </w:r>
      </w:del>
      <w:ins w:id="730" w:author="Dana Benton-Johnson" w:date="2023-08-10T09:51:00Z">
        <w:r w:rsidR="004F0CE5" w:rsidRPr="003C27BA">
          <w:rPr>
            <w:rFonts w:ascii="Times New Roman" w:hAnsi="Times New Roman" w:cs="Times New Roman"/>
            <w:color w:val="110D0E"/>
            <w:sz w:val="20"/>
            <w:szCs w:val="20"/>
            <w:rPrChange w:id="731" w:author="Dana Benton-Johnson" w:date="2023-08-20T13:17:00Z">
              <w:rPr>
                <w:rFonts w:ascii="Times New Roman" w:hAnsi="Times New Roman" w:cs="Times New Roman"/>
                <w:color w:val="110D0E"/>
              </w:rPr>
            </w:rPrChange>
          </w:rPr>
          <w:t>resources</w:t>
        </w:r>
      </w:ins>
      <w:ins w:id="732" w:author="Dana Benton-Johnson" w:date="2023-08-19T10:50:00Z">
        <w:r w:rsidR="00263594" w:rsidRPr="003C27BA">
          <w:rPr>
            <w:rFonts w:ascii="Times New Roman" w:hAnsi="Times New Roman" w:cs="Times New Roman"/>
            <w:color w:val="110D0E"/>
            <w:sz w:val="20"/>
            <w:szCs w:val="20"/>
            <w:rPrChange w:id="733" w:author="Dana Benton-Johnson" w:date="2023-08-20T13:17:00Z">
              <w:rPr>
                <w:rFonts w:ascii="Times New Roman" w:hAnsi="Times New Roman" w:cs="Times New Roman"/>
                <w:color w:val="110D0E"/>
              </w:rPr>
            </w:rPrChange>
          </w:rPr>
          <w:t>.</w:t>
        </w:r>
      </w:ins>
    </w:p>
    <w:p w14:paraId="36C2FC32" w14:textId="77777777" w:rsidR="00263594" w:rsidRPr="003C27BA" w:rsidDel="00263594" w:rsidRDefault="00263594" w:rsidP="00A9520D">
      <w:pPr>
        <w:numPr>
          <w:ilvl w:val="0"/>
          <w:numId w:val="7"/>
        </w:numPr>
        <w:spacing w:after="0" w:line="240" w:lineRule="auto"/>
        <w:rPr>
          <w:del w:id="734" w:author="Dana Benton-Johnson" w:date="2023-08-19T10:51:00Z"/>
          <w:rFonts w:ascii="Times New Roman" w:hAnsi="Times New Roman" w:cs="Times New Roman"/>
          <w:sz w:val="20"/>
          <w:szCs w:val="20"/>
          <w:rPrChange w:id="735" w:author="Dana Benton-Johnson" w:date="2023-08-20T13:17:00Z">
            <w:rPr>
              <w:del w:id="736" w:author="Dana Benton-Johnson" w:date="2023-08-19T10:51:00Z"/>
              <w:rFonts w:ascii="Times New Roman" w:hAnsi="Times New Roman" w:cs="Times New Roman"/>
            </w:rPr>
          </w:rPrChange>
        </w:rPr>
      </w:pPr>
    </w:p>
    <w:p w14:paraId="02E908D8" w14:textId="41D85EA5" w:rsidR="000E3661" w:rsidRPr="003C27BA" w:rsidDel="00665BE5" w:rsidRDefault="00704374">
      <w:pPr>
        <w:numPr>
          <w:ilvl w:val="0"/>
          <w:numId w:val="7"/>
        </w:numPr>
        <w:spacing w:after="240" w:line="240" w:lineRule="auto"/>
        <w:rPr>
          <w:del w:id="737" w:author="Dana Benton-Johnson" w:date="2023-08-10T10:18:00Z"/>
          <w:rFonts w:ascii="Times New Roman" w:hAnsi="Times New Roman" w:cs="Times New Roman"/>
          <w:sz w:val="20"/>
          <w:szCs w:val="20"/>
          <w:rPrChange w:id="738" w:author="Dana Benton-Johnson" w:date="2023-08-20T13:17:00Z">
            <w:rPr>
              <w:del w:id="739" w:author="Dana Benton-Johnson" w:date="2023-08-10T10:18:00Z"/>
              <w:rFonts w:ascii="Times New Roman" w:hAnsi="Times New Roman" w:cs="Times New Roman"/>
            </w:rPr>
          </w:rPrChange>
        </w:rPr>
      </w:pPr>
      <w:r w:rsidRPr="003C27BA">
        <w:rPr>
          <w:rFonts w:ascii="Times New Roman" w:hAnsi="Times New Roman" w:cs="Times New Roman"/>
          <w:color w:val="110D0E"/>
          <w:sz w:val="20"/>
          <w:szCs w:val="20"/>
          <w:rPrChange w:id="740" w:author="Dana Benton-Johnson" w:date="2023-08-20T13:17:00Z">
            <w:rPr>
              <w:rFonts w:ascii="Times New Roman" w:hAnsi="Times New Roman" w:cs="Times New Roman"/>
              <w:color w:val="110D0E"/>
            </w:rPr>
          </w:rPrChange>
        </w:rPr>
        <w:t xml:space="preserve">Celebrates and motivates our </w:t>
      </w:r>
      <w:r w:rsidR="00FD67AA" w:rsidRPr="003C27BA">
        <w:rPr>
          <w:rFonts w:ascii="Times New Roman" w:hAnsi="Times New Roman" w:cs="Times New Roman"/>
          <w:color w:val="110D0E"/>
          <w:sz w:val="20"/>
          <w:szCs w:val="20"/>
          <w:rPrChange w:id="741" w:author="Dana Benton-Johnson" w:date="2023-08-20T13:17:00Z">
            <w:rPr>
              <w:rFonts w:ascii="Times New Roman" w:hAnsi="Times New Roman" w:cs="Times New Roman"/>
              <w:color w:val="110D0E"/>
            </w:rPr>
          </w:rPrChange>
        </w:rPr>
        <w:t>student</w:t>
      </w:r>
      <w:r w:rsidRPr="003C27BA">
        <w:rPr>
          <w:rFonts w:ascii="Times New Roman" w:hAnsi="Times New Roman" w:cs="Times New Roman"/>
          <w:color w:val="110D0E"/>
          <w:sz w:val="20"/>
          <w:szCs w:val="20"/>
          <w:rPrChange w:id="742" w:author="Dana Benton-Johnson" w:date="2023-08-20T13:17:00Z">
            <w:rPr>
              <w:rFonts w:ascii="Times New Roman" w:hAnsi="Times New Roman" w:cs="Times New Roman"/>
              <w:color w:val="110D0E"/>
            </w:rPr>
          </w:rPrChange>
        </w:rPr>
        <w:t xml:space="preserve">s as they take academic risks and build </w:t>
      </w:r>
      <w:ins w:id="743" w:author="Dana Benton-Johnson" w:date="2023-08-10T10:19:00Z">
        <w:r w:rsidR="00665BE5" w:rsidRPr="003C27BA">
          <w:rPr>
            <w:rFonts w:ascii="Times New Roman" w:hAnsi="Times New Roman" w:cs="Times New Roman"/>
            <w:color w:val="110D0E"/>
            <w:sz w:val="20"/>
            <w:szCs w:val="20"/>
            <w:rPrChange w:id="744" w:author="Dana Benton-Johnson" w:date="2023-08-20T13:17:00Z">
              <w:rPr>
                <w:rFonts w:ascii="Times New Roman" w:hAnsi="Times New Roman" w:cs="Times New Roman"/>
                <w:color w:val="110D0E"/>
              </w:rPr>
            </w:rPrChange>
          </w:rPr>
          <w:t>confidence</w:t>
        </w:r>
      </w:ins>
      <w:ins w:id="745" w:author="Dana Benton-Johnson" w:date="2023-08-20T13:19:00Z">
        <w:r w:rsidR="00DB2AFC">
          <w:rPr>
            <w:rFonts w:ascii="Times New Roman" w:hAnsi="Times New Roman" w:cs="Times New Roman"/>
            <w:color w:val="110D0E"/>
            <w:sz w:val="20"/>
            <w:szCs w:val="20"/>
          </w:rPr>
          <w:t>.</w:t>
        </w:r>
      </w:ins>
      <w:del w:id="746" w:author="Dana Benton-Johnson" w:date="2023-08-10T09:51:00Z">
        <w:r w:rsidRPr="003C27BA" w:rsidDel="004F0CE5">
          <w:rPr>
            <w:rFonts w:ascii="Times New Roman" w:hAnsi="Times New Roman" w:cs="Times New Roman"/>
            <w:color w:val="110D0E"/>
            <w:sz w:val="20"/>
            <w:szCs w:val="20"/>
            <w:rPrChange w:id="747" w:author="Dana Benton-Johnson" w:date="2023-08-20T13:17:00Z">
              <w:rPr>
                <w:rFonts w:ascii="Times New Roman" w:hAnsi="Times New Roman" w:cs="Times New Roman"/>
                <w:color w:val="110D0E"/>
              </w:rPr>
            </w:rPrChange>
          </w:rPr>
          <w:delText>confidence</w:delText>
        </w:r>
      </w:del>
    </w:p>
    <w:p w14:paraId="3AE4DB12" w14:textId="77777777" w:rsidR="00665BE5" w:rsidRPr="003C27BA" w:rsidRDefault="00704374">
      <w:pPr>
        <w:numPr>
          <w:ilvl w:val="0"/>
          <w:numId w:val="7"/>
        </w:numPr>
        <w:spacing w:after="0" w:line="240" w:lineRule="auto"/>
        <w:rPr>
          <w:ins w:id="748" w:author="Dana Benton-Johnson" w:date="2023-08-10T10:19:00Z"/>
          <w:rFonts w:ascii="Times New Roman" w:hAnsi="Times New Roman" w:cs="Times New Roman"/>
          <w:b/>
          <w:sz w:val="20"/>
          <w:szCs w:val="20"/>
          <w:rPrChange w:id="749" w:author="Dana Benton-Johnson" w:date="2023-08-20T13:17:00Z">
            <w:rPr>
              <w:ins w:id="750" w:author="Dana Benton-Johnson" w:date="2023-08-10T10:19:00Z"/>
              <w:rFonts w:ascii="Times New Roman" w:hAnsi="Times New Roman" w:cs="Times New Roman"/>
              <w:b/>
            </w:rPr>
          </w:rPrChange>
        </w:rPr>
        <w:pPrChange w:id="751" w:author="Dana Benton-Johnson" w:date="2023-08-19T10:51:00Z">
          <w:pPr>
            <w:spacing w:after="0" w:line="276" w:lineRule="auto"/>
            <w:ind w:left="100" w:right="220"/>
          </w:pPr>
        </w:pPrChange>
      </w:pPr>
      <w:del w:id="752" w:author="Dana Benton-Johnson" w:date="2023-08-10T10:19:00Z">
        <w:r w:rsidRPr="003C27BA" w:rsidDel="00665BE5">
          <w:rPr>
            <w:rFonts w:ascii="Times New Roman" w:hAnsi="Times New Roman" w:cs="Times New Roman"/>
            <w:b/>
            <w:sz w:val="20"/>
            <w:szCs w:val="20"/>
            <w:rPrChange w:id="753" w:author="Dana Benton-Johnson" w:date="2023-08-20T13:17:00Z">
              <w:rPr>
                <w:rFonts w:ascii="Times New Roman" w:hAnsi="Times New Roman" w:cs="Times New Roman"/>
                <w:b/>
              </w:rPr>
            </w:rPrChange>
          </w:rPr>
          <w:delText>Community</w:delText>
        </w:r>
      </w:del>
      <w:r w:rsidRPr="003C27BA">
        <w:rPr>
          <w:rFonts w:ascii="Times New Roman" w:hAnsi="Times New Roman" w:cs="Times New Roman"/>
          <w:b/>
          <w:sz w:val="20"/>
          <w:szCs w:val="20"/>
          <w:rPrChange w:id="754" w:author="Dana Benton-Johnson" w:date="2023-08-20T13:17:00Z">
            <w:rPr>
              <w:rFonts w:ascii="Times New Roman" w:hAnsi="Times New Roman" w:cs="Times New Roman"/>
              <w:b/>
            </w:rPr>
          </w:rPrChange>
        </w:rPr>
        <w:t xml:space="preserve"> </w:t>
      </w:r>
    </w:p>
    <w:p w14:paraId="022CC97F" w14:textId="38AE1B66" w:rsidR="00D65694" w:rsidDel="00CD6201" w:rsidRDefault="00704374" w:rsidP="00001B59">
      <w:pPr>
        <w:spacing w:after="0" w:line="240" w:lineRule="auto"/>
        <w:ind w:right="220"/>
        <w:rPr>
          <w:del w:id="755" w:author="Dana Benton-Johnson" w:date="2023-08-20T13:20:00Z"/>
          <w:rFonts w:ascii="Times New Roman" w:hAnsi="Times New Roman" w:cs="Times New Roman"/>
          <w:b/>
          <w:sz w:val="20"/>
          <w:szCs w:val="20"/>
        </w:rPr>
      </w:pPr>
      <w:del w:id="756" w:author="Dana Benton-Johnson" w:date="2023-08-21T13:03:00Z">
        <w:r w:rsidRPr="00DB2AFC" w:rsidDel="006F4CB3">
          <w:rPr>
            <w:rFonts w:ascii="Times New Roman" w:hAnsi="Times New Roman" w:cs="Times New Roman"/>
            <w:b/>
            <w:sz w:val="20"/>
            <w:szCs w:val="20"/>
            <w:rPrChange w:id="757" w:author="Dana Benton-Johnson" w:date="2023-08-20T13:19:00Z">
              <w:rPr>
                <w:rFonts w:ascii="Times New Roman" w:hAnsi="Times New Roman" w:cs="Times New Roman"/>
                <w:b/>
              </w:rPr>
            </w:rPrChange>
          </w:rPr>
          <w:delText>Service Learning</w:delText>
        </w:r>
      </w:del>
    </w:p>
    <w:p w14:paraId="5E09227E" w14:textId="77777777" w:rsidR="00CD6201" w:rsidRDefault="00CD6201" w:rsidP="00DB2AFC">
      <w:pPr>
        <w:spacing w:after="0" w:line="240" w:lineRule="auto"/>
        <w:ind w:right="220"/>
        <w:rPr>
          <w:ins w:id="758" w:author="Dana Benton-Johnson" w:date="2023-08-20T13:20:00Z"/>
          <w:rFonts w:ascii="Times New Roman" w:hAnsi="Times New Roman" w:cs="Times New Roman"/>
          <w:b/>
          <w:sz w:val="20"/>
          <w:szCs w:val="20"/>
        </w:rPr>
      </w:pPr>
    </w:p>
    <w:p w14:paraId="0B3ACA48" w14:textId="473AFC23" w:rsidR="00D65694" w:rsidRPr="00B36C1F" w:rsidDel="00D53245" w:rsidRDefault="00704374">
      <w:pPr>
        <w:pStyle w:val="Heading4"/>
        <w:numPr>
          <w:ilvl w:val="0"/>
          <w:numId w:val="112"/>
        </w:numPr>
        <w:shd w:val="clear" w:color="auto" w:fill="FFFFFF"/>
        <w:rPr>
          <w:del w:id="759" w:author="Dana Benton-Johnson" w:date="2023-08-10T11:07:00Z"/>
          <w:b w:val="0"/>
          <w:bCs w:val="0"/>
          <w:color w:val="666666"/>
          <w:sz w:val="20"/>
          <w:szCs w:val="20"/>
          <w:rPrChange w:id="760" w:author="Dana Benton-Johnson" w:date="2023-08-19T11:13:00Z">
            <w:rPr>
              <w:del w:id="761" w:author="Dana Benton-Johnson" w:date="2023-08-10T11:07:00Z"/>
              <w:b w:val="0"/>
              <w:bCs w:val="0"/>
              <w:sz w:val="20"/>
              <w:szCs w:val="20"/>
            </w:rPr>
          </w:rPrChange>
        </w:rPr>
        <w:pPrChange w:id="762" w:author="Dana Benton-Johnson" w:date="2023-08-19T11:13:00Z">
          <w:pPr>
            <w:pStyle w:val="Heading4"/>
            <w:spacing w:before="0" w:beforeAutospacing="0" w:after="0" w:afterAutospacing="0"/>
            <w:ind w:right="187"/>
          </w:pPr>
        </w:pPrChange>
      </w:pPr>
      <w:del w:id="763" w:author="Dana Benton-Johnson" w:date="2023-08-21T13:03:00Z">
        <w:r w:rsidRPr="007361A7" w:rsidDel="006F4CB3">
          <w:rPr>
            <w:b w:val="0"/>
            <w:bCs w:val="0"/>
            <w:color w:val="000000" w:themeColor="text1"/>
            <w:sz w:val="20"/>
            <w:szCs w:val="20"/>
            <w:rPrChange w:id="764" w:author="Dana Benton-Johnson" w:date="2023-08-19T11:15:00Z">
              <w:rPr>
                <w:b w:val="0"/>
                <w:bCs w:val="0"/>
              </w:rPr>
            </w:rPrChange>
          </w:rPr>
          <w:delText xml:space="preserve">Community Service Learning (CSL) is an integral component to the FRCS mission and academic program. CSL opportunities are embedded within K-12 instruction to enrich the learning experience, teach civic responsibility, and to strengthen the school community. </w:delText>
        </w:r>
      </w:del>
      <w:del w:id="765" w:author="Dana Benton-Johnson" w:date="2023-08-19T11:03:00Z">
        <w:r w:rsidRPr="00B36C1F" w:rsidDel="006842B8">
          <w:rPr>
            <w:b w:val="0"/>
            <w:bCs w:val="0"/>
            <w:sz w:val="20"/>
            <w:szCs w:val="20"/>
            <w:rPrChange w:id="766" w:author="Dana Benton-Johnson" w:date="2023-08-19T11:13:00Z">
              <w:rPr>
                <w:b w:val="0"/>
                <w:bCs w:val="0"/>
              </w:rPr>
            </w:rPrChange>
          </w:rPr>
          <w:delText>The purpose of the s</w:delText>
        </w:r>
      </w:del>
      <w:del w:id="767" w:author="Dana Benton-Johnson" w:date="2023-08-19T11:13:00Z">
        <w:r w:rsidRPr="00B36C1F" w:rsidDel="00B36C1F">
          <w:rPr>
            <w:b w:val="0"/>
            <w:bCs w:val="0"/>
            <w:sz w:val="20"/>
            <w:szCs w:val="20"/>
            <w:rPrChange w:id="768" w:author="Dana Benton-Johnson" w:date="2023-08-19T11:13:00Z">
              <w:rPr>
                <w:b w:val="0"/>
                <w:bCs w:val="0"/>
              </w:rPr>
            </w:rPrChange>
          </w:rPr>
          <w:delText xml:space="preserve">ervice learning is for </w:delText>
        </w:r>
        <w:r w:rsidR="00FD67AA" w:rsidRPr="00B36C1F" w:rsidDel="00B36C1F">
          <w:rPr>
            <w:b w:val="0"/>
            <w:bCs w:val="0"/>
            <w:sz w:val="20"/>
            <w:szCs w:val="20"/>
            <w:rPrChange w:id="769" w:author="Dana Benton-Johnson" w:date="2023-08-19T11:13:00Z">
              <w:rPr>
                <w:b w:val="0"/>
                <w:bCs w:val="0"/>
              </w:rPr>
            </w:rPrChange>
          </w:rPr>
          <w:delText>student</w:delText>
        </w:r>
        <w:r w:rsidRPr="00B36C1F" w:rsidDel="00B36C1F">
          <w:rPr>
            <w:b w:val="0"/>
            <w:bCs w:val="0"/>
            <w:sz w:val="20"/>
            <w:szCs w:val="20"/>
            <w:rPrChange w:id="770" w:author="Dana Benton-Johnson" w:date="2023-08-19T11:13:00Z">
              <w:rPr>
                <w:b w:val="0"/>
                <w:bCs w:val="0"/>
              </w:rPr>
            </w:rPrChange>
          </w:rPr>
          <w:delText>s to use what they learn in the classroom to solve real-life problems</w:delText>
        </w:r>
      </w:del>
      <w:del w:id="771" w:author="Dana Benton-Johnson" w:date="2023-08-19T10:52:00Z">
        <w:r w:rsidRPr="00B36C1F" w:rsidDel="00426E40">
          <w:rPr>
            <w:b w:val="0"/>
            <w:bCs w:val="0"/>
            <w:sz w:val="20"/>
            <w:szCs w:val="20"/>
            <w:rPrChange w:id="772" w:author="Dana Benton-Johnson" w:date="2023-08-19T11:13:00Z">
              <w:rPr>
                <w:b w:val="0"/>
                <w:bCs w:val="0"/>
              </w:rPr>
            </w:rPrChange>
          </w:rPr>
          <w:delText>;</w:delText>
        </w:r>
      </w:del>
      <w:del w:id="773" w:author="Dana Benton-Johnson" w:date="2023-08-19T11:13:00Z">
        <w:r w:rsidRPr="00B36C1F" w:rsidDel="00B36C1F">
          <w:rPr>
            <w:b w:val="0"/>
            <w:bCs w:val="0"/>
            <w:sz w:val="20"/>
            <w:szCs w:val="20"/>
            <w:rPrChange w:id="774" w:author="Dana Benton-Johnson" w:date="2023-08-19T11:13:00Z">
              <w:rPr>
                <w:b w:val="0"/>
                <w:bCs w:val="0"/>
              </w:rPr>
            </w:rPrChange>
          </w:rPr>
          <w:delText xml:space="preserve"> to </w:delText>
        </w:r>
      </w:del>
      <w:del w:id="775" w:author="Dana Benton-Johnson" w:date="2023-08-19T10:53:00Z">
        <w:r w:rsidRPr="00B36C1F" w:rsidDel="003837ED">
          <w:rPr>
            <w:b w:val="0"/>
            <w:bCs w:val="0"/>
            <w:sz w:val="20"/>
            <w:szCs w:val="20"/>
            <w:rPrChange w:id="776" w:author="Dana Benton-Johnson" w:date="2023-08-19T11:13:00Z">
              <w:rPr>
                <w:b w:val="0"/>
                <w:bCs w:val="0"/>
              </w:rPr>
            </w:rPrChange>
          </w:rPr>
          <w:delText xml:space="preserve">not only </w:delText>
        </w:r>
      </w:del>
      <w:del w:id="777" w:author="Dana Benton-Johnson" w:date="2023-08-19T11:02:00Z">
        <w:r w:rsidRPr="00B36C1F" w:rsidDel="001F411C">
          <w:rPr>
            <w:b w:val="0"/>
            <w:bCs w:val="0"/>
            <w:sz w:val="20"/>
            <w:szCs w:val="20"/>
            <w:rPrChange w:id="778" w:author="Dana Benton-Johnson" w:date="2023-08-19T11:13:00Z">
              <w:rPr>
                <w:b w:val="0"/>
                <w:bCs w:val="0"/>
              </w:rPr>
            </w:rPrChange>
          </w:rPr>
          <w:delText>l</w:delText>
        </w:r>
        <w:r w:rsidRPr="00B36C1F" w:rsidDel="009E1A69">
          <w:rPr>
            <w:b w:val="0"/>
            <w:bCs w:val="0"/>
            <w:sz w:val="20"/>
            <w:szCs w:val="20"/>
            <w:rPrChange w:id="779" w:author="Dana Benton-Johnson" w:date="2023-08-19T11:13:00Z">
              <w:rPr>
                <w:b w:val="0"/>
                <w:bCs w:val="0"/>
              </w:rPr>
            </w:rPrChange>
          </w:rPr>
          <w:delText>earn</w:delText>
        </w:r>
      </w:del>
      <w:del w:id="780" w:author="Dana Benton-Johnson" w:date="2023-08-19T11:13:00Z">
        <w:r w:rsidRPr="00B36C1F" w:rsidDel="00B36C1F">
          <w:rPr>
            <w:b w:val="0"/>
            <w:bCs w:val="0"/>
            <w:sz w:val="20"/>
            <w:szCs w:val="20"/>
            <w:rPrChange w:id="781" w:author="Dana Benton-Johnson" w:date="2023-08-19T11:13:00Z">
              <w:rPr>
                <w:b w:val="0"/>
                <w:bCs w:val="0"/>
              </w:rPr>
            </w:rPrChange>
          </w:rPr>
          <w:delText xml:space="preserve"> </w:delText>
        </w:r>
      </w:del>
      <w:del w:id="782" w:author="Dana Benton-Johnson" w:date="2023-08-19T10:53:00Z">
        <w:r w:rsidRPr="00B36C1F" w:rsidDel="003837ED">
          <w:rPr>
            <w:b w:val="0"/>
            <w:bCs w:val="0"/>
            <w:sz w:val="20"/>
            <w:szCs w:val="20"/>
            <w:rPrChange w:id="783" w:author="Dana Benton-Johnson" w:date="2023-08-19T11:13:00Z">
              <w:rPr>
                <w:b w:val="0"/>
                <w:bCs w:val="0"/>
              </w:rPr>
            </w:rPrChange>
          </w:rPr>
          <w:delText xml:space="preserve">the </w:delText>
        </w:r>
      </w:del>
      <w:del w:id="784" w:author="Dana Benton-Johnson" w:date="2023-08-19T11:13:00Z">
        <w:r w:rsidRPr="00B36C1F" w:rsidDel="00B36C1F">
          <w:rPr>
            <w:b w:val="0"/>
            <w:bCs w:val="0"/>
            <w:sz w:val="20"/>
            <w:szCs w:val="20"/>
            <w:rPrChange w:id="785" w:author="Dana Benton-Johnson" w:date="2023-08-19T11:13:00Z">
              <w:rPr>
                <w:b w:val="0"/>
                <w:bCs w:val="0"/>
              </w:rPr>
            </w:rPrChange>
          </w:rPr>
          <w:delText xml:space="preserve">practical applications of their studies, </w:delText>
        </w:r>
      </w:del>
      <w:del w:id="786" w:author="Dana Benton-Johnson" w:date="2023-08-19T10:53:00Z">
        <w:r w:rsidRPr="00B36C1F" w:rsidDel="003837ED">
          <w:rPr>
            <w:b w:val="0"/>
            <w:bCs w:val="0"/>
            <w:sz w:val="20"/>
            <w:szCs w:val="20"/>
            <w:rPrChange w:id="787" w:author="Dana Benton-Johnson" w:date="2023-08-19T11:13:00Z">
              <w:rPr>
                <w:b w:val="0"/>
                <w:bCs w:val="0"/>
              </w:rPr>
            </w:rPrChange>
          </w:rPr>
          <w:delText xml:space="preserve">but </w:delText>
        </w:r>
        <w:r w:rsidR="00455CCD" w:rsidRPr="00B36C1F" w:rsidDel="003837ED">
          <w:rPr>
            <w:b w:val="0"/>
            <w:bCs w:val="0"/>
            <w:sz w:val="20"/>
            <w:szCs w:val="20"/>
            <w:rPrChange w:id="788" w:author="Dana Benton-Johnson" w:date="2023-08-19T11:13:00Z">
              <w:rPr>
                <w:b w:val="0"/>
                <w:bCs w:val="0"/>
              </w:rPr>
            </w:rPrChange>
          </w:rPr>
          <w:delText xml:space="preserve">also </w:delText>
        </w:r>
        <w:r w:rsidRPr="00B36C1F" w:rsidDel="003837ED">
          <w:rPr>
            <w:b w:val="0"/>
            <w:bCs w:val="0"/>
            <w:sz w:val="20"/>
            <w:szCs w:val="20"/>
            <w:rPrChange w:id="789" w:author="Dana Benton-Johnson" w:date="2023-08-19T11:13:00Z">
              <w:rPr>
                <w:b w:val="0"/>
                <w:bCs w:val="0"/>
              </w:rPr>
            </w:rPrChange>
          </w:rPr>
          <w:delText>become</w:delText>
        </w:r>
      </w:del>
      <w:del w:id="790" w:author="Dana Benton-Johnson" w:date="2023-08-19T10:54:00Z">
        <w:r w:rsidRPr="00B36C1F" w:rsidDel="00AC3568">
          <w:rPr>
            <w:b w:val="0"/>
            <w:bCs w:val="0"/>
            <w:sz w:val="20"/>
            <w:szCs w:val="20"/>
            <w:rPrChange w:id="791" w:author="Dana Benton-Johnson" w:date="2023-08-19T11:13:00Z">
              <w:rPr>
                <w:b w:val="0"/>
                <w:bCs w:val="0"/>
              </w:rPr>
            </w:rPrChange>
          </w:rPr>
          <w:delText xml:space="preserve"> </w:delText>
        </w:r>
      </w:del>
      <w:del w:id="792" w:author="Dana Benton-Johnson" w:date="2023-08-19T11:13:00Z">
        <w:r w:rsidRPr="00B36C1F" w:rsidDel="00B36C1F">
          <w:rPr>
            <w:b w:val="0"/>
            <w:bCs w:val="0"/>
            <w:sz w:val="20"/>
            <w:szCs w:val="20"/>
            <w:rPrChange w:id="793" w:author="Dana Benton-Johnson" w:date="2023-08-19T11:13:00Z">
              <w:rPr>
                <w:b w:val="0"/>
                <w:bCs w:val="0"/>
              </w:rPr>
            </w:rPrChange>
          </w:rPr>
          <w:delText>actively contributing citizens and community members through the service they perform.</w:delText>
        </w:r>
      </w:del>
    </w:p>
    <w:p w14:paraId="696EE806" w14:textId="77777777" w:rsidR="00D65694" w:rsidRPr="008F2B2B" w:rsidDel="0073342A" w:rsidRDefault="00D65694" w:rsidP="0073342A">
      <w:pPr>
        <w:spacing w:after="0" w:line="276" w:lineRule="auto"/>
        <w:ind w:left="100" w:right="220"/>
        <w:rPr>
          <w:del w:id="794" w:author="Dana Benton-Johnson" w:date="2023-08-10T11:07:00Z"/>
          <w:rFonts w:ascii="Times New Roman" w:hAnsi="Times New Roman" w:cs="Times New Roman"/>
        </w:rPr>
      </w:pPr>
    </w:p>
    <w:p w14:paraId="53F4D730" w14:textId="77777777" w:rsidR="00561285" w:rsidRDefault="00561285">
      <w:pPr>
        <w:pStyle w:val="Heading4"/>
        <w:spacing w:before="0" w:beforeAutospacing="0" w:after="0" w:afterAutospacing="0"/>
        <w:ind w:right="187"/>
        <w:rPr>
          <w:ins w:id="795" w:author="Dana Benton-Johnson" w:date="2023-08-19T10:51:00Z"/>
          <w:rFonts w:eastAsia="Calibri"/>
          <w:color w:val="000000"/>
          <w:sz w:val="22"/>
          <w:szCs w:val="22"/>
        </w:rPr>
        <w:pPrChange w:id="796" w:author="Dana Benton-Johnson" w:date="2023-08-19T11:18:00Z">
          <w:pPr>
            <w:pStyle w:val="Heading4"/>
            <w:spacing w:before="0" w:beforeAutospacing="0" w:after="0" w:afterAutospacing="0"/>
            <w:ind w:left="101" w:right="187"/>
          </w:pPr>
        </w:pPrChange>
      </w:pPr>
    </w:p>
    <w:p w14:paraId="5EC82408" w14:textId="17F796F3" w:rsidR="00D65694" w:rsidRPr="00800257" w:rsidRDefault="00704374" w:rsidP="00561285">
      <w:pPr>
        <w:pStyle w:val="Heading4"/>
        <w:spacing w:before="0" w:beforeAutospacing="0" w:after="0" w:afterAutospacing="0"/>
        <w:ind w:right="187"/>
        <w:rPr>
          <w:ins w:id="797" w:author="Dana Benton-Johnson" w:date="2023-08-19T11:24:00Z"/>
          <w:rFonts w:eastAsia="Calibri"/>
          <w:color w:val="000000"/>
          <w:sz w:val="20"/>
          <w:szCs w:val="20"/>
          <w:rPrChange w:id="798" w:author="Dana Benton-Johnson" w:date="2023-08-21T13:23:00Z">
            <w:rPr>
              <w:ins w:id="799" w:author="Dana Benton-Johnson" w:date="2023-08-19T11:24:00Z"/>
              <w:rFonts w:eastAsia="Calibri"/>
              <w:color w:val="000000"/>
              <w:sz w:val="22"/>
              <w:szCs w:val="22"/>
              <w:u w:val="single"/>
            </w:rPr>
          </w:rPrChange>
        </w:rPr>
      </w:pPr>
      <w:r w:rsidRPr="00800257">
        <w:rPr>
          <w:rFonts w:eastAsia="Calibri"/>
          <w:color w:val="000000"/>
          <w:sz w:val="20"/>
          <w:szCs w:val="20"/>
          <w:rPrChange w:id="800" w:author="Dana Benton-Johnson" w:date="2023-08-21T13:23:00Z">
            <w:rPr>
              <w:rFonts w:eastAsia="Calibri"/>
              <w:color w:val="000000"/>
              <w:sz w:val="22"/>
              <w:szCs w:val="22"/>
            </w:rPr>
          </w:rPrChange>
        </w:rPr>
        <w:t>Assessment</w:t>
      </w:r>
      <w:ins w:id="801" w:author="Dana Benton-Johnson" w:date="2023-08-19T11:24:00Z">
        <w:r w:rsidR="00510E98" w:rsidRPr="00800257">
          <w:rPr>
            <w:rFonts w:eastAsia="Calibri"/>
            <w:color w:val="000000"/>
            <w:sz w:val="20"/>
            <w:szCs w:val="20"/>
            <w:rPrChange w:id="802" w:author="Dana Benton-Johnson" w:date="2023-08-21T13:23:00Z">
              <w:rPr>
                <w:rFonts w:eastAsia="Calibri"/>
                <w:color w:val="000000"/>
                <w:sz w:val="22"/>
                <w:szCs w:val="22"/>
              </w:rPr>
            </w:rPrChange>
          </w:rPr>
          <w:t xml:space="preserve"> and Screening</w:t>
        </w:r>
      </w:ins>
    </w:p>
    <w:p w14:paraId="1EAFEB65" w14:textId="77777777" w:rsidR="006C7E71" w:rsidRPr="00CD6201" w:rsidDel="00800257" w:rsidRDefault="006C7E71">
      <w:pPr>
        <w:pStyle w:val="Heading4"/>
        <w:spacing w:before="0" w:beforeAutospacing="0" w:after="0" w:afterAutospacing="0"/>
        <w:ind w:right="187"/>
        <w:rPr>
          <w:del w:id="803" w:author="Dana Benton-Johnson" w:date="2023-08-21T13:24:00Z"/>
          <w:rFonts w:eastAsia="Calibri"/>
          <w:sz w:val="20"/>
          <w:szCs w:val="20"/>
          <w:u w:val="single"/>
          <w:rPrChange w:id="804" w:author="Dana Benton-Johnson" w:date="2023-08-20T13:21:00Z">
            <w:rPr>
              <w:del w:id="805" w:author="Dana Benton-Johnson" w:date="2023-08-21T13:24:00Z"/>
              <w:rFonts w:eastAsia="Calibri"/>
              <w:sz w:val="22"/>
              <w:szCs w:val="22"/>
            </w:rPr>
          </w:rPrChange>
        </w:rPr>
        <w:pPrChange w:id="806" w:author="Dana Benton-Johnson" w:date="2023-08-19T10:51:00Z">
          <w:pPr>
            <w:pStyle w:val="Heading4"/>
            <w:spacing w:before="0" w:beforeAutospacing="0" w:after="0" w:afterAutospacing="0"/>
            <w:ind w:left="101" w:right="187"/>
          </w:pPr>
        </w:pPrChange>
      </w:pPr>
    </w:p>
    <w:p w14:paraId="4203F8E5" w14:textId="77777777" w:rsidR="00FA0794" w:rsidRDefault="00704374" w:rsidP="001E63EF">
      <w:pPr>
        <w:pStyle w:val="NormalWeb"/>
        <w:rPr>
          <w:ins w:id="807" w:author="Dana Benton-Johnson" w:date="2023-08-21T15:11:00Z"/>
          <w:rFonts w:ascii="Calibri" w:hAnsi="Calibri" w:cs="Calibri"/>
          <w:color w:val="000000"/>
          <w:sz w:val="22"/>
          <w:szCs w:val="22"/>
          <w:shd w:val="clear" w:color="auto" w:fill="FFFFFF"/>
        </w:rPr>
      </w:pPr>
      <w:r w:rsidRPr="00CD6201">
        <w:rPr>
          <w:sz w:val="20"/>
          <w:szCs w:val="20"/>
          <w:rPrChange w:id="808" w:author="Dana Benton-Johnson" w:date="2023-08-20T13:21:00Z">
            <w:rPr/>
          </w:rPrChange>
        </w:rPr>
        <w:t xml:space="preserve">At </w:t>
      </w:r>
      <w:del w:id="809" w:author="Dana Benton-Johnson" w:date="2023-08-20T13:27:00Z">
        <w:r w:rsidRPr="00CD6201" w:rsidDel="008B0305">
          <w:rPr>
            <w:sz w:val="20"/>
            <w:szCs w:val="20"/>
            <w:rPrChange w:id="810" w:author="Dana Benton-Johnson" w:date="2023-08-20T13:21:00Z">
              <w:rPr/>
            </w:rPrChange>
          </w:rPr>
          <w:delText>FRCS</w:delText>
        </w:r>
      </w:del>
      <w:ins w:id="811" w:author="Dana Benton-Johnson" w:date="2023-08-20T13:27:00Z">
        <w:r w:rsidR="008B0305" w:rsidRPr="00CD6201">
          <w:rPr>
            <w:sz w:val="20"/>
            <w:szCs w:val="20"/>
            <w:rPrChange w:id="812" w:author="Dana Benton-Johnson" w:date="2023-08-20T13:21:00Z">
              <w:rPr/>
            </w:rPrChange>
          </w:rPr>
          <w:t>F</w:t>
        </w:r>
        <w:r w:rsidR="008B0305">
          <w:rPr>
            <w:sz w:val="20"/>
            <w:szCs w:val="20"/>
          </w:rPr>
          <w:t>oxborough Regional Charter School</w:t>
        </w:r>
      </w:ins>
      <w:r w:rsidRPr="00CD6201">
        <w:rPr>
          <w:sz w:val="20"/>
          <w:szCs w:val="20"/>
          <w:rPrChange w:id="813" w:author="Dana Benton-Johnson" w:date="2023-08-20T13:21:00Z">
            <w:rPr/>
          </w:rPrChange>
        </w:rPr>
        <w:t xml:space="preserve">, we value our </w:t>
      </w:r>
      <w:r w:rsidR="00FD67AA" w:rsidRPr="00CD6201">
        <w:rPr>
          <w:sz w:val="20"/>
          <w:szCs w:val="20"/>
          <w:rPrChange w:id="814" w:author="Dana Benton-Johnson" w:date="2023-08-20T13:21:00Z">
            <w:rPr/>
          </w:rPrChange>
        </w:rPr>
        <w:t>student</w:t>
      </w:r>
      <w:r w:rsidRPr="00CD6201">
        <w:rPr>
          <w:sz w:val="20"/>
          <w:szCs w:val="20"/>
          <w:rPrChange w:id="815" w:author="Dana Benton-Johnson" w:date="2023-08-20T13:21:00Z">
            <w:rPr/>
          </w:rPrChange>
        </w:rPr>
        <w:t xml:space="preserve">s’ individual journey of achievement and growth from kindergarten through </w:t>
      </w:r>
      <w:del w:id="816" w:author="Dana Benton-Johnson" w:date="2023-08-10T09:52:00Z">
        <w:r w:rsidRPr="00CD6201" w:rsidDel="00782851">
          <w:rPr>
            <w:sz w:val="20"/>
            <w:szCs w:val="20"/>
            <w:rPrChange w:id="817" w:author="Dana Benton-Johnson" w:date="2023-08-20T13:21:00Z">
              <w:rPr/>
            </w:rPrChange>
          </w:rPr>
          <w:delText>their senior year in high school</w:delText>
        </w:r>
      </w:del>
      <w:ins w:id="818" w:author="Dana Benton-Johnson" w:date="2023-08-10T09:52:00Z">
        <w:r w:rsidR="00782851" w:rsidRPr="00CD6201">
          <w:rPr>
            <w:sz w:val="20"/>
            <w:szCs w:val="20"/>
            <w:rPrChange w:id="819" w:author="Dana Benton-Johnson" w:date="2023-08-20T13:21:00Z">
              <w:rPr/>
            </w:rPrChange>
          </w:rPr>
          <w:t>twelfth grade</w:t>
        </w:r>
      </w:ins>
      <w:r w:rsidRPr="00CD6201">
        <w:rPr>
          <w:sz w:val="20"/>
          <w:szCs w:val="20"/>
          <w:rPrChange w:id="820" w:author="Dana Benton-Johnson" w:date="2023-08-20T13:21:00Z">
            <w:rPr/>
          </w:rPrChange>
        </w:rPr>
        <w:t xml:space="preserve">. </w:t>
      </w:r>
      <w:ins w:id="821" w:author="Dana Benton-Johnson" w:date="2023-08-21T15:10:00Z">
        <w:r w:rsidR="00A40C31">
          <w:rPr>
            <w:color w:val="000000"/>
            <w:sz w:val="20"/>
            <w:szCs w:val="20"/>
            <w:shd w:val="clear" w:color="auto" w:fill="FFFFFF"/>
          </w:rPr>
          <w:t>We recognize that an</w:t>
        </w:r>
      </w:ins>
      <w:ins w:id="822" w:author="Dana Benton-Johnson" w:date="2023-08-20T13:26:00Z">
        <w:r w:rsidR="002473BE" w:rsidRPr="002473BE">
          <w:rPr>
            <w:color w:val="000000"/>
            <w:sz w:val="20"/>
            <w:szCs w:val="20"/>
            <w:shd w:val="clear" w:color="auto" w:fill="FFFFFF"/>
            <w:rPrChange w:id="823" w:author="Dana Benton-Johnson" w:date="2023-08-20T13:26:00Z">
              <w:rPr>
                <w:rFonts w:ascii="Calibri" w:hAnsi="Calibri" w:cs="Calibri"/>
                <w:color w:val="000000"/>
                <w:sz w:val="22"/>
                <w:szCs w:val="22"/>
                <w:shd w:val="clear" w:color="auto" w:fill="FFFFFF"/>
              </w:rPr>
            </w:rPrChange>
          </w:rPr>
          <w:t xml:space="preserve"> effective assessment program supports the implementation of strong standards-based core instruction and identifies where students are excelling as well as where tiered supports are needed. </w:t>
        </w:r>
      </w:ins>
      <w:ins w:id="824" w:author="Dana Benton-Johnson" w:date="2023-08-21T15:10:00Z">
        <w:r w:rsidR="00A40C31">
          <w:rPr>
            <w:color w:val="000000"/>
            <w:sz w:val="20"/>
            <w:szCs w:val="20"/>
            <w:shd w:val="clear" w:color="auto" w:fill="FFFFFF"/>
          </w:rPr>
          <w:t>We also ackno</w:t>
        </w:r>
      </w:ins>
      <w:ins w:id="825" w:author="Dana Benton-Johnson" w:date="2023-08-21T15:11:00Z">
        <w:r w:rsidR="00A40C31">
          <w:rPr>
            <w:color w:val="000000"/>
            <w:sz w:val="20"/>
            <w:szCs w:val="20"/>
            <w:shd w:val="clear" w:color="auto" w:fill="FFFFFF"/>
          </w:rPr>
          <w:t>wledge that a</w:t>
        </w:r>
      </w:ins>
      <w:ins w:id="826" w:author="Dana Benton-Johnson" w:date="2023-08-20T13:26:00Z">
        <w:r w:rsidR="002473BE" w:rsidRPr="002473BE">
          <w:rPr>
            <w:color w:val="000000"/>
            <w:sz w:val="20"/>
            <w:szCs w:val="20"/>
            <w:shd w:val="clear" w:color="auto" w:fill="FFFFFF"/>
            <w:rPrChange w:id="827" w:author="Dana Benton-Johnson" w:date="2023-08-20T13:26:00Z">
              <w:rPr>
                <w:rFonts w:ascii="Calibri" w:hAnsi="Calibri" w:cs="Calibri"/>
                <w:color w:val="000000"/>
                <w:sz w:val="22"/>
                <w:szCs w:val="22"/>
                <w:shd w:val="clear" w:color="auto" w:fill="FFFFFF"/>
              </w:rPr>
            </w:rPrChange>
          </w:rPr>
          <w:t xml:space="preserve"> balanced assessment plan includes a variety of assessments-both in types and purposes- that provides multiple opportunities for students to demonstrate their learning. </w:t>
        </w:r>
      </w:ins>
      <w:ins w:id="828" w:author="Dana Benton-Johnson" w:date="2023-08-20T13:27:00Z">
        <w:r w:rsidR="008B0305">
          <w:rPr>
            <w:color w:val="000000"/>
            <w:sz w:val="20"/>
            <w:szCs w:val="20"/>
            <w:shd w:val="clear" w:color="auto" w:fill="FFFFFF"/>
          </w:rPr>
          <w:t>Foxborough Regional Charter School</w:t>
        </w:r>
      </w:ins>
      <w:ins w:id="829" w:author="Dana Benton-Johnson" w:date="2023-08-20T13:26:00Z">
        <w:r w:rsidR="002473BE" w:rsidRPr="002473BE">
          <w:rPr>
            <w:color w:val="000000"/>
            <w:sz w:val="20"/>
            <w:szCs w:val="20"/>
            <w:shd w:val="clear" w:color="auto" w:fill="FFFFFF"/>
            <w:rPrChange w:id="830" w:author="Dana Benton-Johnson" w:date="2023-08-20T13:26:00Z">
              <w:rPr>
                <w:rFonts w:ascii="Calibri" w:hAnsi="Calibri" w:cs="Calibri"/>
                <w:color w:val="000000"/>
                <w:sz w:val="22"/>
                <w:szCs w:val="22"/>
                <w:shd w:val="clear" w:color="auto" w:fill="FFFFFF"/>
              </w:rPr>
            </w:rPrChange>
          </w:rPr>
          <w:t xml:space="preserve"> endeavors to purposefully use a balanced variety of assessments at all grade levels to meet students' </w:t>
        </w:r>
      </w:ins>
      <w:ins w:id="831" w:author="Dana Benton-Johnson" w:date="2023-08-20T13:45:00Z">
        <w:r w:rsidR="00AE79A0" w:rsidRPr="00AE79A0">
          <w:rPr>
            <w:color w:val="000000"/>
            <w:sz w:val="20"/>
            <w:szCs w:val="20"/>
            <w:shd w:val="clear" w:color="auto" w:fill="FFFFFF"/>
          </w:rPr>
          <w:t>needs and</w:t>
        </w:r>
      </w:ins>
      <w:ins w:id="832" w:author="Dana Benton-Johnson" w:date="2023-08-20T13:26:00Z">
        <w:r w:rsidR="002473BE" w:rsidRPr="002473BE">
          <w:rPr>
            <w:color w:val="000000"/>
            <w:sz w:val="20"/>
            <w:szCs w:val="20"/>
            <w:shd w:val="clear" w:color="auto" w:fill="FFFFFF"/>
            <w:rPrChange w:id="833" w:author="Dana Benton-Johnson" w:date="2023-08-20T13:26:00Z">
              <w:rPr>
                <w:rFonts w:ascii="Calibri" w:hAnsi="Calibri" w:cs="Calibri"/>
                <w:color w:val="000000"/>
                <w:sz w:val="22"/>
                <w:szCs w:val="22"/>
                <w:shd w:val="clear" w:color="auto" w:fill="FFFFFF"/>
              </w:rPr>
            </w:rPrChange>
          </w:rPr>
          <w:t xml:space="preserve"> support their growth and development in pursuit of addressing opportunities gaps, and ultimately closing achievement gaps.</w:t>
        </w:r>
        <w:r w:rsidR="002473BE">
          <w:rPr>
            <w:rFonts w:ascii="Calibri" w:hAnsi="Calibri" w:cs="Calibri"/>
            <w:color w:val="000000"/>
            <w:sz w:val="22"/>
            <w:szCs w:val="22"/>
            <w:shd w:val="clear" w:color="auto" w:fill="FFFFFF"/>
          </w:rPr>
          <w:t> </w:t>
        </w:r>
      </w:ins>
    </w:p>
    <w:p w14:paraId="3F1B2D1C" w14:textId="15878F3F" w:rsidR="00D65694" w:rsidRPr="00DD0D88" w:rsidDel="001E63EF" w:rsidRDefault="00FA0794">
      <w:pPr>
        <w:pStyle w:val="NormalWeb"/>
        <w:shd w:val="clear" w:color="auto" w:fill="FFFFFF"/>
        <w:spacing w:before="0" w:beforeAutospacing="0" w:after="0" w:afterAutospacing="0"/>
        <w:rPr>
          <w:del w:id="834" w:author="Dana Benton-Johnson" w:date="2023-08-21T12:55:00Z"/>
        </w:rPr>
        <w:pPrChange w:id="835" w:author="Dana Benton-Johnson" w:date="2023-08-21T12:55:00Z">
          <w:pPr>
            <w:pBdr>
              <w:top w:val="nil"/>
              <w:left w:val="nil"/>
              <w:bottom w:val="nil"/>
              <w:right w:val="nil"/>
              <w:between w:val="nil"/>
            </w:pBdr>
            <w:spacing w:after="0" w:line="240" w:lineRule="auto"/>
            <w:ind w:left="101" w:right="187"/>
          </w:pPr>
        </w:pPrChange>
      </w:pPr>
      <w:ins w:id="836" w:author="Dana Benton-Johnson" w:date="2023-08-21T15:11:00Z">
        <w:r w:rsidRPr="00FA0794">
          <w:rPr>
            <w:sz w:val="20"/>
            <w:szCs w:val="20"/>
            <w:rPrChange w:id="837" w:author="Dana Benton-Johnson" w:date="2023-08-21T15:12:00Z">
              <w:rPr>
                <w:rFonts w:ascii="Times New Roman" w:hAnsi="Times New Roman" w:cs="Times New Roman"/>
              </w:rPr>
            </w:rPrChange>
          </w:rPr>
          <w:t xml:space="preserve">As mandated by state law, all children entering Kindergarten are screened to evaluate motor, cognitive, visual, perceptual, and language development.  Kindergarten screening is scheduled </w:t>
        </w:r>
        <w:r w:rsidRPr="00FA0794">
          <w:rPr>
            <w:sz w:val="20"/>
            <w:szCs w:val="20"/>
            <w:rPrChange w:id="838" w:author="Dana Benton-Johnson" w:date="2023-08-21T15:12:00Z">
              <w:rPr/>
            </w:rPrChange>
          </w:rPr>
          <w:t>for kindergarten</w:t>
        </w:r>
        <w:r w:rsidRPr="00FA0794">
          <w:rPr>
            <w:sz w:val="20"/>
            <w:szCs w:val="20"/>
            <w:rPrChange w:id="839" w:author="Dana Benton-Johnson" w:date="2023-08-21T15:12:00Z">
              <w:rPr>
                <w:rFonts w:ascii="Times New Roman" w:hAnsi="Times New Roman" w:cs="Times New Roman"/>
              </w:rPr>
            </w:rPrChange>
          </w:rPr>
          <w:t xml:space="preserve"> </w:t>
        </w:r>
        <w:r w:rsidRPr="00FA0794">
          <w:rPr>
            <w:sz w:val="20"/>
            <w:szCs w:val="20"/>
            <w:rPrChange w:id="840" w:author="Dana Benton-Johnson" w:date="2023-08-21T15:12:00Z">
              <w:rPr/>
            </w:rPrChange>
          </w:rPr>
          <w:t>s</w:t>
        </w:r>
        <w:r w:rsidRPr="00FA0794">
          <w:rPr>
            <w:sz w:val="20"/>
            <w:szCs w:val="20"/>
            <w:rPrChange w:id="841" w:author="Dana Benton-Johnson" w:date="2023-08-21T15:12:00Z">
              <w:rPr>
                <w:rFonts w:ascii="Times New Roman" w:hAnsi="Times New Roman" w:cs="Times New Roman"/>
              </w:rPr>
            </w:rPrChange>
          </w:rPr>
          <w:t>tudents</w:t>
        </w:r>
        <w:r w:rsidRPr="00FA0794">
          <w:rPr>
            <w:sz w:val="20"/>
            <w:szCs w:val="20"/>
            <w:rPrChange w:id="842" w:author="Dana Benton-Johnson" w:date="2023-08-21T15:12:00Z">
              <w:rPr/>
            </w:rPrChange>
          </w:rPr>
          <w:t>, prior to the</w:t>
        </w:r>
        <w:r w:rsidRPr="00FA0794">
          <w:rPr>
            <w:sz w:val="20"/>
            <w:szCs w:val="20"/>
            <w:rPrChange w:id="843" w:author="Dana Benton-Johnson" w:date="2023-08-21T15:12:00Z">
              <w:rPr>
                <w:rFonts w:ascii="Times New Roman" w:hAnsi="Times New Roman" w:cs="Times New Roman"/>
              </w:rPr>
            </w:rPrChange>
          </w:rPr>
          <w:t xml:space="preserve"> start </w:t>
        </w:r>
        <w:r w:rsidRPr="00FA0794">
          <w:rPr>
            <w:sz w:val="20"/>
            <w:szCs w:val="20"/>
            <w:rPrChange w:id="844" w:author="Dana Benton-Johnson" w:date="2023-08-21T15:12:00Z">
              <w:rPr/>
            </w:rPrChange>
          </w:rPr>
          <w:t>of school</w:t>
        </w:r>
        <w:r w:rsidRPr="00FA0794">
          <w:rPr>
            <w:sz w:val="20"/>
            <w:szCs w:val="20"/>
            <w:rPrChange w:id="845" w:author="Dana Benton-Johnson" w:date="2023-08-21T15:12:00Z">
              <w:rPr>
                <w:rFonts w:ascii="Times New Roman" w:hAnsi="Times New Roman" w:cs="Times New Roman"/>
              </w:rPr>
            </w:rPrChange>
          </w:rPr>
          <w:t xml:space="preserve">. </w:t>
        </w:r>
        <w:r w:rsidRPr="00FA0794">
          <w:rPr>
            <w:sz w:val="20"/>
            <w:szCs w:val="20"/>
            <w:rPrChange w:id="846" w:author="Dana Benton-Johnson" w:date="2023-08-21T15:12:00Z">
              <w:rPr/>
            </w:rPrChange>
          </w:rPr>
          <w:t>Addit</w:t>
        </w:r>
      </w:ins>
      <w:ins w:id="847" w:author="Dana Benton-Johnson" w:date="2023-08-21T15:12:00Z">
        <w:r w:rsidRPr="00FA0794">
          <w:rPr>
            <w:sz w:val="20"/>
            <w:szCs w:val="20"/>
            <w:rPrChange w:id="848" w:author="Dana Benton-Johnson" w:date="2023-08-21T15:12:00Z">
              <w:rPr/>
            </w:rPrChange>
          </w:rPr>
          <w:t>ionally,</w:t>
        </w:r>
        <w:r>
          <w:t xml:space="preserve"> </w:t>
        </w:r>
      </w:ins>
      <w:del w:id="849" w:author="Dana Benton-Johnson" w:date="2023-08-20T13:48:00Z">
        <w:r w:rsidR="00704374" w:rsidRPr="00CD6201" w:rsidDel="00FE2DFA">
          <w:rPr>
            <w:sz w:val="20"/>
            <w:szCs w:val="20"/>
            <w:rPrChange w:id="850" w:author="Dana Benton-Johnson" w:date="2023-08-20T13:21:00Z">
              <w:rPr>
                <w:rFonts w:ascii="Times New Roman" w:hAnsi="Times New Roman" w:cs="Times New Roman"/>
              </w:rPr>
            </w:rPrChange>
          </w:rPr>
          <w:delText xml:space="preserve">Our comprehensive assessment plan includes data analysis that intentionally identifies our </w:delText>
        </w:r>
        <w:r w:rsidR="00FD67AA" w:rsidRPr="00CD6201" w:rsidDel="00FE2DFA">
          <w:rPr>
            <w:sz w:val="20"/>
            <w:szCs w:val="20"/>
            <w:rPrChange w:id="851" w:author="Dana Benton-Johnson" w:date="2023-08-20T13:21:00Z">
              <w:rPr>
                <w:rFonts w:ascii="Times New Roman" w:hAnsi="Times New Roman" w:cs="Times New Roman"/>
              </w:rPr>
            </w:rPrChange>
          </w:rPr>
          <w:delText>student</w:delText>
        </w:r>
        <w:r w:rsidR="00704374" w:rsidRPr="00CD6201" w:rsidDel="00FE2DFA">
          <w:rPr>
            <w:sz w:val="20"/>
            <w:szCs w:val="20"/>
            <w:rPrChange w:id="852" w:author="Dana Benton-Johnson" w:date="2023-08-20T13:21:00Z">
              <w:rPr>
                <w:rFonts w:ascii="Times New Roman" w:hAnsi="Times New Roman" w:cs="Times New Roman"/>
              </w:rPr>
            </w:rPrChange>
          </w:rPr>
          <w:delText>s’ specific learning readiness and opportunities for growth</w:delText>
        </w:r>
      </w:del>
      <w:del w:id="853" w:author="Dana Benton-Johnson" w:date="2023-08-20T13:49:00Z">
        <w:r w:rsidR="00704374" w:rsidRPr="00CD6201" w:rsidDel="000D3A28">
          <w:rPr>
            <w:sz w:val="20"/>
            <w:szCs w:val="20"/>
            <w:rPrChange w:id="854" w:author="Dana Benton-Johnson" w:date="2023-08-20T13:21:00Z">
              <w:rPr>
                <w:rFonts w:ascii="Times New Roman" w:hAnsi="Times New Roman" w:cs="Times New Roman"/>
              </w:rPr>
            </w:rPrChange>
          </w:rPr>
          <w:delText>.</w:delText>
        </w:r>
      </w:del>
      <w:del w:id="855" w:author="Dana Benton-Johnson" w:date="2023-08-21T15:11:00Z">
        <w:r w:rsidR="00704374" w:rsidRPr="00CD6201" w:rsidDel="00FA0794">
          <w:rPr>
            <w:sz w:val="20"/>
            <w:szCs w:val="20"/>
            <w:rPrChange w:id="856" w:author="Dana Benton-Johnson" w:date="2023-08-20T13:21:00Z">
              <w:rPr>
                <w:rFonts w:ascii="Times New Roman" w:hAnsi="Times New Roman" w:cs="Times New Roman"/>
              </w:rPr>
            </w:rPrChange>
          </w:rPr>
          <w:delText xml:space="preserve"> </w:delText>
        </w:r>
      </w:del>
      <w:ins w:id="857" w:author="Dana Benton-Johnson" w:date="2023-08-20T13:50:00Z">
        <w:r w:rsidR="00865BD3">
          <w:rPr>
            <w:sz w:val="20"/>
            <w:szCs w:val="20"/>
          </w:rPr>
          <w:t>t</w:t>
        </w:r>
      </w:ins>
      <w:del w:id="858" w:author="Dana Benton-Johnson" w:date="2023-08-20T13:50:00Z">
        <w:r w:rsidR="00704374" w:rsidRPr="00CD6201" w:rsidDel="00865BD3">
          <w:rPr>
            <w:sz w:val="20"/>
            <w:szCs w:val="20"/>
            <w:rPrChange w:id="859" w:author="Dana Benton-Johnson" w:date="2023-08-20T13:21:00Z">
              <w:rPr>
                <w:rFonts w:ascii="Times New Roman" w:hAnsi="Times New Roman" w:cs="Times New Roman"/>
              </w:rPr>
            </w:rPrChange>
          </w:rPr>
          <w:delText>T</w:delText>
        </w:r>
      </w:del>
      <w:r w:rsidR="00704374" w:rsidRPr="00CD6201">
        <w:rPr>
          <w:sz w:val="20"/>
          <w:szCs w:val="20"/>
          <w:rPrChange w:id="860" w:author="Dana Benton-Johnson" w:date="2023-08-20T13:21:00Z">
            <w:rPr>
              <w:rFonts w:ascii="Times New Roman" w:hAnsi="Times New Roman" w:cs="Times New Roman"/>
            </w:rPr>
          </w:rPrChange>
        </w:rPr>
        <w:t xml:space="preserve">he </w:t>
      </w:r>
      <w:del w:id="861" w:author="Dana Benton-Johnson" w:date="2023-08-20T13:50:00Z">
        <w:r w:rsidR="00637729" w:rsidRPr="00CD6201" w:rsidDel="00865BD3">
          <w:rPr>
            <w:sz w:val="20"/>
            <w:szCs w:val="20"/>
            <w:rPrChange w:id="862" w:author="Dana Benton-Johnson" w:date="2023-08-20T13:21:00Z">
              <w:rPr>
                <w:rFonts w:ascii="Times New Roman" w:hAnsi="Times New Roman" w:cs="Times New Roman"/>
              </w:rPr>
            </w:rPrChange>
          </w:rPr>
          <w:delText>district</w:delText>
        </w:r>
      </w:del>
      <w:ins w:id="863" w:author="Dana Benton-Johnson" w:date="2023-08-20T13:50:00Z">
        <w:r w:rsidR="00865BD3" w:rsidRPr="00865BD3">
          <w:rPr>
            <w:sz w:val="20"/>
            <w:szCs w:val="20"/>
          </w:rPr>
          <w:t>districts</w:t>
        </w:r>
      </w:ins>
      <w:r w:rsidR="00704374" w:rsidRPr="00CD6201">
        <w:rPr>
          <w:sz w:val="20"/>
          <w:szCs w:val="20"/>
          <w:rPrChange w:id="864" w:author="Dana Benton-Johnson" w:date="2023-08-20T13:21:00Z">
            <w:rPr>
              <w:rFonts w:ascii="Times New Roman" w:hAnsi="Times New Roman" w:cs="Times New Roman"/>
            </w:rPr>
          </w:rPrChange>
        </w:rPr>
        <w:t xml:space="preserve"> participates in the Massachusetts Comprehensive Assessment Skills (MCAS) testing program in </w:t>
      </w:r>
      <w:ins w:id="865" w:author="Dana Benton-Johnson" w:date="2023-08-20T13:49:00Z">
        <w:r w:rsidR="000D3A28">
          <w:rPr>
            <w:sz w:val="20"/>
            <w:szCs w:val="20"/>
          </w:rPr>
          <w:t xml:space="preserve">third </w:t>
        </w:r>
        <w:r w:rsidR="000D3A28" w:rsidRPr="00DD0D88">
          <w:rPr>
            <w:sz w:val="20"/>
            <w:szCs w:val="20"/>
          </w:rPr>
          <w:t>through tenth</w:t>
        </w:r>
      </w:ins>
      <w:ins w:id="866" w:author="Dana Benton-Johnson" w:date="2023-08-20T13:50:00Z">
        <w:r w:rsidR="00865BD3" w:rsidRPr="00DD0D88">
          <w:rPr>
            <w:sz w:val="20"/>
            <w:szCs w:val="20"/>
          </w:rPr>
          <w:t>.</w:t>
        </w:r>
      </w:ins>
      <w:ins w:id="867" w:author="Dana Benton-Johnson" w:date="2023-08-20T13:49:00Z">
        <w:r w:rsidR="000D3A28" w:rsidRPr="00DD0D88">
          <w:rPr>
            <w:sz w:val="20"/>
            <w:szCs w:val="20"/>
          </w:rPr>
          <w:t xml:space="preserve"> </w:t>
        </w:r>
      </w:ins>
      <w:del w:id="868" w:author="Dana Benton-Johnson" w:date="2023-08-20T13:50:00Z">
        <w:r w:rsidR="00704374" w:rsidRPr="00DD0D88" w:rsidDel="00865BD3">
          <w:rPr>
            <w:sz w:val="20"/>
            <w:szCs w:val="20"/>
            <w:rPrChange w:id="869" w:author="Dana Benton-Johnson" w:date="2023-08-21T12:57:00Z">
              <w:rPr>
                <w:rFonts w:ascii="Times New Roman" w:hAnsi="Times New Roman" w:cs="Times New Roman"/>
              </w:rPr>
            </w:rPrChange>
          </w:rPr>
          <w:delText>grade</w:delText>
        </w:r>
      </w:del>
      <w:del w:id="870" w:author="Dana Benton-Johnson" w:date="2023-08-20T13:49:00Z">
        <w:r w:rsidR="00704374" w:rsidRPr="00DD0D88" w:rsidDel="000D3A28">
          <w:rPr>
            <w:sz w:val="20"/>
            <w:szCs w:val="20"/>
            <w:rPrChange w:id="871" w:author="Dana Benton-Johnson" w:date="2023-08-21T12:57:00Z">
              <w:rPr>
                <w:rFonts w:ascii="Times New Roman" w:hAnsi="Times New Roman" w:cs="Times New Roman"/>
              </w:rPr>
            </w:rPrChange>
          </w:rPr>
          <w:delText>s</w:delText>
        </w:r>
      </w:del>
      <w:del w:id="872" w:author="Dana Benton-Johnson" w:date="2023-08-20T13:50:00Z">
        <w:r w:rsidR="00704374" w:rsidRPr="00DD0D88" w:rsidDel="00865BD3">
          <w:rPr>
            <w:sz w:val="20"/>
            <w:szCs w:val="20"/>
            <w:rPrChange w:id="873" w:author="Dana Benton-Johnson" w:date="2023-08-21T12:57:00Z">
              <w:rPr>
                <w:rFonts w:ascii="Times New Roman" w:hAnsi="Times New Roman" w:cs="Times New Roman"/>
              </w:rPr>
            </w:rPrChange>
          </w:rPr>
          <w:delText xml:space="preserve"> </w:delText>
        </w:r>
      </w:del>
      <w:del w:id="874" w:author="Dana Benton-Johnson" w:date="2023-08-19T11:18:00Z">
        <w:r w:rsidR="00704374" w:rsidRPr="00DD0D88" w:rsidDel="00CF61E0">
          <w:rPr>
            <w:sz w:val="20"/>
            <w:szCs w:val="20"/>
            <w:rPrChange w:id="875" w:author="Dana Benton-Johnson" w:date="2023-08-21T12:57:00Z">
              <w:rPr>
                <w:rFonts w:ascii="Times New Roman" w:hAnsi="Times New Roman" w:cs="Times New Roman"/>
              </w:rPr>
            </w:rPrChange>
          </w:rPr>
          <w:delText>3-</w:delText>
        </w:r>
      </w:del>
      <w:ins w:id="876" w:author="Dana Benton-Johnson" w:date="2023-08-19T11:18:00Z">
        <w:r w:rsidR="00F66B3E" w:rsidRPr="00DD0D88">
          <w:rPr>
            <w:sz w:val="20"/>
            <w:szCs w:val="20"/>
            <w:rPrChange w:id="877" w:author="Dana Benton-Johnson" w:date="2023-08-21T12:57:00Z">
              <w:rPr>
                <w:rFonts w:ascii="Times New Roman" w:hAnsi="Times New Roman" w:cs="Times New Roman"/>
              </w:rPr>
            </w:rPrChange>
          </w:rPr>
          <w:t xml:space="preserve">The MCAS assesses students in the core </w:t>
        </w:r>
      </w:ins>
      <w:ins w:id="878" w:author="Dana Benton-Johnson" w:date="2023-08-19T11:19:00Z">
        <w:r w:rsidR="00F66B3E" w:rsidRPr="00DD0D88">
          <w:rPr>
            <w:sz w:val="20"/>
            <w:szCs w:val="20"/>
            <w:rPrChange w:id="879" w:author="Dana Benton-Johnson" w:date="2023-08-21T12:57:00Z">
              <w:rPr>
                <w:rFonts w:ascii="Times New Roman" w:hAnsi="Times New Roman" w:cs="Times New Roman"/>
              </w:rPr>
            </w:rPrChange>
          </w:rPr>
          <w:t>content</w:t>
        </w:r>
      </w:ins>
      <w:ins w:id="880" w:author="Dana Benton-Johnson" w:date="2023-08-19T11:18:00Z">
        <w:r w:rsidR="00F66B3E" w:rsidRPr="00DD0D88">
          <w:rPr>
            <w:sz w:val="20"/>
            <w:szCs w:val="20"/>
            <w:rPrChange w:id="881" w:author="Dana Benton-Johnson" w:date="2023-08-21T12:57:00Z">
              <w:rPr>
                <w:rFonts w:ascii="Times New Roman" w:hAnsi="Times New Roman" w:cs="Times New Roman"/>
              </w:rPr>
            </w:rPrChange>
          </w:rPr>
          <w:t xml:space="preserve"> area</w:t>
        </w:r>
      </w:ins>
      <w:ins w:id="882" w:author="Dana Benton-Johnson" w:date="2023-08-19T11:19:00Z">
        <w:r w:rsidR="00F66B3E" w:rsidRPr="00DD0D88">
          <w:rPr>
            <w:sz w:val="20"/>
            <w:szCs w:val="20"/>
            <w:rPrChange w:id="883" w:author="Dana Benton-Johnson" w:date="2023-08-21T12:57:00Z">
              <w:rPr>
                <w:rFonts w:ascii="Times New Roman" w:hAnsi="Times New Roman" w:cs="Times New Roman"/>
              </w:rPr>
            </w:rPrChange>
          </w:rPr>
          <w:t>s of</w:t>
        </w:r>
      </w:ins>
      <w:del w:id="884" w:author="Dana Benton-Johnson" w:date="2023-08-19T11:18:00Z">
        <w:r w:rsidR="00704374" w:rsidRPr="00DD0D88" w:rsidDel="00CF61E0">
          <w:rPr>
            <w:sz w:val="20"/>
            <w:szCs w:val="20"/>
            <w:rPrChange w:id="885" w:author="Dana Benton-Johnson" w:date="2023-08-21T12:57:00Z">
              <w:rPr>
                <w:rFonts w:ascii="Times New Roman" w:hAnsi="Times New Roman" w:cs="Times New Roman"/>
              </w:rPr>
            </w:rPrChange>
          </w:rPr>
          <w:delText>10</w:delText>
        </w:r>
      </w:del>
      <w:r w:rsidR="00704374" w:rsidRPr="00DD0D88">
        <w:rPr>
          <w:sz w:val="20"/>
          <w:szCs w:val="20"/>
          <w:rPrChange w:id="886" w:author="Dana Benton-Johnson" w:date="2023-08-21T12:57:00Z">
            <w:rPr>
              <w:rFonts w:ascii="Times New Roman" w:hAnsi="Times New Roman" w:cs="Times New Roman"/>
            </w:rPr>
          </w:rPrChange>
        </w:rPr>
        <w:t xml:space="preserve"> </w:t>
      </w:r>
      <w:del w:id="887" w:author="Dana Benton-Johnson" w:date="2023-08-20T13:50:00Z">
        <w:r w:rsidR="00704374" w:rsidRPr="00DD0D88" w:rsidDel="00865BD3">
          <w:rPr>
            <w:sz w:val="20"/>
            <w:szCs w:val="20"/>
            <w:rPrChange w:id="888" w:author="Dana Benton-Johnson" w:date="2023-08-21T12:57:00Z">
              <w:rPr>
                <w:rFonts w:ascii="Times New Roman" w:hAnsi="Times New Roman" w:cs="Times New Roman"/>
              </w:rPr>
            </w:rPrChange>
          </w:rPr>
          <w:delText xml:space="preserve">in </w:delText>
        </w:r>
      </w:del>
      <w:r w:rsidR="00704374" w:rsidRPr="00DD0D88">
        <w:rPr>
          <w:sz w:val="20"/>
          <w:szCs w:val="20"/>
          <w:rPrChange w:id="889" w:author="Dana Benton-Johnson" w:date="2023-08-21T12:57:00Z">
            <w:rPr>
              <w:rFonts w:ascii="Times New Roman" w:hAnsi="Times New Roman" w:cs="Times New Roman"/>
            </w:rPr>
          </w:rPrChange>
        </w:rPr>
        <w:t xml:space="preserve">English, Mathematics and Science. </w:t>
      </w:r>
      <w:del w:id="890" w:author="Dana Benton-Johnson" w:date="2023-08-19T11:19:00Z">
        <w:r w:rsidR="00704374" w:rsidRPr="00DD0D88" w:rsidDel="00F77F2D">
          <w:rPr>
            <w:sz w:val="20"/>
            <w:szCs w:val="20"/>
            <w:rPrChange w:id="891" w:author="Dana Benton-Johnson" w:date="2023-08-21T12:57:00Z">
              <w:rPr>
                <w:rFonts w:ascii="Times New Roman" w:hAnsi="Times New Roman" w:cs="Times New Roman"/>
              </w:rPr>
            </w:rPrChange>
          </w:rPr>
          <w:delText>As a</w:delText>
        </w:r>
      </w:del>
      <w:ins w:id="892" w:author="Dana Benton-Johnson" w:date="2023-08-19T11:19:00Z">
        <w:r w:rsidR="00F77F2D" w:rsidRPr="00DD0D88">
          <w:rPr>
            <w:sz w:val="20"/>
            <w:szCs w:val="20"/>
            <w:rPrChange w:id="893" w:author="Dana Benton-Johnson" w:date="2023-08-21T12:57:00Z">
              <w:rPr>
                <w:rFonts w:ascii="Times New Roman" w:hAnsi="Times New Roman" w:cs="Times New Roman"/>
              </w:rPr>
            </w:rPrChange>
          </w:rPr>
          <w:t>It is a</w:t>
        </w:r>
      </w:ins>
      <w:r w:rsidR="00704374" w:rsidRPr="00DD0D88">
        <w:rPr>
          <w:sz w:val="20"/>
          <w:szCs w:val="20"/>
          <w:rPrChange w:id="894" w:author="Dana Benton-Johnson" w:date="2023-08-21T12:57:00Z">
            <w:rPr>
              <w:rFonts w:ascii="Times New Roman" w:hAnsi="Times New Roman" w:cs="Times New Roman"/>
            </w:rPr>
          </w:rPrChange>
        </w:rPr>
        <w:t xml:space="preserve"> state requirement</w:t>
      </w:r>
      <w:ins w:id="895" w:author="Dana Benton-Johnson" w:date="2023-08-19T11:19:00Z">
        <w:r w:rsidR="00F77F2D" w:rsidRPr="00DD0D88">
          <w:rPr>
            <w:sz w:val="20"/>
            <w:szCs w:val="20"/>
            <w:rPrChange w:id="896" w:author="Dana Benton-Johnson" w:date="2023-08-21T12:57:00Z">
              <w:rPr>
                <w:rFonts w:ascii="Times New Roman" w:hAnsi="Times New Roman" w:cs="Times New Roman"/>
              </w:rPr>
            </w:rPrChange>
          </w:rPr>
          <w:t xml:space="preserve"> that</w:t>
        </w:r>
      </w:ins>
      <w:del w:id="897" w:author="Dana Benton-Johnson" w:date="2023-08-19T11:19:00Z">
        <w:r w:rsidR="00704374" w:rsidRPr="00DD0D88" w:rsidDel="00F77F2D">
          <w:rPr>
            <w:sz w:val="20"/>
            <w:szCs w:val="20"/>
            <w:rPrChange w:id="898" w:author="Dana Benton-Johnson" w:date="2023-08-21T12:57:00Z">
              <w:rPr>
                <w:rFonts w:ascii="Times New Roman" w:hAnsi="Times New Roman" w:cs="Times New Roman"/>
              </w:rPr>
            </w:rPrChange>
          </w:rPr>
          <w:delText>,</w:delText>
        </w:r>
      </w:del>
      <w:r w:rsidR="00704374" w:rsidRPr="00DD0D88">
        <w:rPr>
          <w:sz w:val="20"/>
          <w:szCs w:val="20"/>
          <w:rPrChange w:id="899" w:author="Dana Benton-Johnson" w:date="2023-08-21T12:57:00Z">
            <w:rPr>
              <w:rFonts w:ascii="Times New Roman" w:hAnsi="Times New Roman" w:cs="Times New Roman"/>
            </w:rPr>
          </w:rPrChange>
        </w:rPr>
        <w:t xml:space="preserve"> all</w:t>
      </w:r>
      <w:ins w:id="900" w:author="Dana Benton-Johnson" w:date="2023-08-19T11:19:00Z">
        <w:r w:rsidR="00F77F2D" w:rsidRPr="00DD0D88">
          <w:rPr>
            <w:sz w:val="20"/>
            <w:szCs w:val="20"/>
            <w:rPrChange w:id="901" w:author="Dana Benton-Johnson" w:date="2023-08-21T12:57:00Z">
              <w:rPr>
                <w:rFonts w:ascii="Times New Roman" w:hAnsi="Times New Roman" w:cs="Times New Roman"/>
              </w:rPr>
            </w:rPrChange>
          </w:rPr>
          <w:t xml:space="preserve"> high school</w:t>
        </w:r>
      </w:ins>
      <w:r w:rsidR="00704374" w:rsidRPr="00DD0D88">
        <w:rPr>
          <w:sz w:val="20"/>
          <w:szCs w:val="20"/>
          <w:rPrChange w:id="902" w:author="Dana Benton-Johnson" w:date="2023-08-21T12:57:00Z">
            <w:rPr>
              <w:rFonts w:ascii="Times New Roman" w:hAnsi="Times New Roman" w:cs="Times New Roman"/>
            </w:rPr>
          </w:rPrChange>
        </w:rPr>
        <w:t xml:space="preserve"> </w:t>
      </w:r>
      <w:r w:rsidR="00FD67AA" w:rsidRPr="00DD0D88">
        <w:rPr>
          <w:sz w:val="20"/>
          <w:szCs w:val="20"/>
          <w:rPrChange w:id="903" w:author="Dana Benton-Johnson" w:date="2023-08-21T12:57:00Z">
            <w:rPr>
              <w:rFonts w:ascii="Times New Roman" w:hAnsi="Times New Roman" w:cs="Times New Roman"/>
            </w:rPr>
          </w:rPrChange>
        </w:rPr>
        <w:t>student</w:t>
      </w:r>
      <w:r w:rsidR="00704374" w:rsidRPr="00DD0D88">
        <w:rPr>
          <w:sz w:val="20"/>
          <w:szCs w:val="20"/>
          <w:rPrChange w:id="904" w:author="Dana Benton-Johnson" w:date="2023-08-21T12:57:00Z">
            <w:rPr>
              <w:rFonts w:ascii="Times New Roman" w:hAnsi="Times New Roman" w:cs="Times New Roman"/>
            </w:rPr>
          </w:rPrChange>
        </w:rPr>
        <w:t xml:space="preserve">s must pass the high </w:t>
      </w:r>
      <w:del w:id="905" w:author="Dana Benton-Johnson" w:date="2023-08-19T11:20:00Z">
        <w:r w:rsidR="00704374" w:rsidRPr="00DD0D88" w:rsidDel="00F77F2D">
          <w:rPr>
            <w:sz w:val="20"/>
            <w:szCs w:val="20"/>
            <w:rPrChange w:id="906" w:author="Dana Benton-Johnson" w:date="2023-08-21T12:57:00Z">
              <w:rPr>
                <w:rFonts w:ascii="Times New Roman" w:hAnsi="Times New Roman" w:cs="Times New Roman"/>
              </w:rPr>
            </w:rPrChange>
          </w:rPr>
          <w:delText xml:space="preserve">school </w:delText>
        </w:r>
      </w:del>
      <w:ins w:id="907" w:author="Dana Benton-Johnson" w:date="2023-08-19T11:20:00Z">
        <w:r w:rsidR="00F77F2D" w:rsidRPr="00DD0D88">
          <w:rPr>
            <w:sz w:val="20"/>
            <w:szCs w:val="20"/>
            <w:rPrChange w:id="908" w:author="Dana Benton-Johnson" w:date="2023-08-21T12:57:00Z">
              <w:rPr>
                <w:rFonts w:ascii="Times New Roman" w:hAnsi="Times New Roman" w:cs="Times New Roman"/>
              </w:rPr>
            </w:rPrChange>
          </w:rPr>
          <w:t xml:space="preserve">school level </w:t>
        </w:r>
      </w:ins>
      <w:r w:rsidR="00704374" w:rsidRPr="00DD0D88">
        <w:rPr>
          <w:sz w:val="20"/>
          <w:szCs w:val="20"/>
          <w:rPrChange w:id="909" w:author="Dana Benton-Johnson" w:date="2023-08-21T12:57:00Z">
            <w:rPr>
              <w:rFonts w:ascii="Times New Roman" w:hAnsi="Times New Roman" w:cs="Times New Roman"/>
            </w:rPr>
          </w:rPrChange>
        </w:rPr>
        <w:t xml:space="preserve">English, Mathematics, and Science portions of the MCAS tests to be eligible for graduation. </w:t>
      </w:r>
      <w:del w:id="910" w:author="Dana Benton-Johnson" w:date="2023-08-19T11:20:00Z">
        <w:r w:rsidR="00704374" w:rsidRPr="00DD0D88" w:rsidDel="00F77F2D">
          <w:rPr>
            <w:sz w:val="20"/>
            <w:szCs w:val="20"/>
            <w:rPrChange w:id="911" w:author="Dana Benton-Johnson" w:date="2023-08-21T12:57:00Z">
              <w:rPr>
                <w:rFonts w:ascii="Times New Roman" w:hAnsi="Times New Roman" w:cs="Times New Roman"/>
              </w:rPr>
            </w:rPrChange>
          </w:rPr>
          <w:delText>Additionally,</w:delText>
        </w:r>
      </w:del>
      <w:ins w:id="912" w:author="Dana Benton-Johnson" w:date="2023-08-19T11:20:00Z">
        <w:r w:rsidR="00F77F2D" w:rsidRPr="00DD0D88">
          <w:rPr>
            <w:sz w:val="20"/>
            <w:szCs w:val="20"/>
            <w:rPrChange w:id="913" w:author="Dana Benton-Johnson" w:date="2023-08-21T12:57:00Z">
              <w:rPr>
                <w:rFonts w:ascii="Times New Roman" w:hAnsi="Times New Roman" w:cs="Times New Roman"/>
              </w:rPr>
            </w:rPrChange>
          </w:rPr>
          <w:t>FRCS also utilizes several other</w:t>
        </w:r>
      </w:ins>
      <w:r w:rsidR="00704374" w:rsidRPr="00DD0D88">
        <w:rPr>
          <w:sz w:val="20"/>
          <w:szCs w:val="20"/>
          <w:rPrChange w:id="914" w:author="Dana Benton-Johnson" w:date="2023-08-21T12:57:00Z">
            <w:rPr>
              <w:rFonts w:ascii="Times New Roman" w:hAnsi="Times New Roman" w:cs="Times New Roman"/>
            </w:rPr>
          </w:rPrChange>
        </w:rPr>
        <w:t xml:space="preserve"> </w:t>
      </w:r>
      <w:del w:id="915" w:author="Dana Benton-Johnson" w:date="2023-08-19T11:20:00Z">
        <w:r w:rsidR="00704374" w:rsidRPr="00DD0D88" w:rsidDel="00F77F2D">
          <w:rPr>
            <w:sz w:val="20"/>
            <w:szCs w:val="20"/>
            <w:rPrChange w:id="916" w:author="Dana Benton-Johnson" w:date="2023-08-21T12:57:00Z">
              <w:rPr>
                <w:rFonts w:ascii="Times New Roman" w:hAnsi="Times New Roman" w:cs="Times New Roman"/>
              </w:rPr>
            </w:rPrChange>
          </w:rPr>
          <w:delText>our</w:delText>
        </w:r>
      </w:del>
      <w:r w:rsidR="00704374" w:rsidRPr="00DD0D88">
        <w:rPr>
          <w:sz w:val="20"/>
          <w:szCs w:val="20"/>
          <w:rPrChange w:id="917" w:author="Dana Benton-Johnson" w:date="2023-08-21T12:57:00Z">
            <w:rPr>
              <w:rFonts w:ascii="Times New Roman" w:hAnsi="Times New Roman" w:cs="Times New Roman"/>
            </w:rPr>
          </w:rPrChange>
        </w:rPr>
        <w:t xml:space="preserve"> continuous </w:t>
      </w:r>
      <w:ins w:id="918" w:author="Dana Benton-Johnson" w:date="2023-08-19T11:20:00Z">
        <w:r w:rsidR="00F77F2D" w:rsidRPr="00DD0D88">
          <w:rPr>
            <w:sz w:val="20"/>
            <w:szCs w:val="20"/>
            <w:rPrChange w:id="919" w:author="Dana Benton-Johnson" w:date="2023-08-21T12:57:00Z">
              <w:rPr>
                <w:rFonts w:ascii="Times New Roman" w:hAnsi="Times New Roman" w:cs="Times New Roman"/>
              </w:rPr>
            </w:rPrChange>
          </w:rPr>
          <w:t xml:space="preserve">improvement </w:t>
        </w:r>
      </w:ins>
      <w:r w:rsidR="00704374" w:rsidRPr="00DD0D88">
        <w:rPr>
          <w:sz w:val="20"/>
          <w:szCs w:val="20"/>
          <w:rPrChange w:id="920" w:author="Dana Benton-Johnson" w:date="2023-08-21T12:57:00Z">
            <w:rPr>
              <w:rFonts w:ascii="Times New Roman" w:hAnsi="Times New Roman" w:cs="Times New Roman"/>
            </w:rPr>
          </w:rPrChange>
        </w:rPr>
        <w:t xml:space="preserve">measures </w:t>
      </w:r>
      <w:ins w:id="921" w:author="Dana Benton-Johnson" w:date="2023-08-19T11:20:00Z">
        <w:r w:rsidR="00F77F2D" w:rsidRPr="00DD0D88">
          <w:rPr>
            <w:sz w:val="20"/>
            <w:szCs w:val="20"/>
            <w:rPrChange w:id="922" w:author="Dana Benton-Johnson" w:date="2023-08-21T12:57:00Z">
              <w:rPr>
                <w:rFonts w:ascii="Times New Roman" w:hAnsi="Times New Roman" w:cs="Times New Roman"/>
              </w:rPr>
            </w:rPrChange>
          </w:rPr>
          <w:t xml:space="preserve">at all levels to assess </w:t>
        </w:r>
      </w:ins>
      <w:del w:id="923" w:author="Dana Benton-Johnson" w:date="2023-08-19T11:20:00Z">
        <w:r w:rsidR="00704374" w:rsidRPr="00DD0D88" w:rsidDel="00F77F2D">
          <w:rPr>
            <w:sz w:val="20"/>
            <w:szCs w:val="20"/>
            <w:rPrChange w:id="924" w:author="Dana Benton-Johnson" w:date="2023-08-21T12:57:00Z">
              <w:rPr>
                <w:rFonts w:ascii="Times New Roman" w:hAnsi="Times New Roman" w:cs="Times New Roman"/>
              </w:rPr>
            </w:rPrChange>
          </w:rPr>
          <w:delText xml:space="preserve">of </w:delText>
        </w:r>
      </w:del>
      <w:r w:rsidR="00704374" w:rsidRPr="00DD0D88">
        <w:rPr>
          <w:sz w:val="20"/>
          <w:szCs w:val="20"/>
          <w:rPrChange w:id="925" w:author="Dana Benton-Johnson" w:date="2023-08-21T12:57:00Z">
            <w:rPr>
              <w:rFonts w:ascii="Times New Roman" w:hAnsi="Times New Roman" w:cs="Times New Roman"/>
            </w:rPr>
          </w:rPrChange>
        </w:rPr>
        <w:t>academic</w:t>
      </w:r>
      <w:ins w:id="926" w:author="Dana Benton-Johnson" w:date="2023-08-19T11:20:00Z">
        <w:r w:rsidR="00F77F2D" w:rsidRPr="00DD0D88">
          <w:rPr>
            <w:sz w:val="20"/>
            <w:szCs w:val="20"/>
            <w:rPrChange w:id="927" w:author="Dana Benton-Johnson" w:date="2023-08-21T12:57:00Z">
              <w:rPr>
                <w:rFonts w:ascii="Times New Roman" w:hAnsi="Times New Roman" w:cs="Times New Roman"/>
              </w:rPr>
            </w:rPrChange>
          </w:rPr>
          <w:t xml:space="preserve">, </w:t>
        </w:r>
      </w:ins>
      <w:ins w:id="928" w:author="Dana Benton-Johnson" w:date="2023-08-21T12:50:00Z">
        <w:r w:rsidR="006920CC" w:rsidRPr="00DD0D88">
          <w:rPr>
            <w:sz w:val="20"/>
            <w:szCs w:val="20"/>
            <w:rPrChange w:id="929" w:author="Dana Benton-Johnson" w:date="2023-08-21T12:57:00Z">
              <w:rPr>
                <w:sz w:val="20"/>
                <w:szCs w:val="20"/>
                <w:highlight w:val="yellow"/>
              </w:rPr>
            </w:rPrChange>
          </w:rPr>
          <w:t xml:space="preserve">linguistic, </w:t>
        </w:r>
      </w:ins>
      <w:ins w:id="930" w:author="Dana Benton-Johnson" w:date="2023-08-19T11:20:00Z">
        <w:r w:rsidR="00F77F2D" w:rsidRPr="00DD0D88">
          <w:rPr>
            <w:sz w:val="20"/>
            <w:szCs w:val="20"/>
            <w:rPrChange w:id="931" w:author="Dana Benton-Johnson" w:date="2023-08-21T12:57:00Z">
              <w:rPr>
                <w:rFonts w:ascii="Times New Roman" w:hAnsi="Times New Roman" w:cs="Times New Roman"/>
              </w:rPr>
            </w:rPrChange>
          </w:rPr>
          <w:t>social</w:t>
        </w:r>
      </w:ins>
      <w:ins w:id="932" w:author="Dana Benton-Johnson" w:date="2023-08-19T11:21:00Z">
        <w:r w:rsidR="00F77F2D" w:rsidRPr="00DD0D88">
          <w:rPr>
            <w:sz w:val="20"/>
            <w:szCs w:val="20"/>
            <w:rPrChange w:id="933" w:author="Dana Benton-Johnson" w:date="2023-08-21T12:57:00Z">
              <w:rPr>
                <w:rFonts w:ascii="Times New Roman" w:hAnsi="Times New Roman" w:cs="Times New Roman"/>
              </w:rPr>
            </w:rPrChange>
          </w:rPr>
          <w:t>, emotional and behavioral</w:t>
        </w:r>
      </w:ins>
      <w:r w:rsidR="00704374" w:rsidRPr="00DD0D88">
        <w:rPr>
          <w:sz w:val="20"/>
          <w:szCs w:val="20"/>
          <w:rPrChange w:id="934" w:author="Dana Benton-Johnson" w:date="2023-08-21T12:57:00Z">
            <w:rPr>
              <w:rFonts w:ascii="Times New Roman" w:hAnsi="Times New Roman" w:cs="Times New Roman"/>
            </w:rPr>
          </w:rPrChange>
        </w:rPr>
        <w:t xml:space="preserve"> growth </w:t>
      </w:r>
      <w:del w:id="935" w:author="Dana Benton-Johnson" w:date="2023-08-19T11:21:00Z">
        <w:r w:rsidR="00704374" w:rsidRPr="00DD0D88" w:rsidDel="00F77F2D">
          <w:rPr>
            <w:sz w:val="20"/>
            <w:szCs w:val="20"/>
            <w:rPrChange w:id="936" w:author="Dana Benton-Johnson" w:date="2023-08-21T12:57:00Z">
              <w:rPr>
                <w:rFonts w:ascii="Times New Roman" w:hAnsi="Times New Roman" w:cs="Times New Roman"/>
              </w:rPr>
            </w:rPrChange>
          </w:rPr>
          <w:delText xml:space="preserve">include </w:delText>
        </w:r>
      </w:del>
      <w:ins w:id="937" w:author="Dana Benton-Johnson" w:date="2023-08-19T11:21:00Z">
        <w:r w:rsidR="00F77F2D" w:rsidRPr="00DD0D88">
          <w:rPr>
            <w:sz w:val="20"/>
            <w:szCs w:val="20"/>
            <w:rPrChange w:id="938" w:author="Dana Benton-Johnson" w:date="2023-08-21T12:57:00Z">
              <w:rPr>
                <w:rFonts w:ascii="Times New Roman" w:hAnsi="Times New Roman" w:cs="Times New Roman"/>
              </w:rPr>
            </w:rPrChange>
          </w:rPr>
          <w:t xml:space="preserve">through </w:t>
        </w:r>
        <w:r w:rsidR="005B166C" w:rsidRPr="00DD0D88">
          <w:rPr>
            <w:sz w:val="20"/>
            <w:szCs w:val="20"/>
            <w:rPrChange w:id="939" w:author="Dana Benton-Johnson" w:date="2023-08-21T12:57:00Z">
              <w:rPr>
                <w:rFonts w:ascii="Times New Roman" w:hAnsi="Times New Roman" w:cs="Times New Roman"/>
              </w:rPr>
            </w:rPrChange>
          </w:rPr>
          <w:t xml:space="preserve">administration of </w:t>
        </w:r>
        <w:r w:rsidR="00F77F2D" w:rsidRPr="00DD0D88">
          <w:rPr>
            <w:sz w:val="20"/>
            <w:szCs w:val="20"/>
            <w:rPrChange w:id="940" w:author="Dana Benton-Johnson" w:date="2023-08-21T12:57:00Z">
              <w:rPr>
                <w:rFonts w:ascii="Times New Roman" w:hAnsi="Times New Roman" w:cs="Times New Roman"/>
              </w:rPr>
            </w:rPrChange>
          </w:rPr>
          <w:t xml:space="preserve"> </w:t>
        </w:r>
      </w:ins>
      <w:del w:id="941" w:author="Dana Benton-Johnson" w:date="2023-08-19T11:21:00Z">
        <w:r w:rsidR="00704374" w:rsidRPr="00DD0D88" w:rsidDel="005B166C">
          <w:rPr>
            <w:sz w:val="20"/>
            <w:szCs w:val="20"/>
            <w:rPrChange w:id="942" w:author="Dana Benton-Johnson" w:date="2023-08-21T12:57:00Z">
              <w:rPr>
                <w:rFonts w:ascii="Times New Roman" w:hAnsi="Times New Roman" w:cs="Times New Roman"/>
              </w:rPr>
            </w:rPrChange>
          </w:rPr>
          <w:delText xml:space="preserve">rigorous </w:delText>
        </w:r>
      </w:del>
      <w:r w:rsidR="00637729" w:rsidRPr="00DD0D88">
        <w:rPr>
          <w:sz w:val="20"/>
          <w:szCs w:val="20"/>
          <w:rPrChange w:id="943" w:author="Dana Benton-Johnson" w:date="2023-08-21T12:57:00Z">
            <w:rPr>
              <w:rFonts w:ascii="Times New Roman" w:hAnsi="Times New Roman" w:cs="Times New Roman"/>
            </w:rPr>
          </w:rPrChange>
        </w:rPr>
        <w:t>nationally normed</w:t>
      </w:r>
      <w:r w:rsidR="00704374" w:rsidRPr="00DD0D88">
        <w:rPr>
          <w:sz w:val="20"/>
          <w:szCs w:val="20"/>
          <w:rPrChange w:id="944" w:author="Dana Benton-Johnson" w:date="2023-08-21T12:57:00Z">
            <w:rPr>
              <w:rFonts w:ascii="Times New Roman" w:hAnsi="Times New Roman" w:cs="Times New Roman"/>
            </w:rPr>
          </w:rPrChange>
        </w:rPr>
        <w:t xml:space="preserve"> assessments</w:t>
      </w:r>
      <w:ins w:id="945" w:author="Dana Benton-Johnson" w:date="2023-08-19T11:21:00Z">
        <w:r w:rsidR="005B166C" w:rsidRPr="00DD0D88">
          <w:rPr>
            <w:sz w:val="20"/>
            <w:szCs w:val="20"/>
            <w:rPrChange w:id="946" w:author="Dana Benton-Johnson" w:date="2023-08-21T12:57:00Z">
              <w:rPr>
                <w:rFonts w:ascii="Times New Roman" w:hAnsi="Times New Roman" w:cs="Times New Roman"/>
              </w:rPr>
            </w:rPrChange>
          </w:rPr>
          <w:t xml:space="preserve"> and screeners </w:t>
        </w:r>
      </w:ins>
      <w:ins w:id="947" w:author="Dana Benton-Johnson" w:date="2023-08-21T12:50:00Z">
        <w:r w:rsidR="006920CC" w:rsidRPr="00DD0D88">
          <w:rPr>
            <w:sz w:val="20"/>
            <w:szCs w:val="20"/>
            <w:rPrChange w:id="948" w:author="Dana Benton-Johnson" w:date="2023-08-21T12:57:00Z">
              <w:rPr>
                <w:sz w:val="20"/>
                <w:szCs w:val="20"/>
                <w:highlight w:val="yellow"/>
              </w:rPr>
            </w:rPrChange>
          </w:rPr>
          <w:t xml:space="preserve">such as </w:t>
        </w:r>
      </w:ins>
      <w:ins w:id="949" w:author="Dana Benton-Johnson" w:date="2023-08-19T11:21:00Z">
        <w:r w:rsidR="005B166C" w:rsidRPr="00DD0D88">
          <w:rPr>
            <w:sz w:val="20"/>
            <w:szCs w:val="20"/>
            <w:rPrChange w:id="950" w:author="Dana Benton-Johnson" w:date="2023-08-21T12:57:00Z">
              <w:rPr>
                <w:rFonts w:ascii="Times New Roman" w:hAnsi="Times New Roman" w:cs="Times New Roman"/>
              </w:rPr>
            </w:rPrChange>
          </w:rPr>
          <w:t xml:space="preserve"> </w:t>
        </w:r>
      </w:ins>
      <w:ins w:id="951" w:author="Dana Benton-Johnson" w:date="2023-08-20T13:51:00Z">
        <w:r w:rsidR="00AB250A" w:rsidRPr="00DD0D88">
          <w:rPr>
            <w:sz w:val="20"/>
            <w:szCs w:val="20"/>
          </w:rPr>
          <w:t>Amplify,</w:t>
        </w:r>
      </w:ins>
      <w:ins w:id="952" w:author="Dana Benton-Johnson" w:date="2023-08-21T12:48:00Z">
        <w:r w:rsidR="009D3BAD" w:rsidRPr="00DD0D88">
          <w:rPr>
            <w:sz w:val="20"/>
            <w:szCs w:val="20"/>
            <w:rPrChange w:id="953" w:author="Dana Benton-Johnson" w:date="2023-08-21T12:57:00Z">
              <w:rPr>
                <w:sz w:val="20"/>
                <w:szCs w:val="20"/>
                <w:highlight w:val="yellow"/>
              </w:rPr>
            </w:rPrChange>
          </w:rPr>
          <w:t xml:space="preserve"> </w:t>
        </w:r>
        <w:r w:rsidR="009D3BAD" w:rsidRPr="00DD0D88">
          <w:rPr>
            <w:rFonts w:ascii="Roboto" w:hAnsi="Roboto"/>
            <w:color w:val="4D5156"/>
            <w:shd w:val="clear" w:color="auto" w:fill="FFFFFF"/>
          </w:rPr>
          <w:t> </w:t>
        </w:r>
        <w:r w:rsidR="009D3BAD" w:rsidRPr="00DD0D88">
          <w:rPr>
            <w:color w:val="040C28"/>
            <w:sz w:val="20"/>
            <w:szCs w:val="20"/>
            <w:rPrChange w:id="954" w:author="Dana Benton-Johnson" w:date="2023-08-21T12:57:00Z">
              <w:rPr>
                <w:rFonts w:ascii="Roboto" w:hAnsi="Roboto"/>
                <w:color w:val="040C28"/>
              </w:rPr>
            </w:rPrChange>
          </w:rPr>
          <w:t>World-Class Instructional Design and Assessment</w:t>
        </w:r>
      </w:ins>
      <w:ins w:id="955" w:author="Dana Benton-Johnson" w:date="2023-08-20T13:51:00Z">
        <w:r w:rsidR="00AB250A" w:rsidRPr="00DD0D88">
          <w:rPr>
            <w:sz w:val="20"/>
            <w:szCs w:val="20"/>
          </w:rPr>
          <w:t xml:space="preserve"> </w:t>
        </w:r>
      </w:ins>
      <w:ins w:id="956" w:author="Dana Benton-Johnson" w:date="2023-08-20T13:52:00Z">
        <w:r w:rsidR="005A5001" w:rsidRPr="00DD0D88">
          <w:rPr>
            <w:sz w:val="20"/>
            <w:szCs w:val="20"/>
          </w:rPr>
          <w:t>(</w:t>
        </w:r>
      </w:ins>
      <w:ins w:id="957" w:author="Dana Benton-Johnson" w:date="2023-08-20T13:51:00Z">
        <w:r w:rsidR="005A5001" w:rsidRPr="00DD0D88">
          <w:rPr>
            <w:sz w:val="20"/>
            <w:szCs w:val="20"/>
          </w:rPr>
          <w:t>W</w:t>
        </w:r>
      </w:ins>
      <w:ins w:id="958" w:author="Dana Benton-Johnson" w:date="2023-08-20T13:52:00Z">
        <w:r w:rsidR="005A5001" w:rsidRPr="00DD0D88">
          <w:rPr>
            <w:sz w:val="20"/>
            <w:szCs w:val="20"/>
          </w:rPr>
          <w:t>IDA), Freck</w:t>
        </w:r>
      </w:ins>
      <w:ins w:id="959" w:author="Dana Benton-Johnson" w:date="2023-08-21T12:48:00Z">
        <w:r w:rsidR="009D3BAD" w:rsidRPr="00DD0D88">
          <w:rPr>
            <w:sz w:val="20"/>
            <w:szCs w:val="20"/>
            <w:rPrChange w:id="960" w:author="Dana Benton-Johnson" w:date="2023-08-21T12:57:00Z">
              <w:rPr>
                <w:sz w:val="20"/>
                <w:szCs w:val="20"/>
                <w:highlight w:val="yellow"/>
              </w:rPr>
            </w:rPrChange>
          </w:rPr>
          <w:t>l</w:t>
        </w:r>
      </w:ins>
      <w:ins w:id="961" w:author="Dana Benton-Johnson" w:date="2023-08-20T13:52:00Z">
        <w:r w:rsidR="005A5001" w:rsidRPr="00DD0D88">
          <w:rPr>
            <w:sz w:val="20"/>
            <w:szCs w:val="20"/>
          </w:rPr>
          <w:t>e, National Assessment of Educational Progress (NAEP), i-</w:t>
        </w:r>
      </w:ins>
      <w:ins w:id="962" w:author="Dana Benton-Johnson" w:date="2023-08-20T13:51:00Z">
        <w:r w:rsidR="00AB250A" w:rsidRPr="00DD0D88">
          <w:rPr>
            <w:sz w:val="20"/>
            <w:szCs w:val="20"/>
          </w:rPr>
          <w:t xml:space="preserve">Ready, </w:t>
        </w:r>
      </w:ins>
      <w:ins w:id="963" w:author="Dana Benton-Johnson" w:date="2023-08-21T12:49:00Z">
        <w:r w:rsidR="00C034D5" w:rsidRPr="00DD0D88">
          <w:rPr>
            <w:sz w:val="20"/>
            <w:szCs w:val="20"/>
            <w:rPrChange w:id="964" w:author="Dana Benton-Johnson" w:date="2023-08-21T12:57:00Z">
              <w:rPr>
                <w:sz w:val="20"/>
                <w:szCs w:val="20"/>
                <w:highlight w:val="yellow"/>
              </w:rPr>
            </w:rPrChange>
          </w:rPr>
          <w:t>Behavior</w:t>
        </w:r>
        <w:r w:rsidR="006D43E5" w:rsidRPr="00DD0D88">
          <w:rPr>
            <w:sz w:val="20"/>
            <w:szCs w:val="20"/>
            <w:rPrChange w:id="965" w:author="Dana Benton-Johnson" w:date="2023-08-21T12:57:00Z">
              <w:rPr>
                <w:sz w:val="20"/>
                <w:szCs w:val="20"/>
                <w:highlight w:val="yellow"/>
              </w:rPr>
            </w:rPrChange>
          </w:rPr>
          <w:t xml:space="preserve"> Intervention Monitoring Assessment System</w:t>
        </w:r>
      </w:ins>
      <w:ins w:id="966" w:author="Dana Benton-Johnson" w:date="2023-08-21T12:55:00Z">
        <w:r w:rsidR="001E63EF" w:rsidRPr="00DD0D88">
          <w:rPr>
            <w:sz w:val="20"/>
            <w:szCs w:val="20"/>
            <w:rPrChange w:id="967" w:author="Dana Benton-Johnson" w:date="2023-08-21T12:57:00Z">
              <w:rPr>
                <w:sz w:val="20"/>
                <w:szCs w:val="20"/>
                <w:highlight w:val="yellow"/>
              </w:rPr>
            </w:rPrChange>
          </w:rPr>
          <w:t xml:space="preserve"> (</w:t>
        </w:r>
      </w:ins>
      <w:ins w:id="968" w:author="Dana Benton-Johnson" w:date="2023-08-21T12:56:00Z">
        <w:r w:rsidR="001E63EF" w:rsidRPr="00DD0D88">
          <w:rPr>
            <w:sz w:val="20"/>
            <w:szCs w:val="20"/>
            <w:rPrChange w:id="969" w:author="Dana Benton-Johnson" w:date="2023-08-21T12:57:00Z">
              <w:rPr>
                <w:sz w:val="20"/>
                <w:szCs w:val="20"/>
                <w:highlight w:val="yellow"/>
              </w:rPr>
            </w:rPrChange>
          </w:rPr>
          <w:t>BIMAS-2)</w:t>
        </w:r>
      </w:ins>
      <w:ins w:id="970" w:author="Dana Benton-Johnson" w:date="2023-08-21T12:49:00Z">
        <w:r w:rsidR="006D43E5" w:rsidRPr="00DD0D88">
          <w:rPr>
            <w:sz w:val="20"/>
            <w:szCs w:val="20"/>
            <w:rPrChange w:id="971" w:author="Dana Benton-Johnson" w:date="2023-08-21T12:57:00Z">
              <w:rPr>
                <w:sz w:val="20"/>
                <w:szCs w:val="20"/>
                <w:highlight w:val="yellow"/>
              </w:rPr>
            </w:rPrChange>
          </w:rPr>
          <w:t xml:space="preserve"> and many more. </w:t>
        </w:r>
      </w:ins>
      <w:ins w:id="972" w:author="Dana Benton-Johnson" w:date="2023-08-21T12:51:00Z">
        <w:r w:rsidR="004E65B0" w:rsidRPr="00DD0D88">
          <w:rPr>
            <w:sz w:val="20"/>
            <w:szCs w:val="20"/>
            <w:rPrChange w:id="973" w:author="Dana Benton-Johnson" w:date="2023-08-21T12:57:00Z">
              <w:rPr>
                <w:sz w:val="20"/>
                <w:szCs w:val="20"/>
                <w:highlight w:val="yellow"/>
              </w:rPr>
            </w:rPrChange>
          </w:rPr>
          <w:t xml:space="preserve"> </w:t>
        </w:r>
      </w:ins>
      <w:del w:id="974" w:author="Dana Benton-Johnson" w:date="2023-08-20T13:21:00Z">
        <w:r w:rsidR="00704374" w:rsidRPr="00DD0D88" w:rsidDel="00CD6201">
          <w:rPr>
            <w:sz w:val="20"/>
            <w:szCs w:val="20"/>
            <w:rPrChange w:id="975" w:author="Dana Benton-Johnson" w:date="2023-08-21T12:57:00Z">
              <w:rPr>
                <w:rFonts w:ascii="Times New Roman" w:hAnsi="Times New Roman" w:cs="Times New Roman"/>
              </w:rPr>
            </w:rPrChange>
          </w:rPr>
          <w:delText xml:space="preserve">. </w:delText>
        </w:r>
      </w:del>
      <w:del w:id="976" w:author="Dana Benton-Johnson" w:date="2023-08-21T12:53:00Z">
        <w:r w:rsidR="00704374" w:rsidRPr="00DD0D88" w:rsidDel="00F4218B">
          <w:rPr>
            <w:sz w:val="20"/>
            <w:szCs w:val="20"/>
            <w:rPrChange w:id="977" w:author="Dana Benton-Johnson" w:date="2023-08-21T12:57:00Z">
              <w:rPr>
                <w:rFonts w:ascii="Times New Roman" w:hAnsi="Times New Roman" w:cs="Times New Roman"/>
              </w:rPr>
            </w:rPrChange>
          </w:rPr>
          <w:delText>To this end,</w:delText>
        </w:r>
      </w:del>
      <w:del w:id="978" w:author="Dana Benton-Johnson" w:date="2023-08-21T12:55:00Z">
        <w:r w:rsidR="00704374" w:rsidRPr="00DD0D88" w:rsidDel="001E63EF">
          <w:rPr>
            <w:sz w:val="20"/>
            <w:szCs w:val="20"/>
            <w:rPrChange w:id="979" w:author="Dana Benton-Johnson" w:date="2023-08-21T12:57:00Z">
              <w:rPr>
                <w:rFonts w:ascii="Times New Roman" w:hAnsi="Times New Roman" w:cs="Times New Roman"/>
              </w:rPr>
            </w:rPrChange>
          </w:rPr>
          <w:delText xml:space="preserve"> </w:delText>
        </w:r>
      </w:del>
      <w:del w:id="980" w:author="Dana Benton-Johnson" w:date="2023-08-21T12:52:00Z">
        <w:r w:rsidR="00704374" w:rsidRPr="00DD0D88" w:rsidDel="002279DC">
          <w:rPr>
            <w:sz w:val="20"/>
            <w:szCs w:val="20"/>
            <w:rPrChange w:id="981" w:author="Dana Benton-Johnson" w:date="2023-08-21T12:57:00Z">
              <w:rPr>
                <w:rFonts w:ascii="Times New Roman" w:hAnsi="Times New Roman" w:cs="Times New Roman"/>
              </w:rPr>
            </w:rPrChange>
          </w:rPr>
          <w:delText xml:space="preserve">our </w:delText>
        </w:r>
      </w:del>
      <w:del w:id="982" w:author="Dana Benton-Johnson" w:date="2023-08-21T12:51:00Z">
        <w:r w:rsidR="00704374" w:rsidRPr="00DD0D88" w:rsidDel="002279DC">
          <w:rPr>
            <w:sz w:val="20"/>
            <w:szCs w:val="20"/>
            <w:rPrChange w:id="983" w:author="Dana Benton-Johnson" w:date="2023-08-21T12:57:00Z">
              <w:rPr>
                <w:rFonts w:ascii="Times New Roman" w:hAnsi="Times New Roman" w:cs="Times New Roman"/>
              </w:rPr>
            </w:rPrChange>
          </w:rPr>
          <w:delText>assessments are:</w:delText>
        </w:r>
      </w:del>
    </w:p>
    <w:p w14:paraId="109E5BB9" w14:textId="2A34F20A" w:rsidR="00D65694" w:rsidRPr="00DD0D88" w:rsidDel="001E63EF" w:rsidRDefault="00D65694">
      <w:pPr>
        <w:pStyle w:val="NormalWeb"/>
        <w:rPr>
          <w:del w:id="984" w:author="Dana Benton-Johnson" w:date="2023-08-21T12:55:00Z"/>
        </w:rPr>
        <w:pPrChange w:id="985" w:author="Dana Benton-Johnson" w:date="2023-08-21T12:55:00Z">
          <w:pPr>
            <w:pBdr>
              <w:top w:val="nil"/>
              <w:left w:val="nil"/>
              <w:bottom w:val="nil"/>
              <w:right w:val="nil"/>
              <w:between w:val="nil"/>
            </w:pBdr>
            <w:spacing w:after="0" w:line="240" w:lineRule="auto"/>
            <w:ind w:left="100" w:right="194"/>
          </w:pPr>
        </w:pPrChange>
      </w:pPr>
    </w:p>
    <w:p w14:paraId="263185CD" w14:textId="33DE5FEE" w:rsidR="00D65694" w:rsidRPr="00DD0D88" w:rsidRDefault="00704374">
      <w:pPr>
        <w:pStyle w:val="NormalWeb"/>
        <w:rPr>
          <w:sz w:val="20"/>
          <w:szCs w:val="20"/>
          <w:rPrChange w:id="986" w:author="Dana Benton-Johnson" w:date="2023-08-21T12:57:00Z">
            <w:rPr>
              <w:rFonts w:ascii="Times New Roman" w:hAnsi="Times New Roman" w:cs="Times New Roman"/>
            </w:rPr>
          </w:rPrChange>
        </w:rPr>
        <w:pPrChange w:id="987" w:author="Dana Benton-Johnson" w:date="2023-08-21T12:56:00Z">
          <w:pPr>
            <w:numPr>
              <w:numId w:val="8"/>
            </w:numPr>
            <w:pBdr>
              <w:top w:val="nil"/>
              <w:left w:val="nil"/>
              <w:bottom w:val="nil"/>
              <w:right w:val="nil"/>
              <w:between w:val="nil"/>
            </w:pBdr>
            <w:spacing w:after="0" w:line="240" w:lineRule="auto"/>
            <w:ind w:left="720" w:right="194" w:hanging="360"/>
          </w:pPr>
        </w:pPrChange>
      </w:pPr>
      <w:del w:id="988" w:author="Dana Benton-Johnson" w:date="2023-08-21T12:56:00Z">
        <w:r w:rsidRPr="00DD0D88" w:rsidDel="001E63EF">
          <w:rPr>
            <w:sz w:val="20"/>
            <w:szCs w:val="20"/>
            <w:rPrChange w:id="989" w:author="Dana Benton-Johnson" w:date="2023-08-21T12:57:00Z">
              <w:rPr/>
            </w:rPrChange>
          </w:rPr>
          <w:delText>Intentional</w:delText>
        </w:r>
      </w:del>
      <w:ins w:id="990" w:author="Dana Benton-Johnson" w:date="2023-08-21T12:56:00Z">
        <w:r w:rsidR="001E63EF" w:rsidRPr="00DD0D88">
          <w:rPr>
            <w:sz w:val="20"/>
            <w:szCs w:val="20"/>
            <w:rPrChange w:id="991" w:author="Dana Benton-Johnson" w:date="2023-08-21T12:57:00Z">
              <w:rPr>
                <w:sz w:val="20"/>
                <w:szCs w:val="20"/>
                <w:highlight w:val="yellow"/>
              </w:rPr>
            </w:rPrChange>
          </w:rPr>
          <w:t xml:space="preserve">To this end, our data collection </w:t>
        </w:r>
      </w:ins>
      <w:ins w:id="992" w:author="Dana Benton-Johnson" w:date="2023-08-21T12:57:00Z">
        <w:r w:rsidR="00DD0D88" w:rsidRPr="00DD0D88">
          <w:rPr>
            <w:sz w:val="20"/>
            <w:szCs w:val="20"/>
          </w:rPr>
          <w:t>is</w:t>
        </w:r>
        <w:r w:rsidR="00DD0D88">
          <w:rPr>
            <w:sz w:val="20"/>
            <w:szCs w:val="20"/>
          </w:rPr>
          <w:t>:</w:t>
        </w:r>
      </w:ins>
    </w:p>
    <w:p w14:paraId="54E6C8C9" w14:textId="722F1A84" w:rsidR="00D65694" w:rsidRPr="00DD0D88" w:rsidRDefault="00704374" w:rsidP="00A9520D">
      <w:pPr>
        <w:numPr>
          <w:ilvl w:val="0"/>
          <w:numId w:val="8"/>
        </w:numPr>
        <w:pBdr>
          <w:top w:val="nil"/>
          <w:left w:val="nil"/>
          <w:bottom w:val="nil"/>
          <w:right w:val="nil"/>
          <w:between w:val="nil"/>
        </w:pBdr>
        <w:spacing w:after="0" w:line="240" w:lineRule="auto"/>
        <w:ind w:right="194"/>
        <w:rPr>
          <w:ins w:id="993" w:author="Dana Benton-Johnson" w:date="2023-08-21T12:56:00Z"/>
          <w:rFonts w:ascii="Times New Roman" w:hAnsi="Times New Roman" w:cs="Times New Roman"/>
          <w:sz w:val="20"/>
          <w:szCs w:val="20"/>
          <w:rPrChange w:id="994" w:author="Dana Benton-Johnson" w:date="2023-08-21T12:57:00Z">
            <w:rPr>
              <w:ins w:id="995" w:author="Dana Benton-Johnson" w:date="2023-08-21T12:56:00Z"/>
              <w:rFonts w:ascii="Times New Roman" w:hAnsi="Times New Roman" w:cs="Times New Roman"/>
              <w:sz w:val="20"/>
              <w:szCs w:val="20"/>
              <w:highlight w:val="yellow"/>
            </w:rPr>
          </w:rPrChange>
        </w:rPr>
      </w:pPr>
      <w:r w:rsidRPr="00DD0D88">
        <w:rPr>
          <w:rFonts w:ascii="Times New Roman" w:hAnsi="Times New Roman" w:cs="Times New Roman"/>
          <w:sz w:val="20"/>
          <w:szCs w:val="20"/>
          <w:rPrChange w:id="996" w:author="Dana Benton-Johnson" w:date="2023-08-21T12:57:00Z">
            <w:rPr>
              <w:rFonts w:ascii="Times New Roman" w:hAnsi="Times New Roman" w:cs="Times New Roman"/>
            </w:rPr>
          </w:rPrChange>
        </w:rPr>
        <w:t>Responsive</w:t>
      </w:r>
    </w:p>
    <w:p w14:paraId="63A84EC1" w14:textId="362606DC" w:rsidR="001E63EF" w:rsidRPr="00DD0D88" w:rsidRDefault="001E63EF" w:rsidP="00A9520D">
      <w:pPr>
        <w:numPr>
          <w:ilvl w:val="0"/>
          <w:numId w:val="8"/>
        </w:numPr>
        <w:pBdr>
          <w:top w:val="nil"/>
          <w:left w:val="nil"/>
          <w:bottom w:val="nil"/>
          <w:right w:val="nil"/>
          <w:between w:val="nil"/>
        </w:pBdr>
        <w:spacing w:after="0" w:line="240" w:lineRule="auto"/>
        <w:ind w:right="194"/>
        <w:rPr>
          <w:rFonts w:ascii="Times New Roman" w:hAnsi="Times New Roman" w:cs="Times New Roman"/>
          <w:sz w:val="20"/>
          <w:szCs w:val="20"/>
          <w:rPrChange w:id="997" w:author="Dana Benton-Johnson" w:date="2023-08-21T12:57:00Z">
            <w:rPr>
              <w:rFonts w:ascii="Times New Roman" w:hAnsi="Times New Roman" w:cs="Times New Roman"/>
            </w:rPr>
          </w:rPrChange>
        </w:rPr>
      </w:pPr>
      <w:ins w:id="998" w:author="Dana Benton-Johnson" w:date="2023-08-21T12:56:00Z">
        <w:r w:rsidRPr="00DD0D88">
          <w:rPr>
            <w:rFonts w:ascii="Times New Roman" w:hAnsi="Times New Roman" w:cs="Times New Roman"/>
            <w:sz w:val="20"/>
            <w:szCs w:val="20"/>
            <w:rPrChange w:id="999" w:author="Dana Benton-Johnson" w:date="2023-08-21T12:57:00Z">
              <w:rPr>
                <w:rFonts w:ascii="Times New Roman" w:hAnsi="Times New Roman" w:cs="Times New Roman"/>
                <w:sz w:val="20"/>
                <w:szCs w:val="20"/>
                <w:highlight w:val="yellow"/>
              </w:rPr>
            </w:rPrChange>
          </w:rPr>
          <w:t>Intentional</w:t>
        </w:r>
      </w:ins>
    </w:p>
    <w:p w14:paraId="34B1B384" w14:textId="109302C4" w:rsidR="00D65694" w:rsidRPr="00DD0D88" w:rsidRDefault="00704374" w:rsidP="00A9520D">
      <w:pPr>
        <w:numPr>
          <w:ilvl w:val="0"/>
          <w:numId w:val="8"/>
        </w:numPr>
        <w:pBdr>
          <w:top w:val="nil"/>
          <w:left w:val="nil"/>
          <w:bottom w:val="nil"/>
          <w:right w:val="nil"/>
          <w:between w:val="nil"/>
        </w:pBdr>
        <w:spacing w:after="0" w:line="240" w:lineRule="auto"/>
        <w:ind w:right="194"/>
        <w:rPr>
          <w:rFonts w:ascii="Times New Roman" w:hAnsi="Times New Roman" w:cs="Times New Roman"/>
          <w:sz w:val="20"/>
          <w:szCs w:val="20"/>
          <w:rPrChange w:id="1000" w:author="Dana Benton-Johnson" w:date="2023-08-21T12:57:00Z">
            <w:rPr>
              <w:rFonts w:ascii="Times New Roman" w:hAnsi="Times New Roman" w:cs="Times New Roman"/>
            </w:rPr>
          </w:rPrChange>
        </w:rPr>
      </w:pPr>
      <w:r w:rsidRPr="00DD0D88">
        <w:rPr>
          <w:rFonts w:ascii="Times New Roman" w:hAnsi="Times New Roman" w:cs="Times New Roman"/>
          <w:sz w:val="20"/>
          <w:szCs w:val="20"/>
          <w:rPrChange w:id="1001" w:author="Dana Benton-Johnson" w:date="2023-08-21T12:57:00Z">
            <w:rPr>
              <w:rFonts w:ascii="Times New Roman" w:hAnsi="Times New Roman" w:cs="Times New Roman"/>
            </w:rPr>
          </w:rPrChange>
        </w:rPr>
        <w:t xml:space="preserve">Informative </w:t>
      </w:r>
      <w:ins w:id="1002" w:author="Dana Benton-Johnson" w:date="2023-08-21T12:56:00Z">
        <w:r w:rsidR="001E63EF" w:rsidRPr="00DD0D88">
          <w:rPr>
            <w:rFonts w:ascii="Times New Roman" w:hAnsi="Times New Roman" w:cs="Times New Roman"/>
            <w:sz w:val="20"/>
            <w:szCs w:val="20"/>
            <w:rPrChange w:id="1003" w:author="Dana Benton-Johnson" w:date="2023-08-21T12:57:00Z">
              <w:rPr>
                <w:rFonts w:ascii="Times New Roman" w:hAnsi="Times New Roman" w:cs="Times New Roman"/>
                <w:sz w:val="20"/>
                <w:szCs w:val="20"/>
                <w:highlight w:val="yellow"/>
              </w:rPr>
            </w:rPrChange>
          </w:rPr>
          <w:t>(</w:t>
        </w:r>
      </w:ins>
      <w:r w:rsidRPr="00DD0D88">
        <w:rPr>
          <w:rFonts w:ascii="Times New Roman" w:hAnsi="Times New Roman" w:cs="Times New Roman"/>
          <w:sz w:val="20"/>
          <w:szCs w:val="20"/>
          <w:rPrChange w:id="1004" w:author="Dana Benton-Johnson" w:date="2023-08-21T12:57:00Z">
            <w:rPr>
              <w:rFonts w:ascii="Times New Roman" w:hAnsi="Times New Roman" w:cs="Times New Roman"/>
            </w:rPr>
          </w:rPrChange>
        </w:rPr>
        <w:t>toward</w:t>
      </w:r>
      <w:ins w:id="1005" w:author="Dana Benton-Johnson" w:date="2023-08-21T12:56:00Z">
        <w:r w:rsidR="00DD0D88" w:rsidRPr="00DD0D88">
          <w:rPr>
            <w:rFonts w:ascii="Times New Roman" w:hAnsi="Times New Roman" w:cs="Times New Roman"/>
            <w:sz w:val="20"/>
            <w:szCs w:val="20"/>
            <w:rPrChange w:id="1006" w:author="Dana Benton-Johnson" w:date="2023-08-21T12:57:00Z">
              <w:rPr>
                <w:rFonts w:ascii="Times New Roman" w:hAnsi="Times New Roman" w:cs="Times New Roman"/>
                <w:sz w:val="20"/>
                <w:szCs w:val="20"/>
                <w:highlight w:val="yellow"/>
              </w:rPr>
            </w:rPrChange>
          </w:rPr>
          <w:t>s</w:t>
        </w:r>
      </w:ins>
      <w:r w:rsidRPr="00DD0D88">
        <w:rPr>
          <w:rFonts w:ascii="Times New Roman" w:hAnsi="Times New Roman" w:cs="Times New Roman"/>
          <w:sz w:val="20"/>
          <w:szCs w:val="20"/>
          <w:rPrChange w:id="1007" w:author="Dana Benton-Johnson" w:date="2023-08-21T12:57:00Z">
            <w:rPr>
              <w:rFonts w:ascii="Times New Roman" w:hAnsi="Times New Roman" w:cs="Times New Roman"/>
            </w:rPr>
          </w:rPrChange>
        </w:rPr>
        <w:t xml:space="preserve"> future instruction</w:t>
      </w:r>
      <w:ins w:id="1008" w:author="Dana Benton-Johnson" w:date="2023-08-21T12:56:00Z">
        <w:r w:rsidR="001E63EF" w:rsidRPr="00DD0D88">
          <w:rPr>
            <w:rFonts w:ascii="Times New Roman" w:hAnsi="Times New Roman" w:cs="Times New Roman"/>
            <w:sz w:val="20"/>
            <w:szCs w:val="20"/>
            <w:rPrChange w:id="1009" w:author="Dana Benton-Johnson" w:date="2023-08-21T12:57:00Z">
              <w:rPr>
                <w:rFonts w:ascii="Times New Roman" w:hAnsi="Times New Roman" w:cs="Times New Roman"/>
                <w:sz w:val="20"/>
                <w:szCs w:val="20"/>
                <w:highlight w:val="yellow"/>
              </w:rPr>
            </w:rPrChange>
          </w:rPr>
          <w:t>al plans)</w:t>
        </w:r>
      </w:ins>
    </w:p>
    <w:p w14:paraId="2040A965" w14:textId="77777777" w:rsidR="00D65694" w:rsidRPr="00DD0D88" w:rsidRDefault="00704374" w:rsidP="00A9520D">
      <w:pPr>
        <w:numPr>
          <w:ilvl w:val="0"/>
          <w:numId w:val="8"/>
        </w:numPr>
        <w:pBdr>
          <w:top w:val="nil"/>
          <w:left w:val="nil"/>
          <w:bottom w:val="nil"/>
          <w:right w:val="nil"/>
          <w:between w:val="nil"/>
        </w:pBdr>
        <w:spacing w:after="0" w:line="240" w:lineRule="auto"/>
        <w:ind w:right="194"/>
        <w:rPr>
          <w:rFonts w:ascii="Times New Roman" w:hAnsi="Times New Roman" w:cs="Times New Roman"/>
          <w:sz w:val="20"/>
          <w:szCs w:val="20"/>
          <w:rPrChange w:id="1010" w:author="Dana Benton-Johnson" w:date="2023-08-21T12:57:00Z">
            <w:rPr>
              <w:rFonts w:ascii="Times New Roman" w:hAnsi="Times New Roman" w:cs="Times New Roman"/>
            </w:rPr>
          </w:rPrChange>
        </w:rPr>
      </w:pPr>
      <w:r w:rsidRPr="00DD0D88">
        <w:rPr>
          <w:rFonts w:ascii="Times New Roman" w:hAnsi="Times New Roman" w:cs="Times New Roman"/>
          <w:sz w:val="20"/>
          <w:szCs w:val="20"/>
          <w:rPrChange w:id="1011" w:author="Dana Benton-Johnson" w:date="2023-08-21T12:57:00Z">
            <w:rPr>
              <w:rFonts w:ascii="Times New Roman" w:hAnsi="Times New Roman" w:cs="Times New Roman"/>
            </w:rPr>
          </w:rPrChange>
        </w:rPr>
        <w:t xml:space="preserve">Formative (ongoing, intermittent, varied) </w:t>
      </w:r>
    </w:p>
    <w:p w14:paraId="6BAF4462" w14:textId="2D257475" w:rsidR="00D65694" w:rsidRPr="00DD0D88" w:rsidRDefault="00704374" w:rsidP="00A9520D">
      <w:pPr>
        <w:numPr>
          <w:ilvl w:val="0"/>
          <w:numId w:val="8"/>
        </w:numPr>
        <w:pBdr>
          <w:top w:val="nil"/>
          <w:left w:val="nil"/>
          <w:bottom w:val="nil"/>
          <w:right w:val="nil"/>
          <w:between w:val="nil"/>
        </w:pBdr>
        <w:spacing w:after="0" w:line="240" w:lineRule="auto"/>
        <w:ind w:right="194"/>
        <w:rPr>
          <w:ins w:id="1012" w:author="Dana Benton-Johnson" w:date="2023-08-10T09:58:00Z"/>
          <w:rFonts w:ascii="Times New Roman" w:hAnsi="Times New Roman" w:cs="Times New Roman"/>
          <w:sz w:val="20"/>
          <w:szCs w:val="20"/>
          <w:rPrChange w:id="1013" w:author="Dana Benton-Johnson" w:date="2023-08-21T12:57:00Z">
            <w:rPr>
              <w:ins w:id="1014" w:author="Dana Benton-Johnson" w:date="2023-08-10T09:58:00Z"/>
              <w:rFonts w:ascii="Times New Roman" w:hAnsi="Times New Roman" w:cs="Times New Roman"/>
            </w:rPr>
          </w:rPrChange>
        </w:rPr>
      </w:pPr>
      <w:r w:rsidRPr="00DD0D88">
        <w:rPr>
          <w:rFonts w:ascii="Times New Roman" w:hAnsi="Times New Roman" w:cs="Times New Roman"/>
          <w:sz w:val="20"/>
          <w:szCs w:val="20"/>
          <w:rPrChange w:id="1015" w:author="Dana Benton-Johnson" w:date="2023-08-21T12:57:00Z">
            <w:rPr>
              <w:rFonts w:ascii="Times New Roman" w:hAnsi="Times New Roman" w:cs="Times New Roman"/>
            </w:rPr>
          </w:rPrChange>
        </w:rPr>
        <w:t>Summative (a measure of current knowledge and understanding)</w:t>
      </w:r>
    </w:p>
    <w:p w14:paraId="1F6B9CB5" w14:textId="77777777" w:rsidR="00643E2F" w:rsidDel="0081499A" w:rsidRDefault="00643E2F">
      <w:pPr>
        <w:pBdr>
          <w:top w:val="nil"/>
          <w:left w:val="nil"/>
          <w:bottom w:val="nil"/>
          <w:right w:val="nil"/>
          <w:between w:val="nil"/>
        </w:pBdr>
        <w:spacing w:after="0" w:line="240" w:lineRule="auto"/>
        <w:rPr>
          <w:del w:id="1016" w:author="Dana Benton-Johnson" w:date="2023-08-10T10:19:00Z"/>
          <w:rFonts w:ascii="Times New Roman" w:hAnsi="Times New Roman" w:cs="Times New Roman"/>
        </w:rPr>
      </w:pPr>
    </w:p>
    <w:p w14:paraId="47656BBA" w14:textId="77777777" w:rsidR="0081499A" w:rsidRPr="008F2B2B" w:rsidRDefault="0081499A">
      <w:pPr>
        <w:pBdr>
          <w:top w:val="nil"/>
          <w:left w:val="nil"/>
          <w:bottom w:val="nil"/>
          <w:right w:val="nil"/>
          <w:between w:val="nil"/>
        </w:pBdr>
        <w:spacing w:after="0" w:line="240" w:lineRule="auto"/>
        <w:ind w:right="194"/>
        <w:rPr>
          <w:ins w:id="1017" w:author="Dana Benton-Johnson" w:date="2023-08-19T11:21:00Z"/>
          <w:rFonts w:ascii="Times New Roman" w:hAnsi="Times New Roman" w:cs="Times New Roman"/>
        </w:rPr>
        <w:pPrChange w:id="1018" w:author="Dana Benton-Johnson" w:date="2023-08-10T09:58:00Z">
          <w:pPr>
            <w:numPr>
              <w:numId w:val="8"/>
            </w:numPr>
            <w:pBdr>
              <w:top w:val="nil"/>
              <w:left w:val="nil"/>
              <w:bottom w:val="nil"/>
              <w:right w:val="nil"/>
              <w:between w:val="nil"/>
            </w:pBdr>
            <w:spacing w:after="0" w:line="240" w:lineRule="auto"/>
            <w:ind w:left="720" w:right="194" w:hanging="360"/>
          </w:pPr>
        </w:pPrChange>
      </w:pPr>
    </w:p>
    <w:p w14:paraId="6E6C9719" w14:textId="77777777" w:rsidR="000E0B34" w:rsidRPr="008F2B2B" w:rsidRDefault="000E0B34" w:rsidP="000E0B34">
      <w:pPr>
        <w:spacing w:after="0" w:line="276" w:lineRule="auto"/>
        <w:ind w:right="220"/>
        <w:rPr>
          <w:ins w:id="1019" w:author="Dana Benton-Johnson" w:date="2023-08-20T13:16:00Z"/>
          <w:rFonts w:ascii="Times New Roman" w:hAnsi="Times New Roman" w:cs="Times New Roman"/>
          <w:b/>
        </w:rPr>
      </w:pPr>
      <w:ins w:id="1020" w:author="Dana Benton-Johnson" w:date="2023-08-20T13:16:00Z">
        <w:r>
          <w:rPr>
            <w:rFonts w:ascii="Times New Roman" w:hAnsi="Times New Roman" w:cs="Times New Roman"/>
            <w:b/>
          </w:rPr>
          <w:t xml:space="preserve">Community </w:t>
        </w:r>
        <w:r w:rsidRPr="008F2B2B">
          <w:rPr>
            <w:rFonts w:ascii="Times New Roman" w:hAnsi="Times New Roman" w:cs="Times New Roman"/>
            <w:b/>
          </w:rPr>
          <w:t>Service Learning</w:t>
        </w:r>
      </w:ins>
    </w:p>
    <w:p w14:paraId="56ED89F3" w14:textId="77777777" w:rsidR="000E0B34" w:rsidRPr="00943599" w:rsidRDefault="000E0B34" w:rsidP="000E0B34">
      <w:pPr>
        <w:shd w:val="clear" w:color="auto" w:fill="FFFFFF"/>
        <w:spacing w:before="100" w:beforeAutospacing="1" w:after="100" w:afterAutospacing="1" w:line="240" w:lineRule="auto"/>
        <w:rPr>
          <w:ins w:id="1021" w:author="Dana Benton-Johnson" w:date="2023-08-20T13:16:00Z"/>
          <w:rFonts w:ascii="Times New Roman" w:eastAsia="Times New Roman" w:hAnsi="Times New Roman" w:cs="Times New Roman"/>
          <w:color w:val="000000" w:themeColor="text1"/>
          <w:sz w:val="20"/>
          <w:szCs w:val="20"/>
        </w:rPr>
      </w:pPr>
      <w:ins w:id="1022" w:author="Dana Benton-Johnson" w:date="2023-08-20T13:16:00Z">
        <w:r w:rsidRPr="00943599">
          <w:rPr>
            <w:rFonts w:ascii="Times New Roman" w:hAnsi="Times New Roman" w:cs="Times New Roman"/>
            <w:color w:val="000000" w:themeColor="text1"/>
            <w:sz w:val="20"/>
            <w:szCs w:val="20"/>
          </w:rPr>
          <w:t xml:space="preserve">Community Service Learning (CSL) is an integral component to the FRCS mission and academic program. Service learning is designed to meet real needs within the community and provide students with ongoing opportunities to reflect on both the significance of their service and the skills required to meet the community’s needs (Berman, 2005). </w:t>
        </w:r>
        <w:r w:rsidRPr="00943599">
          <w:rPr>
            <w:rFonts w:ascii="Times New Roman" w:hAnsi="Times New Roman" w:cs="Times New Roman"/>
            <w:color w:val="000000" w:themeColor="text1"/>
            <w:sz w:val="20"/>
            <w:szCs w:val="20"/>
            <w:shd w:val="clear" w:color="auto" w:fill="FFFFFF"/>
          </w:rPr>
          <w:t>Service Learning is a teaching and learning strategy that connects academic curriculum to community problem-solving</w:t>
        </w:r>
        <w:r w:rsidRPr="00943599">
          <w:rPr>
            <w:rFonts w:ascii="Times New Roman" w:hAnsi="Times New Roman" w:cs="Times New Roman"/>
            <w:color w:val="000000" w:themeColor="text1"/>
            <w:sz w:val="20"/>
            <w:szCs w:val="20"/>
          </w:rPr>
          <w:t xml:space="preserve"> (Youth.gov). </w:t>
        </w:r>
        <w:r w:rsidRPr="00943599">
          <w:rPr>
            <w:rFonts w:ascii="Times New Roman" w:eastAsia="Times New Roman" w:hAnsi="Times New Roman" w:cs="Times New Roman"/>
            <w:color w:val="000000" w:themeColor="text1"/>
            <w:sz w:val="20"/>
            <w:szCs w:val="20"/>
          </w:rPr>
          <w:t xml:space="preserve">The term “service-learning” was defined in Federal legislation for the first time in the National and Community Service Act of 1990 (as amended through December 17, 1999, P.L. 106-170; Section 101 (23) and reauthorized through the Edward M. Kennedy Serve America Act of 2009): The term “service-learning” means a method under which students or participants learn and develop through active participation in thoughtfully organized service that is conducted in and meets the needs of a community; is coordinated with an elementary school, secondary school, institution of higher education, or community service program, and with the community; and helps foster civic responsibility; and that is integrated into and enhances the academic curriculum of the students, or the educational components of the community service program in which the participants are enrolled; and provides structured time for the students or participants to reflect on the service experience. </w:t>
        </w:r>
      </w:ins>
    </w:p>
    <w:p w14:paraId="3DDF4263" w14:textId="4D74DA3E" w:rsidR="00D65694" w:rsidDel="000E0B34" w:rsidRDefault="000E0B34">
      <w:pPr>
        <w:pBdr>
          <w:top w:val="nil"/>
          <w:left w:val="nil"/>
          <w:bottom w:val="nil"/>
          <w:right w:val="nil"/>
          <w:between w:val="nil"/>
        </w:pBdr>
        <w:spacing w:after="0" w:line="240" w:lineRule="auto"/>
        <w:rPr>
          <w:del w:id="1023" w:author="Dana Benton-Johnson" w:date="2023-08-10T10:19:00Z"/>
          <w:rFonts w:ascii="Times New Roman" w:hAnsi="Times New Roman" w:cs="Times New Roman"/>
          <w:sz w:val="20"/>
          <w:szCs w:val="20"/>
        </w:rPr>
      </w:pPr>
      <w:ins w:id="1024" w:author="Dana Benton-Johnson" w:date="2023-08-20T13:16:00Z">
        <w:r w:rsidRPr="00943599">
          <w:rPr>
            <w:rFonts w:ascii="Times New Roman" w:hAnsi="Times New Roman" w:cs="Times New Roman"/>
            <w:color w:val="000000" w:themeColor="text1"/>
            <w:sz w:val="20"/>
            <w:szCs w:val="20"/>
          </w:rPr>
          <w:t>CSL opportunities are embedded within K-12 instruction to enrich the learning experience, teach civic responsibility, and to strengthen the school community.  FRCS helps students enhance Social Emotional Learning through service-learning efforts, by helping</w:t>
        </w:r>
        <w:r w:rsidRPr="00943599">
          <w:rPr>
            <w:rFonts w:ascii="Times New Roman" w:eastAsia="Times New Roman" w:hAnsi="Times New Roman" w:cs="Times New Roman"/>
            <w:color w:val="000000" w:themeColor="text1"/>
            <w:sz w:val="20"/>
            <w:szCs w:val="20"/>
          </w:rPr>
          <w:t xml:space="preserve"> students engage with the communities around them. Identity and community are central themes in the lives of young people, especially during adolescence. Helping students learn more about this important part of themselves promotes both self-awareness and social awareness. Students can explore their community’s history, assets, and needs through community research, interviews, and community tours (</w:t>
        </w:r>
        <w:r w:rsidRPr="00943599">
          <w:rPr>
            <w:rFonts w:ascii="Times New Roman" w:eastAsia="Times New Roman" w:hAnsi="Times New Roman" w:cs="Times New Roman"/>
            <w:color w:val="423F37"/>
            <w:sz w:val="20"/>
            <w:szCs w:val="20"/>
          </w:rPr>
          <w:t>CASEL, 2023).</w:t>
        </w:r>
        <w:r w:rsidRPr="00B36C1F">
          <w:rPr>
            <w:rFonts w:ascii="Times New Roman" w:eastAsia="Times New Roman" w:hAnsi="Times New Roman" w:cs="Times New Roman"/>
            <w:color w:val="423F37"/>
            <w:sz w:val="20"/>
            <w:szCs w:val="20"/>
          </w:rPr>
          <w:t xml:space="preserve"> </w:t>
        </w:r>
        <w:r>
          <w:rPr>
            <w:rFonts w:ascii="Times New Roman" w:hAnsi="Times New Roman" w:cs="Times New Roman"/>
            <w:sz w:val="20"/>
            <w:szCs w:val="20"/>
          </w:rPr>
          <w:t xml:space="preserve">Community </w:t>
        </w:r>
      </w:ins>
      <w:ins w:id="1025" w:author="Dana Benton-Johnson" w:date="2023-08-21T12:57:00Z">
        <w:r w:rsidR="00DD0D88">
          <w:rPr>
            <w:rFonts w:ascii="Times New Roman" w:hAnsi="Times New Roman" w:cs="Times New Roman"/>
            <w:sz w:val="20"/>
            <w:szCs w:val="20"/>
          </w:rPr>
          <w:t>Service Learning</w:t>
        </w:r>
      </w:ins>
      <w:ins w:id="1026" w:author="Dana Benton-Johnson" w:date="2023-08-20T13:16:00Z">
        <w:r>
          <w:rPr>
            <w:rFonts w:ascii="Times New Roman" w:hAnsi="Times New Roman" w:cs="Times New Roman"/>
            <w:sz w:val="20"/>
            <w:szCs w:val="20"/>
          </w:rPr>
          <w:t xml:space="preserve"> opportunities are at the core of students ability to Enter to Learn and Exit to Serve.</w:t>
        </w:r>
      </w:ins>
    </w:p>
    <w:p w14:paraId="0D59FF68" w14:textId="77777777" w:rsidR="000E0B34" w:rsidRDefault="000E0B34">
      <w:pPr>
        <w:pBdr>
          <w:top w:val="nil"/>
          <w:left w:val="nil"/>
          <w:bottom w:val="nil"/>
          <w:right w:val="nil"/>
          <w:between w:val="nil"/>
        </w:pBdr>
        <w:spacing w:after="0" w:line="240" w:lineRule="auto"/>
        <w:ind w:right="194"/>
        <w:rPr>
          <w:ins w:id="1027" w:author="Dana Benton-Johnson" w:date="2023-08-20T13:16:00Z"/>
          <w:rFonts w:ascii="Times New Roman" w:hAnsi="Times New Roman" w:cs="Times New Roman"/>
          <w:sz w:val="20"/>
          <w:szCs w:val="20"/>
        </w:rPr>
        <w:pPrChange w:id="1028" w:author="Dana Benton-Johnson" w:date="2023-08-20T13:16:00Z">
          <w:pPr>
            <w:pBdr>
              <w:top w:val="nil"/>
              <w:left w:val="nil"/>
              <w:bottom w:val="nil"/>
              <w:right w:val="nil"/>
              <w:between w:val="nil"/>
            </w:pBdr>
            <w:spacing w:after="0" w:line="240" w:lineRule="auto"/>
            <w:ind w:left="720" w:right="194"/>
          </w:pPr>
        </w:pPrChange>
      </w:pPr>
    </w:p>
    <w:p w14:paraId="5FB48258" w14:textId="77777777" w:rsidR="000E0B34" w:rsidRPr="006C7E71" w:rsidRDefault="000E0B34" w:rsidP="000E0B34">
      <w:pPr>
        <w:pBdr>
          <w:top w:val="nil"/>
          <w:left w:val="nil"/>
          <w:bottom w:val="nil"/>
          <w:right w:val="nil"/>
          <w:between w:val="nil"/>
        </w:pBdr>
        <w:spacing w:after="0" w:line="240" w:lineRule="auto"/>
        <w:ind w:left="720" w:right="194"/>
        <w:rPr>
          <w:ins w:id="1029" w:author="Dana Benton-Johnson" w:date="2023-08-20T13:16:00Z"/>
          <w:rFonts w:ascii="Times New Roman" w:hAnsi="Times New Roman" w:cs="Times New Roman"/>
          <w:u w:val="single"/>
          <w:rPrChange w:id="1030" w:author="Dana Benton-Johnson" w:date="2023-08-19T11:25:00Z">
            <w:rPr>
              <w:ins w:id="1031" w:author="Dana Benton-Johnson" w:date="2023-08-20T13:16:00Z"/>
              <w:rFonts w:ascii="Times New Roman" w:hAnsi="Times New Roman" w:cs="Times New Roman"/>
            </w:rPr>
          </w:rPrChange>
        </w:rPr>
      </w:pPr>
    </w:p>
    <w:p w14:paraId="576198F9" w14:textId="1F0AEE47" w:rsidR="00643E2F" w:rsidRDefault="00665BE5">
      <w:pPr>
        <w:pBdr>
          <w:top w:val="nil"/>
          <w:left w:val="nil"/>
          <w:bottom w:val="nil"/>
          <w:right w:val="nil"/>
          <w:between w:val="nil"/>
        </w:pBdr>
        <w:spacing w:after="0" w:line="240" w:lineRule="auto"/>
        <w:rPr>
          <w:ins w:id="1032" w:author="Dana Benton-Johnson" w:date="2023-08-21T13:23:00Z"/>
          <w:rFonts w:ascii="Times New Roman" w:hAnsi="Times New Roman" w:cs="Times New Roman"/>
          <w:b/>
          <w:sz w:val="20"/>
          <w:szCs w:val="20"/>
        </w:rPr>
      </w:pPr>
      <w:ins w:id="1033" w:author="Dana Benton-Johnson" w:date="2023-08-10T10:20:00Z">
        <w:r w:rsidRPr="001D46BD">
          <w:rPr>
            <w:rFonts w:ascii="Times New Roman" w:hAnsi="Times New Roman" w:cs="Times New Roman"/>
            <w:b/>
            <w:sz w:val="20"/>
            <w:szCs w:val="20"/>
            <w:rPrChange w:id="1034" w:author="Dana Benton-Johnson" w:date="2023-08-21T13:22:00Z">
              <w:rPr>
                <w:rFonts w:ascii="Times New Roman" w:hAnsi="Times New Roman" w:cs="Times New Roman"/>
                <w:b/>
                <w:highlight w:val="yellow"/>
              </w:rPr>
            </w:rPrChange>
          </w:rPr>
          <w:t>Social</w:t>
        </w:r>
      </w:ins>
      <w:ins w:id="1035" w:author="Dana Benton-Johnson" w:date="2023-08-10T10:21:00Z">
        <w:r w:rsidR="00573C0F" w:rsidRPr="001D46BD">
          <w:rPr>
            <w:rFonts w:ascii="Times New Roman" w:hAnsi="Times New Roman" w:cs="Times New Roman"/>
            <w:b/>
            <w:sz w:val="20"/>
            <w:szCs w:val="20"/>
            <w:rPrChange w:id="1036" w:author="Dana Benton-Johnson" w:date="2023-08-21T13:22:00Z">
              <w:rPr>
                <w:rFonts w:ascii="Times New Roman" w:hAnsi="Times New Roman" w:cs="Times New Roman"/>
                <w:b/>
                <w:highlight w:val="yellow"/>
              </w:rPr>
            </w:rPrChange>
          </w:rPr>
          <w:t>,</w:t>
        </w:r>
      </w:ins>
      <w:ins w:id="1037" w:author="Dana Benton-Johnson" w:date="2023-08-10T10:20:00Z">
        <w:r w:rsidRPr="001D46BD">
          <w:rPr>
            <w:rFonts w:ascii="Times New Roman" w:hAnsi="Times New Roman" w:cs="Times New Roman"/>
            <w:b/>
            <w:sz w:val="20"/>
            <w:szCs w:val="20"/>
            <w:rPrChange w:id="1038" w:author="Dana Benton-Johnson" w:date="2023-08-21T13:22:00Z">
              <w:rPr>
                <w:rFonts w:ascii="Times New Roman" w:hAnsi="Times New Roman" w:cs="Times New Roman"/>
                <w:b/>
                <w:highlight w:val="yellow"/>
              </w:rPr>
            </w:rPrChange>
          </w:rPr>
          <w:t xml:space="preserve"> </w:t>
        </w:r>
        <w:r w:rsidR="00573C0F" w:rsidRPr="001D46BD">
          <w:rPr>
            <w:rFonts w:ascii="Times New Roman" w:hAnsi="Times New Roman" w:cs="Times New Roman"/>
            <w:b/>
            <w:sz w:val="20"/>
            <w:szCs w:val="20"/>
            <w:rPrChange w:id="1039" w:author="Dana Benton-Johnson" w:date="2023-08-21T13:22:00Z">
              <w:rPr>
                <w:rFonts w:ascii="Times New Roman" w:hAnsi="Times New Roman" w:cs="Times New Roman"/>
                <w:b/>
                <w:highlight w:val="yellow"/>
              </w:rPr>
            </w:rPrChange>
          </w:rPr>
          <w:t>Emotional</w:t>
        </w:r>
      </w:ins>
      <w:ins w:id="1040" w:author="Dana Benton-Johnson" w:date="2023-08-19T11:32:00Z">
        <w:r w:rsidR="006E4B06" w:rsidRPr="001D46BD">
          <w:rPr>
            <w:rFonts w:ascii="Times New Roman" w:hAnsi="Times New Roman" w:cs="Times New Roman"/>
            <w:b/>
            <w:sz w:val="20"/>
            <w:szCs w:val="20"/>
            <w:rPrChange w:id="1041" w:author="Dana Benton-Johnson" w:date="2023-08-21T13:22:00Z">
              <w:rPr>
                <w:rFonts w:ascii="Times New Roman" w:hAnsi="Times New Roman" w:cs="Times New Roman"/>
                <w:b/>
                <w:highlight w:val="yellow"/>
                <w:u w:val="single"/>
              </w:rPr>
            </w:rPrChange>
          </w:rPr>
          <w:t>,</w:t>
        </w:r>
      </w:ins>
      <w:ins w:id="1042" w:author="Dana Benton-Johnson" w:date="2023-08-10T10:20:00Z">
        <w:r w:rsidR="00573C0F" w:rsidRPr="001D46BD">
          <w:rPr>
            <w:rFonts w:ascii="Times New Roman" w:hAnsi="Times New Roman" w:cs="Times New Roman"/>
            <w:b/>
            <w:sz w:val="20"/>
            <w:szCs w:val="20"/>
            <w:rPrChange w:id="1043" w:author="Dana Benton-Johnson" w:date="2023-08-21T13:22:00Z">
              <w:rPr>
                <w:rFonts w:ascii="Times New Roman" w:hAnsi="Times New Roman" w:cs="Times New Roman"/>
                <w:b/>
                <w:highlight w:val="yellow"/>
              </w:rPr>
            </w:rPrChange>
          </w:rPr>
          <w:t xml:space="preserve"> Behavioral </w:t>
        </w:r>
      </w:ins>
      <w:ins w:id="1044" w:author="Dana Benton-Johnson" w:date="2023-08-10T10:27:00Z">
        <w:r w:rsidR="00D04772" w:rsidRPr="001D46BD">
          <w:rPr>
            <w:rFonts w:ascii="Times New Roman" w:hAnsi="Times New Roman" w:cs="Times New Roman"/>
            <w:b/>
            <w:sz w:val="20"/>
            <w:szCs w:val="20"/>
            <w:rPrChange w:id="1045" w:author="Dana Benton-Johnson" w:date="2023-08-21T13:22:00Z">
              <w:rPr>
                <w:rFonts w:ascii="Times New Roman" w:hAnsi="Times New Roman" w:cs="Times New Roman"/>
                <w:b/>
                <w:highlight w:val="yellow"/>
              </w:rPr>
            </w:rPrChange>
          </w:rPr>
          <w:t xml:space="preserve">Development and </w:t>
        </w:r>
      </w:ins>
      <w:ins w:id="1046" w:author="Dana Benton-Johnson" w:date="2023-08-10T10:20:00Z">
        <w:r w:rsidR="00573C0F" w:rsidRPr="001D46BD">
          <w:rPr>
            <w:rFonts w:ascii="Times New Roman" w:hAnsi="Times New Roman" w:cs="Times New Roman"/>
            <w:b/>
            <w:sz w:val="20"/>
            <w:szCs w:val="20"/>
            <w:rPrChange w:id="1047" w:author="Dana Benton-Johnson" w:date="2023-08-21T13:22:00Z">
              <w:rPr>
                <w:rFonts w:ascii="Times New Roman" w:hAnsi="Times New Roman" w:cs="Times New Roman"/>
                <w:b/>
                <w:highlight w:val="yellow"/>
              </w:rPr>
            </w:rPrChange>
          </w:rPr>
          <w:t>Support</w:t>
        </w:r>
      </w:ins>
    </w:p>
    <w:p w14:paraId="36D3B648" w14:textId="77777777" w:rsidR="00800257" w:rsidRPr="001D46BD" w:rsidRDefault="00800257">
      <w:pPr>
        <w:pBdr>
          <w:top w:val="nil"/>
          <w:left w:val="nil"/>
          <w:bottom w:val="nil"/>
          <w:right w:val="nil"/>
          <w:between w:val="nil"/>
        </w:pBdr>
        <w:spacing w:after="0" w:line="240" w:lineRule="auto"/>
        <w:rPr>
          <w:ins w:id="1048" w:author="Dana Benton-Johnson" w:date="2023-08-10T10:21:00Z"/>
          <w:rFonts w:ascii="Times New Roman" w:hAnsi="Times New Roman" w:cs="Times New Roman"/>
          <w:b/>
          <w:sz w:val="20"/>
          <w:szCs w:val="20"/>
          <w:rPrChange w:id="1049" w:author="Dana Benton-Johnson" w:date="2023-08-21T13:22:00Z">
            <w:rPr>
              <w:ins w:id="1050" w:author="Dana Benton-Johnson" w:date="2023-08-10T10:21:00Z"/>
              <w:rFonts w:ascii="Times New Roman" w:hAnsi="Times New Roman" w:cs="Times New Roman"/>
              <w:b/>
              <w:highlight w:val="yellow"/>
            </w:rPr>
          </w:rPrChange>
        </w:rPr>
      </w:pPr>
    </w:p>
    <w:p w14:paraId="51FBBF8B" w14:textId="3111AA34" w:rsidR="00846C4A" w:rsidRPr="001D46BD" w:rsidRDefault="00744A33" w:rsidP="00483A41">
      <w:pPr>
        <w:pBdr>
          <w:top w:val="nil"/>
          <w:left w:val="nil"/>
          <w:bottom w:val="nil"/>
          <w:right w:val="nil"/>
          <w:between w:val="nil"/>
        </w:pBdr>
        <w:spacing w:after="0" w:line="240" w:lineRule="auto"/>
        <w:rPr>
          <w:ins w:id="1051" w:author="Dana Benton-Johnson" w:date="2023-08-21T13:18:00Z"/>
          <w:rFonts w:ascii="Times New Roman" w:hAnsi="Times New Roman" w:cs="Times New Roman"/>
          <w:bCs/>
          <w:sz w:val="20"/>
          <w:szCs w:val="20"/>
          <w:rPrChange w:id="1052" w:author="Dana Benton-Johnson" w:date="2023-08-21T13:22:00Z">
            <w:rPr>
              <w:ins w:id="1053" w:author="Dana Benton-Johnson" w:date="2023-08-21T13:18:00Z"/>
              <w:rFonts w:ascii="Times New Roman" w:hAnsi="Times New Roman" w:cs="Times New Roman"/>
              <w:bCs/>
              <w:highlight w:val="yellow"/>
            </w:rPr>
          </w:rPrChange>
        </w:rPr>
      </w:pPr>
      <w:ins w:id="1054" w:author="Dana Benton-Johnson" w:date="2023-08-21T13:05:00Z">
        <w:r w:rsidRPr="001D46BD">
          <w:rPr>
            <w:rFonts w:ascii="Times New Roman" w:hAnsi="Times New Roman" w:cs="Times New Roman"/>
            <w:bCs/>
            <w:sz w:val="20"/>
            <w:szCs w:val="20"/>
            <w:rPrChange w:id="1055" w:author="Dana Benton-Johnson" w:date="2023-08-21T13:22:00Z">
              <w:rPr>
                <w:rFonts w:ascii="Times New Roman" w:hAnsi="Times New Roman" w:cs="Times New Roman"/>
                <w:bCs/>
              </w:rPr>
            </w:rPrChange>
          </w:rPr>
          <w:t>At Fox</w:t>
        </w:r>
      </w:ins>
      <w:ins w:id="1056" w:author="Dana Benton-Johnson" w:date="2023-08-21T13:06:00Z">
        <w:r w:rsidRPr="001D46BD">
          <w:rPr>
            <w:rFonts w:ascii="Times New Roman" w:hAnsi="Times New Roman" w:cs="Times New Roman"/>
            <w:bCs/>
            <w:sz w:val="20"/>
            <w:szCs w:val="20"/>
            <w:rPrChange w:id="1057" w:author="Dana Benton-Johnson" w:date="2023-08-21T13:22:00Z">
              <w:rPr>
                <w:rFonts w:ascii="Times New Roman" w:hAnsi="Times New Roman" w:cs="Times New Roman"/>
                <w:bCs/>
              </w:rPr>
            </w:rPrChange>
          </w:rPr>
          <w:t xml:space="preserve">borough Regional </w:t>
        </w:r>
        <w:r w:rsidR="00BD5D80" w:rsidRPr="001D46BD">
          <w:rPr>
            <w:rFonts w:ascii="Times New Roman" w:hAnsi="Times New Roman" w:cs="Times New Roman"/>
            <w:bCs/>
            <w:sz w:val="20"/>
            <w:szCs w:val="20"/>
            <w:rPrChange w:id="1058" w:author="Dana Benton-Johnson" w:date="2023-08-21T13:22:00Z">
              <w:rPr>
                <w:rFonts w:ascii="Times New Roman" w:hAnsi="Times New Roman" w:cs="Times New Roman"/>
                <w:bCs/>
              </w:rPr>
            </w:rPrChange>
          </w:rPr>
          <w:t xml:space="preserve">Charter School we believe that our </w:t>
        </w:r>
      </w:ins>
      <w:ins w:id="1059" w:author="Dana Benton-Johnson" w:date="2023-08-21T13:23:00Z">
        <w:r w:rsidR="00800257" w:rsidRPr="00800257">
          <w:rPr>
            <w:rFonts w:ascii="Times New Roman" w:hAnsi="Times New Roman" w:cs="Times New Roman"/>
            <w:bCs/>
            <w:sz w:val="20"/>
            <w:szCs w:val="20"/>
          </w:rPr>
          <w:t>students’</w:t>
        </w:r>
      </w:ins>
      <w:ins w:id="1060" w:author="Dana Benton-Johnson" w:date="2023-08-21T13:06:00Z">
        <w:r w:rsidR="00BD5D80" w:rsidRPr="001D46BD">
          <w:rPr>
            <w:rFonts w:ascii="Times New Roman" w:hAnsi="Times New Roman" w:cs="Times New Roman"/>
            <w:bCs/>
            <w:sz w:val="20"/>
            <w:szCs w:val="20"/>
            <w:rPrChange w:id="1061" w:author="Dana Benton-Johnson" w:date="2023-08-21T13:22:00Z">
              <w:rPr>
                <w:rFonts w:ascii="Times New Roman" w:hAnsi="Times New Roman" w:cs="Times New Roman"/>
                <w:bCs/>
              </w:rPr>
            </w:rPrChange>
          </w:rPr>
          <w:t xml:space="preserve"> social, emotional and behavioral development </w:t>
        </w:r>
        <w:r w:rsidR="002B1DD5" w:rsidRPr="001D46BD">
          <w:rPr>
            <w:rFonts w:ascii="Times New Roman" w:hAnsi="Times New Roman" w:cs="Times New Roman"/>
            <w:bCs/>
            <w:sz w:val="20"/>
            <w:szCs w:val="20"/>
            <w:rPrChange w:id="1062" w:author="Dana Benton-Johnson" w:date="2023-08-21T13:22:00Z">
              <w:rPr>
                <w:rFonts w:ascii="Times New Roman" w:hAnsi="Times New Roman" w:cs="Times New Roman"/>
                <w:bCs/>
              </w:rPr>
            </w:rPrChange>
          </w:rPr>
          <w:t xml:space="preserve">is crucial to </w:t>
        </w:r>
      </w:ins>
      <w:ins w:id="1063" w:author="Dana Benton-Johnson" w:date="2023-08-21T13:07:00Z">
        <w:r w:rsidR="002B1DD5" w:rsidRPr="001D46BD">
          <w:rPr>
            <w:rFonts w:ascii="Times New Roman" w:hAnsi="Times New Roman" w:cs="Times New Roman"/>
            <w:bCs/>
            <w:sz w:val="20"/>
            <w:szCs w:val="20"/>
            <w:rPrChange w:id="1064" w:author="Dana Benton-Johnson" w:date="2023-08-21T13:22:00Z">
              <w:rPr>
                <w:rFonts w:ascii="Times New Roman" w:hAnsi="Times New Roman" w:cs="Times New Roman"/>
                <w:bCs/>
              </w:rPr>
            </w:rPrChange>
          </w:rPr>
          <w:t xml:space="preserve">their </w:t>
        </w:r>
      </w:ins>
      <w:ins w:id="1065" w:author="Dana Benton-Johnson" w:date="2023-08-21T13:06:00Z">
        <w:r w:rsidR="002B1DD5" w:rsidRPr="001D46BD">
          <w:rPr>
            <w:rFonts w:ascii="Times New Roman" w:hAnsi="Times New Roman" w:cs="Times New Roman"/>
            <w:bCs/>
            <w:sz w:val="20"/>
            <w:szCs w:val="20"/>
            <w:rPrChange w:id="1066" w:author="Dana Benton-Johnson" w:date="2023-08-21T13:22:00Z">
              <w:rPr>
                <w:rFonts w:ascii="Times New Roman" w:hAnsi="Times New Roman" w:cs="Times New Roman"/>
                <w:bCs/>
              </w:rPr>
            </w:rPrChange>
          </w:rPr>
          <w:t>present and future</w:t>
        </w:r>
      </w:ins>
      <w:ins w:id="1067" w:author="Dana Benton-Johnson" w:date="2023-08-21T13:07:00Z">
        <w:r w:rsidR="002B1DD5" w:rsidRPr="001D46BD">
          <w:rPr>
            <w:rFonts w:ascii="Times New Roman" w:hAnsi="Times New Roman" w:cs="Times New Roman"/>
            <w:bCs/>
            <w:sz w:val="20"/>
            <w:szCs w:val="20"/>
            <w:rPrChange w:id="1068" w:author="Dana Benton-Johnson" w:date="2023-08-21T13:22:00Z">
              <w:rPr>
                <w:rFonts w:ascii="Times New Roman" w:hAnsi="Times New Roman" w:cs="Times New Roman"/>
                <w:bCs/>
              </w:rPr>
            </w:rPrChange>
          </w:rPr>
          <w:t xml:space="preserve"> success.</w:t>
        </w:r>
      </w:ins>
      <w:ins w:id="1069" w:author="Dana Benton-Johnson" w:date="2023-08-21T13:06:00Z">
        <w:r w:rsidR="002B1DD5" w:rsidRPr="001D46BD">
          <w:rPr>
            <w:rFonts w:ascii="Times New Roman" w:hAnsi="Times New Roman" w:cs="Times New Roman"/>
            <w:bCs/>
            <w:sz w:val="20"/>
            <w:szCs w:val="20"/>
            <w:rPrChange w:id="1070" w:author="Dana Benton-Johnson" w:date="2023-08-21T13:22:00Z">
              <w:rPr>
                <w:rFonts w:ascii="Times New Roman" w:hAnsi="Times New Roman" w:cs="Times New Roman"/>
                <w:bCs/>
              </w:rPr>
            </w:rPrChange>
          </w:rPr>
          <w:t xml:space="preserve"> </w:t>
        </w:r>
      </w:ins>
      <w:ins w:id="1071" w:author="Dana Benton-Johnson" w:date="2023-08-21T13:05:00Z">
        <w:r w:rsidRPr="001D46BD">
          <w:rPr>
            <w:rFonts w:ascii="Times New Roman" w:hAnsi="Times New Roman" w:cs="Times New Roman"/>
            <w:color w:val="222222"/>
            <w:sz w:val="20"/>
            <w:szCs w:val="20"/>
            <w:rPrChange w:id="1072" w:author="Dana Benton-Johnson" w:date="2023-08-21T13:22:00Z">
              <w:rPr>
                <w:color w:val="222222"/>
              </w:rPr>
            </w:rPrChange>
          </w:rPr>
          <w:t xml:space="preserve">“Research has shown that students' well-being is critically important to their academic and overall success (DESE, 2020). </w:t>
        </w:r>
        <w:r w:rsidRPr="001D46BD">
          <w:rPr>
            <w:rFonts w:ascii="Times New Roman" w:hAnsi="Times New Roman" w:cs="Times New Roman"/>
            <w:bCs/>
            <w:sz w:val="20"/>
            <w:szCs w:val="20"/>
            <w:rPrChange w:id="1073" w:author="Dana Benton-Johnson" w:date="2023-08-21T13:22:00Z">
              <w:rPr>
                <w:rFonts w:ascii="Times New Roman" w:hAnsi="Times New Roman" w:cs="Times New Roman"/>
                <w:bCs/>
                <w:highlight w:val="yellow"/>
              </w:rPr>
            </w:rPrChange>
          </w:rPr>
          <w:t xml:space="preserve"> </w:t>
        </w:r>
      </w:ins>
      <w:ins w:id="1074" w:author="Dana Benton-Johnson" w:date="2023-08-21T13:12:00Z">
        <w:r w:rsidR="006571ED" w:rsidRPr="001D46BD">
          <w:rPr>
            <w:rFonts w:ascii="Times New Roman" w:hAnsi="Times New Roman" w:cs="Times New Roman"/>
            <w:bCs/>
            <w:sz w:val="20"/>
            <w:szCs w:val="20"/>
            <w:rPrChange w:id="1075" w:author="Dana Benton-Johnson" w:date="2023-08-21T13:22:00Z">
              <w:rPr>
                <w:rFonts w:ascii="Times New Roman" w:hAnsi="Times New Roman" w:cs="Times New Roman"/>
                <w:bCs/>
                <w:highlight w:val="yellow"/>
              </w:rPr>
            </w:rPrChange>
          </w:rPr>
          <w:t xml:space="preserve">Foxborough Regional Charter School uses </w:t>
        </w:r>
      </w:ins>
      <w:ins w:id="1076" w:author="Dana Benton-Johnson" w:date="2023-08-21T13:14:00Z">
        <w:r w:rsidR="00483A41" w:rsidRPr="001D46BD">
          <w:rPr>
            <w:rFonts w:ascii="Times New Roman" w:hAnsi="Times New Roman" w:cs="Times New Roman"/>
            <w:bCs/>
            <w:sz w:val="20"/>
            <w:szCs w:val="20"/>
            <w:rPrChange w:id="1077" w:author="Dana Benton-Johnson" w:date="2023-08-21T13:22:00Z">
              <w:rPr>
                <w:rFonts w:ascii="Times New Roman" w:hAnsi="Times New Roman" w:cs="Times New Roman"/>
                <w:bCs/>
                <w:highlight w:val="yellow"/>
              </w:rPr>
            </w:rPrChange>
          </w:rPr>
          <w:t>several</w:t>
        </w:r>
      </w:ins>
      <w:ins w:id="1078" w:author="Dana Benton-Johnson" w:date="2023-08-21T13:12:00Z">
        <w:r w:rsidR="006571ED" w:rsidRPr="001D46BD">
          <w:rPr>
            <w:rFonts w:ascii="Times New Roman" w:hAnsi="Times New Roman" w:cs="Times New Roman"/>
            <w:bCs/>
            <w:sz w:val="20"/>
            <w:szCs w:val="20"/>
            <w:rPrChange w:id="1079" w:author="Dana Benton-Johnson" w:date="2023-08-21T13:22:00Z">
              <w:rPr>
                <w:rFonts w:ascii="Times New Roman" w:hAnsi="Times New Roman" w:cs="Times New Roman"/>
                <w:bCs/>
                <w:highlight w:val="yellow"/>
              </w:rPr>
            </w:rPrChange>
          </w:rPr>
          <w:t xml:space="preserve"> </w:t>
        </w:r>
      </w:ins>
      <w:ins w:id="1080" w:author="Dana Benton-Johnson" w:date="2023-08-21T13:13:00Z">
        <w:r w:rsidR="006571ED" w:rsidRPr="001D46BD">
          <w:rPr>
            <w:rFonts w:ascii="Times New Roman" w:hAnsi="Times New Roman" w:cs="Times New Roman"/>
            <w:bCs/>
            <w:sz w:val="20"/>
            <w:szCs w:val="20"/>
            <w:rPrChange w:id="1081" w:author="Dana Benton-Johnson" w:date="2023-08-21T13:22:00Z">
              <w:rPr>
                <w:rFonts w:ascii="Times New Roman" w:hAnsi="Times New Roman" w:cs="Times New Roman"/>
                <w:bCs/>
                <w:highlight w:val="yellow"/>
              </w:rPr>
            </w:rPrChange>
          </w:rPr>
          <w:t>theoretical</w:t>
        </w:r>
      </w:ins>
      <w:ins w:id="1082" w:author="Dana Benton-Johnson" w:date="2023-08-21T13:12:00Z">
        <w:r w:rsidR="006571ED" w:rsidRPr="001D46BD">
          <w:rPr>
            <w:rFonts w:ascii="Times New Roman" w:hAnsi="Times New Roman" w:cs="Times New Roman"/>
            <w:bCs/>
            <w:sz w:val="20"/>
            <w:szCs w:val="20"/>
            <w:rPrChange w:id="1083" w:author="Dana Benton-Johnson" w:date="2023-08-21T13:22:00Z">
              <w:rPr>
                <w:rFonts w:ascii="Times New Roman" w:hAnsi="Times New Roman" w:cs="Times New Roman"/>
                <w:bCs/>
                <w:highlight w:val="yellow"/>
              </w:rPr>
            </w:rPrChange>
          </w:rPr>
          <w:t xml:space="preserve"> frameworks to assess student </w:t>
        </w:r>
      </w:ins>
      <w:ins w:id="1084" w:author="Dana Benton-Johnson" w:date="2023-08-21T13:13:00Z">
        <w:r w:rsidR="006571ED" w:rsidRPr="001D46BD">
          <w:rPr>
            <w:rFonts w:ascii="Times New Roman" w:hAnsi="Times New Roman" w:cs="Times New Roman"/>
            <w:bCs/>
            <w:sz w:val="20"/>
            <w:szCs w:val="20"/>
            <w:rPrChange w:id="1085" w:author="Dana Benton-Johnson" w:date="2023-08-21T13:22:00Z">
              <w:rPr>
                <w:rFonts w:ascii="Times New Roman" w:hAnsi="Times New Roman" w:cs="Times New Roman"/>
                <w:bCs/>
                <w:highlight w:val="yellow"/>
              </w:rPr>
            </w:rPrChange>
          </w:rPr>
          <w:t>processes</w:t>
        </w:r>
      </w:ins>
      <w:ins w:id="1086" w:author="Dana Benton-Johnson" w:date="2023-08-21T13:12:00Z">
        <w:r w:rsidR="006571ED" w:rsidRPr="001D46BD">
          <w:rPr>
            <w:rFonts w:ascii="Times New Roman" w:hAnsi="Times New Roman" w:cs="Times New Roman"/>
            <w:bCs/>
            <w:sz w:val="20"/>
            <w:szCs w:val="20"/>
            <w:rPrChange w:id="1087" w:author="Dana Benton-Johnson" w:date="2023-08-21T13:22:00Z">
              <w:rPr>
                <w:rFonts w:ascii="Times New Roman" w:hAnsi="Times New Roman" w:cs="Times New Roman"/>
                <w:bCs/>
                <w:highlight w:val="yellow"/>
              </w:rPr>
            </w:rPrChange>
          </w:rPr>
          <w:t xml:space="preserve"> and provide students with tiered support. </w:t>
        </w:r>
      </w:ins>
      <w:ins w:id="1088" w:author="Dana Benton-Johnson" w:date="2023-08-21T13:13:00Z">
        <w:r w:rsidR="006571ED" w:rsidRPr="001D46BD">
          <w:rPr>
            <w:rFonts w:ascii="Times New Roman" w:hAnsi="Times New Roman" w:cs="Times New Roman"/>
            <w:bCs/>
            <w:sz w:val="20"/>
            <w:szCs w:val="20"/>
            <w:rPrChange w:id="1089" w:author="Dana Benton-Johnson" w:date="2023-08-21T13:22:00Z">
              <w:rPr>
                <w:rFonts w:ascii="Times New Roman" w:hAnsi="Times New Roman" w:cs="Times New Roman"/>
                <w:bCs/>
                <w:highlight w:val="yellow"/>
              </w:rPr>
            </w:rPrChange>
          </w:rPr>
          <w:t>These frameworks include</w:t>
        </w:r>
      </w:ins>
      <w:ins w:id="1090" w:author="Dana Benton-Johnson" w:date="2023-08-21T13:14:00Z">
        <w:r w:rsidR="00483A41" w:rsidRPr="001D46BD">
          <w:rPr>
            <w:rFonts w:ascii="Times New Roman" w:hAnsi="Times New Roman" w:cs="Times New Roman"/>
            <w:bCs/>
            <w:sz w:val="20"/>
            <w:szCs w:val="20"/>
            <w:rPrChange w:id="1091" w:author="Dana Benton-Johnson" w:date="2023-08-21T13:22:00Z">
              <w:rPr>
                <w:rFonts w:ascii="Times New Roman" w:hAnsi="Times New Roman" w:cs="Times New Roman"/>
                <w:bCs/>
                <w:highlight w:val="yellow"/>
              </w:rPr>
            </w:rPrChange>
          </w:rPr>
          <w:t>, but are not limited to</w:t>
        </w:r>
      </w:ins>
      <w:ins w:id="1092" w:author="Dana Benton-Johnson" w:date="2023-08-21T13:13:00Z">
        <w:r w:rsidR="006571ED" w:rsidRPr="001D46BD">
          <w:rPr>
            <w:rFonts w:ascii="Times New Roman" w:hAnsi="Times New Roman" w:cs="Times New Roman"/>
            <w:bCs/>
            <w:sz w:val="20"/>
            <w:szCs w:val="20"/>
            <w:rPrChange w:id="1093" w:author="Dana Benton-Johnson" w:date="2023-08-21T13:22:00Z">
              <w:rPr>
                <w:rFonts w:ascii="Times New Roman" w:hAnsi="Times New Roman" w:cs="Times New Roman"/>
                <w:bCs/>
                <w:highlight w:val="yellow"/>
              </w:rPr>
            </w:rPrChange>
          </w:rPr>
          <w:t xml:space="preserve"> Restorative Practices, Positive Behavioral Interventions and Supports (PBIS), Collaborative for Academic, Social and Emotional Learning (CASEL)</w:t>
        </w:r>
      </w:ins>
      <w:ins w:id="1094" w:author="Dana Benton-Johnson" w:date="2023-08-21T13:14:00Z">
        <w:r w:rsidR="006571ED" w:rsidRPr="001D46BD">
          <w:rPr>
            <w:rFonts w:ascii="Times New Roman" w:hAnsi="Times New Roman" w:cs="Times New Roman"/>
            <w:bCs/>
            <w:sz w:val="20"/>
            <w:szCs w:val="20"/>
            <w:rPrChange w:id="1095" w:author="Dana Benton-Johnson" w:date="2023-08-21T13:22:00Z">
              <w:rPr>
                <w:rFonts w:ascii="Times New Roman" w:hAnsi="Times New Roman" w:cs="Times New Roman"/>
                <w:bCs/>
                <w:highlight w:val="yellow"/>
              </w:rPr>
            </w:rPrChange>
          </w:rPr>
          <w:t xml:space="preserve"> and Character Education. </w:t>
        </w:r>
      </w:ins>
      <w:ins w:id="1096" w:author="Dana Benton-Johnson" w:date="2023-08-21T13:15:00Z">
        <w:r w:rsidR="00E67A75" w:rsidRPr="001D46BD">
          <w:rPr>
            <w:rFonts w:ascii="Times New Roman" w:hAnsi="Times New Roman" w:cs="Times New Roman"/>
            <w:bCs/>
            <w:sz w:val="20"/>
            <w:szCs w:val="20"/>
            <w:rPrChange w:id="1097" w:author="Dana Benton-Johnson" w:date="2023-08-21T13:22:00Z">
              <w:rPr>
                <w:rFonts w:ascii="Times New Roman" w:hAnsi="Times New Roman" w:cs="Times New Roman"/>
                <w:bCs/>
                <w:highlight w:val="yellow"/>
              </w:rPr>
            </w:rPrChange>
          </w:rPr>
          <w:t xml:space="preserve">In addition to the </w:t>
        </w:r>
      </w:ins>
      <w:ins w:id="1098" w:author="Dana Benton-Johnson" w:date="2023-08-10T10:38:00Z">
        <w:r w:rsidR="00846C4A" w:rsidRPr="001D46BD">
          <w:rPr>
            <w:rFonts w:ascii="Times New Roman" w:hAnsi="Times New Roman" w:cs="Times New Roman"/>
            <w:bCs/>
            <w:sz w:val="20"/>
            <w:szCs w:val="20"/>
            <w:rPrChange w:id="1099" w:author="Dana Benton-Johnson" w:date="2023-08-21T13:22:00Z">
              <w:rPr>
                <w:highlight w:val="yellow"/>
              </w:rPr>
            </w:rPrChange>
          </w:rPr>
          <w:t>multi-</w:t>
        </w:r>
      </w:ins>
      <w:ins w:id="1100" w:author="Dana Benton-Johnson" w:date="2023-08-10T10:29:00Z">
        <w:r w:rsidR="00771027" w:rsidRPr="001D46BD">
          <w:rPr>
            <w:rFonts w:ascii="Times New Roman" w:hAnsi="Times New Roman" w:cs="Times New Roman"/>
            <w:bCs/>
            <w:sz w:val="20"/>
            <w:szCs w:val="20"/>
            <w:rPrChange w:id="1101" w:author="Dana Benton-Johnson" w:date="2023-08-21T13:22:00Z">
              <w:rPr>
                <w:rFonts w:ascii="Times New Roman" w:hAnsi="Times New Roman" w:cs="Times New Roman"/>
                <w:b/>
                <w:highlight w:val="yellow"/>
              </w:rPr>
            </w:rPrChange>
          </w:rPr>
          <w:t>disciplinary</w:t>
        </w:r>
      </w:ins>
      <w:ins w:id="1102" w:author="Dana Benton-Johnson" w:date="2023-08-10T10:28:00Z">
        <w:r w:rsidR="00771027" w:rsidRPr="001D46BD">
          <w:rPr>
            <w:rFonts w:ascii="Times New Roman" w:hAnsi="Times New Roman" w:cs="Times New Roman"/>
            <w:bCs/>
            <w:sz w:val="20"/>
            <w:szCs w:val="20"/>
            <w:rPrChange w:id="1103" w:author="Dana Benton-Johnson" w:date="2023-08-21T13:22:00Z">
              <w:rPr>
                <w:rFonts w:ascii="Times New Roman" w:hAnsi="Times New Roman" w:cs="Times New Roman"/>
                <w:b/>
                <w:highlight w:val="yellow"/>
              </w:rPr>
            </w:rPrChange>
          </w:rPr>
          <w:t xml:space="preserve"> </w:t>
        </w:r>
      </w:ins>
      <w:ins w:id="1104" w:author="Dana Benton-Johnson" w:date="2023-08-21T13:15:00Z">
        <w:r w:rsidR="00E67A75" w:rsidRPr="001D46BD">
          <w:rPr>
            <w:rFonts w:ascii="Times New Roman" w:hAnsi="Times New Roman" w:cs="Times New Roman"/>
            <w:bCs/>
            <w:sz w:val="20"/>
            <w:szCs w:val="20"/>
            <w:rPrChange w:id="1105" w:author="Dana Benton-Johnson" w:date="2023-08-21T13:22:00Z">
              <w:rPr>
                <w:rFonts w:ascii="Times New Roman" w:hAnsi="Times New Roman" w:cs="Times New Roman"/>
                <w:bCs/>
                <w:highlight w:val="yellow"/>
              </w:rPr>
            </w:rPrChange>
          </w:rPr>
          <w:t>S</w:t>
        </w:r>
      </w:ins>
      <w:ins w:id="1106" w:author="Dana Benton-Johnson" w:date="2023-08-10T10:31:00Z">
        <w:r w:rsidR="0046428D" w:rsidRPr="001D46BD">
          <w:rPr>
            <w:rFonts w:ascii="Times New Roman" w:hAnsi="Times New Roman" w:cs="Times New Roman"/>
            <w:bCs/>
            <w:sz w:val="20"/>
            <w:szCs w:val="20"/>
            <w:rPrChange w:id="1107" w:author="Dana Benton-Johnson" w:date="2023-08-21T13:22:00Z">
              <w:rPr>
                <w:highlight w:val="yellow"/>
              </w:rPr>
            </w:rPrChange>
          </w:rPr>
          <w:t>tudent</w:t>
        </w:r>
      </w:ins>
      <w:ins w:id="1108" w:author="Dana Benton-Johnson" w:date="2023-08-10T10:28:00Z">
        <w:r w:rsidR="00771027" w:rsidRPr="001D46BD">
          <w:rPr>
            <w:rFonts w:ascii="Times New Roman" w:hAnsi="Times New Roman" w:cs="Times New Roman"/>
            <w:bCs/>
            <w:sz w:val="20"/>
            <w:szCs w:val="20"/>
            <w:rPrChange w:id="1109" w:author="Dana Benton-Johnson" w:date="2023-08-21T13:22:00Z">
              <w:rPr>
                <w:rFonts w:ascii="Times New Roman" w:hAnsi="Times New Roman" w:cs="Times New Roman"/>
                <w:b/>
                <w:highlight w:val="yellow"/>
              </w:rPr>
            </w:rPrChange>
          </w:rPr>
          <w:t xml:space="preserve"> </w:t>
        </w:r>
      </w:ins>
      <w:ins w:id="1110" w:author="Dana Benton-Johnson" w:date="2023-08-21T13:15:00Z">
        <w:r w:rsidR="00E67A75" w:rsidRPr="001D46BD">
          <w:rPr>
            <w:rFonts w:ascii="Times New Roman" w:hAnsi="Times New Roman" w:cs="Times New Roman"/>
            <w:bCs/>
            <w:sz w:val="20"/>
            <w:szCs w:val="20"/>
            <w:rPrChange w:id="1111" w:author="Dana Benton-Johnson" w:date="2023-08-21T13:22:00Z">
              <w:rPr>
                <w:rFonts w:ascii="Times New Roman" w:hAnsi="Times New Roman" w:cs="Times New Roman"/>
                <w:bCs/>
                <w:highlight w:val="yellow"/>
              </w:rPr>
            </w:rPrChange>
          </w:rPr>
          <w:t>Intervention T</w:t>
        </w:r>
      </w:ins>
      <w:ins w:id="1112" w:author="Dana Benton-Johnson" w:date="2023-08-10T10:28:00Z">
        <w:r w:rsidR="00771027" w:rsidRPr="001D46BD">
          <w:rPr>
            <w:rFonts w:ascii="Times New Roman" w:hAnsi="Times New Roman" w:cs="Times New Roman"/>
            <w:bCs/>
            <w:sz w:val="20"/>
            <w:szCs w:val="20"/>
            <w:rPrChange w:id="1113" w:author="Dana Benton-Johnson" w:date="2023-08-21T13:22:00Z">
              <w:rPr>
                <w:rFonts w:ascii="Times New Roman" w:hAnsi="Times New Roman" w:cs="Times New Roman"/>
                <w:b/>
                <w:highlight w:val="yellow"/>
              </w:rPr>
            </w:rPrChange>
          </w:rPr>
          <w:t>eam</w:t>
        </w:r>
      </w:ins>
      <w:ins w:id="1114" w:author="Dana Benton-Johnson" w:date="2023-08-21T13:15:00Z">
        <w:r w:rsidR="00E67A75" w:rsidRPr="001D46BD">
          <w:rPr>
            <w:rFonts w:ascii="Times New Roman" w:hAnsi="Times New Roman" w:cs="Times New Roman"/>
            <w:bCs/>
            <w:sz w:val="20"/>
            <w:szCs w:val="20"/>
            <w:rPrChange w:id="1115" w:author="Dana Benton-Johnson" w:date="2023-08-21T13:22:00Z">
              <w:rPr>
                <w:rFonts w:ascii="Times New Roman" w:hAnsi="Times New Roman" w:cs="Times New Roman"/>
                <w:bCs/>
                <w:highlight w:val="yellow"/>
              </w:rPr>
            </w:rPrChange>
          </w:rPr>
          <w:t>s</w:t>
        </w:r>
      </w:ins>
      <w:ins w:id="1116" w:author="Dana Benton-Johnson" w:date="2023-08-10T10:28:00Z">
        <w:r w:rsidR="00771027" w:rsidRPr="001D46BD">
          <w:rPr>
            <w:rFonts w:ascii="Times New Roman" w:hAnsi="Times New Roman" w:cs="Times New Roman"/>
            <w:bCs/>
            <w:sz w:val="20"/>
            <w:szCs w:val="20"/>
            <w:rPrChange w:id="1117" w:author="Dana Benton-Johnson" w:date="2023-08-21T13:22:00Z">
              <w:rPr>
                <w:rFonts w:ascii="Times New Roman" w:hAnsi="Times New Roman" w:cs="Times New Roman"/>
                <w:b/>
                <w:highlight w:val="yellow"/>
              </w:rPr>
            </w:rPrChange>
          </w:rPr>
          <w:t xml:space="preserve"> </w:t>
        </w:r>
      </w:ins>
      <w:ins w:id="1118" w:author="Dana Benton-Johnson" w:date="2023-08-21T13:16:00Z">
        <w:r w:rsidR="00E67A75" w:rsidRPr="001D46BD">
          <w:rPr>
            <w:rFonts w:ascii="Times New Roman" w:hAnsi="Times New Roman" w:cs="Times New Roman"/>
            <w:bCs/>
            <w:sz w:val="20"/>
            <w:szCs w:val="20"/>
            <w:rPrChange w:id="1119" w:author="Dana Benton-Johnson" w:date="2023-08-21T13:22:00Z">
              <w:rPr>
                <w:rFonts w:ascii="Times New Roman" w:hAnsi="Times New Roman" w:cs="Times New Roman"/>
                <w:bCs/>
                <w:highlight w:val="yellow"/>
              </w:rPr>
            </w:rPrChange>
          </w:rPr>
          <w:t>mentioned above</w:t>
        </w:r>
        <w:r w:rsidR="00B86890" w:rsidRPr="001D46BD">
          <w:rPr>
            <w:rFonts w:ascii="Times New Roman" w:hAnsi="Times New Roman" w:cs="Times New Roman"/>
            <w:bCs/>
            <w:sz w:val="20"/>
            <w:szCs w:val="20"/>
            <w:rPrChange w:id="1120" w:author="Dana Benton-Johnson" w:date="2023-08-21T13:22:00Z">
              <w:rPr>
                <w:rFonts w:ascii="Times New Roman" w:hAnsi="Times New Roman" w:cs="Times New Roman"/>
                <w:bCs/>
                <w:highlight w:val="yellow"/>
              </w:rPr>
            </w:rPrChange>
          </w:rPr>
          <w:t xml:space="preserve">, Foxborough Regional Charter School also </w:t>
        </w:r>
      </w:ins>
      <w:ins w:id="1121" w:author="Dana Benton-Johnson" w:date="2023-08-21T13:21:00Z">
        <w:r w:rsidR="0062136F" w:rsidRPr="001D46BD">
          <w:rPr>
            <w:rFonts w:ascii="Times New Roman" w:hAnsi="Times New Roman" w:cs="Times New Roman"/>
            <w:bCs/>
            <w:sz w:val="20"/>
            <w:szCs w:val="20"/>
            <w:rPrChange w:id="1122" w:author="Dana Benton-Johnson" w:date="2023-08-21T13:22:00Z">
              <w:rPr>
                <w:rFonts w:ascii="Times New Roman" w:hAnsi="Times New Roman" w:cs="Times New Roman"/>
                <w:bCs/>
                <w:highlight w:val="yellow"/>
              </w:rPr>
            </w:rPrChange>
          </w:rPr>
          <w:t xml:space="preserve">prides itself on </w:t>
        </w:r>
      </w:ins>
      <w:ins w:id="1123" w:author="Dana Benton-Johnson" w:date="2023-08-21T13:22:00Z">
        <w:r w:rsidR="0062136F" w:rsidRPr="001D46BD">
          <w:rPr>
            <w:rFonts w:ascii="Times New Roman" w:hAnsi="Times New Roman" w:cs="Times New Roman"/>
            <w:bCs/>
            <w:sz w:val="20"/>
            <w:szCs w:val="20"/>
            <w:rPrChange w:id="1124" w:author="Dana Benton-Johnson" w:date="2023-08-21T13:22:00Z">
              <w:rPr>
                <w:rFonts w:ascii="Times New Roman" w:hAnsi="Times New Roman" w:cs="Times New Roman"/>
                <w:bCs/>
                <w:highlight w:val="yellow"/>
              </w:rPr>
            </w:rPrChange>
          </w:rPr>
          <w:t>having</w:t>
        </w:r>
      </w:ins>
      <w:ins w:id="1125" w:author="Dana Benton-Johnson" w:date="2023-08-21T13:21:00Z">
        <w:r w:rsidR="0062136F" w:rsidRPr="001D46BD">
          <w:rPr>
            <w:rFonts w:ascii="Times New Roman" w:hAnsi="Times New Roman" w:cs="Times New Roman"/>
            <w:bCs/>
            <w:sz w:val="20"/>
            <w:szCs w:val="20"/>
            <w:rPrChange w:id="1126" w:author="Dana Benton-Johnson" w:date="2023-08-21T13:22:00Z">
              <w:rPr>
                <w:rFonts w:ascii="Times New Roman" w:hAnsi="Times New Roman" w:cs="Times New Roman"/>
                <w:bCs/>
                <w:highlight w:val="yellow"/>
              </w:rPr>
            </w:rPrChange>
          </w:rPr>
          <w:t xml:space="preserve">: </w:t>
        </w:r>
      </w:ins>
    </w:p>
    <w:p w14:paraId="0260ED90" w14:textId="77777777" w:rsidR="0089372A" w:rsidRPr="001D46BD" w:rsidRDefault="0089372A">
      <w:pPr>
        <w:pBdr>
          <w:top w:val="nil"/>
          <w:left w:val="nil"/>
          <w:bottom w:val="nil"/>
          <w:right w:val="nil"/>
          <w:between w:val="nil"/>
        </w:pBdr>
        <w:spacing w:after="0" w:line="240" w:lineRule="auto"/>
        <w:rPr>
          <w:ins w:id="1127" w:author="Dana Benton-Johnson" w:date="2023-08-10T10:40:00Z"/>
          <w:rFonts w:ascii="Times New Roman" w:hAnsi="Times New Roman" w:cs="Times New Roman"/>
          <w:bCs/>
          <w:sz w:val="20"/>
          <w:szCs w:val="20"/>
          <w:rPrChange w:id="1128" w:author="Dana Benton-Johnson" w:date="2023-08-21T13:22:00Z">
            <w:rPr>
              <w:ins w:id="1129" w:author="Dana Benton-Johnson" w:date="2023-08-10T10:40:00Z"/>
              <w:highlight w:val="yellow"/>
            </w:rPr>
          </w:rPrChange>
        </w:rPr>
        <w:pPrChange w:id="1130" w:author="Dana Benton-Johnson" w:date="2023-08-21T13:14:00Z">
          <w:pPr>
            <w:pStyle w:val="ListParagraph"/>
            <w:numPr>
              <w:numId w:val="98"/>
            </w:numPr>
            <w:pBdr>
              <w:top w:val="nil"/>
              <w:left w:val="nil"/>
              <w:bottom w:val="nil"/>
              <w:right w:val="nil"/>
              <w:between w:val="nil"/>
            </w:pBdr>
            <w:spacing w:after="0" w:line="240" w:lineRule="auto"/>
            <w:ind w:left="780" w:hanging="360"/>
          </w:pPr>
        </w:pPrChange>
      </w:pPr>
    </w:p>
    <w:p w14:paraId="7937472C" w14:textId="656C1B49" w:rsidR="0089372A" w:rsidRPr="001D46BD" w:rsidRDefault="00EA75FB" w:rsidP="00846C4A">
      <w:pPr>
        <w:pStyle w:val="ListParagraph"/>
        <w:numPr>
          <w:ilvl w:val="0"/>
          <w:numId w:val="98"/>
        </w:numPr>
        <w:pBdr>
          <w:top w:val="nil"/>
          <w:left w:val="nil"/>
          <w:bottom w:val="nil"/>
          <w:right w:val="nil"/>
          <w:between w:val="nil"/>
        </w:pBdr>
        <w:spacing w:after="0" w:line="240" w:lineRule="auto"/>
        <w:rPr>
          <w:ins w:id="1131" w:author="Dana Benton-Johnson" w:date="2023-08-21T13:18:00Z"/>
          <w:rFonts w:ascii="Times New Roman" w:hAnsi="Times New Roman" w:cs="Times New Roman"/>
          <w:bCs/>
          <w:sz w:val="20"/>
          <w:szCs w:val="20"/>
          <w:rPrChange w:id="1132" w:author="Dana Benton-Johnson" w:date="2023-08-21T13:22:00Z">
            <w:rPr>
              <w:ins w:id="1133" w:author="Dana Benton-Johnson" w:date="2023-08-21T13:18:00Z"/>
              <w:rFonts w:ascii="Times New Roman" w:hAnsi="Times New Roman" w:cs="Times New Roman"/>
              <w:bCs/>
              <w:highlight w:val="yellow"/>
            </w:rPr>
          </w:rPrChange>
        </w:rPr>
      </w:pPr>
      <w:ins w:id="1134" w:author="Dana Benton-Johnson" w:date="2023-08-21T13:19:00Z">
        <w:r w:rsidRPr="001D46BD">
          <w:rPr>
            <w:rFonts w:ascii="Times New Roman" w:hAnsi="Times New Roman" w:cs="Times New Roman"/>
            <w:bCs/>
            <w:sz w:val="20"/>
            <w:szCs w:val="20"/>
            <w:rPrChange w:id="1135" w:author="Dana Benton-Johnson" w:date="2023-08-21T13:22:00Z">
              <w:rPr>
                <w:rFonts w:ascii="Times New Roman" w:hAnsi="Times New Roman" w:cs="Times New Roman"/>
                <w:bCs/>
                <w:highlight w:val="yellow"/>
              </w:rPr>
            </w:rPrChange>
          </w:rPr>
          <w:t xml:space="preserve">Courses and curriculum </w:t>
        </w:r>
      </w:ins>
      <w:ins w:id="1136" w:author="Dana Benton-Johnson" w:date="2023-08-21T13:20:00Z">
        <w:r w:rsidR="00C07865" w:rsidRPr="001D46BD">
          <w:rPr>
            <w:rFonts w:ascii="Times New Roman" w:hAnsi="Times New Roman" w:cs="Times New Roman"/>
            <w:bCs/>
            <w:sz w:val="20"/>
            <w:szCs w:val="20"/>
            <w:rPrChange w:id="1137" w:author="Dana Benton-Johnson" w:date="2023-08-21T13:22:00Z">
              <w:rPr>
                <w:rFonts w:ascii="Times New Roman" w:hAnsi="Times New Roman" w:cs="Times New Roman"/>
                <w:bCs/>
                <w:highlight w:val="yellow"/>
              </w:rPr>
            </w:rPrChange>
          </w:rPr>
          <w:t>geared at</w:t>
        </w:r>
      </w:ins>
      <w:ins w:id="1138" w:author="Dana Benton-Johnson" w:date="2023-08-21T13:19:00Z">
        <w:r w:rsidR="00C07865" w:rsidRPr="001D46BD">
          <w:rPr>
            <w:rFonts w:ascii="Times New Roman" w:hAnsi="Times New Roman" w:cs="Times New Roman"/>
            <w:bCs/>
            <w:sz w:val="20"/>
            <w:szCs w:val="20"/>
            <w:rPrChange w:id="1139" w:author="Dana Benton-Johnson" w:date="2023-08-21T13:22:00Z">
              <w:rPr>
                <w:rFonts w:ascii="Times New Roman" w:hAnsi="Times New Roman" w:cs="Times New Roman"/>
                <w:bCs/>
                <w:highlight w:val="yellow"/>
              </w:rPr>
            </w:rPrChange>
          </w:rPr>
          <w:t xml:space="preserve"> build</w:t>
        </w:r>
      </w:ins>
      <w:ins w:id="1140" w:author="Dana Benton-Johnson" w:date="2023-08-21T13:20:00Z">
        <w:r w:rsidR="00C07865" w:rsidRPr="001D46BD">
          <w:rPr>
            <w:rFonts w:ascii="Times New Roman" w:hAnsi="Times New Roman" w:cs="Times New Roman"/>
            <w:bCs/>
            <w:sz w:val="20"/>
            <w:szCs w:val="20"/>
            <w:rPrChange w:id="1141" w:author="Dana Benton-Johnson" w:date="2023-08-21T13:22:00Z">
              <w:rPr>
                <w:rFonts w:ascii="Times New Roman" w:hAnsi="Times New Roman" w:cs="Times New Roman"/>
                <w:bCs/>
                <w:highlight w:val="yellow"/>
              </w:rPr>
            </w:rPrChange>
          </w:rPr>
          <w:t>ing</w:t>
        </w:r>
      </w:ins>
      <w:ins w:id="1142" w:author="Dana Benton-Johnson" w:date="2023-08-21T13:19:00Z">
        <w:r w:rsidR="00C07865" w:rsidRPr="001D46BD">
          <w:rPr>
            <w:rFonts w:ascii="Times New Roman" w:hAnsi="Times New Roman" w:cs="Times New Roman"/>
            <w:bCs/>
            <w:sz w:val="20"/>
            <w:szCs w:val="20"/>
            <w:rPrChange w:id="1143" w:author="Dana Benton-Johnson" w:date="2023-08-21T13:22:00Z">
              <w:rPr>
                <w:rFonts w:ascii="Times New Roman" w:hAnsi="Times New Roman" w:cs="Times New Roman"/>
                <w:bCs/>
                <w:highlight w:val="yellow"/>
              </w:rPr>
            </w:rPrChange>
          </w:rPr>
          <w:t xml:space="preserve"> student</w:t>
        </w:r>
      </w:ins>
      <w:ins w:id="1144" w:author="Dana Benton-Johnson" w:date="2023-08-21T13:20:00Z">
        <w:r w:rsidR="00C07865" w:rsidRPr="001D46BD">
          <w:rPr>
            <w:rFonts w:ascii="Times New Roman" w:hAnsi="Times New Roman" w:cs="Times New Roman"/>
            <w:bCs/>
            <w:sz w:val="20"/>
            <w:szCs w:val="20"/>
            <w:rPrChange w:id="1145" w:author="Dana Benton-Johnson" w:date="2023-08-21T13:22:00Z">
              <w:rPr>
                <w:rFonts w:ascii="Times New Roman" w:hAnsi="Times New Roman" w:cs="Times New Roman"/>
                <w:bCs/>
                <w:highlight w:val="yellow"/>
              </w:rPr>
            </w:rPrChange>
          </w:rPr>
          <w:t>’s</w:t>
        </w:r>
      </w:ins>
      <w:ins w:id="1146" w:author="Dana Benton-Johnson" w:date="2023-08-21T13:19:00Z">
        <w:r w:rsidR="00C07865" w:rsidRPr="001D46BD">
          <w:rPr>
            <w:rFonts w:ascii="Times New Roman" w:hAnsi="Times New Roman" w:cs="Times New Roman"/>
            <w:bCs/>
            <w:sz w:val="20"/>
            <w:szCs w:val="20"/>
            <w:rPrChange w:id="1147" w:author="Dana Benton-Johnson" w:date="2023-08-21T13:22:00Z">
              <w:rPr>
                <w:rFonts w:ascii="Times New Roman" w:hAnsi="Times New Roman" w:cs="Times New Roman"/>
                <w:bCs/>
                <w:highlight w:val="yellow"/>
              </w:rPr>
            </w:rPrChange>
          </w:rPr>
          <w:t xml:space="preserve"> </w:t>
        </w:r>
      </w:ins>
      <w:ins w:id="1148" w:author="Dana Benton-Johnson" w:date="2023-08-21T13:22:00Z">
        <w:r w:rsidR="001D46BD" w:rsidRPr="001D46BD">
          <w:rPr>
            <w:rFonts w:ascii="Times New Roman" w:hAnsi="Times New Roman" w:cs="Times New Roman"/>
            <w:bCs/>
            <w:sz w:val="20"/>
            <w:szCs w:val="20"/>
            <w:rPrChange w:id="1149" w:author="Dana Benton-Johnson" w:date="2023-08-21T13:22:00Z">
              <w:rPr>
                <w:rFonts w:ascii="Times New Roman" w:hAnsi="Times New Roman" w:cs="Times New Roman"/>
                <w:bCs/>
                <w:highlight w:val="yellow"/>
              </w:rPr>
            </w:rPrChange>
          </w:rPr>
          <w:t xml:space="preserve">character and </w:t>
        </w:r>
      </w:ins>
      <w:ins w:id="1150" w:author="Dana Benton-Johnson" w:date="2023-08-21T13:20:00Z">
        <w:r w:rsidR="00C07865" w:rsidRPr="001D46BD">
          <w:rPr>
            <w:rFonts w:ascii="Times New Roman" w:hAnsi="Times New Roman" w:cs="Times New Roman"/>
            <w:bCs/>
            <w:sz w:val="20"/>
            <w:szCs w:val="20"/>
            <w:rPrChange w:id="1151" w:author="Dana Benton-Johnson" w:date="2023-08-21T13:22:00Z">
              <w:rPr>
                <w:rFonts w:ascii="Times New Roman" w:hAnsi="Times New Roman" w:cs="Times New Roman"/>
                <w:bCs/>
                <w:highlight w:val="yellow"/>
              </w:rPr>
            </w:rPrChange>
          </w:rPr>
          <w:t xml:space="preserve">social emotional </w:t>
        </w:r>
      </w:ins>
      <w:ins w:id="1152" w:author="Dana Benton-Johnson" w:date="2023-08-21T13:21:00Z">
        <w:r w:rsidR="00C07865" w:rsidRPr="001D46BD">
          <w:rPr>
            <w:rFonts w:ascii="Times New Roman" w:hAnsi="Times New Roman" w:cs="Times New Roman"/>
            <w:bCs/>
            <w:sz w:val="20"/>
            <w:szCs w:val="20"/>
            <w:rPrChange w:id="1153" w:author="Dana Benton-Johnson" w:date="2023-08-21T13:22:00Z">
              <w:rPr>
                <w:rFonts w:ascii="Times New Roman" w:hAnsi="Times New Roman" w:cs="Times New Roman"/>
                <w:bCs/>
                <w:highlight w:val="yellow"/>
              </w:rPr>
            </w:rPrChange>
          </w:rPr>
          <w:t xml:space="preserve">learning </w:t>
        </w:r>
      </w:ins>
      <w:ins w:id="1154" w:author="Dana Benton-Johnson" w:date="2023-08-21T13:19:00Z">
        <w:r w:rsidR="00C07865" w:rsidRPr="001D46BD">
          <w:rPr>
            <w:rFonts w:ascii="Times New Roman" w:hAnsi="Times New Roman" w:cs="Times New Roman"/>
            <w:bCs/>
            <w:sz w:val="20"/>
            <w:szCs w:val="20"/>
            <w:rPrChange w:id="1155" w:author="Dana Benton-Johnson" w:date="2023-08-21T13:22:00Z">
              <w:rPr>
                <w:rFonts w:ascii="Times New Roman" w:hAnsi="Times New Roman" w:cs="Times New Roman"/>
                <w:bCs/>
                <w:highlight w:val="yellow"/>
              </w:rPr>
            </w:rPrChange>
          </w:rPr>
          <w:t xml:space="preserve">competencies </w:t>
        </w:r>
      </w:ins>
      <w:ins w:id="1156" w:author="Dana Benton-Johnson" w:date="2023-08-21T13:22:00Z">
        <w:r w:rsidR="001D46BD" w:rsidRPr="001D46BD">
          <w:rPr>
            <w:rFonts w:ascii="Times New Roman" w:hAnsi="Times New Roman" w:cs="Times New Roman"/>
            <w:bCs/>
            <w:sz w:val="20"/>
            <w:szCs w:val="20"/>
            <w:rPrChange w:id="1157" w:author="Dana Benton-Johnson" w:date="2023-08-21T13:22:00Z">
              <w:rPr>
                <w:rFonts w:ascii="Times New Roman" w:hAnsi="Times New Roman" w:cs="Times New Roman"/>
                <w:bCs/>
                <w:highlight w:val="yellow"/>
              </w:rPr>
            </w:rPrChange>
          </w:rPr>
          <w:t>/</w:t>
        </w:r>
      </w:ins>
      <w:ins w:id="1158" w:author="Dana Benton-Johnson" w:date="2023-08-21T13:20:00Z">
        <w:r w:rsidR="00C07865" w:rsidRPr="001D46BD">
          <w:rPr>
            <w:rFonts w:ascii="Times New Roman" w:hAnsi="Times New Roman" w:cs="Times New Roman"/>
            <w:bCs/>
            <w:sz w:val="20"/>
            <w:szCs w:val="20"/>
            <w:rPrChange w:id="1159" w:author="Dana Benton-Johnson" w:date="2023-08-21T13:22:00Z">
              <w:rPr>
                <w:rFonts w:ascii="Times New Roman" w:hAnsi="Times New Roman" w:cs="Times New Roman"/>
                <w:bCs/>
                <w:highlight w:val="yellow"/>
              </w:rPr>
            </w:rPrChange>
          </w:rPr>
          <w:t>skills.</w:t>
        </w:r>
      </w:ins>
    </w:p>
    <w:p w14:paraId="4E06A013" w14:textId="11EC029B" w:rsidR="00EC0CD6" w:rsidRPr="001D46BD" w:rsidRDefault="00E01DFA" w:rsidP="00846C4A">
      <w:pPr>
        <w:pStyle w:val="ListParagraph"/>
        <w:numPr>
          <w:ilvl w:val="0"/>
          <w:numId w:val="98"/>
        </w:numPr>
        <w:pBdr>
          <w:top w:val="nil"/>
          <w:left w:val="nil"/>
          <w:bottom w:val="nil"/>
          <w:right w:val="nil"/>
          <w:between w:val="nil"/>
        </w:pBdr>
        <w:spacing w:after="0" w:line="240" w:lineRule="auto"/>
        <w:rPr>
          <w:ins w:id="1160" w:author="Dana Benton-Johnson" w:date="2023-08-10T11:12:00Z"/>
          <w:rFonts w:ascii="Times New Roman" w:hAnsi="Times New Roman" w:cs="Times New Roman"/>
          <w:bCs/>
          <w:sz w:val="20"/>
          <w:szCs w:val="20"/>
          <w:rPrChange w:id="1161" w:author="Dana Benton-Johnson" w:date="2023-08-21T13:22:00Z">
            <w:rPr>
              <w:ins w:id="1162" w:author="Dana Benton-Johnson" w:date="2023-08-10T11:12:00Z"/>
              <w:rFonts w:ascii="Times New Roman" w:hAnsi="Times New Roman" w:cs="Times New Roman"/>
              <w:bCs/>
              <w:highlight w:val="yellow"/>
            </w:rPr>
          </w:rPrChange>
        </w:rPr>
      </w:pPr>
      <w:ins w:id="1163" w:author="Dana Benton-Johnson" w:date="2023-08-10T10:40:00Z">
        <w:r w:rsidRPr="001D46BD">
          <w:rPr>
            <w:rFonts w:ascii="Times New Roman" w:hAnsi="Times New Roman" w:cs="Times New Roman"/>
            <w:bCs/>
            <w:sz w:val="20"/>
            <w:szCs w:val="20"/>
            <w:rPrChange w:id="1164" w:author="Dana Benton-Johnson" w:date="2023-08-21T13:22:00Z">
              <w:rPr>
                <w:rFonts w:ascii="Times New Roman" w:hAnsi="Times New Roman" w:cs="Times New Roman"/>
                <w:bCs/>
                <w:highlight w:val="yellow"/>
              </w:rPr>
            </w:rPrChange>
          </w:rPr>
          <w:t xml:space="preserve">Universal </w:t>
        </w:r>
      </w:ins>
      <w:ins w:id="1165" w:author="Dana Benton-Johnson" w:date="2023-08-10T11:02:00Z">
        <w:r w:rsidR="00DC43BF" w:rsidRPr="001D46BD">
          <w:rPr>
            <w:rFonts w:ascii="Times New Roman" w:hAnsi="Times New Roman" w:cs="Times New Roman"/>
            <w:bCs/>
            <w:sz w:val="20"/>
            <w:szCs w:val="20"/>
            <w:rPrChange w:id="1166" w:author="Dana Benton-Johnson" w:date="2023-08-21T13:22:00Z">
              <w:rPr>
                <w:rFonts w:ascii="Times New Roman" w:hAnsi="Times New Roman" w:cs="Times New Roman"/>
                <w:bCs/>
                <w:highlight w:val="yellow"/>
              </w:rPr>
            </w:rPrChange>
          </w:rPr>
          <w:t>Scre</w:t>
        </w:r>
        <w:r w:rsidR="005F76A6" w:rsidRPr="001D46BD">
          <w:rPr>
            <w:rFonts w:ascii="Times New Roman" w:hAnsi="Times New Roman" w:cs="Times New Roman"/>
            <w:bCs/>
            <w:sz w:val="20"/>
            <w:szCs w:val="20"/>
            <w:rPrChange w:id="1167" w:author="Dana Benton-Johnson" w:date="2023-08-21T13:22:00Z">
              <w:rPr>
                <w:rFonts w:ascii="Times New Roman" w:hAnsi="Times New Roman" w:cs="Times New Roman"/>
                <w:bCs/>
                <w:highlight w:val="yellow"/>
              </w:rPr>
            </w:rPrChange>
          </w:rPr>
          <w:t>ening</w:t>
        </w:r>
      </w:ins>
      <w:ins w:id="1168" w:author="Dana Benton-Johnson" w:date="2023-08-10T11:15:00Z">
        <w:r w:rsidR="00D73D3C" w:rsidRPr="001D46BD">
          <w:rPr>
            <w:rFonts w:ascii="Times New Roman" w:hAnsi="Times New Roman" w:cs="Times New Roman"/>
            <w:bCs/>
            <w:sz w:val="20"/>
            <w:szCs w:val="20"/>
            <w:rPrChange w:id="1169" w:author="Dana Benton-Johnson" w:date="2023-08-21T13:22:00Z">
              <w:rPr>
                <w:rFonts w:ascii="Times New Roman" w:hAnsi="Times New Roman" w:cs="Times New Roman"/>
                <w:bCs/>
                <w:highlight w:val="yellow"/>
              </w:rPr>
            </w:rPrChange>
          </w:rPr>
          <w:t xml:space="preserve"> for Social, Emotional and Behavioral strengths and </w:t>
        </w:r>
      </w:ins>
      <w:ins w:id="1170" w:author="Dana Benton-Johnson" w:date="2023-08-21T13:20:00Z">
        <w:r w:rsidR="00C07865" w:rsidRPr="001D46BD">
          <w:rPr>
            <w:rFonts w:ascii="Times New Roman" w:hAnsi="Times New Roman" w:cs="Times New Roman"/>
            <w:bCs/>
            <w:sz w:val="20"/>
            <w:szCs w:val="20"/>
            <w:rPrChange w:id="1171" w:author="Dana Benton-Johnson" w:date="2023-08-21T13:22:00Z">
              <w:rPr>
                <w:rFonts w:ascii="Times New Roman" w:hAnsi="Times New Roman" w:cs="Times New Roman"/>
                <w:bCs/>
                <w:highlight w:val="yellow"/>
              </w:rPr>
            </w:rPrChange>
          </w:rPr>
          <w:t>needs.</w:t>
        </w:r>
      </w:ins>
    </w:p>
    <w:p w14:paraId="6EF567AC" w14:textId="7DBE2DFF" w:rsidR="0089372A" w:rsidRPr="001D46BD" w:rsidRDefault="003759BE" w:rsidP="00846C4A">
      <w:pPr>
        <w:pStyle w:val="ListParagraph"/>
        <w:numPr>
          <w:ilvl w:val="0"/>
          <w:numId w:val="98"/>
        </w:numPr>
        <w:pBdr>
          <w:top w:val="nil"/>
          <w:left w:val="nil"/>
          <w:bottom w:val="nil"/>
          <w:right w:val="nil"/>
          <w:between w:val="nil"/>
        </w:pBdr>
        <w:spacing w:after="0" w:line="240" w:lineRule="auto"/>
        <w:rPr>
          <w:ins w:id="1172" w:author="Dana Benton-Johnson" w:date="2023-08-21T13:17:00Z"/>
          <w:rFonts w:ascii="Times New Roman" w:hAnsi="Times New Roman" w:cs="Times New Roman"/>
          <w:bCs/>
          <w:sz w:val="20"/>
          <w:szCs w:val="20"/>
          <w:rPrChange w:id="1173" w:author="Dana Benton-Johnson" w:date="2023-08-21T13:22:00Z">
            <w:rPr>
              <w:ins w:id="1174" w:author="Dana Benton-Johnson" w:date="2023-08-21T13:17:00Z"/>
              <w:rFonts w:ascii="Times New Roman" w:hAnsi="Times New Roman" w:cs="Times New Roman"/>
              <w:bCs/>
              <w:highlight w:val="yellow"/>
            </w:rPr>
          </w:rPrChange>
        </w:rPr>
      </w:pPr>
      <w:ins w:id="1175" w:author="Dana Benton-Johnson" w:date="2023-08-10T11:12:00Z">
        <w:r w:rsidRPr="001D46BD">
          <w:rPr>
            <w:rFonts w:ascii="Times New Roman" w:hAnsi="Times New Roman" w:cs="Times New Roman"/>
            <w:bCs/>
            <w:sz w:val="20"/>
            <w:szCs w:val="20"/>
            <w:rPrChange w:id="1176" w:author="Dana Benton-Johnson" w:date="2023-08-21T13:22:00Z">
              <w:rPr>
                <w:rFonts w:ascii="Times New Roman" w:hAnsi="Times New Roman" w:cs="Times New Roman"/>
                <w:bCs/>
                <w:highlight w:val="yellow"/>
              </w:rPr>
            </w:rPrChange>
          </w:rPr>
          <w:t>Risk Assessment</w:t>
        </w:r>
      </w:ins>
      <w:ins w:id="1177" w:author="Dana Benton-Johnson" w:date="2023-08-21T13:20:00Z">
        <w:r w:rsidR="00C07865" w:rsidRPr="001D46BD">
          <w:rPr>
            <w:rFonts w:ascii="Times New Roman" w:hAnsi="Times New Roman" w:cs="Times New Roman"/>
            <w:bCs/>
            <w:sz w:val="20"/>
            <w:szCs w:val="20"/>
            <w:rPrChange w:id="1178" w:author="Dana Benton-Johnson" w:date="2023-08-21T13:22:00Z">
              <w:rPr>
                <w:rFonts w:ascii="Times New Roman" w:hAnsi="Times New Roman" w:cs="Times New Roman"/>
                <w:bCs/>
                <w:highlight w:val="yellow"/>
              </w:rPr>
            </w:rPrChange>
          </w:rPr>
          <w:t>s</w:t>
        </w:r>
      </w:ins>
      <w:ins w:id="1179" w:author="Dana Benton-Johnson" w:date="2023-08-21T13:17:00Z">
        <w:r w:rsidR="0089372A" w:rsidRPr="001D46BD">
          <w:rPr>
            <w:rFonts w:ascii="Times New Roman" w:hAnsi="Times New Roman" w:cs="Times New Roman"/>
            <w:bCs/>
            <w:sz w:val="20"/>
            <w:szCs w:val="20"/>
            <w:rPrChange w:id="1180" w:author="Dana Benton-Johnson" w:date="2023-08-21T13:22:00Z">
              <w:rPr>
                <w:rFonts w:ascii="Times New Roman" w:hAnsi="Times New Roman" w:cs="Times New Roman"/>
                <w:bCs/>
                <w:highlight w:val="yellow"/>
              </w:rPr>
            </w:rPrChange>
          </w:rPr>
          <w:t xml:space="preserve"> and </w:t>
        </w:r>
      </w:ins>
      <w:ins w:id="1181" w:author="Dana Benton-Johnson" w:date="2023-08-10T11:16:00Z">
        <w:r w:rsidR="00A37533" w:rsidRPr="001D46BD">
          <w:rPr>
            <w:rFonts w:ascii="Times New Roman" w:hAnsi="Times New Roman" w:cs="Times New Roman"/>
            <w:bCs/>
            <w:sz w:val="20"/>
            <w:szCs w:val="20"/>
            <w:rPrChange w:id="1182" w:author="Dana Benton-Johnson" w:date="2023-08-21T13:22:00Z">
              <w:rPr>
                <w:rFonts w:ascii="Times New Roman" w:hAnsi="Times New Roman" w:cs="Times New Roman"/>
                <w:bCs/>
                <w:highlight w:val="yellow"/>
              </w:rPr>
            </w:rPrChange>
          </w:rPr>
          <w:t>Threat A</w:t>
        </w:r>
      </w:ins>
      <w:ins w:id="1183" w:author="Dana Benton-Johnson" w:date="2023-08-10T11:17:00Z">
        <w:r w:rsidR="00A37533" w:rsidRPr="001D46BD">
          <w:rPr>
            <w:rFonts w:ascii="Times New Roman" w:hAnsi="Times New Roman" w:cs="Times New Roman"/>
            <w:bCs/>
            <w:sz w:val="20"/>
            <w:szCs w:val="20"/>
            <w:rPrChange w:id="1184" w:author="Dana Benton-Johnson" w:date="2023-08-21T13:22:00Z">
              <w:rPr>
                <w:rFonts w:ascii="Times New Roman" w:hAnsi="Times New Roman" w:cs="Times New Roman"/>
                <w:bCs/>
                <w:highlight w:val="yellow"/>
              </w:rPr>
            </w:rPrChange>
          </w:rPr>
          <w:t>ssessment</w:t>
        </w:r>
      </w:ins>
      <w:ins w:id="1185" w:author="Dana Benton-Johnson" w:date="2023-08-21T13:17:00Z">
        <w:r w:rsidR="0089372A" w:rsidRPr="001D46BD">
          <w:rPr>
            <w:rFonts w:ascii="Times New Roman" w:hAnsi="Times New Roman" w:cs="Times New Roman"/>
            <w:bCs/>
            <w:sz w:val="20"/>
            <w:szCs w:val="20"/>
            <w:rPrChange w:id="1186" w:author="Dana Benton-Johnson" w:date="2023-08-21T13:22:00Z">
              <w:rPr>
                <w:rFonts w:ascii="Times New Roman" w:hAnsi="Times New Roman" w:cs="Times New Roman"/>
                <w:bCs/>
                <w:highlight w:val="yellow"/>
              </w:rPr>
            </w:rPrChange>
          </w:rPr>
          <w:t xml:space="preserve"> to ensure student </w:t>
        </w:r>
      </w:ins>
      <w:ins w:id="1187" w:author="Dana Benton-Johnson" w:date="2023-08-21T13:18:00Z">
        <w:r w:rsidR="0089372A" w:rsidRPr="001D46BD">
          <w:rPr>
            <w:rFonts w:ascii="Times New Roman" w:hAnsi="Times New Roman" w:cs="Times New Roman"/>
            <w:bCs/>
            <w:sz w:val="20"/>
            <w:szCs w:val="20"/>
            <w:rPrChange w:id="1188" w:author="Dana Benton-Johnson" w:date="2023-08-21T13:22:00Z">
              <w:rPr>
                <w:rFonts w:ascii="Times New Roman" w:hAnsi="Times New Roman" w:cs="Times New Roman"/>
                <w:bCs/>
                <w:highlight w:val="yellow"/>
              </w:rPr>
            </w:rPrChange>
          </w:rPr>
          <w:t>safety.</w:t>
        </w:r>
      </w:ins>
      <w:ins w:id="1189" w:author="Dana Benton-Johnson" w:date="2023-08-10T11:17:00Z">
        <w:r w:rsidR="00A37533" w:rsidRPr="001D46BD">
          <w:rPr>
            <w:rFonts w:ascii="Times New Roman" w:hAnsi="Times New Roman" w:cs="Times New Roman"/>
            <w:bCs/>
            <w:sz w:val="20"/>
            <w:szCs w:val="20"/>
            <w:rPrChange w:id="1190" w:author="Dana Benton-Johnson" w:date="2023-08-21T13:22:00Z">
              <w:rPr>
                <w:rFonts w:ascii="Times New Roman" w:hAnsi="Times New Roman" w:cs="Times New Roman"/>
                <w:bCs/>
                <w:highlight w:val="yellow"/>
              </w:rPr>
            </w:rPrChange>
          </w:rPr>
          <w:t xml:space="preserve"> </w:t>
        </w:r>
      </w:ins>
    </w:p>
    <w:p w14:paraId="3E34380F" w14:textId="6B38D526" w:rsidR="003759BE" w:rsidRPr="001D46BD" w:rsidRDefault="0089372A" w:rsidP="00846C4A">
      <w:pPr>
        <w:pStyle w:val="ListParagraph"/>
        <w:numPr>
          <w:ilvl w:val="0"/>
          <w:numId w:val="98"/>
        </w:numPr>
        <w:pBdr>
          <w:top w:val="nil"/>
          <w:left w:val="nil"/>
          <w:bottom w:val="nil"/>
          <w:right w:val="nil"/>
          <w:between w:val="nil"/>
        </w:pBdr>
        <w:spacing w:after="0" w:line="240" w:lineRule="auto"/>
        <w:rPr>
          <w:ins w:id="1191" w:author="Dana Benton-Johnson" w:date="2023-08-10T10:42:00Z"/>
          <w:rFonts w:ascii="Times New Roman" w:hAnsi="Times New Roman" w:cs="Times New Roman"/>
          <w:bCs/>
          <w:sz w:val="20"/>
          <w:szCs w:val="20"/>
          <w:rPrChange w:id="1192" w:author="Dana Benton-Johnson" w:date="2023-08-21T13:22:00Z">
            <w:rPr>
              <w:ins w:id="1193" w:author="Dana Benton-Johnson" w:date="2023-08-10T10:42:00Z"/>
              <w:rFonts w:ascii="Times New Roman" w:hAnsi="Times New Roman" w:cs="Times New Roman"/>
              <w:bCs/>
              <w:highlight w:val="yellow"/>
            </w:rPr>
          </w:rPrChange>
        </w:rPr>
      </w:pPr>
      <w:ins w:id="1194" w:author="Dana Benton-Johnson" w:date="2023-08-21T13:18:00Z">
        <w:r w:rsidRPr="001D46BD">
          <w:rPr>
            <w:rFonts w:ascii="Times New Roman" w:hAnsi="Times New Roman" w:cs="Times New Roman"/>
            <w:bCs/>
            <w:sz w:val="20"/>
            <w:szCs w:val="20"/>
            <w:rPrChange w:id="1195" w:author="Dana Benton-Johnson" w:date="2023-08-21T13:22:00Z">
              <w:rPr>
                <w:rFonts w:ascii="Times New Roman" w:hAnsi="Times New Roman" w:cs="Times New Roman"/>
                <w:bCs/>
                <w:highlight w:val="yellow"/>
              </w:rPr>
            </w:rPrChange>
          </w:rPr>
          <w:t xml:space="preserve">Assistance with </w:t>
        </w:r>
      </w:ins>
      <w:ins w:id="1196" w:author="Dana Benton-Johnson" w:date="2023-08-10T11:14:00Z">
        <w:r w:rsidR="00C80581" w:rsidRPr="001D46BD">
          <w:rPr>
            <w:rFonts w:ascii="Times New Roman" w:hAnsi="Times New Roman" w:cs="Times New Roman"/>
            <w:bCs/>
            <w:sz w:val="20"/>
            <w:szCs w:val="20"/>
            <w:rPrChange w:id="1197" w:author="Dana Benton-Johnson" w:date="2023-08-21T13:22:00Z">
              <w:rPr>
                <w:rFonts w:ascii="Times New Roman" w:hAnsi="Times New Roman" w:cs="Times New Roman"/>
                <w:bCs/>
                <w:highlight w:val="yellow"/>
              </w:rPr>
            </w:rPrChange>
          </w:rPr>
          <w:t>Service Referrals</w:t>
        </w:r>
      </w:ins>
    </w:p>
    <w:p w14:paraId="55664B32" w14:textId="358F5B02" w:rsidR="00B66638" w:rsidRPr="001D46BD" w:rsidRDefault="005F76A6" w:rsidP="00846C4A">
      <w:pPr>
        <w:pStyle w:val="ListParagraph"/>
        <w:numPr>
          <w:ilvl w:val="0"/>
          <w:numId w:val="98"/>
        </w:numPr>
        <w:pBdr>
          <w:top w:val="nil"/>
          <w:left w:val="nil"/>
          <w:bottom w:val="nil"/>
          <w:right w:val="nil"/>
          <w:between w:val="nil"/>
        </w:pBdr>
        <w:spacing w:after="0" w:line="240" w:lineRule="auto"/>
        <w:rPr>
          <w:ins w:id="1198" w:author="Dana Benton-Johnson" w:date="2023-08-10T11:07:00Z"/>
          <w:rFonts w:ascii="Times New Roman" w:hAnsi="Times New Roman" w:cs="Times New Roman"/>
          <w:bCs/>
          <w:sz w:val="20"/>
          <w:szCs w:val="20"/>
          <w:rPrChange w:id="1199" w:author="Dana Benton-Johnson" w:date="2023-08-21T13:22:00Z">
            <w:rPr>
              <w:ins w:id="1200" w:author="Dana Benton-Johnson" w:date="2023-08-10T11:07:00Z"/>
              <w:rFonts w:ascii="Times New Roman" w:hAnsi="Times New Roman" w:cs="Times New Roman"/>
              <w:bCs/>
              <w:highlight w:val="yellow"/>
            </w:rPr>
          </w:rPrChange>
        </w:rPr>
      </w:pPr>
      <w:ins w:id="1201" w:author="Dana Benton-Johnson" w:date="2023-08-10T11:02:00Z">
        <w:r w:rsidRPr="001D46BD">
          <w:rPr>
            <w:rFonts w:ascii="Times New Roman" w:hAnsi="Times New Roman" w:cs="Times New Roman"/>
            <w:bCs/>
            <w:sz w:val="20"/>
            <w:szCs w:val="20"/>
            <w:rPrChange w:id="1202" w:author="Dana Benton-Johnson" w:date="2023-08-21T13:22:00Z">
              <w:rPr>
                <w:rFonts w:ascii="Times New Roman" w:hAnsi="Times New Roman" w:cs="Times New Roman"/>
                <w:bCs/>
                <w:highlight w:val="yellow"/>
              </w:rPr>
            </w:rPrChange>
          </w:rPr>
          <w:t xml:space="preserve">District, classroom, small </w:t>
        </w:r>
      </w:ins>
      <w:ins w:id="1203" w:author="Dana Benton-Johnson" w:date="2023-08-10T11:08:00Z">
        <w:r w:rsidR="0063404B" w:rsidRPr="001D46BD">
          <w:rPr>
            <w:rFonts w:ascii="Times New Roman" w:hAnsi="Times New Roman" w:cs="Times New Roman"/>
            <w:bCs/>
            <w:sz w:val="20"/>
            <w:szCs w:val="20"/>
            <w:rPrChange w:id="1204" w:author="Dana Benton-Johnson" w:date="2023-08-21T13:22:00Z">
              <w:rPr>
                <w:rFonts w:ascii="Times New Roman" w:hAnsi="Times New Roman" w:cs="Times New Roman"/>
                <w:bCs/>
                <w:highlight w:val="yellow"/>
              </w:rPr>
            </w:rPrChange>
          </w:rPr>
          <w:t>group,</w:t>
        </w:r>
      </w:ins>
      <w:ins w:id="1205" w:author="Dana Benton-Johnson" w:date="2023-08-10T11:02:00Z">
        <w:r w:rsidRPr="001D46BD">
          <w:rPr>
            <w:rFonts w:ascii="Times New Roman" w:hAnsi="Times New Roman" w:cs="Times New Roman"/>
            <w:bCs/>
            <w:sz w:val="20"/>
            <w:szCs w:val="20"/>
            <w:rPrChange w:id="1206" w:author="Dana Benton-Johnson" w:date="2023-08-21T13:22:00Z">
              <w:rPr>
                <w:rFonts w:ascii="Times New Roman" w:hAnsi="Times New Roman" w:cs="Times New Roman"/>
                <w:bCs/>
                <w:highlight w:val="yellow"/>
              </w:rPr>
            </w:rPrChange>
          </w:rPr>
          <w:t xml:space="preserve"> and individual interve</w:t>
        </w:r>
      </w:ins>
      <w:ins w:id="1207" w:author="Dana Benton-Johnson" w:date="2023-08-10T11:03:00Z">
        <w:r w:rsidRPr="001D46BD">
          <w:rPr>
            <w:rFonts w:ascii="Times New Roman" w:hAnsi="Times New Roman" w:cs="Times New Roman"/>
            <w:bCs/>
            <w:sz w:val="20"/>
            <w:szCs w:val="20"/>
            <w:rPrChange w:id="1208" w:author="Dana Benton-Johnson" w:date="2023-08-21T13:22:00Z">
              <w:rPr>
                <w:rFonts w:ascii="Times New Roman" w:hAnsi="Times New Roman" w:cs="Times New Roman"/>
                <w:bCs/>
                <w:highlight w:val="yellow"/>
              </w:rPr>
            </w:rPrChange>
          </w:rPr>
          <w:t xml:space="preserve">ntions </w:t>
        </w:r>
      </w:ins>
      <w:ins w:id="1209" w:author="Dana Benton-Johnson" w:date="2023-08-10T11:15:00Z">
        <w:r w:rsidR="00C93721" w:rsidRPr="001D46BD">
          <w:rPr>
            <w:rFonts w:ascii="Times New Roman" w:hAnsi="Times New Roman" w:cs="Times New Roman"/>
            <w:bCs/>
            <w:sz w:val="20"/>
            <w:szCs w:val="20"/>
            <w:rPrChange w:id="1210" w:author="Dana Benton-Johnson" w:date="2023-08-21T13:22:00Z">
              <w:rPr>
                <w:rFonts w:ascii="Times New Roman" w:hAnsi="Times New Roman" w:cs="Times New Roman"/>
                <w:bCs/>
                <w:highlight w:val="yellow"/>
              </w:rPr>
            </w:rPrChange>
          </w:rPr>
          <w:t xml:space="preserve">to support growth of </w:t>
        </w:r>
      </w:ins>
      <w:ins w:id="1211" w:author="Dana Benton-Johnson" w:date="2023-08-10T11:16:00Z">
        <w:r w:rsidR="00C93721" w:rsidRPr="001D46BD">
          <w:rPr>
            <w:rFonts w:ascii="Times New Roman" w:hAnsi="Times New Roman" w:cs="Times New Roman"/>
            <w:bCs/>
            <w:sz w:val="20"/>
            <w:szCs w:val="20"/>
            <w:rPrChange w:id="1212" w:author="Dana Benton-Johnson" w:date="2023-08-21T13:22:00Z">
              <w:rPr>
                <w:rFonts w:ascii="Times New Roman" w:hAnsi="Times New Roman" w:cs="Times New Roman"/>
                <w:bCs/>
                <w:highlight w:val="yellow"/>
              </w:rPr>
            </w:rPrChange>
          </w:rPr>
          <w:t>S</w:t>
        </w:r>
      </w:ins>
      <w:ins w:id="1213" w:author="Dana Benton-Johnson" w:date="2023-08-21T13:21:00Z">
        <w:r w:rsidR="00C07865" w:rsidRPr="001D46BD">
          <w:rPr>
            <w:rFonts w:ascii="Times New Roman" w:hAnsi="Times New Roman" w:cs="Times New Roman"/>
            <w:bCs/>
            <w:sz w:val="20"/>
            <w:szCs w:val="20"/>
            <w:rPrChange w:id="1214" w:author="Dana Benton-Johnson" w:date="2023-08-21T13:22:00Z">
              <w:rPr>
                <w:rFonts w:ascii="Times New Roman" w:hAnsi="Times New Roman" w:cs="Times New Roman"/>
                <w:bCs/>
                <w:highlight w:val="yellow"/>
              </w:rPr>
            </w:rPrChange>
          </w:rPr>
          <w:t xml:space="preserve">ocial </w:t>
        </w:r>
      </w:ins>
      <w:ins w:id="1215" w:author="Dana Benton-Johnson" w:date="2023-08-10T11:16:00Z">
        <w:r w:rsidR="00C93721" w:rsidRPr="001D46BD">
          <w:rPr>
            <w:rFonts w:ascii="Times New Roman" w:hAnsi="Times New Roman" w:cs="Times New Roman"/>
            <w:bCs/>
            <w:sz w:val="20"/>
            <w:szCs w:val="20"/>
            <w:rPrChange w:id="1216" w:author="Dana Benton-Johnson" w:date="2023-08-21T13:22:00Z">
              <w:rPr>
                <w:rFonts w:ascii="Times New Roman" w:hAnsi="Times New Roman" w:cs="Times New Roman"/>
                <w:bCs/>
                <w:highlight w:val="yellow"/>
              </w:rPr>
            </w:rPrChange>
          </w:rPr>
          <w:t>E</w:t>
        </w:r>
      </w:ins>
      <w:ins w:id="1217" w:author="Dana Benton-Johnson" w:date="2023-08-21T13:21:00Z">
        <w:r w:rsidR="00C07865" w:rsidRPr="001D46BD">
          <w:rPr>
            <w:rFonts w:ascii="Times New Roman" w:hAnsi="Times New Roman" w:cs="Times New Roman"/>
            <w:bCs/>
            <w:sz w:val="20"/>
            <w:szCs w:val="20"/>
            <w:rPrChange w:id="1218" w:author="Dana Benton-Johnson" w:date="2023-08-21T13:22:00Z">
              <w:rPr>
                <w:rFonts w:ascii="Times New Roman" w:hAnsi="Times New Roman" w:cs="Times New Roman"/>
                <w:bCs/>
                <w:highlight w:val="yellow"/>
              </w:rPr>
            </w:rPrChange>
          </w:rPr>
          <w:t xml:space="preserve">motional </w:t>
        </w:r>
      </w:ins>
      <w:ins w:id="1219" w:author="Dana Benton-Johnson" w:date="2023-08-10T11:16:00Z">
        <w:r w:rsidR="00C93721" w:rsidRPr="001D46BD">
          <w:rPr>
            <w:rFonts w:ascii="Times New Roman" w:hAnsi="Times New Roman" w:cs="Times New Roman"/>
            <w:bCs/>
            <w:sz w:val="20"/>
            <w:szCs w:val="20"/>
            <w:rPrChange w:id="1220" w:author="Dana Benton-Johnson" w:date="2023-08-21T13:22:00Z">
              <w:rPr>
                <w:rFonts w:ascii="Times New Roman" w:hAnsi="Times New Roman" w:cs="Times New Roman"/>
                <w:bCs/>
                <w:highlight w:val="yellow"/>
              </w:rPr>
            </w:rPrChange>
          </w:rPr>
          <w:t>L</w:t>
        </w:r>
      </w:ins>
      <w:ins w:id="1221" w:author="Dana Benton-Johnson" w:date="2023-08-21T13:21:00Z">
        <w:r w:rsidR="00C07865" w:rsidRPr="001D46BD">
          <w:rPr>
            <w:rFonts w:ascii="Times New Roman" w:hAnsi="Times New Roman" w:cs="Times New Roman"/>
            <w:bCs/>
            <w:sz w:val="20"/>
            <w:szCs w:val="20"/>
            <w:rPrChange w:id="1222" w:author="Dana Benton-Johnson" w:date="2023-08-21T13:22:00Z">
              <w:rPr>
                <w:rFonts w:ascii="Times New Roman" w:hAnsi="Times New Roman" w:cs="Times New Roman"/>
                <w:bCs/>
                <w:highlight w:val="yellow"/>
              </w:rPr>
            </w:rPrChange>
          </w:rPr>
          <w:t>earning</w:t>
        </w:r>
      </w:ins>
      <w:ins w:id="1223" w:author="Dana Benton-Johnson" w:date="2023-08-10T11:16:00Z">
        <w:r w:rsidR="00C93721" w:rsidRPr="001D46BD">
          <w:rPr>
            <w:rFonts w:ascii="Times New Roman" w:hAnsi="Times New Roman" w:cs="Times New Roman"/>
            <w:bCs/>
            <w:sz w:val="20"/>
            <w:szCs w:val="20"/>
            <w:rPrChange w:id="1224" w:author="Dana Benton-Johnson" w:date="2023-08-21T13:22:00Z">
              <w:rPr>
                <w:rFonts w:ascii="Times New Roman" w:hAnsi="Times New Roman" w:cs="Times New Roman"/>
                <w:bCs/>
                <w:highlight w:val="yellow"/>
              </w:rPr>
            </w:rPrChange>
          </w:rPr>
          <w:t xml:space="preserve"> </w:t>
        </w:r>
      </w:ins>
      <w:ins w:id="1225" w:author="Dana Benton-Johnson" w:date="2023-08-21T13:16:00Z">
        <w:r w:rsidR="00B86890" w:rsidRPr="001D46BD">
          <w:rPr>
            <w:rFonts w:ascii="Times New Roman" w:hAnsi="Times New Roman" w:cs="Times New Roman"/>
            <w:bCs/>
            <w:sz w:val="20"/>
            <w:szCs w:val="20"/>
            <w:rPrChange w:id="1226" w:author="Dana Benton-Johnson" w:date="2023-08-21T13:22:00Z">
              <w:rPr>
                <w:rFonts w:ascii="Times New Roman" w:hAnsi="Times New Roman" w:cs="Times New Roman"/>
                <w:bCs/>
                <w:highlight w:val="yellow"/>
              </w:rPr>
            </w:rPrChange>
          </w:rPr>
          <w:t>competencies.</w:t>
        </w:r>
      </w:ins>
    </w:p>
    <w:p w14:paraId="6E3ED3BE" w14:textId="3ED39DDF" w:rsidR="004762A8" w:rsidRPr="001D46BD" w:rsidRDefault="0063404B" w:rsidP="00846C4A">
      <w:pPr>
        <w:pStyle w:val="ListParagraph"/>
        <w:numPr>
          <w:ilvl w:val="0"/>
          <w:numId w:val="98"/>
        </w:numPr>
        <w:pBdr>
          <w:top w:val="nil"/>
          <w:left w:val="nil"/>
          <w:bottom w:val="nil"/>
          <w:right w:val="nil"/>
          <w:between w:val="nil"/>
        </w:pBdr>
        <w:spacing w:after="0" w:line="240" w:lineRule="auto"/>
        <w:rPr>
          <w:ins w:id="1227" w:author="Dana Benton-Johnson" w:date="2023-08-10T10:41:00Z"/>
          <w:rFonts w:ascii="Times New Roman" w:hAnsi="Times New Roman" w:cs="Times New Roman"/>
          <w:bCs/>
          <w:sz w:val="20"/>
          <w:szCs w:val="20"/>
          <w:rPrChange w:id="1228" w:author="Dana Benton-Johnson" w:date="2023-08-21T13:22:00Z">
            <w:rPr>
              <w:ins w:id="1229" w:author="Dana Benton-Johnson" w:date="2023-08-10T10:41:00Z"/>
              <w:rFonts w:ascii="Times New Roman" w:hAnsi="Times New Roman" w:cs="Times New Roman"/>
              <w:bCs/>
              <w:highlight w:val="yellow"/>
            </w:rPr>
          </w:rPrChange>
        </w:rPr>
      </w:pPr>
      <w:ins w:id="1230" w:author="Dana Benton-Johnson" w:date="2023-08-10T11:08:00Z">
        <w:r w:rsidRPr="001D46BD">
          <w:rPr>
            <w:rFonts w:ascii="Times New Roman" w:hAnsi="Times New Roman" w:cs="Times New Roman"/>
            <w:bCs/>
            <w:sz w:val="20"/>
            <w:szCs w:val="20"/>
            <w:rPrChange w:id="1231" w:author="Dana Benton-Johnson" w:date="2023-08-21T13:22:00Z">
              <w:rPr>
                <w:rFonts w:ascii="Times New Roman" w:hAnsi="Times New Roman" w:cs="Times New Roman"/>
                <w:bCs/>
                <w:highlight w:val="yellow"/>
              </w:rPr>
            </w:rPrChange>
          </w:rPr>
          <w:t>Campus wide visual</w:t>
        </w:r>
      </w:ins>
      <w:ins w:id="1232" w:author="Dana Benton-Johnson" w:date="2023-08-21T13:16:00Z">
        <w:r w:rsidR="00B86890" w:rsidRPr="001D46BD">
          <w:rPr>
            <w:rFonts w:ascii="Times New Roman" w:hAnsi="Times New Roman" w:cs="Times New Roman"/>
            <w:bCs/>
            <w:sz w:val="20"/>
            <w:szCs w:val="20"/>
            <w:rPrChange w:id="1233" w:author="Dana Benton-Johnson" w:date="2023-08-21T13:22:00Z">
              <w:rPr>
                <w:rFonts w:ascii="Times New Roman" w:hAnsi="Times New Roman" w:cs="Times New Roman"/>
                <w:bCs/>
                <w:highlight w:val="yellow"/>
              </w:rPr>
            </w:rPrChange>
          </w:rPr>
          <w:t>s</w:t>
        </w:r>
        <w:r w:rsidR="00FF508A" w:rsidRPr="001D46BD">
          <w:rPr>
            <w:rFonts w:ascii="Times New Roman" w:hAnsi="Times New Roman" w:cs="Times New Roman"/>
            <w:bCs/>
            <w:sz w:val="20"/>
            <w:szCs w:val="20"/>
            <w:rPrChange w:id="1234" w:author="Dana Benton-Johnson" w:date="2023-08-21T13:22:00Z">
              <w:rPr>
                <w:rFonts w:ascii="Times New Roman" w:hAnsi="Times New Roman" w:cs="Times New Roman"/>
                <w:bCs/>
                <w:highlight w:val="yellow"/>
              </w:rPr>
            </w:rPrChange>
          </w:rPr>
          <w:t xml:space="preserve"> and events</w:t>
        </w:r>
      </w:ins>
      <w:ins w:id="1235" w:author="Dana Benton-Johnson" w:date="2023-08-21T13:17:00Z">
        <w:r w:rsidR="00FF508A" w:rsidRPr="001D46BD">
          <w:rPr>
            <w:rFonts w:ascii="Times New Roman" w:hAnsi="Times New Roman" w:cs="Times New Roman"/>
            <w:bCs/>
            <w:sz w:val="20"/>
            <w:szCs w:val="20"/>
            <w:rPrChange w:id="1236" w:author="Dana Benton-Johnson" w:date="2023-08-21T13:22:00Z">
              <w:rPr>
                <w:rFonts w:ascii="Times New Roman" w:hAnsi="Times New Roman" w:cs="Times New Roman"/>
                <w:bCs/>
                <w:highlight w:val="yellow"/>
              </w:rPr>
            </w:rPrChange>
          </w:rPr>
          <w:t xml:space="preserve"> to</w:t>
        </w:r>
      </w:ins>
      <w:ins w:id="1237" w:author="Dana Benton-Johnson" w:date="2023-08-10T11:13:00Z">
        <w:r w:rsidR="003759BE" w:rsidRPr="001D46BD">
          <w:rPr>
            <w:rFonts w:ascii="Times New Roman" w:hAnsi="Times New Roman" w:cs="Times New Roman"/>
            <w:bCs/>
            <w:sz w:val="20"/>
            <w:szCs w:val="20"/>
            <w:rPrChange w:id="1238" w:author="Dana Benton-Johnson" w:date="2023-08-21T13:22:00Z">
              <w:rPr>
                <w:rFonts w:ascii="Times New Roman" w:hAnsi="Times New Roman" w:cs="Times New Roman"/>
                <w:bCs/>
                <w:highlight w:val="yellow"/>
              </w:rPr>
            </w:rPrChange>
          </w:rPr>
          <w:t xml:space="preserve"> pro</w:t>
        </w:r>
        <w:r w:rsidR="008711A8" w:rsidRPr="001D46BD">
          <w:rPr>
            <w:rFonts w:ascii="Times New Roman" w:hAnsi="Times New Roman" w:cs="Times New Roman"/>
            <w:bCs/>
            <w:sz w:val="20"/>
            <w:szCs w:val="20"/>
            <w:rPrChange w:id="1239" w:author="Dana Benton-Johnson" w:date="2023-08-21T13:22:00Z">
              <w:rPr>
                <w:rFonts w:ascii="Times New Roman" w:hAnsi="Times New Roman" w:cs="Times New Roman"/>
                <w:bCs/>
                <w:highlight w:val="yellow"/>
              </w:rPr>
            </w:rPrChange>
          </w:rPr>
          <w:t>mot</w:t>
        </w:r>
      </w:ins>
      <w:ins w:id="1240" w:author="Dana Benton-Johnson" w:date="2023-08-21T13:17:00Z">
        <w:r w:rsidR="00FF508A" w:rsidRPr="001D46BD">
          <w:rPr>
            <w:rFonts w:ascii="Times New Roman" w:hAnsi="Times New Roman" w:cs="Times New Roman"/>
            <w:bCs/>
            <w:sz w:val="20"/>
            <w:szCs w:val="20"/>
            <w:rPrChange w:id="1241" w:author="Dana Benton-Johnson" w:date="2023-08-21T13:22:00Z">
              <w:rPr>
                <w:rFonts w:ascii="Times New Roman" w:hAnsi="Times New Roman" w:cs="Times New Roman"/>
                <w:bCs/>
                <w:highlight w:val="yellow"/>
              </w:rPr>
            </w:rPrChange>
          </w:rPr>
          <w:t>e and</w:t>
        </w:r>
      </w:ins>
      <w:ins w:id="1242" w:author="Dana Benton-Johnson" w:date="2023-08-10T11:13:00Z">
        <w:r w:rsidR="008711A8" w:rsidRPr="001D46BD">
          <w:rPr>
            <w:rFonts w:ascii="Times New Roman" w:hAnsi="Times New Roman" w:cs="Times New Roman"/>
            <w:bCs/>
            <w:sz w:val="20"/>
            <w:szCs w:val="20"/>
            <w:rPrChange w:id="1243" w:author="Dana Benton-Johnson" w:date="2023-08-21T13:22:00Z">
              <w:rPr>
                <w:rFonts w:ascii="Times New Roman" w:hAnsi="Times New Roman" w:cs="Times New Roman"/>
                <w:bCs/>
                <w:highlight w:val="yellow"/>
              </w:rPr>
            </w:rPrChange>
          </w:rPr>
          <w:t xml:space="preserve"> </w:t>
        </w:r>
      </w:ins>
      <w:ins w:id="1244" w:author="Dana Benton-Johnson" w:date="2023-08-21T13:17:00Z">
        <w:r w:rsidR="00FF508A" w:rsidRPr="001D46BD">
          <w:rPr>
            <w:rFonts w:ascii="Times New Roman" w:hAnsi="Times New Roman" w:cs="Times New Roman"/>
            <w:bCs/>
            <w:sz w:val="20"/>
            <w:szCs w:val="20"/>
            <w:rPrChange w:id="1245" w:author="Dana Benton-Johnson" w:date="2023-08-21T13:22:00Z">
              <w:rPr>
                <w:rFonts w:ascii="Times New Roman" w:hAnsi="Times New Roman" w:cs="Times New Roman"/>
                <w:bCs/>
                <w:highlight w:val="yellow"/>
              </w:rPr>
            </w:rPrChange>
          </w:rPr>
          <w:t>support</w:t>
        </w:r>
      </w:ins>
      <w:ins w:id="1246" w:author="Dana Benton-Johnson" w:date="2023-08-10T11:16:00Z">
        <w:r w:rsidR="00C93721" w:rsidRPr="001D46BD">
          <w:rPr>
            <w:rFonts w:ascii="Times New Roman" w:hAnsi="Times New Roman" w:cs="Times New Roman"/>
            <w:bCs/>
            <w:sz w:val="20"/>
            <w:szCs w:val="20"/>
            <w:rPrChange w:id="1247" w:author="Dana Benton-Johnson" w:date="2023-08-21T13:22:00Z">
              <w:rPr>
                <w:rFonts w:ascii="Times New Roman" w:hAnsi="Times New Roman" w:cs="Times New Roman"/>
                <w:bCs/>
                <w:highlight w:val="yellow"/>
              </w:rPr>
            </w:rPrChange>
          </w:rPr>
          <w:t xml:space="preserve"> diversity</w:t>
        </w:r>
      </w:ins>
      <w:ins w:id="1248" w:author="Dana Benton-Johnson" w:date="2023-08-10T11:13:00Z">
        <w:r w:rsidR="003759BE" w:rsidRPr="001D46BD">
          <w:rPr>
            <w:rFonts w:ascii="Times New Roman" w:hAnsi="Times New Roman" w:cs="Times New Roman"/>
            <w:bCs/>
            <w:sz w:val="20"/>
            <w:szCs w:val="20"/>
            <w:rPrChange w:id="1249" w:author="Dana Benton-Johnson" w:date="2023-08-21T13:22:00Z">
              <w:rPr>
                <w:rFonts w:ascii="Times New Roman" w:hAnsi="Times New Roman" w:cs="Times New Roman"/>
                <w:bCs/>
                <w:highlight w:val="yellow"/>
              </w:rPr>
            </w:rPrChange>
          </w:rPr>
          <w:t>,</w:t>
        </w:r>
      </w:ins>
      <w:ins w:id="1250" w:author="Dana Benton-Johnson" w:date="2023-08-21T13:17:00Z">
        <w:r w:rsidR="00FF508A" w:rsidRPr="001D46BD">
          <w:rPr>
            <w:rFonts w:ascii="Times New Roman" w:hAnsi="Times New Roman" w:cs="Times New Roman"/>
            <w:bCs/>
            <w:sz w:val="20"/>
            <w:szCs w:val="20"/>
            <w:rPrChange w:id="1251" w:author="Dana Benton-Johnson" w:date="2023-08-21T13:22:00Z">
              <w:rPr>
                <w:rFonts w:ascii="Times New Roman" w:hAnsi="Times New Roman" w:cs="Times New Roman"/>
                <w:bCs/>
                <w:highlight w:val="yellow"/>
              </w:rPr>
            </w:rPrChange>
          </w:rPr>
          <w:t xml:space="preserve"> equity,</w:t>
        </w:r>
      </w:ins>
      <w:ins w:id="1252" w:author="Dana Benton-Johnson" w:date="2023-08-10T11:13:00Z">
        <w:r w:rsidR="003759BE" w:rsidRPr="001D46BD">
          <w:rPr>
            <w:rFonts w:ascii="Times New Roman" w:hAnsi="Times New Roman" w:cs="Times New Roman"/>
            <w:bCs/>
            <w:sz w:val="20"/>
            <w:szCs w:val="20"/>
            <w:rPrChange w:id="1253" w:author="Dana Benton-Johnson" w:date="2023-08-21T13:22:00Z">
              <w:rPr>
                <w:rFonts w:ascii="Times New Roman" w:hAnsi="Times New Roman" w:cs="Times New Roman"/>
                <w:bCs/>
                <w:highlight w:val="yellow"/>
              </w:rPr>
            </w:rPrChange>
          </w:rPr>
          <w:t xml:space="preserve"> inclu</w:t>
        </w:r>
      </w:ins>
      <w:ins w:id="1254" w:author="Dana Benton-Johnson" w:date="2023-08-10T11:14:00Z">
        <w:r w:rsidR="008711A8" w:rsidRPr="001D46BD">
          <w:rPr>
            <w:rFonts w:ascii="Times New Roman" w:hAnsi="Times New Roman" w:cs="Times New Roman"/>
            <w:bCs/>
            <w:sz w:val="20"/>
            <w:szCs w:val="20"/>
            <w:rPrChange w:id="1255" w:author="Dana Benton-Johnson" w:date="2023-08-21T13:22:00Z">
              <w:rPr>
                <w:rFonts w:ascii="Times New Roman" w:hAnsi="Times New Roman" w:cs="Times New Roman"/>
                <w:bCs/>
                <w:highlight w:val="yellow"/>
              </w:rPr>
            </w:rPrChange>
          </w:rPr>
          <w:t>s</w:t>
        </w:r>
      </w:ins>
      <w:ins w:id="1256" w:author="Dana Benton-Johnson" w:date="2023-08-10T11:13:00Z">
        <w:r w:rsidR="003759BE" w:rsidRPr="001D46BD">
          <w:rPr>
            <w:rFonts w:ascii="Times New Roman" w:hAnsi="Times New Roman" w:cs="Times New Roman"/>
            <w:bCs/>
            <w:sz w:val="20"/>
            <w:szCs w:val="20"/>
            <w:rPrChange w:id="1257" w:author="Dana Benton-Johnson" w:date="2023-08-21T13:22:00Z">
              <w:rPr>
                <w:rFonts w:ascii="Times New Roman" w:hAnsi="Times New Roman" w:cs="Times New Roman"/>
                <w:bCs/>
                <w:highlight w:val="yellow"/>
              </w:rPr>
            </w:rPrChange>
          </w:rPr>
          <w:t>ion</w:t>
        </w:r>
      </w:ins>
      <w:ins w:id="1258" w:author="Dana Benton-Johnson" w:date="2023-08-10T11:14:00Z">
        <w:r w:rsidR="008711A8" w:rsidRPr="001D46BD">
          <w:rPr>
            <w:rFonts w:ascii="Times New Roman" w:hAnsi="Times New Roman" w:cs="Times New Roman"/>
            <w:bCs/>
            <w:sz w:val="20"/>
            <w:szCs w:val="20"/>
            <w:rPrChange w:id="1259" w:author="Dana Benton-Johnson" w:date="2023-08-21T13:22:00Z">
              <w:rPr>
                <w:rFonts w:ascii="Times New Roman" w:hAnsi="Times New Roman" w:cs="Times New Roman"/>
                <w:bCs/>
                <w:highlight w:val="yellow"/>
              </w:rPr>
            </w:rPrChange>
          </w:rPr>
          <w:t>, self-</w:t>
        </w:r>
      </w:ins>
      <w:ins w:id="1260" w:author="Dana Benton-Johnson" w:date="2023-08-21T13:16:00Z">
        <w:r w:rsidR="00B86890" w:rsidRPr="001D46BD">
          <w:rPr>
            <w:rFonts w:ascii="Times New Roman" w:hAnsi="Times New Roman" w:cs="Times New Roman"/>
            <w:bCs/>
            <w:sz w:val="20"/>
            <w:szCs w:val="20"/>
            <w:rPrChange w:id="1261" w:author="Dana Benton-Johnson" w:date="2023-08-21T13:22:00Z">
              <w:rPr>
                <w:rFonts w:ascii="Times New Roman" w:hAnsi="Times New Roman" w:cs="Times New Roman"/>
                <w:bCs/>
                <w:highlight w:val="yellow"/>
              </w:rPr>
            </w:rPrChange>
          </w:rPr>
          <w:t>regulation,</w:t>
        </w:r>
      </w:ins>
      <w:ins w:id="1262" w:author="Dana Benton-Johnson" w:date="2023-08-10T11:13:00Z">
        <w:r w:rsidR="003759BE" w:rsidRPr="001D46BD">
          <w:rPr>
            <w:rFonts w:ascii="Times New Roman" w:hAnsi="Times New Roman" w:cs="Times New Roman"/>
            <w:bCs/>
            <w:sz w:val="20"/>
            <w:szCs w:val="20"/>
            <w:rPrChange w:id="1263" w:author="Dana Benton-Johnson" w:date="2023-08-21T13:22:00Z">
              <w:rPr>
                <w:rFonts w:ascii="Times New Roman" w:hAnsi="Times New Roman" w:cs="Times New Roman"/>
                <w:bCs/>
                <w:highlight w:val="yellow"/>
              </w:rPr>
            </w:rPrChange>
          </w:rPr>
          <w:t xml:space="preserve"> and positive behavior</w:t>
        </w:r>
      </w:ins>
      <w:ins w:id="1264" w:author="Dana Benton-Johnson" w:date="2023-08-21T13:21:00Z">
        <w:r w:rsidR="0062136F" w:rsidRPr="001D46BD">
          <w:rPr>
            <w:rFonts w:ascii="Times New Roman" w:hAnsi="Times New Roman" w:cs="Times New Roman"/>
            <w:bCs/>
            <w:sz w:val="20"/>
            <w:szCs w:val="20"/>
            <w:rPrChange w:id="1265" w:author="Dana Benton-Johnson" w:date="2023-08-21T13:22:00Z">
              <w:rPr>
                <w:rFonts w:ascii="Times New Roman" w:hAnsi="Times New Roman" w:cs="Times New Roman"/>
                <w:bCs/>
                <w:highlight w:val="yellow"/>
              </w:rPr>
            </w:rPrChange>
          </w:rPr>
          <w:t>.</w:t>
        </w:r>
      </w:ins>
    </w:p>
    <w:p w14:paraId="3902A143" w14:textId="744A8301" w:rsidR="00D65694" w:rsidRPr="008F2B2B" w:rsidDel="00687095" w:rsidRDefault="00704374">
      <w:pPr>
        <w:pBdr>
          <w:top w:val="nil"/>
          <w:left w:val="nil"/>
          <w:bottom w:val="nil"/>
          <w:right w:val="nil"/>
          <w:between w:val="nil"/>
        </w:pBdr>
        <w:spacing w:after="0" w:line="240" w:lineRule="auto"/>
        <w:rPr>
          <w:del w:id="1266" w:author="Dana Benton-Johnson" w:date="2023-08-10T10:43:00Z"/>
          <w:rFonts w:ascii="Times New Roman" w:hAnsi="Times New Roman" w:cs="Times New Roman"/>
          <w:b/>
          <w:color w:val="000000"/>
        </w:rPr>
      </w:pPr>
      <w:commentRangeStart w:id="1267"/>
      <w:del w:id="1268" w:author="Dana Benton-Johnson" w:date="2023-08-10T10:43:00Z">
        <w:r w:rsidRPr="00975324" w:rsidDel="00687095">
          <w:rPr>
            <w:rFonts w:ascii="Times New Roman" w:hAnsi="Times New Roman" w:cs="Times New Roman"/>
            <w:b/>
            <w:highlight w:val="yellow"/>
          </w:rPr>
          <w:delText>Multi-tiered System of Support (MTSS)</w:delText>
        </w:r>
        <w:commentRangeEnd w:id="1267"/>
        <w:r w:rsidR="009E4737" w:rsidRPr="00975324" w:rsidDel="00687095">
          <w:rPr>
            <w:rStyle w:val="CommentReference"/>
            <w:highlight w:val="yellow"/>
          </w:rPr>
          <w:commentReference w:id="1267"/>
        </w:r>
      </w:del>
    </w:p>
    <w:p w14:paraId="05CB5D36" w14:textId="77777777" w:rsidR="00404B46" w:rsidRDefault="00404B46">
      <w:pPr>
        <w:pBdr>
          <w:top w:val="nil"/>
          <w:left w:val="nil"/>
          <w:bottom w:val="nil"/>
          <w:right w:val="nil"/>
          <w:between w:val="nil"/>
        </w:pBdr>
        <w:spacing w:after="0" w:line="240" w:lineRule="auto"/>
        <w:ind w:right="170"/>
        <w:rPr>
          <w:ins w:id="1269" w:author="Dana Benton-Johnson" w:date="2023-08-10T09:56:00Z"/>
          <w:rFonts w:ascii="Times New Roman" w:hAnsi="Times New Roman" w:cs="Times New Roman"/>
        </w:rPr>
      </w:pPr>
    </w:p>
    <w:p w14:paraId="34F16440" w14:textId="1B21D1C4" w:rsidR="00D65694" w:rsidRPr="008F2B2B" w:rsidDel="00F472E4" w:rsidRDefault="00704374">
      <w:pPr>
        <w:pBdr>
          <w:top w:val="nil"/>
          <w:left w:val="nil"/>
          <w:bottom w:val="nil"/>
          <w:right w:val="nil"/>
          <w:between w:val="nil"/>
        </w:pBdr>
        <w:spacing w:after="0" w:line="240" w:lineRule="auto"/>
        <w:ind w:right="170"/>
        <w:rPr>
          <w:del w:id="1270" w:author="Dana Benton-Johnson" w:date="2023-08-10T10:50:00Z"/>
          <w:rFonts w:ascii="Times New Roman" w:hAnsi="Times New Roman" w:cs="Times New Roman"/>
        </w:rPr>
      </w:pPr>
      <w:del w:id="1271" w:author="Dana Benton-Johnson" w:date="2023-08-10T10:50:00Z">
        <w:r w:rsidRPr="008F2B2B" w:rsidDel="00F472E4">
          <w:rPr>
            <w:rFonts w:ascii="Times New Roman" w:hAnsi="Times New Roman" w:cs="Times New Roman"/>
          </w:rPr>
          <w:delText xml:space="preserve">Upon thoughtful data collection and analysis, </w:delText>
        </w:r>
        <w:r w:rsidR="00FD67AA" w:rsidDel="00F472E4">
          <w:rPr>
            <w:rFonts w:ascii="Times New Roman" w:hAnsi="Times New Roman" w:cs="Times New Roman"/>
          </w:rPr>
          <w:delText>student</w:delText>
        </w:r>
        <w:r w:rsidRPr="008F2B2B" w:rsidDel="00F472E4">
          <w:rPr>
            <w:rFonts w:ascii="Times New Roman" w:hAnsi="Times New Roman" w:cs="Times New Roman"/>
            <w:color w:val="000000"/>
          </w:rPr>
          <w:delText xml:space="preserve">s </w:delText>
        </w:r>
        <w:r w:rsidRPr="008F2B2B" w:rsidDel="00F472E4">
          <w:rPr>
            <w:rFonts w:ascii="Times New Roman" w:hAnsi="Times New Roman" w:cs="Times New Roman"/>
          </w:rPr>
          <w:delText>may reveal growth opportunities in academic,</w:delText>
        </w:r>
        <w:r w:rsidRPr="008F2B2B" w:rsidDel="00F472E4">
          <w:rPr>
            <w:rFonts w:ascii="Times New Roman" w:hAnsi="Times New Roman" w:cs="Times New Roman"/>
            <w:color w:val="000000"/>
          </w:rPr>
          <w:delText xml:space="preserve"> emotional, or </w:delText>
        </w:r>
        <w:r w:rsidRPr="008F2B2B" w:rsidDel="00F472E4">
          <w:rPr>
            <w:rFonts w:ascii="Times New Roman" w:hAnsi="Times New Roman" w:cs="Times New Roman"/>
          </w:rPr>
          <w:delText xml:space="preserve">behavioral areas. In response, </w:delText>
        </w:r>
        <w:r w:rsidR="00FD67AA" w:rsidDel="00F472E4">
          <w:rPr>
            <w:rFonts w:ascii="Times New Roman" w:hAnsi="Times New Roman" w:cs="Times New Roman"/>
          </w:rPr>
          <w:delText>student</w:delText>
        </w:r>
        <w:r w:rsidRPr="008F2B2B" w:rsidDel="00F472E4">
          <w:rPr>
            <w:rFonts w:ascii="Times New Roman" w:hAnsi="Times New Roman" w:cs="Times New Roman"/>
          </w:rPr>
          <w:delText>s</w:delText>
        </w:r>
        <w:r w:rsidRPr="008F2B2B" w:rsidDel="00F472E4">
          <w:rPr>
            <w:rFonts w:ascii="Times New Roman" w:hAnsi="Times New Roman" w:cs="Times New Roman"/>
            <w:color w:val="000000"/>
          </w:rPr>
          <w:delText xml:space="preserve"> may be referred</w:delText>
        </w:r>
        <w:r w:rsidRPr="008F2B2B" w:rsidDel="00F472E4">
          <w:rPr>
            <w:rFonts w:ascii="Times New Roman" w:hAnsi="Times New Roman" w:cs="Times New Roman"/>
          </w:rPr>
          <w:delText xml:space="preserve"> to the Teacher</w:delText>
        </w:r>
        <w:r w:rsidRPr="008F2B2B" w:rsidDel="00F472E4">
          <w:rPr>
            <w:rFonts w:ascii="Times New Roman" w:hAnsi="Times New Roman" w:cs="Times New Roman"/>
            <w:color w:val="000000"/>
          </w:rPr>
          <w:delText xml:space="preserve"> Assistance Team through the completion of an </w:delText>
        </w:r>
        <w:r w:rsidRPr="00775332" w:rsidDel="00F472E4">
          <w:rPr>
            <w:rFonts w:ascii="Times New Roman" w:hAnsi="Times New Roman" w:cs="Times New Roman"/>
            <w:color w:val="000000"/>
            <w:highlight w:val="yellow"/>
          </w:rPr>
          <w:delText xml:space="preserve">Individual </w:delText>
        </w:r>
        <w:r w:rsidR="00FD67AA" w:rsidRPr="00775332" w:rsidDel="00F472E4">
          <w:rPr>
            <w:rFonts w:ascii="Times New Roman" w:hAnsi="Times New Roman" w:cs="Times New Roman"/>
            <w:highlight w:val="yellow"/>
          </w:rPr>
          <w:delText>Student</w:delText>
        </w:r>
        <w:r w:rsidRPr="00775332" w:rsidDel="00F472E4">
          <w:rPr>
            <w:rFonts w:ascii="Times New Roman" w:hAnsi="Times New Roman" w:cs="Times New Roman"/>
            <w:color w:val="000000"/>
            <w:highlight w:val="yellow"/>
          </w:rPr>
          <w:delText xml:space="preserve"> Success Plan (ISSP). This</w:delText>
        </w:r>
        <w:r w:rsidRPr="00775332" w:rsidDel="00F472E4">
          <w:rPr>
            <w:rFonts w:ascii="Times New Roman" w:hAnsi="Times New Roman" w:cs="Times New Roman"/>
            <w:highlight w:val="yellow"/>
          </w:rPr>
          <w:delText xml:space="preserve"> plan is designed to proactively support the </w:delText>
        </w:r>
        <w:r w:rsidR="00FD67AA" w:rsidRPr="00775332" w:rsidDel="00F472E4">
          <w:rPr>
            <w:rFonts w:ascii="Times New Roman" w:hAnsi="Times New Roman" w:cs="Times New Roman"/>
            <w:highlight w:val="yellow"/>
          </w:rPr>
          <w:delText>student</w:delText>
        </w:r>
        <w:r w:rsidRPr="00775332" w:rsidDel="00F472E4">
          <w:rPr>
            <w:rFonts w:ascii="Times New Roman" w:hAnsi="Times New Roman" w:cs="Times New Roman"/>
            <w:highlight w:val="yellow"/>
          </w:rPr>
          <w:delText>’s success in meeting individual needs via explicit recommendations such as</w:delText>
        </w:r>
        <w:r w:rsidRPr="00775332" w:rsidDel="00F472E4">
          <w:rPr>
            <w:rFonts w:ascii="Times New Roman" w:hAnsi="Times New Roman" w:cs="Times New Roman"/>
            <w:color w:val="000000"/>
            <w:highlight w:val="yellow"/>
          </w:rPr>
          <w:delText xml:space="preserve"> small group</w:delText>
        </w:r>
        <w:r w:rsidR="00DA129C" w:rsidRPr="00775332" w:rsidDel="00F472E4">
          <w:rPr>
            <w:rFonts w:ascii="Times New Roman" w:hAnsi="Times New Roman" w:cs="Times New Roman"/>
            <w:color w:val="000000"/>
            <w:highlight w:val="yellow"/>
          </w:rPr>
          <w:delText xml:space="preserve"> </w:delText>
        </w:r>
        <w:r w:rsidRPr="00775332" w:rsidDel="00F472E4">
          <w:rPr>
            <w:rFonts w:ascii="Times New Roman" w:hAnsi="Times New Roman" w:cs="Times New Roman"/>
            <w:color w:val="000000"/>
            <w:highlight w:val="yellow"/>
          </w:rPr>
          <w:delText xml:space="preserve">interventions. </w:delText>
        </w:r>
        <w:r w:rsidRPr="00775332" w:rsidDel="00F472E4">
          <w:rPr>
            <w:rFonts w:ascii="Times New Roman" w:hAnsi="Times New Roman" w:cs="Times New Roman"/>
            <w:highlight w:val="yellow"/>
          </w:rPr>
          <w:delText>Families</w:delText>
        </w:r>
        <w:r w:rsidRPr="00775332" w:rsidDel="00F472E4">
          <w:rPr>
            <w:rFonts w:ascii="Times New Roman" w:hAnsi="Times New Roman" w:cs="Times New Roman"/>
            <w:color w:val="000000"/>
            <w:highlight w:val="yellow"/>
          </w:rPr>
          <w:delText xml:space="preserve"> </w:delText>
        </w:r>
        <w:r w:rsidRPr="00775332" w:rsidDel="00F472E4">
          <w:rPr>
            <w:rFonts w:ascii="Times New Roman" w:hAnsi="Times New Roman" w:cs="Times New Roman"/>
            <w:highlight w:val="yellow"/>
          </w:rPr>
          <w:delText xml:space="preserve">are an essential part of this </w:delText>
        </w:r>
        <w:r w:rsidR="00637729" w:rsidRPr="00775332" w:rsidDel="00F472E4">
          <w:rPr>
            <w:rFonts w:ascii="Times New Roman" w:hAnsi="Times New Roman" w:cs="Times New Roman"/>
            <w:highlight w:val="yellow"/>
          </w:rPr>
          <w:delText>process,</w:delText>
        </w:r>
        <w:r w:rsidRPr="00775332" w:rsidDel="00F472E4">
          <w:rPr>
            <w:rFonts w:ascii="Times New Roman" w:hAnsi="Times New Roman" w:cs="Times New Roman"/>
            <w:highlight w:val="yellow"/>
          </w:rPr>
          <w:delText xml:space="preserve"> and we will reach out to partner with you.</w:delText>
        </w:r>
      </w:del>
    </w:p>
    <w:p w14:paraId="2B9FCE15" w14:textId="77777777" w:rsidR="00D65694" w:rsidRPr="008F2B2B" w:rsidDel="001D46BD" w:rsidRDefault="00D65694">
      <w:pPr>
        <w:pBdr>
          <w:top w:val="nil"/>
          <w:left w:val="nil"/>
          <w:bottom w:val="nil"/>
          <w:right w:val="nil"/>
          <w:between w:val="nil"/>
        </w:pBdr>
        <w:spacing w:after="0" w:line="240" w:lineRule="auto"/>
        <w:ind w:right="141"/>
        <w:rPr>
          <w:del w:id="1272" w:author="Dana Benton-Johnson" w:date="2023-08-21T13:22:00Z"/>
          <w:rFonts w:ascii="Times New Roman" w:hAnsi="Times New Roman" w:cs="Times New Roman"/>
        </w:rPr>
      </w:pPr>
    </w:p>
    <w:p w14:paraId="23D0B860" w14:textId="23235395" w:rsidR="00412CB4" w:rsidRDefault="003A67EA">
      <w:pPr>
        <w:spacing w:after="0"/>
        <w:rPr>
          <w:ins w:id="1273" w:author="Dana Benton-Johnson" w:date="2023-08-21T13:24:00Z"/>
          <w:rFonts w:ascii="Times New Roman" w:hAnsi="Times New Roman" w:cs="Times New Roman"/>
          <w:b/>
          <w:sz w:val="20"/>
          <w:szCs w:val="20"/>
        </w:rPr>
      </w:pPr>
      <w:ins w:id="1274" w:author="Dana Benton-Johnson" w:date="2023-08-10T12:06:00Z">
        <w:r w:rsidRPr="005D460C">
          <w:rPr>
            <w:rFonts w:ascii="Times New Roman" w:hAnsi="Times New Roman" w:cs="Times New Roman"/>
            <w:b/>
            <w:sz w:val="20"/>
            <w:szCs w:val="20"/>
            <w:rPrChange w:id="1275" w:author="Dana Benton-Johnson" w:date="2023-08-19T11:35:00Z">
              <w:rPr>
                <w:rFonts w:ascii="Times New Roman" w:hAnsi="Times New Roman" w:cs="Times New Roman"/>
                <w:b/>
              </w:rPr>
            </w:rPrChange>
          </w:rPr>
          <w:t xml:space="preserve">Dress Code </w:t>
        </w:r>
      </w:ins>
      <w:ins w:id="1276" w:author="Dana Benton-Johnson" w:date="2023-08-10T12:08:00Z">
        <w:r w:rsidR="001954A9" w:rsidRPr="005D460C">
          <w:rPr>
            <w:rFonts w:ascii="Times New Roman" w:hAnsi="Times New Roman" w:cs="Times New Roman"/>
            <w:b/>
            <w:sz w:val="20"/>
            <w:szCs w:val="20"/>
            <w:rPrChange w:id="1277" w:author="Dana Benton-Johnson" w:date="2023-08-19T11:35:00Z">
              <w:rPr>
                <w:rFonts w:ascii="Times New Roman" w:hAnsi="Times New Roman" w:cs="Times New Roman"/>
                <w:b/>
              </w:rPr>
            </w:rPrChange>
          </w:rPr>
          <w:t>Expectations</w:t>
        </w:r>
      </w:ins>
    </w:p>
    <w:p w14:paraId="46A20219" w14:textId="77777777" w:rsidR="00800257" w:rsidRPr="005D460C" w:rsidRDefault="00800257">
      <w:pPr>
        <w:spacing w:after="0"/>
        <w:rPr>
          <w:ins w:id="1278" w:author="Dana Benton-Johnson" w:date="2023-08-10T12:06:00Z"/>
          <w:rFonts w:ascii="Times New Roman" w:hAnsi="Times New Roman" w:cs="Times New Roman"/>
          <w:b/>
          <w:sz w:val="20"/>
          <w:szCs w:val="20"/>
          <w:rPrChange w:id="1279" w:author="Dana Benton-Johnson" w:date="2023-08-19T11:35:00Z">
            <w:rPr>
              <w:ins w:id="1280" w:author="Dana Benton-Johnson" w:date="2023-08-10T12:06:00Z"/>
              <w:rFonts w:ascii="Times New Roman" w:hAnsi="Times New Roman" w:cs="Times New Roman"/>
              <w:b/>
            </w:rPr>
          </w:rPrChange>
        </w:rPr>
      </w:pPr>
    </w:p>
    <w:p w14:paraId="4CC4A514" w14:textId="395991BE" w:rsidR="001954A9" w:rsidRPr="005D460C" w:rsidRDefault="00152FFB" w:rsidP="0084465D">
      <w:pPr>
        <w:rPr>
          <w:ins w:id="1281" w:author="Dana Benton-Johnson" w:date="2023-08-10T12:08:00Z"/>
          <w:rFonts w:ascii="Times New Roman" w:hAnsi="Times New Roman" w:cs="Times New Roman"/>
          <w:sz w:val="20"/>
          <w:szCs w:val="20"/>
          <w:rPrChange w:id="1282" w:author="Dana Benton-Johnson" w:date="2023-08-19T11:35:00Z">
            <w:rPr>
              <w:ins w:id="1283" w:author="Dana Benton-Johnson" w:date="2023-08-10T12:08:00Z"/>
              <w:rFonts w:ascii="Times New Roman" w:hAnsi="Times New Roman" w:cs="Times New Roman"/>
            </w:rPr>
          </w:rPrChange>
        </w:rPr>
      </w:pPr>
      <w:ins w:id="1284" w:author="Dana Benton-Johnson" w:date="2023-08-10T12:07:00Z">
        <w:r w:rsidRPr="005D460C">
          <w:rPr>
            <w:rStyle w:val="cf01"/>
            <w:rFonts w:ascii="Times New Roman" w:hAnsi="Times New Roman" w:cs="Times New Roman"/>
            <w:sz w:val="20"/>
            <w:szCs w:val="20"/>
            <w:rPrChange w:id="1285" w:author="Dana Benton-Johnson" w:date="2023-08-19T11:35:00Z">
              <w:rPr>
                <w:rStyle w:val="cf01"/>
                <w:rFonts w:ascii="Times New Roman" w:hAnsi="Times New Roman" w:cs="Times New Roman"/>
              </w:rPr>
            </w:rPrChange>
          </w:rPr>
          <w:t xml:space="preserve"> (FRCS) Board of Trustees believes that a dress code policy contributes to maintaining a positive, safe, and inclusive learning environment. The FRCS Board of Trustees is dedicated to maintaining a dress code policy that allows students to appropriately represent and affirm their varied identities (e.g. ethnicity, race, gender, religion, sexual orientation, ability etc.). The FRCS Board of Trustees aims for all students to be comfortable at school, by authentically being who they are, while complying with the dress code policy. </w:t>
        </w:r>
      </w:ins>
      <w:ins w:id="1286" w:author="Dana Benton-Johnson" w:date="2023-08-10T12:08:00Z">
        <w:r w:rsidR="001954A9" w:rsidRPr="005D460C">
          <w:rPr>
            <w:rFonts w:ascii="Times New Roman" w:hAnsi="Times New Roman" w:cs="Times New Roman"/>
            <w:bCs/>
            <w:sz w:val="20"/>
            <w:szCs w:val="20"/>
            <w:rPrChange w:id="1287" w:author="Dana Benton-Johnson" w:date="2023-08-19T11:35:00Z">
              <w:rPr>
                <w:rFonts w:ascii="Times New Roman" w:hAnsi="Times New Roman" w:cs="Times New Roman"/>
                <w:b/>
              </w:rPr>
            </w:rPrChange>
          </w:rPr>
          <w:t>All</w:t>
        </w:r>
      </w:ins>
      <w:ins w:id="1288" w:author="Dana Benton-Johnson" w:date="2023-08-10T12:07:00Z">
        <w:r w:rsidRPr="005D460C">
          <w:rPr>
            <w:rFonts w:ascii="Times New Roman" w:hAnsi="Times New Roman" w:cs="Times New Roman"/>
            <w:sz w:val="20"/>
            <w:szCs w:val="20"/>
            <w:rPrChange w:id="1289" w:author="Dana Benton-Johnson" w:date="2023-08-19T11:35:00Z">
              <w:rPr>
                <w:rFonts w:ascii="Times New Roman" w:hAnsi="Times New Roman" w:cs="Times New Roman"/>
              </w:rPr>
            </w:rPrChange>
          </w:rPr>
          <w:t xml:space="preserve"> students are required to be in dress code daily, unless specified by the building administrator, with the understanding that students </w:t>
        </w:r>
      </w:ins>
      <w:ins w:id="1290" w:author="Dana Benton-Johnson" w:date="2023-08-21T13:22:00Z">
        <w:r w:rsidR="001D46BD" w:rsidRPr="001D46BD">
          <w:rPr>
            <w:rFonts w:ascii="Times New Roman" w:hAnsi="Times New Roman" w:cs="Times New Roman"/>
            <w:sz w:val="20"/>
            <w:szCs w:val="20"/>
          </w:rPr>
          <w:t>are always</w:t>
        </w:r>
      </w:ins>
      <w:ins w:id="1291" w:author="Dana Benton-Johnson" w:date="2023-08-10T12:07:00Z">
        <w:r w:rsidRPr="005D460C">
          <w:rPr>
            <w:rFonts w:ascii="Times New Roman" w:hAnsi="Times New Roman" w:cs="Times New Roman"/>
            <w:sz w:val="20"/>
            <w:szCs w:val="20"/>
            <w:rPrChange w:id="1292" w:author="Dana Benton-Johnson" w:date="2023-08-19T11:35:00Z">
              <w:rPr>
                <w:rFonts w:ascii="Times New Roman" w:hAnsi="Times New Roman" w:cs="Times New Roman"/>
              </w:rPr>
            </w:rPrChange>
          </w:rPr>
          <w:t xml:space="preserve"> expected to wear attire that does not cause disruption or disorder in the school. Appropriate articles of clothing are listed below and must be worn in official school colors.  The building administrator is responsible for determining if there is a violation of the dress code policy.  </w:t>
        </w:r>
      </w:ins>
    </w:p>
    <w:p w14:paraId="592B456F" w14:textId="32143867" w:rsidR="0084465D" w:rsidRPr="005D460C" w:rsidRDefault="0084465D" w:rsidP="0084465D">
      <w:pPr>
        <w:rPr>
          <w:ins w:id="1293" w:author="Dana Benton-Johnson" w:date="2023-08-10T12:06:00Z"/>
          <w:sz w:val="20"/>
          <w:szCs w:val="20"/>
          <w:rPrChange w:id="1294" w:author="Dana Benton-Johnson" w:date="2023-08-19T11:35:00Z">
            <w:rPr>
              <w:ins w:id="1295" w:author="Dana Benton-Johnson" w:date="2023-08-10T12:06:00Z"/>
              <w:rFonts w:ascii="Times New Roman" w:hAnsi="Times New Roman" w:cs="Times New Roman"/>
              <w:b/>
            </w:rPr>
          </w:rPrChange>
        </w:rPr>
      </w:pPr>
      <w:ins w:id="1296" w:author="Dana Benton-Johnson" w:date="2023-08-10T12:06:00Z">
        <w:r w:rsidRPr="005D460C">
          <w:rPr>
            <w:rFonts w:ascii="Times New Roman" w:hAnsi="Times New Roman" w:cs="Times New Roman"/>
            <w:b/>
            <w:sz w:val="20"/>
            <w:szCs w:val="20"/>
            <w:rPrChange w:id="1297" w:author="Dana Benton-Johnson" w:date="2023-08-19T11:35:00Z">
              <w:rPr>
                <w:rFonts w:ascii="Times New Roman" w:hAnsi="Times New Roman" w:cs="Times New Roman"/>
                <w:b/>
              </w:rPr>
            </w:rPrChange>
          </w:rPr>
          <w:t>General Dress Code</w:t>
        </w:r>
      </w:ins>
    </w:p>
    <w:p w14:paraId="6C139973" w14:textId="77777777" w:rsidR="0084465D" w:rsidRPr="005D460C" w:rsidRDefault="0084465D" w:rsidP="0084465D">
      <w:pPr>
        <w:numPr>
          <w:ilvl w:val="0"/>
          <w:numId w:val="99"/>
        </w:numPr>
        <w:spacing w:after="0"/>
        <w:rPr>
          <w:ins w:id="1298" w:author="Dana Benton-Johnson" w:date="2023-08-10T12:06:00Z"/>
          <w:rFonts w:ascii="Times New Roman" w:hAnsi="Times New Roman" w:cs="Times New Roman"/>
          <w:sz w:val="20"/>
          <w:szCs w:val="20"/>
          <w:rPrChange w:id="1299" w:author="Dana Benton-Johnson" w:date="2023-08-19T11:35:00Z">
            <w:rPr>
              <w:ins w:id="1300" w:author="Dana Benton-Johnson" w:date="2023-08-10T12:06:00Z"/>
              <w:rFonts w:ascii="Times New Roman" w:hAnsi="Times New Roman" w:cs="Times New Roman"/>
            </w:rPr>
          </w:rPrChange>
        </w:rPr>
      </w:pPr>
      <w:ins w:id="1301" w:author="Dana Benton-Johnson" w:date="2023-08-10T12:06:00Z">
        <w:r w:rsidRPr="005D460C">
          <w:rPr>
            <w:rFonts w:ascii="Times New Roman" w:hAnsi="Times New Roman" w:cs="Times New Roman"/>
            <w:sz w:val="20"/>
            <w:szCs w:val="20"/>
            <w:rPrChange w:id="1302" w:author="Dana Benton-Johnson" w:date="2023-08-19T11:35:00Z">
              <w:rPr>
                <w:rFonts w:ascii="Times New Roman" w:hAnsi="Times New Roman" w:cs="Times New Roman"/>
              </w:rPr>
            </w:rPrChange>
          </w:rPr>
          <w:t>Solid navy blue or tan pants (including sweatpants) or shorts (no higher than 3 inches from knee)</w:t>
        </w:r>
      </w:ins>
    </w:p>
    <w:p w14:paraId="46F2C0B8" w14:textId="3EF252C6" w:rsidR="0084465D" w:rsidRPr="005D460C" w:rsidRDefault="0084465D" w:rsidP="0084465D">
      <w:pPr>
        <w:numPr>
          <w:ilvl w:val="0"/>
          <w:numId w:val="99"/>
        </w:numPr>
        <w:spacing w:after="0"/>
        <w:rPr>
          <w:ins w:id="1303" w:author="Dana Benton-Johnson" w:date="2023-08-10T12:06:00Z"/>
          <w:rFonts w:ascii="Times New Roman" w:hAnsi="Times New Roman" w:cs="Times New Roman"/>
          <w:sz w:val="20"/>
          <w:szCs w:val="20"/>
          <w:rPrChange w:id="1304" w:author="Dana Benton-Johnson" w:date="2023-08-19T11:35:00Z">
            <w:rPr>
              <w:ins w:id="1305" w:author="Dana Benton-Johnson" w:date="2023-08-10T12:06:00Z"/>
              <w:rFonts w:ascii="Times New Roman" w:hAnsi="Times New Roman" w:cs="Times New Roman"/>
            </w:rPr>
          </w:rPrChange>
        </w:rPr>
      </w:pPr>
      <w:ins w:id="1306" w:author="Dana Benton-Johnson" w:date="2023-08-10T12:06:00Z">
        <w:r w:rsidRPr="005D460C">
          <w:rPr>
            <w:rFonts w:ascii="Times New Roman" w:hAnsi="Times New Roman" w:cs="Times New Roman"/>
            <w:sz w:val="20"/>
            <w:szCs w:val="20"/>
            <w:rPrChange w:id="1307" w:author="Dana Benton-Johnson" w:date="2023-08-19T11:35:00Z">
              <w:rPr>
                <w:rFonts w:ascii="Times New Roman" w:hAnsi="Times New Roman" w:cs="Times New Roman"/>
              </w:rPr>
            </w:rPrChange>
          </w:rPr>
          <w:t xml:space="preserve">Solid navy blue or white polo shirt, sweater, or sweatshirt preferably with the Foxborough Regional Charter School logo embroidered, silk screened or sewn on </w:t>
        </w:r>
      </w:ins>
      <w:ins w:id="1308" w:author="Dana Benton-Johnson" w:date="2023-08-10T12:09:00Z">
        <w:r w:rsidR="005A27CD" w:rsidRPr="005D460C">
          <w:rPr>
            <w:rFonts w:ascii="Times New Roman" w:hAnsi="Times New Roman" w:cs="Times New Roman"/>
            <w:sz w:val="20"/>
            <w:szCs w:val="20"/>
            <w:rPrChange w:id="1309" w:author="Dana Benton-Johnson" w:date="2023-08-19T11:35:00Z">
              <w:rPr>
                <w:rFonts w:ascii="Times New Roman" w:hAnsi="Times New Roman" w:cs="Times New Roman"/>
              </w:rPr>
            </w:rPrChange>
          </w:rPr>
          <w:t>patch.</w:t>
        </w:r>
      </w:ins>
    </w:p>
    <w:p w14:paraId="69D83B11" w14:textId="77777777" w:rsidR="0084465D" w:rsidRPr="005D460C" w:rsidRDefault="0084465D" w:rsidP="0084465D">
      <w:pPr>
        <w:numPr>
          <w:ilvl w:val="0"/>
          <w:numId w:val="99"/>
        </w:numPr>
        <w:spacing w:after="0"/>
        <w:rPr>
          <w:ins w:id="1310" w:author="Dana Benton-Johnson" w:date="2023-08-10T12:06:00Z"/>
          <w:rFonts w:ascii="Times New Roman" w:hAnsi="Times New Roman" w:cs="Times New Roman"/>
          <w:sz w:val="20"/>
          <w:szCs w:val="20"/>
          <w:rPrChange w:id="1311" w:author="Dana Benton-Johnson" w:date="2023-08-19T11:35:00Z">
            <w:rPr>
              <w:ins w:id="1312" w:author="Dana Benton-Johnson" w:date="2023-08-10T12:06:00Z"/>
              <w:rFonts w:ascii="Times New Roman" w:hAnsi="Times New Roman" w:cs="Times New Roman"/>
            </w:rPr>
          </w:rPrChange>
        </w:rPr>
      </w:pPr>
      <w:ins w:id="1313" w:author="Dana Benton-Johnson" w:date="2023-08-10T12:06:00Z">
        <w:r w:rsidRPr="005D460C">
          <w:rPr>
            <w:rFonts w:ascii="Times New Roman" w:hAnsi="Times New Roman" w:cs="Times New Roman"/>
            <w:sz w:val="20"/>
            <w:szCs w:val="20"/>
            <w:rPrChange w:id="1314" w:author="Dana Benton-Johnson" w:date="2023-08-19T11:35:00Z">
              <w:rPr>
                <w:rFonts w:ascii="Times New Roman" w:hAnsi="Times New Roman" w:cs="Times New Roman"/>
              </w:rPr>
            </w:rPrChange>
          </w:rPr>
          <w:t>Solid navy blue, tan, or designated plaid skirt or skort (no higher than 3 inches from knee)</w:t>
        </w:r>
      </w:ins>
    </w:p>
    <w:p w14:paraId="275EEE6B" w14:textId="77777777" w:rsidR="0084465D" w:rsidRPr="005D460C" w:rsidRDefault="0084465D" w:rsidP="0084465D">
      <w:pPr>
        <w:numPr>
          <w:ilvl w:val="0"/>
          <w:numId w:val="99"/>
        </w:numPr>
        <w:spacing w:after="0"/>
        <w:rPr>
          <w:ins w:id="1315" w:author="Dana Benton-Johnson" w:date="2023-08-10T12:06:00Z"/>
          <w:rFonts w:ascii="Times New Roman" w:hAnsi="Times New Roman" w:cs="Times New Roman"/>
          <w:sz w:val="20"/>
          <w:szCs w:val="20"/>
          <w:rPrChange w:id="1316" w:author="Dana Benton-Johnson" w:date="2023-08-19T11:35:00Z">
            <w:rPr>
              <w:ins w:id="1317" w:author="Dana Benton-Johnson" w:date="2023-08-10T12:06:00Z"/>
              <w:rFonts w:ascii="Times New Roman" w:hAnsi="Times New Roman" w:cs="Times New Roman"/>
            </w:rPr>
          </w:rPrChange>
        </w:rPr>
      </w:pPr>
      <w:ins w:id="1318" w:author="Dana Benton-Johnson" w:date="2023-08-10T12:06:00Z">
        <w:r w:rsidRPr="005D460C">
          <w:rPr>
            <w:rFonts w:ascii="Times New Roman" w:hAnsi="Times New Roman" w:cs="Times New Roman"/>
            <w:sz w:val="20"/>
            <w:szCs w:val="20"/>
            <w:rPrChange w:id="1319" w:author="Dana Benton-Johnson" w:date="2023-08-19T11:35:00Z">
              <w:rPr>
                <w:rFonts w:ascii="Times New Roman" w:hAnsi="Times New Roman" w:cs="Times New Roman"/>
              </w:rPr>
            </w:rPrChange>
          </w:rPr>
          <w:t>Tights in solid navy, tan, black, or white, as well as skin tone nylons and pantyhose</w:t>
        </w:r>
      </w:ins>
    </w:p>
    <w:p w14:paraId="7FED4048" w14:textId="3C62172B" w:rsidR="0084465D" w:rsidRPr="005D460C" w:rsidRDefault="0084465D" w:rsidP="0084465D">
      <w:pPr>
        <w:numPr>
          <w:ilvl w:val="0"/>
          <w:numId w:val="99"/>
        </w:numPr>
        <w:spacing w:after="0" w:line="240" w:lineRule="auto"/>
        <w:rPr>
          <w:ins w:id="1320" w:author="Dana Benton-Johnson" w:date="2023-08-10T12:06:00Z"/>
          <w:rFonts w:ascii="Times New Roman" w:hAnsi="Times New Roman" w:cs="Times New Roman"/>
          <w:sz w:val="20"/>
          <w:szCs w:val="20"/>
          <w:rPrChange w:id="1321" w:author="Dana Benton-Johnson" w:date="2023-08-19T11:35:00Z">
            <w:rPr>
              <w:ins w:id="1322" w:author="Dana Benton-Johnson" w:date="2023-08-10T12:06:00Z"/>
              <w:rFonts w:ascii="Times New Roman" w:hAnsi="Times New Roman" w:cs="Times New Roman"/>
            </w:rPr>
          </w:rPrChange>
        </w:rPr>
      </w:pPr>
      <w:ins w:id="1323" w:author="Dana Benton-Johnson" w:date="2023-08-10T12:06:00Z">
        <w:r w:rsidRPr="005D460C">
          <w:rPr>
            <w:rFonts w:ascii="Times New Roman" w:hAnsi="Times New Roman" w:cs="Times New Roman"/>
            <w:sz w:val="20"/>
            <w:szCs w:val="20"/>
            <w:rPrChange w:id="1324" w:author="Dana Benton-Johnson" w:date="2023-08-19T11:35:00Z">
              <w:rPr>
                <w:rFonts w:ascii="Times New Roman" w:hAnsi="Times New Roman" w:cs="Times New Roman"/>
              </w:rPr>
            </w:rPrChange>
          </w:rPr>
          <w:t xml:space="preserve">Long sleeved shirts worn under polos in black, navy blue, white or </w:t>
        </w:r>
      </w:ins>
      <w:ins w:id="1325" w:author="Dana Benton-Johnson" w:date="2023-08-10T12:09:00Z">
        <w:r w:rsidR="005A27CD" w:rsidRPr="005D460C">
          <w:rPr>
            <w:rFonts w:ascii="Times New Roman" w:hAnsi="Times New Roman" w:cs="Times New Roman"/>
            <w:sz w:val="20"/>
            <w:szCs w:val="20"/>
            <w:rPrChange w:id="1326" w:author="Dana Benton-Johnson" w:date="2023-08-19T11:35:00Z">
              <w:rPr>
                <w:rFonts w:ascii="Times New Roman" w:hAnsi="Times New Roman" w:cs="Times New Roman"/>
              </w:rPr>
            </w:rPrChange>
          </w:rPr>
          <w:t>tan.</w:t>
        </w:r>
      </w:ins>
      <w:ins w:id="1327" w:author="Dana Benton-Johnson" w:date="2023-08-10T12:06:00Z">
        <w:r w:rsidRPr="005D460C">
          <w:rPr>
            <w:rFonts w:ascii="Times New Roman" w:hAnsi="Times New Roman" w:cs="Times New Roman"/>
            <w:sz w:val="20"/>
            <w:szCs w:val="20"/>
            <w:rPrChange w:id="1328" w:author="Dana Benton-Johnson" w:date="2023-08-19T11:35:00Z">
              <w:rPr>
                <w:rFonts w:ascii="Times New Roman" w:hAnsi="Times New Roman" w:cs="Times New Roman"/>
              </w:rPr>
            </w:rPrChange>
          </w:rPr>
          <w:t xml:space="preserve"> </w:t>
        </w:r>
      </w:ins>
    </w:p>
    <w:p w14:paraId="4BC7F9F3" w14:textId="5F967906" w:rsidR="0084465D" w:rsidRPr="005D460C" w:rsidRDefault="0084465D" w:rsidP="0084465D">
      <w:pPr>
        <w:numPr>
          <w:ilvl w:val="0"/>
          <w:numId w:val="99"/>
        </w:numPr>
        <w:spacing w:after="0" w:line="240" w:lineRule="auto"/>
        <w:rPr>
          <w:ins w:id="1329" w:author="Dana Benton-Johnson" w:date="2023-08-10T12:06:00Z"/>
          <w:rStyle w:val="cf01"/>
          <w:rFonts w:ascii="Times New Roman" w:hAnsi="Times New Roman" w:cs="Times New Roman"/>
          <w:sz w:val="20"/>
          <w:szCs w:val="20"/>
          <w:rPrChange w:id="1330" w:author="Dana Benton-Johnson" w:date="2023-08-19T11:35:00Z">
            <w:rPr>
              <w:ins w:id="1331" w:author="Dana Benton-Johnson" w:date="2023-08-10T12:06:00Z"/>
              <w:rStyle w:val="cf01"/>
              <w:rFonts w:ascii="Times New Roman" w:hAnsi="Times New Roman" w:cs="Times New Roman"/>
            </w:rPr>
          </w:rPrChange>
        </w:rPr>
      </w:pPr>
      <w:ins w:id="1332" w:author="Dana Benton-Johnson" w:date="2023-08-10T12:06:00Z">
        <w:r w:rsidRPr="005D460C">
          <w:rPr>
            <w:rStyle w:val="cf01"/>
            <w:rFonts w:ascii="Times New Roman" w:hAnsi="Times New Roman" w:cs="Times New Roman"/>
            <w:sz w:val="20"/>
            <w:szCs w:val="20"/>
            <w:rPrChange w:id="1333" w:author="Dana Benton-Johnson" w:date="2023-08-19T11:35:00Z">
              <w:rPr>
                <w:rStyle w:val="cf01"/>
                <w:rFonts w:ascii="Times New Roman" w:hAnsi="Times New Roman" w:cs="Times New Roman"/>
              </w:rPr>
            </w:rPrChange>
          </w:rPr>
          <w:t xml:space="preserve">Hats and </w:t>
        </w:r>
      </w:ins>
      <w:ins w:id="1334" w:author="Dana Benton-Johnson" w:date="2023-08-19T11:35:00Z">
        <w:r w:rsidR="005D460C" w:rsidRPr="005D460C">
          <w:rPr>
            <w:rStyle w:val="cf01"/>
            <w:rFonts w:ascii="Times New Roman" w:hAnsi="Times New Roman" w:cs="Times New Roman"/>
            <w:sz w:val="20"/>
            <w:szCs w:val="20"/>
          </w:rPr>
          <w:t>wearing</w:t>
        </w:r>
      </w:ins>
      <w:ins w:id="1335" w:author="Dana Benton-Johnson" w:date="2023-08-10T12:06:00Z">
        <w:r w:rsidRPr="005D460C">
          <w:rPr>
            <w:rStyle w:val="cf01"/>
            <w:rFonts w:ascii="Times New Roman" w:hAnsi="Times New Roman" w:cs="Times New Roman"/>
            <w:sz w:val="20"/>
            <w:szCs w:val="20"/>
            <w:rPrChange w:id="1336" w:author="Dana Benton-Johnson" w:date="2023-08-19T11:35:00Z">
              <w:rPr>
                <w:rStyle w:val="cf01"/>
                <w:rFonts w:ascii="Times New Roman" w:hAnsi="Times New Roman" w:cs="Times New Roman"/>
              </w:rPr>
            </w:rPrChange>
          </w:rPr>
          <w:t xml:space="preserve"> hoods are </w:t>
        </w:r>
      </w:ins>
      <w:ins w:id="1337" w:author="Dana Benton-Johnson" w:date="2023-08-10T12:09:00Z">
        <w:r w:rsidR="005A27CD" w:rsidRPr="005D460C">
          <w:rPr>
            <w:rStyle w:val="cf01"/>
            <w:rFonts w:ascii="Times New Roman" w:hAnsi="Times New Roman" w:cs="Times New Roman"/>
            <w:sz w:val="20"/>
            <w:szCs w:val="20"/>
            <w:rPrChange w:id="1338" w:author="Dana Benton-Johnson" w:date="2023-08-19T11:35:00Z">
              <w:rPr>
                <w:rStyle w:val="cf01"/>
                <w:rFonts w:ascii="Times New Roman" w:hAnsi="Times New Roman" w:cs="Times New Roman"/>
              </w:rPr>
            </w:rPrChange>
          </w:rPr>
          <w:t>prohibited.</w:t>
        </w:r>
      </w:ins>
    </w:p>
    <w:p w14:paraId="0D035C75" w14:textId="77777777" w:rsidR="006215BE" w:rsidRDefault="006215BE" w:rsidP="0084465D">
      <w:pPr>
        <w:rPr>
          <w:ins w:id="1339" w:author="Dana Benton-Johnson" w:date="2023-08-21T14:03:00Z"/>
          <w:rFonts w:ascii="Times New Roman" w:hAnsi="Times New Roman" w:cs="Times New Roman"/>
          <w:sz w:val="20"/>
          <w:szCs w:val="20"/>
        </w:rPr>
      </w:pPr>
    </w:p>
    <w:p w14:paraId="35F2050E" w14:textId="2E68FECA" w:rsidR="0084465D" w:rsidRPr="006215BE" w:rsidRDefault="0084465D" w:rsidP="0084465D">
      <w:pPr>
        <w:rPr>
          <w:ins w:id="1340" w:author="Dana Benton-Johnson" w:date="2023-08-10T12:06:00Z"/>
          <w:rFonts w:ascii="Times New Roman" w:hAnsi="Times New Roman" w:cs="Times New Roman"/>
          <w:b/>
          <w:bCs/>
          <w:sz w:val="20"/>
          <w:szCs w:val="20"/>
          <w:rPrChange w:id="1341" w:author="Dana Benton-Johnson" w:date="2023-08-21T14:03:00Z">
            <w:rPr>
              <w:ins w:id="1342" w:author="Dana Benton-Johnson" w:date="2023-08-10T12:06:00Z"/>
              <w:rFonts w:ascii="Times New Roman" w:hAnsi="Times New Roman" w:cs="Times New Roman"/>
              <w:b/>
              <w:bCs/>
            </w:rPr>
          </w:rPrChange>
        </w:rPr>
      </w:pPr>
      <w:ins w:id="1343" w:author="Dana Benton-Johnson" w:date="2023-08-10T12:06:00Z">
        <w:r w:rsidRPr="006215BE">
          <w:rPr>
            <w:rFonts w:ascii="Times New Roman" w:hAnsi="Times New Roman" w:cs="Times New Roman"/>
            <w:b/>
            <w:bCs/>
            <w:sz w:val="20"/>
            <w:szCs w:val="20"/>
            <w:rPrChange w:id="1344" w:author="Dana Benton-Johnson" w:date="2023-08-21T14:03:00Z">
              <w:rPr>
                <w:rFonts w:ascii="Times New Roman" w:hAnsi="Times New Roman" w:cs="Times New Roman"/>
                <w:b/>
                <w:bCs/>
              </w:rPr>
            </w:rPrChange>
          </w:rPr>
          <w:t>Footwear</w:t>
        </w:r>
      </w:ins>
    </w:p>
    <w:p w14:paraId="20B8B2FE" w14:textId="77777777" w:rsidR="0084465D" w:rsidRPr="006215BE" w:rsidRDefault="0084465D" w:rsidP="0084465D">
      <w:pPr>
        <w:numPr>
          <w:ilvl w:val="0"/>
          <w:numId w:val="100"/>
        </w:numPr>
        <w:spacing w:after="0"/>
        <w:rPr>
          <w:ins w:id="1345" w:author="Dana Benton-Johnson" w:date="2023-08-10T12:06:00Z"/>
          <w:rFonts w:ascii="Times New Roman" w:hAnsi="Times New Roman" w:cs="Times New Roman"/>
          <w:sz w:val="20"/>
          <w:szCs w:val="20"/>
          <w:rPrChange w:id="1346" w:author="Dana Benton-Johnson" w:date="2023-08-21T14:03:00Z">
            <w:rPr>
              <w:ins w:id="1347" w:author="Dana Benton-Johnson" w:date="2023-08-10T12:06:00Z"/>
              <w:rFonts w:ascii="Times New Roman" w:hAnsi="Times New Roman" w:cs="Times New Roman"/>
            </w:rPr>
          </w:rPrChange>
        </w:rPr>
      </w:pPr>
      <w:ins w:id="1348" w:author="Dana Benton-Johnson" w:date="2023-08-10T12:06:00Z">
        <w:r w:rsidRPr="006215BE">
          <w:rPr>
            <w:rFonts w:ascii="Times New Roman" w:hAnsi="Times New Roman" w:cs="Times New Roman"/>
            <w:sz w:val="20"/>
            <w:szCs w:val="20"/>
            <w:rPrChange w:id="1349" w:author="Dana Benton-Johnson" w:date="2023-08-21T14:03:00Z">
              <w:rPr>
                <w:rFonts w:ascii="Times New Roman" w:hAnsi="Times New Roman" w:cs="Times New Roman"/>
              </w:rPr>
            </w:rPrChange>
          </w:rPr>
          <w:t>Sneakers</w:t>
        </w:r>
      </w:ins>
    </w:p>
    <w:p w14:paraId="68B789FF" w14:textId="6F57E108" w:rsidR="0084465D" w:rsidRPr="006215BE" w:rsidRDefault="0084465D" w:rsidP="0084465D">
      <w:pPr>
        <w:numPr>
          <w:ilvl w:val="0"/>
          <w:numId w:val="100"/>
        </w:numPr>
        <w:spacing w:after="0"/>
        <w:rPr>
          <w:ins w:id="1350" w:author="Dana Benton-Johnson" w:date="2023-08-10T12:06:00Z"/>
          <w:rFonts w:ascii="Times New Roman" w:hAnsi="Times New Roman" w:cs="Times New Roman"/>
          <w:sz w:val="20"/>
          <w:szCs w:val="20"/>
          <w:rPrChange w:id="1351" w:author="Dana Benton-Johnson" w:date="2023-08-21T14:03:00Z">
            <w:rPr>
              <w:ins w:id="1352" w:author="Dana Benton-Johnson" w:date="2023-08-10T12:06:00Z"/>
              <w:rFonts w:ascii="Times New Roman" w:hAnsi="Times New Roman" w:cs="Times New Roman"/>
            </w:rPr>
          </w:rPrChange>
        </w:rPr>
      </w:pPr>
      <w:ins w:id="1353" w:author="Dana Benton-Johnson" w:date="2023-08-10T12:06:00Z">
        <w:r w:rsidRPr="006215BE">
          <w:rPr>
            <w:rFonts w:ascii="Times New Roman" w:hAnsi="Times New Roman" w:cs="Times New Roman"/>
            <w:sz w:val="20"/>
            <w:szCs w:val="20"/>
            <w:rPrChange w:id="1354" w:author="Dana Benton-Johnson" w:date="2023-08-21T14:03:00Z">
              <w:rPr>
                <w:rFonts w:ascii="Times New Roman" w:hAnsi="Times New Roman" w:cs="Times New Roman"/>
              </w:rPr>
            </w:rPrChange>
          </w:rPr>
          <w:t xml:space="preserve">Enclosed shoes or boots covering toes and </w:t>
        </w:r>
      </w:ins>
      <w:ins w:id="1355" w:author="Dana Benton-Johnson" w:date="2023-08-15T20:25:00Z">
        <w:r w:rsidR="007B7DF3" w:rsidRPr="006215BE">
          <w:rPr>
            <w:rFonts w:ascii="Times New Roman" w:hAnsi="Times New Roman" w:cs="Times New Roman"/>
            <w:sz w:val="20"/>
            <w:szCs w:val="20"/>
            <w:rPrChange w:id="1356" w:author="Dana Benton-Johnson" w:date="2023-08-21T14:03:00Z">
              <w:rPr>
                <w:rFonts w:ascii="Times New Roman" w:hAnsi="Times New Roman" w:cs="Times New Roman"/>
              </w:rPr>
            </w:rPrChange>
          </w:rPr>
          <w:t>heels.</w:t>
        </w:r>
      </w:ins>
    </w:p>
    <w:p w14:paraId="6435DFAA" w14:textId="7AAAC2F9" w:rsidR="0084465D" w:rsidRPr="006215BE" w:rsidRDefault="0084465D" w:rsidP="0084465D">
      <w:pPr>
        <w:numPr>
          <w:ilvl w:val="0"/>
          <w:numId w:val="100"/>
        </w:numPr>
        <w:rPr>
          <w:ins w:id="1357" w:author="Dana Benton-Johnson" w:date="2023-08-10T12:06:00Z"/>
          <w:rFonts w:ascii="Times New Roman" w:hAnsi="Times New Roman" w:cs="Times New Roman"/>
          <w:sz w:val="20"/>
          <w:szCs w:val="20"/>
          <w:rPrChange w:id="1358" w:author="Dana Benton-Johnson" w:date="2023-08-21T14:03:00Z">
            <w:rPr>
              <w:ins w:id="1359" w:author="Dana Benton-Johnson" w:date="2023-08-10T12:06:00Z"/>
              <w:rFonts w:ascii="Times New Roman" w:hAnsi="Times New Roman" w:cs="Times New Roman"/>
            </w:rPr>
          </w:rPrChange>
        </w:rPr>
      </w:pPr>
      <w:ins w:id="1360" w:author="Dana Benton-Johnson" w:date="2023-08-10T12:06:00Z">
        <w:r w:rsidRPr="006215BE">
          <w:rPr>
            <w:rFonts w:ascii="Times New Roman" w:hAnsi="Times New Roman" w:cs="Times New Roman"/>
            <w:sz w:val="20"/>
            <w:szCs w:val="20"/>
            <w:rPrChange w:id="1361" w:author="Dana Benton-Johnson" w:date="2023-08-21T14:03:00Z">
              <w:rPr>
                <w:rFonts w:ascii="Times New Roman" w:hAnsi="Times New Roman" w:cs="Times New Roman"/>
              </w:rPr>
            </w:rPrChange>
          </w:rPr>
          <w:t xml:space="preserve">Crocs or similar footwear with heal straps </w:t>
        </w:r>
      </w:ins>
      <w:ins w:id="1362" w:author="Dana Benton-Johnson" w:date="2023-08-15T20:25:00Z">
        <w:r w:rsidR="007B7DF3" w:rsidRPr="006215BE">
          <w:rPr>
            <w:rFonts w:ascii="Times New Roman" w:hAnsi="Times New Roman" w:cs="Times New Roman"/>
            <w:sz w:val="20"/>
            <w:szCs w:val="20"/>
            <w:rPrChange w:id="1363" w:author="Dana Benton-Johnson" w:date="2023-08-21T14:03:00Z">
              <w:rPr>
                <w:rFonts w:ascii="Times New Roman" w:hAnsi="Times New Roman" w:cs="Times New Roman"/>
              </w:rPr>
            </w:rPrChange>
          </w:rPr>
          <w:t>worn.</w:t>
        </w:r>
      </w:ins>
    </w:p>
    <w:p w14:paraId="5142D086" w14:textId="77777777" w:rsidR="003A67EA" w:rsidRPr="006215BE" w:rsidRDefault="003A67EA">
      <w:pPr>
        <w:spacing w:after="0"/>
        <w:rPr>
          <w:ins w:id="1364" w:author="Dana Benton-Johnson" w:date="2023-08-10T12:06:00Z"/>
          <w:rFonts w:ascii="Times New Roman" w:hAnsi="Times New Roman" w:cs="Times New Roman"/>
          <w:b/>
          <w:sz w:val="20"/>
          <w:szCs w:val="20"/>
          <w:rPrChange w:id="1365" w:author="Dana Benton-Johnson" w:date="2023-08-21T14:03:00Z">
            <w:rPr>
              <w:ins w:id="1366" w:author="Dana Benton-Johnson" w:date="2023-08-10T12:06:00Z"/>
              <w:rFonts w:ascii="Times New Roman" w:hAnsi="Times New Roman" w:cs="Times New Roman"/>
              <w:b/>
            </w:rPr>
          </w:rPrChange>
        </w:rPr>
      </w:pPr>
    </w:p>
    <w:p w14:paraId="7A0A2C0D" w14:textId="16DD0D91" w:rsidR="00412CB4" w:rsidRPr="006215BE" w:rsidRDefault="005A27CD">
      <w:pPr>
        <w:spacing w:after="0"/>
        <w:rPr>
          <w:ins w:id="1367" w:author="Dana Benton-Johnson" w:date="2023-08-10T12:06:00Z"/>
          <w:rFonts w:ascii="Times New Roman" w:hAnsi="Times New Roman" w:cs="Times New Roman"/>
          <w:b/>
          <w:sz w:val="20"/>
          <w:szCs w:val="20"/>
          <w:rPrChange w:id="1368" w:author="Dana Benton-Johnson" w:date="2023-08-21T14:03:00Z">
            <w:rPr>
              <w:ins w:id="1369" w:author="Dana Benton-Johnson" w:date="2023-08-10T12:06:00Z"/>
              <w:rFonts w:ascii="Times New Roman" w:hAnsi="Times New Roman" w:cs="Times New Roman"/>
              <w:b/>
            </w:rPr>
          </w:rPrChange>
        </w:rPr>
      </w:pPr>
      <w:ins w:id="1370" w:author="Dana Benton-Johnson" w:date="2023-08-10T12:09:00Z">
        <w:r w:rsidRPr="006215BE">
          <w:rPr>
            <w:rFonts w:ascii="Times New Roman" w:hAnsi="Times New Roman" w:cs="Times New Roman"/>
            <w:b/>
            <w:sz w:val="20"/>
            <w:szCs w:val="20"/>
            <w:rPrChange w:id="1371" w:author="Dana Benton-Johnson" w:date="2023-08-21T14:03:00Z">
              <w:rPr>
                <w:rFonts w:ascii="Times New Roman" w:hAnsi="Times New Roman" w:cs="Times New Roman"/>
                <w:b/>
              </w:rPr>
            </w:rPrChange>
          </w:rPr>
          <w:t>*</w:t>
        </w:r>
      </w:ins>
      <w:ins w:id="1372" w:author="Dana Benton-Johnson" w:date="2023-08-10T12:08:00Z">
        <w:r w:rsidR="001954A9" w:rsidRPr="006215BE">
          <w:rPr>
            <w:rFonts w:ascii="Times New Roman" w:hAnsi="Times New Roman" w:cs="Times New Roman"/>
            <w:b/>
            <w:sz w:val="20"/>
            <w:szCs w:val="20"/>
            <w:rPrChange w:id="1373" w:author="Dana Benton-Johnson" w:date="2023-08-21T14:03:00Z">
              <w:rPr>
                <w:rFonts w:ascii="Times New Roman" w:hAnsi="Times New Roman" w:cs="Times New Roman"/>
                <w:b/>
              </w:rPr>
            </w:rPrChange>
          </w:rPr>
          <w:t xml:space="preserve">See Full Dress Code </w:t>
        </w:r>
      </w:ins>
      <w:ins w:id="1374" w:author="Dana Benton-Johnson" w:date="2023-08-10T12:09:00Z">
        <w:r w:rsidR="001954A9" w:rsidRPr="006215BE">
          <w:rPr>
            <w:rFonts w:ascii="Times New Roman" w:hAnsi="Times New Roman" w:cs="Times New Roman"/>
            <w:b/>
            <w:sz w:val="20"/>
            <w:szCs w:val="20"/>
            <w:rPrChange w:id="1375" w:author="Dana Benton-Johnson" w:date="2023-08-21T14:03:00Z">
              <w:rPr>
                <w:rFonts w:ascii="Times New Roman" w:hAnsi="Times New Roman" w:cs="Times New Roman"/>
                <w:b/>
              </w:rPr>
            </w:rPrChange>
          </w:rPr>
          <w:t>Polic</w:t>
        </w:r>
        <w:r w:rsidRPr="006215BE">
          <w:rPr>
            <w:rFonts w:ascii="Times New Roman" w:hAnsi="Times New Roman" w:cs="Times New Roman"/>
            <w:b/>
            <w:sz w:val="20"/>
            <w:szCs w:val="20"/>
            <w:rPrChange w:id="1376" w:author="Dana Benton-Johnson" w:date="2023-08-21T14:03:00Z">
              <w:rPr>
                <w:rFonts w:ascii="Times New Roman" w:hAnsi="Times New Roman" w:cs="Times New Roman"/>
                <w:b/>
              </w:rPr>
            </w:rPrChange>
          </w:rPr>
          <w:t>y</w:t>
        </w:r>
        <w:r w:rsidR="001954A9" w:rsidRPr="006215BE">
          <w:rPr>
            <w:rFonts w:ascii="Times New Roman" w:hAnsi="Times New Roman" w:cs="Times New Roman"/>
            <w:b/>
            <w:sz w:val="20"/>
            <w:szCs w:val="20"/>
            <w:rPrChange w:id="1377" w:author="Dana Benton-Johnson" w:date="2023-08-21T14:03:00Z">
              <w:rPr>
                <w:rFonts w:ascii="Times New Roman" w:hAnsi="Times New Roman" w:cs="Times New Roman"/>
                <w:b/>
              </w:rPr>
            </w:rPrChange>
          </w:rPr>
          <w:t xml:space="preserve"> Link</w:t>
        </w:r>
        <w:r w:rsidRPr="006215BE">
          <w:rPr>
            <w:rFonts w:ascii="Times New Roman" w:hAnsi="Times New Roman" w:cs="Times New Roman"/>
            <w:b/>
            <w:sz w:val="20"/>
            <w:szCs w:val="20"/>
            <w:rPrChange w:id="1378" w:author="Dana Benton-Johnson" w:date="2023-08-21T14:03:00Z">
              <w:rPr>
                <w:rFonts w:ascii="Times New Roman" w:hAnsi="Times New Roman" w:cs="Times New Roman"/>
                <w:b/>
              </w:rPr>
            </w:rPrChange>
          </w:rPr>
          <w:t xml:space="preserve">ed Here </w:t>
        </w:r>
      </w:ins>
      <w:ins w:id="1379" w:author="Dana Benton-Johnson" w:date="2023-08-19T11:35:00Z">
        <w:r w:rsidR="00D57F94" w:rsidRPr="006215BE">
          <w:rPr>
            <w:rFonts w:ascii="Times New Roman" w:hAnsi="Times New Roman" w:cs="Times New Roman"/>
            <w:b/>
            <w:sz w:val="20"/>
            <w:szCs w:val="20"/>
            <w:rPrChange w:id="1380" w:author="Dana Benton-Johnson" w:date="2023-08-21T14:03:00Z">
              <w:rPr>
                <w:rFonts w:ascii="Times New Roman" w:hAnsi="Times New Roman" w:cs="Times New Roman"/>
                <w:b/>
              </w:rPr>
            </w:rPrChange>
          </w:rPr>
          <w:t>for</w:t>
        </w:r>
      </w:ins>
      <w:ins w:id="1381" w:author="Dana Benton-Johnson" w:date="2023-08-10T12:09:00Z">
        <w:r w:rsidRPr="006215BE">
          <w:rPr>
            <w:rFonts w:ascii="Times New Roman" w:hAnsi="Times New Roman" w:cs="Times New Roman"/>
            <w:b/>
            <w:sz w:val="20"/>
            <w:szCs w:val="20"/>
            <w:rPrChange w:id="1382" w:author="Dana Benton-Johnson" w:date="2023-08-21T14:03:00Z">
              <w:rPr>
                <w:rFonts w:ascii="Times New Roman" w:hAnsi="Times New Roman" w:cs="Times New Roman"/>
                <w:b/>
              </w:rPr>
            </w:rPrChange>
          </w:rPr>
          <w:t xml:space="preserve"> Additional Information</w:t>
        </w:r>
      </w:ins>
    </w:p>
    <w:p w14:paraId="4ED2198D" w14:textId="77777777" w:rsidR="00412CB4" w:rsidRDefault="00412CB4">
      <w:pPr>
        <w:spacing w:after="0"/>
        <w:rPr>
          <w:ins w:id="1383" w:author="Dana Benton-Johnson" w:date="2023-08-10T12:06:00Z"/>
          <w:rFonts w:ascii="Times New Roman" w:hAnsi="Times New Roman" w:cs="Times New Roman"/>
          <w:b/>
        </w:rPr>
      </w:pPr>
    </w:p>
    <w:p w14:paraId="6351FDE5" w14:textId="77777777" w:rsidR="00412CB4" w:rsidRPr="00AC3E7F" w:rsidRDefault="00412CB4">
      <w:pPr>
        <w:spacing w:after="0"/>
        <w:rPr>
          <w:ins w:id="1384" w:author="Dana Benton-Johnson" w:date="2023-08-10T12:06:00Z"/>
          <w:rFonts w:ascii="Times New Roman" w:hAnsi="Times New Roman" w:cs="Times New Roman"/>
          <w:b/>
        </w:rPr>
      </w:pPr>
    </w:p>
    <w:p w14:paraId="2CB1C582" w14:textId="2523A3DC" w:rsidR="00D65694" w:rsidRPr="006215BE" w:rsidRDefault="000969A5">
      <w:pPr>
        <w:spacing w:after="0"/>
        <w:rPr>
          <w:ins w:id="1385" w:author="Dana Benton-Johnson" w:date="2023-08-21T14:02:00Z"/>
          <w:rFonts w:ascii="Times New Roman" w:hAnsi="Times New Roman" w:cs="Times New Roman"/>
          <w:b/>
          <w:sz w:val="20"/>
          <w:szCs w:val="20"/>
          <w:rPrChange w:id="1386" w:author="Dana Benton-Johnson" w:date="2023-08-21T14:03:00Z">
            <w:rPr>
              <w:ins w:id="1387" w:author="Dana Benton-Johnson" w:date="2023-08-21T14:02:00Z"/>
              <w:rFonts w:ascii="Times New Roman" w:hAnsi="Times New Roman" w:cs="Times New Roman"/>
              <w:b/>
            </w:rPr>
          </w:rPrChange>
        </w:rPr>
      </w:pPr>
      <w:ins w:id="1388" w:author="Dana Benton-Johnson" w:date="2023-08-02T21:58:00Z">
        <w:r w:rsidRPr="006215BE">
          <w:rPr>
            <w:rFonts w:ascii="Times New Roman" w:hAnsi="Times New Roman" w:cs="Times New Roman"/>
            <w:b/>
            <w:sz w:val="20"/>
            <w:szCs w:val="20"/>
            <w:rPrChange w:id="1389" w:author="Dana Benton-Johnson" w:date="2023-08-21T14:03:00Z">
              <w:rPr>
                <w:rFonts w:ascii="Times New Roman" w:hAnsi="Times New Roman" w:cs="Times New Roman"/>
                <w:b/>
              </w:rPr>
            </w:rPrChange>
          </w:rPr>
          <w:t xml:space="preserve">District </w:t>
        </w:r>
      </w:ins>
      <w:r w:rsidR="00704374" w:rsidRPr="006215BE">
        <w:rPr>
          <w:rFonts w:ascii="Times New Roman" w:hAnsi="Times New Roman" w:cs="Times New Roman"/>
          <w:b/>
          <w:sz w:val="20"/>
          <w:szCs w:val="20"/>
          <w:rPrChange w:id="1390" w:author="Dana Benton-Johnson" w:date="2023-08-21T14:03:00Z">
            <w:rPr>
              <w:rFonts w:ascii="Times New Roman" w:hAnsi="Times New Roman" w:cs="Times New Roman"/>
              <w:b/>
            </w:rPr>
          </w:rPrChange>
        </w:rPr>
        <w:t xml:space="preserve">School Attendance </w:t>
      </w:r>
      <w:ins w:id="1391" w:author="Dana Benton-Johnson" w:date="2023-08-02T21:58:00Z">
        <w:r w:rsidRPr="006215BE">
          <w:rPr>
            <w:rFonts w:ascii="Times New Roman" w:hAnsi="Times New Roman" w:cs="Times New Roman"/>
            <w:b/>
            <w:sz w:val="20"/>
            <w:szCs w:val="20"/>
            <w:rPrChange w:id="1392" w:author="Dana Benton-Johnson" w:date="2023-08-21T14:03:00Z">
              <w:rPr>
                <w:rFonts w:ascii="Times New Roman" w:hAnsi="Times New Roman" w:cs="Times New Roman"/>
                <w:b/>
              </w:rPr>
            </w:rPrChange>
          </w:rPr>
          <w:t>Expectations</w:t>
        </w:r>
      </w:ins>
    </w:p>
    <w:p w14:paraId="16B1B041" w14:textId="77777777" w:rsidR="00AC3E7F" w:rsidRPr="00AC3E7F" w:rsidRDefault="00AC3E7F">
      <w:pPr>
        <w:spacing w:after="0"/>
        <w:rPr>
          <w:rFonts w:ascii="Times New Roman" w:hAnsi="Times New Roman" w:cs="Times New Roman"/>
          <w:b/>
          <w:sz w:val="20"/>
          <w:szCs w:val="20"/>
          <w:rPrChange w:id="1393" w:author="Dana Benton-Johnson" w:date="2023-08-21T14:02:00Z">
            <w:rPr>
              <w:rFonts w:ascii="Times New Roman" w:hAnsi="Times New Roman" w:cs="Times New Roman"/>
              <w:b/>
            </w:rPr>
          </w:rPrChange>
        </w:rPr>
      </w:pPr>
    </w:p>
    <w:p w14:paraId="3AF2E9D0" w14:textId="5B7AC361" w:rsidR="00D65694" w:rsidRPr="00AC3E7F" w:rsidRDefault="00704374">
      <w:pPr>
        <w:rPr>
          <w:rFonts w:ascii="Times New Roman" w:hAnsi="Times New Roman" w:cs="Times New Roman"/>
          <w:sz w:val="20"/>
          <w:szCs w:val="20"/>
          <w:rPrChange w:id="1394" w:author="Dana Benton-Johnson" w:date="2023-08-21T14:02:00Z">
            <w:rPr>
              <w:rFonts w:ascii="Times New Roman" w:hAnsi="Times New Roman" w:cs="Times New Roman"/>
            </w:rPr>
          </w:rPrChange>
        </w:rPr>
      </w:pPr>
      <w:r w:rsidRPr="00AC3E7F">
        <w:rPr>
          <w:rFonts w:ascii="Times New Roman" w:hAnsi="Times New Roman" w:cs="Times New Roman"/>
          <w:sz w:val="20"/>
          <w:szCs w:val="20"/>
          <w:rPrChange w:id="1395" w:author="Dana Benton-Johnson" w:date="2023-08-21T14:02:00Z">
            <w:rPr>
              <w:rFonts w:ascii="Times New Roman" w:hAnsi="Times New Roman" w:cs="Times New Roman"/>
            </w:rPr>
          </w:rPrChange>
        </w:rPr>
        <w:t>Foxborough Regional Charter School</w:t>
      </w:r>
      <w:ins w:id="1396" w:author="Dana Benton-Johnson" w:date="2023-08-02T14:39:00Z">
        <w:r w:rsidR="00D614EE" w:rsidRPr="00AC3E7F">
          <w:rPr>
            <w:rFonts w:ascii="Times New Roman" w:hAnsi="Times New Roman" w:cs="Times New Roman"/>
            <w:sz w:val="20"/>
            <w:szCs w:val="20"/>
            <w:rPrChange w:id="1397" w:author="Dana Benton-Johnson" w:date="2023-08-21T14:02:00Z">
              <w:rPr>
                <w:rFonts w:ascii="Times New Roman" w:hAnsi="Times New Roman" w:cs="Times New Roman"/>
              </w:rPr>
            </w:rPrChange>
          </w:rPr>
          <w:t xml:space="preserve"> upholds the</w:t>
        </w:r>
      </w:ins>
      <w:r w:rsidRPr="00AC3E7F">
        <w:rPr>
          <w:rFonts w:ascii="Times New Roman" w:hAnsi="Times New Roman" w:cs="Times New Roman"/>
          <w:sz w:val="20"/>
          <w:szCs w:val="20"/>
          <w:rPrChange w:id="1398" w:author="Dana Benton-Johnson" w:date="2023-08-21T14:02:00Z">
            <w:rPr>
              <w:rFonts w:ascii="Times New Roman" w:hAnsi="Times New Roman" w:cs="Times New Roman"/>
            </w:rPr>
          </w:rPrChange>
        </w:rPr>
        <w:t xml:space="preserve"> belie</w:t>
      </w:r>
      <w:ins w:id="1399" w:author="Dana Benton-Johnson" w:date="2023-08-02T14:39:00Z">
        <w:r w:rsidR="00D614EE" w:rsidRPr="00AC3E7F">
          <w:rPr>
            <w:rFonts w:ascii="Times New Roman" w:hAnsi="Times New Roman" w:cs="Times New Roman"/>
            <w:sz w:val="20"/>
            <w:szCs w:val="20"/>
            <w:rPrChange w:id="1400" w:author="Dana Benton-Johnson" w:date="2023-08-21T14:02:00Z">
              <w:rPr>
                <w:rFonts w:ascii="Times New Roman" w:hAnsi="Times New Roman" w:cs="Times New Roman"/>
              </w:rPr>
            </w:rPrChange>
          </w:rPr>
          <w:t>f</w:t>
        </w:r>
      </w:ins>
      <w:del w:id="1401" w:author="Dana Benton-Johnson" w:date="2023-08-02T14:39:00Z">
        <w:r w:rsidRPr="00AC3E7F" w:rsidDel="00D614EE">
          <w:rPr>
            <w:rFonts w:ascii="Times New Roman" w:hAnsi="Times New Roman" w:cs="Times New Roman"/>
            <w:sz w:val="20"/>
            <w:szCs w:val="20"/>
            <w:rPrChange w:id="1402" w:author="Dana Benton-Johnson" w:date="2023-08-21T14:02:00Z">
              <w:rPr>
                <w:rFonts w:ascii="Times New Roman" w:hAnsi="Times New Roman" w:cs="Times New Roman"/>
              </w:rPr>
            </w:rPrChange>
          </w:rPr>
          <w:delText>ves</w:delText>
        </w:r>
      </w:del>
      <w:r w:rsidRPr="00AC3E7F">
        <w:rPr>
          <w:rFonts w:ascii="Times New Roman" w:hAnsi="Times New Roman" w:cs="Times New Roman"/>
          <w:sz w:val="20"/>
          <w:szCs w:val="20"/>
          <w:rPrChange w:id="1403" w:author="Dana Benton-Johnson" w:date="2023-08-21T14:02:00Z">
            <w:rPr>
              <w:rFonts w:ascii="Times New Roman" w:hAnsi="Times New Roman" w:cs="Times New Roman"/>
            </w:rPr>
          </w:rPrChange>
        </w:rPr>
        <w:t xml:space="preserve"> that </w:t>
      </w:r>
      <w:ins w:id="1404" w:author="Dana Benton-Johnson" w:date="2023-08-02T14:39:00Z">
        <w:r w:rsidR="00D614EE" w:rsidRPr="00AC3E7F">
          <w:rPr>
            <w:rFonts w:ascii="Times New Roman" w:hAnsi="Times New Roman" w:cs="Times New Roman"/>
            <w:sz w:val="20"/>
            <w:szCs w:val="20"/>
            <w:rPrChange w:id="1405" w:author="Dana Benton-Johnson" w:date="2023-08-21T14:02:00Z">
              <w:rPr>
                <w:rFonts w:ascii="Times New Roman" w:hAnsi="Times New Roman" w:cs="Times New Roman"/>
              </w:rPr>
            </w:rPrChange>
          </w:rPr>
          <w:t xml:space="preserve">learning is an ongoing process enriched through student’s daily interactions with classmates, student support staff and </w:t>
        </w:r>
      </w:ins>
      <w:ins w:id="1406" w:author="Dana Benton-Johnson" w:date="2023-08-02T14:56:00Z">
        <w:r w:rsidR="00481BD9" w:rsidRPr="00AC3E7F">
          <w:rPr>
            <w:rFonts w:ascii="Times New Roman" w:hAnsi="Times New Roman" w:cs="Times New Roman"/>
            <w:sz w:val="20"/>
            <w:szCs w:val="20"/>
            <w:rPrChange w:id="1407" w:author="Dana Benton-Johnson" w:date="2023-08-21T14:02:00Z">
              <w:rPr>
                <w:rFonts w:ascii="Times New Roman" w:hAnsi="Times New Roman" w:cs="Times New Roman"/>
              </w:rPr>
            </w:rPrChange>
          </w:rPr>
          <w:t>teachers</w:t>
        </w:r>
      </w:ins>
      <w:ins w:id="1408" w:author="Dana Benton-Johnson" w:date="2023-08-02T14:39:00Z">
        <w:r w:rsidR="00D614EE" w:rsidRPr="00AC3E7F">
          <w:rPr>
            <w:rFonts w:ascii="Times New Roman" w:hAnsi="Times New Roman" w:cs="Times New Roman"/>
            <w:sz w:val="20"/>
            <w:szCs w:val="20"/>
            <w:rPrChange w:id="1409" w:author="Dana Benton-Johnson" w:date="2023-08-21T14:02:00Z">
              <w:rPr>
                <w:rFonts w:ascii="Times New Roman" w:hAnsi="Times New Roman" w:cs="Times New Roman"/>
              </w:rPr>
            </w:rPrChange>
          </w:rPr>
          <w:t xml:space="preserve">. </w:t>
        </w:r>
        <w:r w:rsidR="007A747E" w:rsidRPr="00AC3E7F">
          <w:rPr>
            <w:rFonts w:ascii="Times New Roman" w:hAnsi="Times New Roman" w:cs="Times New Roman"/>
            <w:sz w:val="20"/>
            <w:szCs w:val="20"/>
            <w:rPrChange w:id="1410" w:author="Dana Benton-Johnson" w:date="2023-08-21T14:02:00Z">
              <w:rPr>
                <w:rFonts w:ascii="Times New Roman" w:hAnsi="Times New Roman" w:cs="Times New Roman"/>
              </w:rPr>
            </w:rPrChange>
          </w:rPr>
          <w:t>R</w:t>
        </w:r>
      </w:ins>
      <w:del w:id="1411" w:author="Dana Benton-Johnson" w:date="2023-08-02T14:39:00Z">
        <w:r w:rsidRPr="00AC3E7F" w:rsidDel="007A747E">
          <w:rPr>
            <w:rFonts w:ascii="Times New Roman" w:hAnsi="Times New Roman" w:cs="Times New Roman"/>
            <w:sz w:val="20"/>
            <w:szCs w:val="20"/>
            <w:rPrChange w:id="1412" w:author="Dana Benton-Johnson" w:date="2023-08-21T14:02:00Z">
              <w:rPr>
                <w:rFonts w:ascii="Times New Roman" w:hAnsi="Times New Roman" w:cs="Times New Roman"/>
              </w:rPr>
            </w:rPrChange>
          </w:rPr>
          <w:delText>r</w:delText>
        </w:r>
      </w:del>
      <w:r w:rsidRPr="00AC3E7F">
        <w:rPr>
          <w:rFonts w:ascii="Times New Roman" w:hAnsi="Times New Roman" w:cs="Times New Roman"/>
          <w:sz w:val="20"/>
          <w:szCs w:val="20"/>
          <w:rPrChange w:id="1413" w:author="Dana Benton-Johnson" w:date="2023-08-21T14:02:00Z">
            <w:rPr>
              <w:rFonts w:ascii="Times New Roman" w:hAnsi="Times New Roman" w:cs="Times New Roman"/>
            </w:rPr>
          </w:rPrChange>
        </w:rPr>
        <w:t>egular and punctual attendance is</w:t>
      </w:r>
      <w:del w:id="1414" w:author="Dana Benton-Johnson" w:date="2023-08-02T14:57:00Z">
        <w:r w:rsidRPr="00AC3E7F" w:rsidDel="009108DD">
          <w:rPr>
            <w:rFonts w:ascii="Times New Roman" w:hAnsi="Times New Roman" w:cs="Times New Roman"/>
            <w:sz w:val="20"/>
            <w:szCs w:val="20"/>
            <w:rPrChange w:id="1415" w:author="Dana Benton-Johnson" w:date="2023-08-21T14:02:00Z">
              <w:rPr>
                <w:rFonts w:ascii="Times New Roman" w:hAnsi="Times New Roman" w:cs="Times New Roman"/>
              </w:rPr>
            </w:rPrChange>
          </w:rPr>
          <w:delText xml:space="preserve"> </w:delText>
        </w:r>
      </w:del>
      <w:ins w:id="1416" w:author="Dana Benton-Johnson" w:date="2023-08-02T14:18:00Z">
        <w:r w:rsidR="0088755E" w:rsidRPr="00AC3E7F">
          <w:rPr>
            <w:rFonts w:ascii="Times New Roman" w:hAnsi="Times New Roman" w:cs="Times New Roman"/>
            <w:sz w:val="20"/>
            <w:szCs w:val="20"/>
            <w:rPrChange w:id="1417" w:author="Dana Benton-Johnson" w:date="2023-08-21T14:02:00Z">
              <w:rPr>
                <w:rFonts w:ascii="Times New Roman" w:hAnsi="Times New Roman" w:cs="Times New Roman"/>
              </w:rPr>
            </w:rPrChange>
          </w:rPr>
          <w:t xml:space="preserve"> </w:t>
        </w:r>
      </w:ins>
      <w:r w:rsidRPr="00AC3E7F">
        <w:rPr>
          <w:rFonts w:ascii="Times New Roman" w:hAnsi="Times New Roman" w:cs="Times New Roman"/>
          <w:sz w:val="20"/>
          <w:szCs w:val="20"/>
          <w:rPrChange w:id="1418" w:author="Dana Benton-Johnson" w:date="2023-08-21T14:02:00Z">
            <w:rPr>
              <w:rFonts w:ascii="Times New Roman" w:hAnsi="Times New Roman" w:cs="Times New Roman"/>
            </w:rPr>
          </w:rPrChange>
        </w:rPr>
        <w:t xml:space="preserve">essential </w:t>
      </w:r>
      <w:ins w:id="1419" w:author="Dana Benton-Johnson" w:date="2023-08-02T14:57:00Z">
        <w:r w:rsidR="009108DD" w:rsidRPr="00AC3E7F">
          <w:rPr>
            <w:rFonts w:ascii="Times New Roman" w:hAnsi="Times New Roman" w:cs="Times New Roman"/>
            <w:sz w:val="20"/>
            <w:szCs w:val="20"/>
            <w:rPrChange w:id="1420" w:author="Dana Benton-Johnson" w:date="2023-08-21T14:02:00Z">
              <w:rPr>
                <w:rFonts w:ascii="Times New Roman" w:hAnsi="Times New Roman" w:cs="Times New Roman"/>
              </w:rPr>
            </w:rPrChange>
          </w:rPr>
          <w:t xml:space="preserve">to </w:t>
        </w:r>
      </w:ins>
      <w:ins w:id="1421" w:author="Dana Benton-Johnson" w:date="2023-08-02T14:17:00Z">
        <w:r w:rsidR="0011330E" w:rsidRPr="00AC3E7F">
          <w:rPr>
            <w:rFonts w:ascii="Times New Roman" w:hAnsi="Times New Roman" w:cs="Times New Roman"/>
            <w:sz w:val="20"/>
            <w:szCs w:val="20"/>
            <w:rPrChange w:id="1422" w:author="Dana Benton-Johnson" w:date="2023-08-21T14:02:00Z">
              <w:rPr>
                <w:rFonts w:ascii="Times New Roman" w:hAnsi="Times New Roman" w:cs="Times New Roman"/>
              </w:rPr>
            </w:rPrChange>
          </w:rPr>
          <w:t xml:space="preserve">our students social, emotional, </w:t>
        </w:r>
      </w:ins>
      <w:ins w:id="1423" w:author="Dana Benton-Johnson" w:date="2023-08-02T14:38:00Z">
        <w:r w:rsidR="00531AB3" w:rsidRPr="00AC3E7F">
          <w:rPr>
            <w:rFonts w:ascii="Times New Roman" w:hAnsi="Times New Roman" w:cs="Times New Roman"/>
            <w:sz w:val="20"/>
            <w:szCs w:val="20"/>
            <w:rPrChange w:id="1424" w:author="Dana Benton-Johnson" w:date="2023-08-21T14:02:00Z">
              <w:rPr>
                <w:rFonts w:ascii="Times New Roman" w:hAnsi="Times New Roman" w:cs="Times New Roman"/>
              </w:rPr>
            </w:rPrChange>
          </w:rPr>
          <w:t>behavioral,</w:t>
        </w:r>
      </w:ins>
      <w:ins w:id="1425" w:author="Dana Benton-Johnson" w:date="2023-08-02T14:17:00Z">
        <w:r w:rsidR="001A2E78" w:rsidRPr="00AC3E7F">
          <w:rPr>
            <w:rFonts w:ascii="Times New Roman" w:hAnsi="Times New Roman" w:cs="Times New Roman"/>
            <w:sz w:val="20"/>
            <w:szCs w:val="20"/>
            <w:rPrChange w:id="1426" w:author="Dana Benton-Johnson" w:date="2023-08-21T14:02:00Z">
              <w:rPr>
                <w:rFonts w:ascii="Times New Roman" w:hAnsi="Times New Roman" w:cs="Times New Roman"/>
              </w:rPr>
            </w:rPrChange>
          </w:rPr>
          <w:t xml:space="preserve"> and academic success. </w:t>
        </w:r>
      </w:ins>
      <w:del w:id="1427" w:author="Dana Benton-Johnson" w:date="2023-08-02T14:17:00Z">
        <w:r w:rsidRPr="00AC3E7F" w:rsidDel="0011330E">
          <w:rPr>
            <w:rFonts w:ascii="Times New Roman" w:hAnsi="Times New Roman" w:cs="Times New Roman"/>
            <w:sz w:val="20"/>
            <w:szCs w:val="20"/>
            <w:rPrChange w:id="1428" w:author="Dana Benton-Johnson" w:date="2023-08-21T14:02:00Z">
              <w:rPr>
                <w:rFonts w:ascii="Times New Roman" w:hAnsi="Times New Roman" w:cs="Times New Roman"/>
              </w:rPr>
            </w:rPrChange>
          </w:rPr>
          <w:delText>for</w:delText>
        </w:r>
      </w:del>
      <w:ins w:id="1429" w:author="Dana Benton-Johnson" w:date="2023-08-02T14:16:00Z">
        <w:r w:rsidR="0011330E" w:rsidRPr="00AC3E7F">
          <w:rPr>
            <w:rFonts w:ascii="Times New Roman" w:hAnsi="Times New Roman" w:cs="Times New Roman"/>
            <w:sz w:val="20"/>
            <w:szCs w:val="20"/>
            <w:rPrChange w:id="1430" w:author="Dana Benton-Johnson" w:date="2023-08-21T14:02:00Z">
              <w:rPr>
                <w:rFonts w:ascii="Times New Roman" w:hAnsi="Times New Roman" w:cs="Times New Roman"/>
              </w:rPr>
            </w:rPrChange>
          </w:rPr>
          <w:t xml:space="preserve"> </w:t>
        </w:r>
      </w:ins>
      <w:del w:id="1431" w:author="Dana Benton-Johnson" w:date="2023-08-02T14:38:00Z">
        <w:r w:rsidRPr="00AC3E7F" w:rsidDel="00531AB3">
          <w:rPr>
            <w:rFonts w:ascii="Times New Roman" w:hAnsi="Times New Roman" w:cs="Times New Roman"/>
            <w:sz w:val="20"/>
            <w:szCs w:val="20"/>
            <w:rPrChange w:id="1432" w:author="Dana Benton-Johnson" w:date="2023-08-21T14:02:00Z">
              <w:rPr>
                <w:rFonts w:ascii="Times New Roman" w:hAnsi="Times New Roman" w:cs="Times New Roman"/>
              </w:rPr>
            </w:rPrChange>
          </w:rPr>
          <w:delText xml:space="preserve"> success in academic experiences. </w:delText>
        </w:r>
      </w:del>
      <w:del w:id="1433" w:author="Dana Benton-Johnson" w:date="2023-08-02T14:39:00Z">
        <w:r w:rsidRPr="00AC3E7F" w:rsidDel="00D614EE">
          <w:rPr>
            <w:rFonts w:ascii="Times New Roman" w:hAnsi="Times New Roman" w:cs="Times New Roman"/>
            <w:sz w:val="20"/>
            <w:szCs w:val="20"/>
            <w:rPrChange w:id="1434" w:author="Dana Benton-Johnson" w:date="2023-08-21T14:02:00Z">
              <w:rPr>
                <w:rFonts w:ascii="Times New Roman" w:hAnsi="Times New Roman" w:cs="Times New Roman"/>
              </w:rPr>
            </w:rPrChange>
          </w:rPr>
          <w:delText xml:space="preserve">Learning </w:delText>
        </w:r>
      </w:del>
      <w:del w:id="1435" w:author="Dana Benton-Johnson" w:date="2023-08-02T14:18:00Z">
        <w:r w:rsidRPr="00AC3E7F" w:rsidDel="0088755E">
          <w:rPr>
            <w:rFonts w:ascii="Times New Roman" w:hAnsi="Times New Roman" w:cs="Times New Roman"/>
            <w:sz w:val="20"/>
            <w:szCs w:val="20"/>
            <w:rPrChange w:id="1436" w:author="Dana Benton-Johnson" w:date="2023-08-21T14:02:00Z">
              <w:rPr>
                <w:rFonts w:ascii="Times New Roman" w:hAnsi="Times New Roman" w:cs="Times New Roman"/>
              </w:rPr>
            </w:rPrChange>
          </w:rPr>
          <w:delText>needs to be valued as an</w:delText>
        </w:r>
      </w:del>
      <w:del w:id="1437" w:author="Dana Benton-Johnson" w:date="2023-08-02T14:39:00Z">
        <w:r w:rsidRPr="00AC3E7F" w:rsidDel="00D614EE">
          <w:rPr>
            <w:rFonts w:ascii="Times New Roman" w:hAnsi="Times New Roman" w:cs="Times New Roman"/>
            <w:sz w:val="20"/>
            <w:szCs w:val="20"/>
            <w:rPrChange w:id="1438" w:author="Dana Benton-Johnson" w:date="2023-08-21T14:02:00Z">
              <w:rPr>
                <w:rFonts w:ascii="Times New Roman" w:hAnsi="Times New Roman" w:cs="Times New Roman"/>
              </w:rPr>
            </w:rPrChange>
          </w:rPr>
          <w:delText xml:space="preserve"> ongoing process </w:delText>
        </w:r>
      </w:del>
      <w:del w:id="1439" w:author="Dana Benton-Johnson" w:date="2023-08-02T14:19:00Z">
        <w:r w:rsidRPr="00AC3E7F" w:rsidDel="00252A2E">
          <w:rPr>
            <w:rFonts w:ascii="Times New Roman" w:hAnsi="Times New Roman" w:cs="Times New Roman"/>
            <w:sz w:val="20"/>
            <w:szCs w:val="20"/>
            <w:rPrChange w:id="1440" w:author="Dana Benton-Johnson" w:date="2023-08-21T14:02:00Z">
              <w:rPr>
                <w:rFonts w:ascii="Times New Roman" w:hAnsi="Times New Roman" w:cs="Times New Roman"/>
              </w:rPr>
            </w:rPrChange>
          </w:rPr>
          <w:delText>that requires the</w:delText>
        </w:r>
      </w:del>
      <w:del w:id="1441" w:author="Dana Benton-Johnson" w:date="2023-08-02T14:39:00Z">
        <w:r w:rsidRPr="00AC3E7F" w:rsidDel="00D614EE">
          <w:rPr>
            <w:rFonts w:ascii="Times New Roman" w:hAnsi="Times New Roman" w:cs="Times New Roman"/>
            <w:sz w:val="20"/>
            <w:szCs w:val="20"/>
            <w:rPrChange w:id="1442" w:author="Dana Benton-Johnson" w:date="2023-08-21T14:02:00Z">
              <w:rPr>
                <w:rFonts w:ascii="Times New Roman" w:hAnsi="Times New Roman" w:cs="Times New Roman"/>
              </w:rPr>
            </w:rPrChange>
          </w:rPr>
          <w:delText xml:space="preserve"> daily interaction </w:delText>
        </w:r>
      </w:del>
      <w:del w:id="1443" w:author="Dana Benton-Johnson" w:date="2023-08-02T14:19:00Z">
        <w:r w:rsidRPr="00AC3E7F" w:rsidDel="00B468CA">
          <w:rPr>
            <w:rFonts w:ascii="Times New Roman" w:hAnsi="Times New Roman" w:cs="Times New Roman"/>
            <w:sz w:val="20"/>
            <w:szCs w:val="20"/>
            <w:rPrChange w:id="1444" w:author="Dana Benton-Johnson" w:date="2023-08-21T14:02:00Z">
              <w:rPr>
                <w:rFonts w:ascii="Times New Roman" w:hAnsi="Times New Roman" w:cs="Times New Roman"/>
              </w:rPr>
            </w:rPrChange>
          </w:rPr>
          <w:delText xml:space="preserve">of </w:delText>
        </w:r>
        <w:r w:rsidR="00FD67AA" w:rsidRPr="00AC3E7F" w:rsidDel="00B468CA">
          <w:rPr>
            <w:rFonts w:ascii="Times New Roman" w:hAnsi="Times New Roman" w:cs="Times New Roman"/>
            <w:sz w:val="20"/>
            <w:szCs w:val="20"/>
            <w:rPrChange w:id="1445" w:author="Dana Benton-Johnson" w:date="2023-08-21T14:02:00Z">
              <w:rPr>
                <w:rFonts w:ascii="Times New Roman" w:hAnsi="Times New Roman" w:cs="Times New Roman"/>
              </w:rPr>
            </w:rPrChange>
          </w:rPr>
          <w:delText>student</w:delText>
        </w:r>
        <w:r w:rsidRPr="00AC3E7F" w:rsidDel="00B468CA">
          <w:rPr>
            <w:rFonts w:ascii="Times New Roman" w:hAnsi="Times New Roman" w:cs="Times New Roman"/>
            <w:sz w:val="20"/>
            <w:szCs w:val="20"/>
            <w:rPrChange w:id="1446" w:author="Dana Benton-Johnson" w:date="2023-08-21T14:02:00Z">
              <w:rPr>
                <w:rFonts w:ascii="Times New Roman" w:hAnsi="Times New Roman" w:cs="Times New Roman"/>
              </w:rPr>
            </w:rPrChange>
          </w:rPr>
          <w:delText>s with</w:delText>
        </w:r>
      </w:del>
      <w:del w:id="1447" w:author="Dana Benton-Johnson" w:date="2023-08-02T14:39:00Z">
        <w:r w:rsidRPr="00AC3E7F" w:rsidDel="00D614EE">
          <w:rPr>
            <w:rFonts w:ascii="Times New Roman" w:hAnsi="Times New Roman" w:cs="Times New Roman"/>
            <w:sz w:val="20"/>
            <w:szCs w:val="20"/>
            <w:rPrChange w:id="1448" w:author="Dana Benton-Johnson" w:date="2023-08-21T14:02:00Z">
              <w:rPr>
                <w:rFonts w:ascii="Times New Roman" w:hAnsi="Times New Roman" w:cs="Times New Roman"/>
              </w:rPr>
            </w:rPrChange>
          </w:rPr>
          <w:delText xml:space="preserve"> </w:delText>
        </w:r>
      </w:del>
      <w:del w:id="1449" w:author="Dana Benton-Johnson" w:date="2023-08-02T14:20:00Z">
        <w:r w:rsidRPr="00AC3E7F" w:rsidDel="00B468CA">
          <w:rPr>
            <w:rFonts w:ascii="Times New Roman" w:hAnsi="Times New Roman" w:cs="Times New Roman"/>
            <w:sz w:val="20"/>
            <w:szCs w:val="20"/>
            <w:rPrChange w:id="1450" w:author="Dana Benton-Johnson" w:date="2023-08-21T14:02:00Z">
              <w:rPr>
                <w:rFonts w:ascii="Times New Roman" w:hAnsi="Times New Roman" w:cs="Times New Roman"/>
              </w:rPr>
            </w:rPrChange>
          </w:rPr>
          <w:delText>their peers and educators</w:delText>
        </w:r>
      </w:del>
      <w:del w:id="1451" w:author="Dana Benton-Johnson" w:date="2023-08-19T11:36:00Z">
        <w:r w:rsidRPr="00AC3E7F" w:rsidDel="00D57F94">
          <w:rPr>
            <w:rFonts w:ascii="Times New Roman" w:hAnsi="Times New Roman" w:cs="Times New Roman"/>
            <w:sz w:val="20"/>
            <w:szCs w:val="20"/>
            <w:rPrChange w:id="1452" w:author="Dana Benton-Johnson" w:date="2023-08-21T14:02:00Z">
              <w:rPr>
                <w:rFonts w:ascii="Times New Roman" w:hAnsi="Times New Roman" w:cs="Times New Roman"/>
              </w:rPr>
            </w:rPrChange>
          </w:rPr>
          <w:delText>.</w:delText>
        </w:r>
      </w:del>
      <w:r w:rsidRPr="00AC3E7F">
        <w:rPr>
          <w:rFonts w:ascii="Times New Roman" w:hAnsi="Times New Roman" w:cs="Times New Roman"/>
          <w:sz w:val="20"/>
          <w:szCs w:val="20"/>
          <w:rPrChange w:id="1453" w:author="Dana Benton-Johnson" w:date="2023-08-21T14:02:00Z">
            <w:rPr>
              <w:rFonts w:ascii="Times New Roman" w:hAnsi="Times New Roman" w:cs="Times New Roman"/>
            </w:rPr>
          </w:rPrChange>
        </w:rPr>
        <w:t xml:space="preserve"> </w:t>
      </w:r>
      <w:del w:id="1454" w:author="Dana Benton-Johnson" w:date="2023-08-02T14:38:00Z">
        <w:r w:rsidR="00FD67AA" w:rsidRPr="00AC3E7F" w:rsidDel="00627BFF">
          <w:rPr>
            <w:rFonts w:ascii="Times New Roman" w:hAnsi="Times New Roman" w:cs="Times New Roman"/>
            <w:sz w:val="20"/>
            <w:szCs w:val="20"/>
            <w:rPrChange w:id="1455" w:author="Dana Benton-Johnson" w:date="2023-08-21T14:02:00Z">
              <w:rPr>
                <w:rFonts w:ascii="Times New Roman" w:hAnsi="Times New Roman" w:cs="Times New Roman"/>
              </w:rPr>
            </w:rPrChange>
          </w:rPr>
          <w:delText>Student</w:delText>
        </w:r>
        <w:r w:rsidRPr="00AC3E7F" w:rsidDel="00627BFF">
          <w:rPr>
            <w:rFonts w:ascii="Times New Roman" w:hAnsi="Times New Roman" w:cs="Times New Roman"/>
            <w:sz w:val="20"/>
            <w:szCs w:val="20"/>
            <w:rPrChange w:id="1456" w:author="Dana Benton-Johnson" w:date="2023-08-21T14:02:00Z">
              <w:rPr>
                <w:rFonts w:ascii="Times New Roman" w:hAnsi="Times New Roman" w:cs="Times New Roman"/>
              </w:rPr>
            </w:rPrChange>
          </w:rPr>
          <w:delText xml:space="preserve"> absences affect this learning process.  </w:delText>
        </w:r>
      </w:del>
      <w:r w:rsidRPr="00AC3E7F">
        <w:rPr>
          <w:rFonts w:ascii="Times New Roman" w:hAnsi="Times New Roman" w:cs="Times New Roman"/>
          <w:sz w:val="20"/>
          <w:szCs w:val="20"/>
          <w:rPrChange w:id="1457" w:author="Dana Benton-Johnson" w:date="2023-08-21T14:02:00Z">
            <w:rPr>
              <w:rFonts w:ascii="Times New Roman" w:hAnsi="Times New Roman" w:cs="Times New Roman"/>
            </w:rPr>
          </w:rPrChange>
        </w:rPr>
        <w:t xml:space="preserve">While </w:t>
      </w:r>
      <w:del w:id="1458" w:author="Dana Benton-Johnson" w:date="2023-08-02T14:59:00Z">
        <w:r w:rsidRPr="00AC3E7F" w:rsidDel="00261352">
          <w:rPr>
            <w:rFonts w:ascii="Times New Roman" w:hAnsi="Times New Roman" w:cs="Times New Roman"/>
            <w:sz w:val="20"/>
            <w:szCs w:val="20"/>
            <w:rPrChange w:id="1459" w:author="Dana Benton-Johnson" w:date="2023-08-21T14:02:00Z">
              <w:rPr>
                <w:rFonts w:ascii="Times New Roman" w:hAnsi="Times New Roman" w:cs="Times New Roman"/>
              </w:rPr>
            </w:rPrChange>
          </w:rPr>
          <w:delText>a</w:delText>
        </w:r>
      </w:del>
      <w:r w:rsidRPr="00AC3E7F">
        <w:rPr>
          <w:rFonts w:ascii="Times New Roman" w:hAnsi="Times New Roman" w:cs="Times New Roman"/>
          <w:sz w:val="20"/>
          <w:szCs w:val="20"/>
          <w:rPrChange w:id="1460" w:author="Dana Benton-Johnson" w:date="2023-08-21T14:02:00Z">
            <w:rPr>
              <w:rFonts w:ascii="Times New Roman" w:hAnsi="Times New Roman" w:cs="Times New Roman"/>
            </w:rPr>
          </w:rPrChange>
        </w:rPr>
        <w:t xml:space="preserve"> </w:t>
      </w:r>
      <w:r w:rsidR="00FD67AA" w:rsidRPr="00AC3E7F">
        <w:rPr>
          <w:rFonts w:ascii="Times New Roman" w:hAnsi="Times New Roman" w:cs="Times New Roman"/>
          <w:sz w:val="20"/>
          <w:szCs w:val="20"/>
          <w:rPrChange w:id="1461" w:author="Dana Benton-Johnson" w:date="2023-08-21T14:02:00Z">
            <w:rPr>
              <w:rFonts w:ascii="Times New Roman" w:hAnsi="Times New Roman" w:cs="Times New Roman"/>
            </w:rPr>
          </w:rPrChange>
        </w:rPr>
        <w:t>student</w:t>
      </w:r>
      <w:ins w:id="1462" w:author="Dana Benton-Johnson" w:date="2023-08-02T14:59:00Z">
        <w:r w:rsidR="00261352" w:rsidRPr="00AC3E7F">
          <w:rPr>
            <w:rFonts w:ascii="Times New Roman" w:hAnsi="Times New Roman" w:cs="Times New Roman"/>
            <w:sz w:val="20"/>
            <w:szCs w:val="20"/>
            <w:rPrChange w:id="1463" w:author="Dana Benton-Johnson" w:date="2023-08-21T14:02:00Z">
              <w:rPr>
                <w:rFonts w:ascii="Times New Roman" w:hAnsi="Times New Roman" w:cs="Times New Roman"/>
              </w:rPr>
            </w:rPrChange>
          </w:rPr>
          <w:t>s</w:t>
        </w:r>
      </w:ins>
      <w:r w:rsidRPr="00AC3E7F">
        <w:rPr>
          <w:rFonts w:ascii="Times New Roman" w:hAnsi="Times New Roman" w:cs="Times New Roman"/>
          <w:sz w:val="20"/>
          <w:szCs w:val="20"/>
          <w:rPrChange w:id="1464" w:author="Dana Benton-Johnson" w:date="2023-08-21T14:02:00Z">
            <w:rPr>
              <w:rFonts w:ascii="Times New Roman" w:hAnsi="Times New Roman" w:cs="Times New Roman"/>
            </w:rPr>
          </w:rPrChange>
        </w:rPr>
        <w:t xml:space="preserve"> </w:t>
      </w:r>
      <w:r w:rsidRPr="00AC3E7F">
        <w:rPr>
          <w:rFonts w:ascii="Times New Roman" w:hAnsi="Times New Roman" w:cs="Times New Roman"/>
          <w:i/>
          <w:iCs/>
          <w:sz w:val="20"/>
          <w:szCs w:val="20"/>
          <w:rPrChange w:id="1465" w:author="Dana Benton-Johnson" w:date="2023-08-21T14:02:00Z">
            <w:rPr>
              <w:rFonts w:ascii="Times New Roman" w:hAnsi="Times New Roman" w:cs="Times New Roman"/>
            </w:rPr>
          </w:rPrChange>
        </w:rPr>
        <w:t>may</w:t>
      </w:r>
      <w:r w:rsidRPr="00AC3E7F">
        <w:rPr>
          <w:rFonts w:ascii="Times New Roman" w:hAnsi="Times New Roman" w:cs="Times New Roman"/>
          <w:sz w:val="20"/>
          <w:szCs w:val="20"/>
          <w:rPrChange w:id="1466" w:author="Dana Benton-Johnson" w:date="2023-08-21T14:02:00Z">
            <w:rPr>
              <w:rFonts w:ascii="Times New Roman" w:hAnsi="Times New Roman" w:cs="Times New Roman"/>
            </w:rPr>
          </w:rPrChange>
        </w:rPr>
        <w:t xml:space="preserve"> </w:t>
      </w:r>
      <w:r w:rsidR="00FD017D" w:rsidRPr="00AC3E7F">
        <w:rPr>
          <w:rFonts w:ascii="Times New Roman" w:hAnsi="Times New Roman" w:cs="Times New Roman"/>
          <w:sz w:val="20"/>
          <w:szCs w:val="20"/>
          <w:rPrChange w:id="1467" w:author="Dana Benton-Johnson" w:date="2023-08-21T14:02:00Z">
            <w:rPr>
              <w:rFonts w:ascii="Times New Roman" w:hAnsi="Times New Roman" w:cs="Times New Roman"/>
            </w:rPr>
          </w:rPrChange>
        </w:rPr>
        <w:t xml:space="preserve">have the opportunity </w:t>
      </w:r>
      <w:del w:id="1468" w:author="Dana Benton-Johnson" w:date="2023-08-02T14:11:00Z">
        <w:r w:rsidR="00FD017D" w:rsidRPr="00AC3E7F" w:rsidDel="000E62DA">
          <w:rPr>
            <w:rFonts w:ascii="Times New Roman" w:hAnsi="Times New Roman" w:cs="Times New Roman"/>
            <w:sz w:val="20"/>
            <w:szCs w:val="20"/>
            <w:rPrChange w:id="1469" w:author="Dana Benton-Johnson" w:date="2023-08-21T14:02:00Z">
              <w:rPr>
                <w:rFonts w:ascii="Times New Roman" w:hAnsi="Times New Roman" w:cs="Times New Roman"/>
              </w:rPr>
            </w:rPrChange>
          </w:rPr>
          <w:delText>make</w:delText>
        </w:r>
      </w:del>
      <w:ins w:id="1470" w:author="Dana Benton-Johnson" w:date="2023-08-02T14:11:00Z">
        <w:r w:rsidR="000E62DA" w:rsidRPr="00AC3E7F">
          <w:rPr>
            <w:rFonts w:ascii="Times New Roman" w:hAnsi="Times New Roman" w:cs="Times New Roman"/>
            <w:sz w:val="20"/>
            <w:szCs w:val="20"/>
            <w:rPrChange w:id="1471" w:author="Dana Benton-Johnson" w:date="2023-08-21T14:02:00Z">
              <w:rPr>
                <w:rFonts w:ascii="Times New Roman" w:hAnsi="Times New Roman" w:cs="Times New Roman"/>
              </w:rPr>
            </w:rPrChange>
          </w:rPr>
          <w:t>to make</w:t>
        </w:r>
      </w:ins>
      <w:r w:rsidR="00FD017D" w:rsidRPr="00AC3E7F">
        <w:rPr>
          <w:rFonts w:ascii="Times New Roman" w:hAnsi="Times New Roman" w:cs="Times New Roman"/>
          <w:sz w:val="20"/>
          <w:szCs w:val="20"/>
          <w:rPrChange w:id="1472" w:author="Dana Benton-Johnson" w:date="2023-08-21T14:02:00Z">
            <w:rPr>
              <w:rFonts w:ascii="Times New Roman" w:hAnsi="Times New Roman" w:cs="Times New Roman"/>
            </w:rPr>
          </w:rPrChange>
        </w:rPr>
        <w:t xml:space="preserve"> up</w:t>
      </w:r>
      <w:r w:rsidRPr="00AC3E7F">
        <w:rPr>
          <w:rFonts w:ascii="Times New Roman" w:hAnsi="Times New Roman" w:cs="Times New Roman"/>
          <w:sz w:val="20"/>
          <w:szCs w:val="20"/>
          <w:rPrChange w:id="1473" w:author="Dana Benton-Johnson" w:date="2023-08-21T14:02:00Z">
            <w:rPr>
              <w:rFonts w:ascii="Times New Roman" w:hAnsi="Times New Roman" w:cs="Times New Roman"/>
            </w:rPr>
          </w:rPrChange>
        </w:rPr>
        <w:t xml:space="preserve"> miss</w:t>
      </w:r>
      <w:ins w:id="1474" w:author="Dana Benton-Johnson" w:date="2023-08-02T14:57:00Z">
        <w:r w:rsidR="00D239B4" w:rsidRPr="00AC3E7F">
          <w:rPr>
            <w:rFonts w:ascii="Times New Roman" w:hAnsi="Times New Roman" w:cs="Times New Roman"/>
            <w:sz w:val="20"/>
            <w:szCs w:val="20"/>
            <w:rPrChange w:id="1475" w:author="Dana Benton-Johnson" w:date="2023-08-21T14:02:00Z">
              <w:rPr>
                <w:rFonts w:ascii="Times New Roman" w:hAnsi="Times New Roman" w:cs="Times New Roman"/>
              </w:rPr>
            </w:rPrChange>
          </w:rPr>
          <w:t>ed</w:t>
        </w:r>
      </w:ins>
      <w:del w:id="1476" w:author="Dana Benton-Johnson" w:date="2023-08-02T14:57:00Z">
        <w:r w:rsidRPr="00AC3E7F" w:rsidDel="00D239B4">
          <w:rPr>
            <w:rFonts w:ascii="Times New Roman" w:hAnsi="Times New Roman" w:cs="Times New Roman"/>
            <w:sz w:val="20"/>
            <w:szCs w:val="20"/>
            <w:rPrChange w:id="1477" w:author="Dana Benton-Johnson" w:date="2023-08-21T14:02:00Z">
              <w:rPr>
                <w:rFonts w:ascii="Times New Roman" w:hAnsi="Times New Roman" w:cs="Times New Roman"/>
              </w:rPr>
            </w:rPrChange>
          </w:rPr>
          <w:delText>ing</w:delText>
        </w:r>
      </w:del>
      <w:r w:rsidRPr="00AC3E7F">
        <w:rPr>
          <w:rFonts w:ascii="Times New Roman" w:hAnsi="Times New Roman" w:cs="Times New Roman"/>
          <w:sz w:val="20"/>
          <w:szCs w:val="20"/>
          <w:rPrChange w:id="1478" w:author="Dana Benton-Johnson" w:date="2023-08-21T14:02:00Z">
            <w:rPr>
              <w:rFonts w:ascii="Times New Roman" w:hAnsi="Times New Roman" w:cs="Times New Roman"/>
            </w:rPr>
          </w:rPrChange>
        </w:rPr>
        <w:t xml:space="preserve"> work, </w:t>
      </w:r>
      <w:del w:id="1479" w:author="Dana Benton-Johnson" w:date="2023-08-02T15:01:00Z">
        <w:r w:rsidR="00DA129C" w:rsidRPr="00AC3E7F" w:rsidDel="00D15427">
          <w:rPr>
            <w:rFonts w:ascii="Times New Roman" w:hAnsi="Times New Roman" w:cs="Times New Roman"/>
            <w:sz w:val="20"/>
            <w:szCs w:val="20"/>
            <w:rPrChange w:id="1480" w:author="Dana Benton-Johnson" w:date="2023-08-21T14:02:00Z">
              <w:rPr>
                <w:rFonts w:ascii="Times New Roman" w:hAnsi="Times New Roman" w:cs="Times New Roman"/>
              </w:rPr>
            </w:rPrChange>
          </w:rPr>
          <w:delText>a</w:delText>
        </w:r>
      </w:del>
      <w:r w:rsidR="00DA129C" w:rsidRPr="00AC3E7F">
        <w:rPr>
          <w:rFonts w:ascii="Times New Roman" w:hAnsi="Times New Roman" w:cs="Times New Roman"/>
          <w:sz w:val="20"/>
          <w:szCs w:val="20"/>
          <w:rPrChange w:id="1481" w:author="Dana Benton-Johnson" w:date="2023-08-21T14:02:00Z">
            <w:rPr>
              <w:rFonts w:ascii="Times New Roman" w:hAnsi="Times New Roman" w:cs="Times New Roman"/>
            </w:rPr>
          </w:rPrChange>
        </w:rPr>
        <w:t xml:space="preserve"> </w:t>
      </w:r>
      <w:r w:rsidR="00FD67AA" w:rsidRPr="00AC3E7F">
        <w:rPr>
          <w:rFonts w:ascii="Times New Roman" w:hAnsi="Times New Roman" w:cs="Times New Roman"/>
          <w:sz w:val="20"/>
          <w:szCs w:val="20"/>
          <w:rPrChange w:id="1482" w:author="Dana Benton-Johnson" w:date="2023-08-21T14:02:00Z">
            <w:rPr>
              <w:rFonts w:ascii="Times New Roman" w:hAnsi="Times New Roman" w:cs="Times New Roman"/>
            </w:rPr>
          </w:rPrChange>
        </w:rPr>
        <w:t>student</w:t>
      </w:r>
      <w:ins w:id="1483" w:author="Dana Benton-Johnson" w:date="2023-08-02T15:01:00Z">
        <w:r w:rsidR="00D15427" w:rsidRPr="00AC3E7F">
          <w:rPr>
            <w:rFonts w:ascii="Times New Roman" w:hAnsi="Times New Roman" w:cs="Times New Roman"/>
            <w:sz w:val="20"/>
            <w:szCs w:val="20"/>
            <w:rPrChange w:id="1484" w:author="Dana Benton-Johnson" w:date="2023-08-21T14:02:00Z">
              <w:rPr>
                <w:rFonts w:ascii="Times New Roman" w:hAnsi="Times New Roman" w:cs="Times New Roman"/>
              </w:rPr>
            </w:rPrChange>
          </w:rPr>
          <w:t>s</w:t>
        </w:r>
      </w:ins>
      <w:ins w:id="1485" w:author="Dana Benton-Johnson" w:date="2023-08-02T14:11:00Z">
        <w:r w:rsidR="00D63F68" w:rsidRPr="00AC3E7F">
          <w:rPr>
            <w:rFonts w:ascii="Times New Roman" w:hAnsi="Times New Roman" w:cs="Times New Roman"/>
            <w:sz w:val="20"/>
            <w:szCs w:val="20"/>
            <w:rPrChange w:id="1486" w:author="Dana Benton-Johnson" w:date="2023-08-21T14:02:00Z">
              <w:rPr>
                <w:rFonts w:ascii="Times New Roman" w:hAnsi="Times New Roman" w:cs="Times New Roman"/>
              </w:rPr>
            </w:rPrChange>
          </w:rPr>
          <w:t xml:space="preserve"> </w:t>
        </w:r>
      </w:ins>
      <w:del w:id="1487" w:author="Dana Benton-Johnson" w:date="2023-08-02T14:59:00Z">
        <w:r w:rsidR="00DA129C" w:rsidRPr="00AC3E7F" w:rsidDel="0077242C">
          <w:rPr>
            <w:rFonts w:ascii="Times New Roman" w:hAnsi="Times New Roman" w:cs="Times New Roman"/>
            <w:sz w:val="20"/>
            <w:szCs w:val="20"/>
            <w:rPrChange w:id="1488" w:author="Dana Benton-Johnson" w:date="2023-08-21T14:02:00Z">
              <w:rPr>
                <w:rFonts w:ascii="Times New Roman" w:hAnsi="Times New Roman" w:cs="Times New Roman"/>
              </w:rPr>
            </w:rPrChange>
          </w:rPr>
          <w:delText xml:space="preserve"> </w:delText>
        </w:r>
        <w:r w:rsidRPr="00AC3E7F" w:rsidDel="0077242C">
          <w:rPr>
            <w:rFonts w:ascii="Times New Roman" w:hAnsi="Times New Roman" w:cs="Times New Roman"/>
            <w:sz w:val="20"/>
            <w:szCs w:val="20"/>
            <w:rPrChange w:id="1489" w:author="Dana Benton-Johnson" w:date="2023-08-21T14:02:00Z">
              <w:rPr>
                <w:rFonts w:ascii="Times New Roman" w:hAnsi="Times New Roman" w:cs="Times New Roman"/>
              </w:rPr>
            </w:rPrChange>
          </w:rPr>
          <w:delText xml:space="preserve">rarely </w:delText>
        </w:r>
      </w:del>
      <w:del w:id="1490" w:author="Dana Benton-Johnson" w:date="2023-08-02T14:11:00Z">
        <w:r w:rsidR="00DA129C" w:rsidRPr="00AC3E7F" w:rsidDel="00D63F68">
          <w:rPr>
            <w:rFonts w:ascii="Times New Roman" w:hAnsi="Times New Roman" w:cs="Times New Roman"/>
            <w:sz w:val="20"/>
            <w:szCs w:val="20"/>
            <w:rPrChange w:id="1491" w:author="Dana Benton-Johnson" w:date="2023-08-21T14:02:00Z">
              <w:rPr>
                <w:rFonts w:ascii="Times New Roman" w:hAnsi="Times New Roman" w:cs="Times New Roman"/>
              </w:rPr>
            </w:rPrChange>
          </w:rPr>
          <w:delText>can</w:delText>
        </w:r>
      </w:del>
      <w:ins w:id="1492" w:author="Dana Benton-Johnson" w:date="2023-08-02T14:59:00Z">
        <w:r w:rsidR="0077242C" w:rsidRPr="00AC3E7F">
          <w:rPr>
            <w:rFonts w:ascii="Times New Roman" w:hAnsi="Times New Roman" w:cs="Times New Roman"/>
            <w:sz w:val="20"/>
            <w:szCs w:val="20"/>
            <w:rPrChange w:id="1493" w:author="Dana Benton-Johnson" w:date="2023-08-21T14:02:00Z">
              <w:rPr>
                <w:rFonts w:ascii="Times New Roman" w:hAnsi="Times New Roman" w:cs="Times New Roman"/>
              </w:rPr>
            </w:rPrChange>
          </w:rPr>
          <w:t xml:space="preserve"> cannot</w:t>
        </w:r>
      </w:ins>
      <w:ins w:id="1494" w:author="Dana Benton-Johnson" w:date="2023-08-02T15:00:00Z">
        <w:r w:rsidR="008935BF" w:rsidRPr="00AC3E7F">
          <w:rPr>
            <w:rFonts w:ascii="Times New Roman" w:hAnsi="Times New Roman" w:cs="Times New Roman"/>
            <w:sz w:val="20"/>
            <w:szCs w:val="20"/>
            <w:rPrChange w:id="1495" w:author="Dana Benton-Johnson" w:date="2023-08-21T14:02:00Z">
              <w:rPr>
                <w:rFonts w:ascii="Times New Roman" w:hAnsi="Times New Roman" w:cs="Times New Roman"/>
              </w:rPr>
            </w:rPrChange>
          </w:rPr>
          <w:t xml:space="preserve"> account for</w:t>
        </w:r>
      </w:ins>
      <w:del w:id="1496" w:author="Dana Benton-Johnson" w:date="2023-08-02T14:11:00Z">
        <w:r w:rsidR="00DA129C" w:rsidRPr="00AC3E7F" w:rsidDel="00D63F68">
          <w:rPr>
            <w:rFonts w:ascii="Times New Roman" w:hAnsi="Times New Roman" w:cs="Times New Roman"/>
            <w:sz w:val="20"/>
            <w:szCs w:val="20"/>
            <w:rPrChange w:id="1497" w:author="Dana Benton-Johnson" w:date="2023-08-21T14:02:00Z">
              <w:rPr>
                <w:rFonts w:ascii="Times New Roman" w:hAnsi="Times New Roman" w:cs="Times New Roman"/>
              </w:rPr>
            </w:rPrChange>
          </w:rPr>
          <w:delText xml:space="preserve"> </w:delText>
        </w:r>
      </w:del>
      <w:del w:id="1498" w:author="Dana Benton-Johnson" w:date="2023-08-02T14:59:00Z">
        <w:r w:rsidRPr="00AC3E7F" w:rsidDel="0077242C">
          <w:rPr>
            <w:rFonts w:ascii="Times New Roman" w:hAnsi="Times New Roman" w:cs="Times New Roman"/>
            <w:sz w:val="20"/>
            <w:szCs w:val="20"/>
            <w:rPrChange w:id="1499" w:author="Dana Benton-Johnson" w:date="2023-08-21T14:02:00Z">
              <w:rPr>
                <w:rFonts w:ascii="Times New Roman" w:hAnsi="Times New Roman" w:cs="Times New Roman"/>
              </w:rPr>
            </w:rPrChange>
          </w:rPr>
          <w:delText>duplicate the</w:delText>
        </w:r>
      </w:del>
      <w:ins w:id="1500" w:author="Dana Benton-Johnson" w:date="2023-08-02T15:00:00Z">
        <w:r w:rsidR="008935BF" w:rsidRPr="00AC3E7F">
          <w:rPr>
            <w:rFonts w:ascii="Times New Roman" w:hAnsi="Times New Roman" w:cs="Times New Roman"/>
            <w:sz w:val="20"/>
            <w:szCs w:val="20"/>
            <w:rPrChange w:id="1501" w:author="Dana Benton-Johnson" w:date="2023-08-21T14:02:00Z">
              <w:rPr>
                <w:rFonts w:ascii="Times New Roman" w:hAnsi="Times New Roman" w:cs="Times New Roman"/>
              </w:rPr>
            </w:rPrChange>
          </w:rPr>
          <w:t xml:space="preserve"> </w:t>
        </w:r>
      </w:ins>
      <w:r w:rsidRPr="00AC3E7F">
        <w:rPr>
          <w:rFonts w:ascii="Times New Roman" w:hAnsi="Times New Roman" w:cs="Times New Roman"/>
          <w:sz w:val="20"/>
          <w:szCs w:val="20"/>
          <w:rPrChange w:id="1502" w:author="Dana Benton-Johnson" w:date="2023-08-21T14:02:00Z">
            <w:rPr>
              <w:rFonts w:ascii="Times New Roman" w:hAnsi="Times New Roman" w:cs="Times New Roman"/>
            </w:rPr>
          </w:rPrChange>
        </w:rPr>
        <w:t xml:space="preserve"> </w:t>
      </w:r>
      <w:ins w:id="1503" w:author="Dana Benton-Johnson" w:date="2023-08-02T14:57:00Z">
        <w:r w:rsidR="00D239B4" w:rsidRPr="00AC3E7F">
          <w:rPr>
            <w:rFonts w:ascii="Times New Roman" w:hAnsi="Times New Roman" w:cs="Times New Roman"/>
            <w:sz w:val="20"/>
            <w:szCs w:val="20"/>
            <w:rPrChange w:id="1504" w:author="Dana Benton-Johnson" w:date="2023-08-21T14:02:00Z">
              <w:rPr>
                <w:rFonts w:ascii="Times New Roman" w:hAnsi="Times New Roman" w:cs="Times New Roman"/>
              </w:rPr>
            </w:rPrChange>
          </w:rPr>
          <w:t xml:space="preserve">missed </w:t>
        </w:r>
      </w:ins>
      <w:r w:rsidRPr="00AC3E7F">
        <w:rPr>
          <w:rFonts w:ascii="Times New Roman" w:hAnsi="Times New Roman" w:cs="Times New Roman"/>
          <w:sz w:val="20"/>
          <w:szCs w:val="20"/>
          <w:rPrChange w:id="1505" w:author="Dana Benton-Johnson" w:date="2023-08-21T14:02:00Z">
            <w:rPr>
              <w:rFonts w:ascii="Times New Roman" w:hAnsi="Times New Roman" w:cs="Times New Roman"/>
            </w:rPr>
          </w:rPrChange>
        </w:rPr>
        <w:t>learning experiences</w:t>
      </w:r>
      <w:ins w:id="1506" w:author="Dana Benton-Johnson" w:date="2023-08-02T14:58:00Z">
        <w:r w:rsidR="00D239B4" w:rsidRPr="00AC3E7F">
          <w:rPr>
            <w:rFonts w:ascii="Times New Roman" w:hAnsi="Times New Roman" w:cs="Times New Roman"/>
            <w:sz w:val="20"/>
            <w:szCs w:val="20"/>
            <w:rPrChange w:id="1507" w:author="Dana Benton-Johnson" w:date="2023-08-21T14:02:00Z">
              <w:rPr>
                <w:rFonts w:ascii="Times New Roman" w:hAnsi="Times New Roman" w:cs="Times New Roman"/>
              </w:rPr>
            </w:rPrChange>
          </w:rPr>
          <w:t>. Moreover,</w:t>
        </w:r>
        <w:r w:rsidR="0013347B" w:rsidRPr="00AC3E7F">
          <w:rPr>
            <w:rFonts w:ascii="Times New Roman" w:hAnsi="Times New Roman" w:cs="Times New Roman"/>
            <w:sz w:val="20"/>
            <w:szCs w:val="20"/>
            <w:rPrChange w:id="1508" w:author="Dana Benton-Johnson" w:date="2023-08-21T14:02:00Z">
              <w:rPr>
                <w:rFonts w:ascii="Times New Roman" w:hAnsi="Times New Roman" w:cs="Times New Roman"/>
              </w:rPr>
            </w:rPrChange>
          </w:rPr>
          <w:t xml:space="preserve"> the </w:t>
        </w:r>
      </w:ins>
      <w:del w:id="1509" w:author="Dana Benton-Johnson" w:date="2023-08-02T14:57:00Z">
        <w:r w:rsidRPr="00AC3E7F" w:rsidDel="00D239B4">
          <w:rPr>
            <w:rFonts w:ascii="Times New Roman" w:hAnsi="Times New Roman" w:cs="Times New Roman"/>
            <w:sz w:val="20"/>
            <w:szCs w:val="20"/>
            <w:rPrChange w:id="1510" w:author="Dana Benton-Johnson" w:date="2023-08-21T14:02:00Z">
              <w:rPr>
                <w:rFonts w:ascii="Times New Roman" w:hAnsi="Times New Roman" w:cs="Times New Roman"/>
              </w:rPr>
            </w:rPrChange>
          </w:rPr>
          <w:delText xml:space="preserve"> </w:delText>
        </w:r>
      </w:del>
      <w:ins w:id="1511" w:author="Dana Benton-Johnson" w:date="2023-08-02T14:58:00Z">
        <w:r w:rsidR="0013347B" w:rsidRPr="00AC3E7F">
          <w:rPr>
            <w:rFonts w:ascii="Times New Roman" w:hAnsi="Times New Roman" w:cs="Times New Roman"/>
            <w:sz w:val="20"/>
            <w:szCs w:val="20"/>
            <w:rPrChange w:id="1512" w:author="Dana Benton-Johnson" w:date="2023-08-21T14:02:00Z">
              <w:rPr>
                <w:rFonts w:ascii="Times New Roman" w:hAnsi="Times New Roman" w:cs="Times New Roman"/>
              </w:rPr>
            </w:rPrChange>
          </w:rPr>
          <w:t xml:space="preserve">Massachusetts Department of Elementary and Secondary Education (DESE) </w:t>
        </w:r>
      </w:ins>
      <w:del w:id="1513" w:author="Dana Benton-Johnson" w:date="2023-08-02T14:57:00Z">
        <w:r w:rsidRPr="00AC3E7F" w:rsidDel="00D239B4">
          <w:rPr>
            <w:rFonts w:ascii="Times New Roman" w:hAnsi="Times New Roman" w:cs="Times New Roman"/>
            <w:sz w:val="20"/>
            <w:szCs w:val="20"/>
            <w:rPrChange w:id="1514" w:author="Dana Benton-Johnson" w:date="2023-08-21T14:02:00Z">
              <w:rPr>
                <w:rFonts w:ascii="Times New Roman" w:hAnsi="Times New Roman" w:cs="Times New Roman"/>
              </w:rPr>
            </w:rPrChange>
          </w:rPr>
          <w:delText>lost</w:delText>
        </w:r>
      </w:del>
      <w:del w:id="1515" w:author="Dana Benton-Johnson" w:date="2023-08-02T14:40:00Z">
        <w:r w:rsidRPr="00AC3E7F" w:rsidDel="00DD0372">
          <w:rPr>
            <w:rFonts w:ascii="Times New Roman" w:hAnsi="Times New Roman" w:cs="Times New Roman"/>
            <w:sz w:val="20"/>
            <w:szCs w:val="20"/>
            <w:rPrChange w:id="1516" w:author="Dana Benton-Johnson" w:date="2023-08-21T14:02:00Z">
              <w:rPr>
                <w:rFonts w:ascii="Times New Roman" w:hAnsi="Times New Roman" w:cs="Times New Roman"/>
              </w:rPr>
            </w:rPrChange>
          </w:rPr>
          <w:delText xml:space="preserve"> </w:delText>
        </w:r>
      </w:del>
      <w:ins w:id="1517" w:author="Dana Benton-Johnson" w:date="2023-08-02T15:03:00Z">
        <w:r w:rsidR="006175DF" w:rsidRPr="00AC3E7F">
          <w:rPr>
            <w:rFonts w:ascii="Times New Roman" w:hAnsi="Times New Roman" w:cs="Times New Roman"/>
            <w:sz w:val="20"/>
            <w:szCs w:val="20"/>
            <w:rPrChange w:id="1518" w:author="Dana Benton-Johnson" w:date="2023-08-21T14:02:00Z">
              <w:rPr>
                <w:rFonts w:ascii="Times New Roman" w:hAnsi="Times New Roman" w:cs="Times New Roman"/>
              </w:rPr>
            </w:rPrChange>
          </w:rPr>
          <w:t xml:space="preserve">defines </w:t>
        </w:r>
      </w:ins>
      <w:ins w:id="1519" w:author="Dana Benton-Johnson" w:date="2023-08-02T15:06:00Z">
        <w:r w:rsidR="00AA0ED7" w:rsidRPr="00AC3E7F">
          <w:rPr>
            <w:rFonts w:ascii="Times New Roman" w:hAnsi="Times New Roman" w:cs="Times New Roman"/>
            <w:sz w:val="20"/>
            <w:szCs w:val="20"/>
            <w:rPrChange w:id="1520" w:author="Dana Benton-Johnson" w:date="2023-08-21T14:02:00Z">
              <w:rPr>
                <w:rFonts w:ascii="Times New Roman" w:hAnsi="Times New Roman" w:cs="Times New Roman"/>
              </w:rPr>
            </w:rPrChange>
          </w:rPr>
          <w:t>“</w:t>
        </w:r>
      </w:ins>
      <w:ins w:id="1521" w:author="Dana Benton-Johnson" w:date="2023-08-02T14:44:00Z">
        <w:r w:rsidR="00A66EE0" w:rsidRPr="00AC3E7F">
          <w:rPr>
            <w:rFonts w:ascii="Times New Roman" w:hAnsi="Times New Roman" w:cs="Times New Roman"/>
            <w:sz w:val="20"/>
            <w:szCs w:val="20"/>
            <w:rPrChange w:id="1522" w:author="Dana Benton-Johnson" w:date="2023-08-21T14:02:00Z">
              <w:rPr>
                <w:rFonts w:ascii="Times New Roman" w:hAnsi="Times New Roman" w:cs="Times New Roman"/>
              </w:rPr>
            </w:rPrChange>
          </w:rPr>
          <w:t xml:space="preserve">chronic </w:t>
        </w:r>
      </w:ins>
      <w:ins w:id="1523" w:author="Dana Benton-Johnson" w:date="2023-08-02T15:06:00Z">
        <w:r w:rsidR="00976021" w:rsidRPr="00AC3E7F">
          <w:rPr>
            <w:rFonts w:ascii="Times New Roman" w:hAnsi="Times New Roman" w:cs="Times New Roman"/>
            <w:sz w:val="20"/>
            <w:szCs w:val="20"/>
            <w:rPrChange w:id="1524" w:author="Dana Benton-Johnson" w:date="2023-08-21T14:02:00Z">
              <w:rPr>
                <w:rFonts w:ascii="Times New Roman" w:hAnsi="Times New Roman" w:cs="Times New Roman"/>
              </w:rPr>
            </w:rPrChange>
          </w:rPr>
          <w:t>absenteeism</w:t>
        </w:r>
      </w:ins>
      <w:ins w:id="1525" w:author="Dana Benton-Johnson" w:date="2023-08-02T14:44:00Z">
        <w:r w:rsidR="00A66EE0" w:rsidRPr="00AC3E7F">
          <w:rPr>
            <w:rFonts w:ascii="Times New Roman" w:hAnsi="Times New Roman" w:cs="Times New Roman"/>
            <w:sz w:val="20"/>
            <w:szCs w:val="20"/>
            <w:rPrChange w:id="1526" w:author="Dana Benton-Johnson" w:date="2023-08-21T14:02:00Z">
              <w:rPr>
                <w:rFonts w:ascii="Times New Roman" w:hAnsi="Times New Roman" w:cs="Times New Roman"/>
              </w:rPr>
            </w:rPrChange>
          </w:rPr>
          <w:t xml:space="preserve"> </w:t>
        </w:r>
      </w:ins>
      <w:del w:id="1527" w:author="Dana Benton-Johnson" w:date="2023-08-02T14:40:00Z">
        <w:r w:rsidRPr="00AC3E7F" w:rsidDel="00DD0372">
          <w:rPr>
            <w:rFonts w:ascii="Times New Roman" w:hAnsi="Times New Roman" w:cs="Times New Roman"/>
            <w:sz w:val="20"/>
            <w:szCs w:val="20"/>
            <w:rPrChange w:id="1528" w:author="Dana Benton-Johnson" w:date="2023-08-21T14:02:00Z">
              <w:rPr>
                <w:rFonts w:ascii="Times New Roman" w:hAnsi="Times New Roman" w:cs="Times New Roman"/>
              </w:rPr>
            </w:rPrChange>
          </w:rPr>
          <w:delText xml:space="preserve">by that </w:delText>
        </w:r>
      </w:del>
      <w:del w:id="1529" w:author="Dana Benton-Johnson" w:date="2023-08-02T14:33:00Z">
        <w:r w:rsidRPr="00AC3E7F" w:rsidDel="00E26297">
          <w:rPr>
            <w:rFonts w:ascii="Times New Roman" w:hAnsi="Times New Roman" w:cs="Times New Roman"/>
            <w:sz w:val="20"/>
            <w:szCs w:val="20"/>
            <w:rPrChange w:id="1530" w:author="Dana Benton-Johnson" w:date="2023-08-21T14:02:00Z">
              <w:rPr>
                <w:rFonts w:ascii="Times New Roman" w:hAnsi="Times New Roman" w:cs="Times New Roman"/>
              </w:rPr>
            </w:rPrChange>
          </w:rPr>
          <w:delText>day’s</w:delText>
        </w:r>
      </w:del>
      <w:del w:id="1531" w:author="Dana Benton-Johnson" w:date="2023-08-02T14:40:00Z">
        <w:r w:rsidRPr="00AC3E7F" w:rsidDel="00DD0372">
          <w:rPr>
            <w:rFonts w:ascii="Times New Roman" w:hAnsi="Times New Roman" w:cs="Times New Roman"/>
            <w:sz w:val="20"/>
            <w:szCs w:val="20"/>
            <w:rPrChange w:id="1532" w:author="Dana Benton-Johnson" w:date="2023-08-21T14:02:00Z">
              <w:rPr>
                <w:rFonts w:ascii="Times New Roman" w:hAnsi="Times New Roman" w:cs="Times New Roman"/>
              </w:rPr>
            </w:rPrChange>
          </w:rPr>
          <w:delText xml:space="preserve"> absence.</w:delText>
        </w:r>
      </w:del>
      <w:ins w:id="1533" w:author="Dana Benton-Johnson" w:date="2023-08-02T14:44:00Z">
        <w:r w:rsidR="004C1888" w:rsidRPr="00AC3E7F">
          <w:rPr>
            <w:rFonts w:ascii="Times New Roman" w:hAnsi="Times New Roman" w:cs="Times New Roman"/>
            <w:sz w:val="20"/>
            <w:szCs w:val="20"/>
            <w:rPrChange w:id="1534" w:author="Dana Benton-Johnson" w:date="2023-08-21T14:02:00Z">
              <w:rPr>
                <w:rFonts w:ascii="Times New Roman" w:hAnsi="Times New Roman" w:cs="Times New Roman"/>
              </w:rPr>
            </w:rPrChange>
          </w:rPr>
          <w:t xml:space="preserve"> as a student missing </w:t>
        </w:r>
      </w:ins>
      <w:ins w:id="1535" w:author="Dana Benton-Johnson" w:date="2023-08-19T11:36:00Z">
        <w:r w:rsidR="00D57F94" w:rsidRPr="00AC3E7F">
          <w:rPr>
            <w:rFonts w:ascii="Times New Roman" w:hAnsi="Times New Roman" w:cs="Times New Roman"/>
            <w:sz w:val="20"/>
            <w:szCs w:val="20"/>
            <w:rPrChange w:id="1536" w:author="Dana Benton-Johnson" w:date="2023-08-21T14:02:00Z">
              <w:rPr>
                <w:rFonts w:ascii="Times New Roman" w:hAnsi="Times New Roman" w:cs="Times New Roman"/>
              </w:rPr>
            </w:rPrChange>
          </w:rPr>
          <w:t>at least</w:t>
        </w:r>
      </w:ins>
      <w:ins w:id="1537" w:author="Dana Benton-Johnson" w:date="2023-08-21T14:04:00Z">
        <w:r w:rsidR="002E0BFF">
          <w:rPr>
            <w:rFonts w:ascii="Times New Roman" w:hAnsi="Times New Roman" w:cs="Times New Roman"/>
            <w:sz w:val="20"/>
            <w:szCs w:val="20"/>
          </w:rPr>
          <w:t xml:space="preserve"> </w:t>
        </w:r>
      </w:ins>
      <w:ins w:id="1538" w:author="Dana Benton-Johnson" w:date="2023-08-02T14:44:00Z">
        <w:r w:rsidR="004C1888" w:rsidRPr="00AC3E7F">
          <w:rPr>
            <w:rFonts w:ascii="Times New Roman" w:hAnsi="Times New Roman" w:cs="Times New Roman"/>
            <w:sz w:val="20"/>
            <w:szCs w:val="20"/>
            <w:rPrChange w:id="1539" w:author="Dana Benton-Johnson" w:date="2023-08-21T14:02:00Z">
              <w:rPr>
                <w:rFonts w:ascii="Times New Roman" w:hAnsi="Times New Roman" w:cs="Times New Roman"/>
              </w:rPr>
            </w:rPrChange>
          </w:rPr>
          <w:t xml:space="preserve">10% of </w:t>
        </w:r>
        <w:r w:rsidR="00216824" w:rsidRPr="00AC3E7F">
          <w:rPr>
            <w:rFonts w:ascii="Times New Roman" w:hAnsi="Times New Roman" w:cs="Times New Roman"/>
            <w:sz w:val="20"/>
            <w:szCs w:val="20"/>
            <w:rPrChange w:id="1540" w:author="Dana Benton-Johnson" w:date="2023-08-21T14:02:00Z">
              <w:rPr>
                <w:rFonts w:ascii="Times New Roman" w:hAnsi="Times New Roman" w:cs="Times New Roman"/>
              </w:rPr>
            </w:rPrChange>
          </w:rPr>
          <w:t>days enrolled (e.g., 18</w:t>
        </w:r>
      </w:ins>
      <w:ins w:id="1541" w:author="Dana Benton-Johnson" w:date="2023-08-02T14:45:00Z">
        <w:r w:rsidR="00216824" w:rsidRPr="00AC3E7F">
          <w:rPr>
            <w:rFonts w:ascii="Times New Roman" w:hAnsi="Times New Roman" w:cs="Times New Roman"/>
            <w:sz w:val="20"/>
            <w:szCs w:val="20"/>
            <w:rPrChange w:id="1542" w:author="Dana Benton-Johnson" w:date="2023-08-21T14:02:00Z">
              <w:rPr>
                <w:rFonts w:ascii="Times New Roman" w:hAnsi="Times New Roman" w:cs="Times New Roman"/>
              </w:rPr>
            </w:rPrChange>
          </w:rPr>
          <w:t xml:space="preserve"> days absent if enrolled 180 days)</w:t>
        </w:r>
      </w:ins>
      <w:ins w:id="1543" w:author="Dana Benton-Johnson" w:date="2023-08-02T14:52:00Z">
        <w:r w:rsidR="00CE53FA" w:rsidRPr="00AC3E7F">
          <w:rPr>
            <w:rFonts w:ascii="Times New Roman" w:hAnsi="Times New Roman" w:cs="Times New Roman"/>
            <w:sz w:val="20"/>
            <w:szCs w:val="20"/>
            <w:rPrChange w:id="1544" w:author="Dana Benton-Johnson" w:date="2023-08-21T14:02:00Z">
              <w:rPr>
                <w:rFonts w:ascii="Times New Roman" w:hAnsi="Times New Roman" w:cs="Times New Roman"/>
              </w:rPr>
            </w:rPrChange>
          </w:rPr>
          <w:t xml:space="preserve"> regard</w:t>
        </w:r>
        <w:r w:rsidR="00D0068A" w:rsidRPr="00AC3E7F">
          <w:rPr>
            <w:rFonts w:ascii="Times New Roman" w:hAnsi="Times New Roman" w:cs="Times New Roman"/>
            <w:sz w:val="20"/>
            <w:szCs w:val="20"/>
            <w:rPrChange w:id="1545" w:author="Dana Benton-Johnson" w:date="2023-08-21T14:02:00Z">
              <w:rPr>
                <w:rFonts w:ascii="Times New Roman" w:hAnsi="Times New Roman" w:cs="Times New Roman"/>
              </w:rPr>
            </w:rPrChange>
          </w:rPr>
          <w:t>less of whether the absenc</w:t>
        </w:r>
      </w:ins>
      <w:ins w:id="1546" w:author="Dana Benton-Johnson" w:date="2023-08-02T14:53:00Z">
        <w:r w:rsidR="00D0068A" w:rsidRPr="00AC3E7F">
          <w:rPr>
            <w:rFonts w:ascii="Times New Roman" w:hAnsi="Times New Roman" w:cs="Times New Roman"/>
            <w:sz w:val="20"/>
            <w:szCs w:val="20"/>
            <w:rPrChange w:id="1547" w:author="Dana Benton-Johnson" w:date="2023-08-21T14:02:00Z">
              <w:rPr>
                <w:rFonts w:ascii="Times New Roman" w:hAnsi="Times New Roman" w:cs="Times New Roman"/>
              </w:rPr>
            </w:rPrChange>
          </w:rPr>
          <w:t xml:space="preserve">es are considered excused, unexcused and/or for disciplinary reasons. Being </w:t>
        </w:r>
      </w:ins>
      <w:ins w:id="1548" w:author="Dana Benton-Johnson" w:date="2023-08-02T14:54:00Z">
        <w:r w:rsidR="00B979DD" w:rsidRPr="00AC3E7F">
          <w:rPr>
            <w:rFonts w:ascii="Times New Roman" w:hAnsi="Times New Roman" w:cs="Times New Roman"/>
            <w:sz w:val="20"/>
            <w:szCs w:val="20"/>
            <w:rPrChange w:id="1549" w:author="Dana Benton-Johnson" w:date="2023-08-21T14:02:00Z">
              <w:rPr>
                <w:rFonts w:ascii="Times New Roman" w:hAnsi="Times New Roman" w:cs="Times New Roman"/>
              </w:rPr>
            </w:rPrChange>
          </w:rPr>
          <w:t xml:space="preserve">chronically absent can have a significant impact on </w:t>
        </w:r>
        <w:r w:rsidR="00911389" w:rsidRPr="00AC3E7F">
          <w:rPr>
            <w:rFonts w:ascii="Times New Roman" w:hAnsi="Times New Roman" w:cs="Times New Roman"/>
            <w:sz w:val="20"/>
            <w:szCs w:val="20"/>
            <w:rPrChange w:id="1550" w:author="Dana Benton-Johnson" w:date="2023-08-21T14:02:00Z">
              <w:rPr>
                <w:rFonts w:ascii="Times New Roman" w:hAnsi="Times New Roman" w:cs="Times New Roman"/>
              </w:rPr>
            </w:rPrChange>
          </w:rPr>
          <w:t xml:space="preserve">a student’s ability to read at grade level, perform academically, and graduate </w:t>
        </w:r>
      </w:ins>
      <w:ins w:id="1551" w:author="Dana Benton-Johnson" w:date="2023-08-02T14:55:00Z">
        <w:r w:rsidR="00911389" w:rsidRPr="00AC3E7F">
          <w:rPr>
            <w:rFonts w:ascii="Times New Roman" w:hAnsi="Times New Roman" w:cs="Times New Roman"/>
            <w:sz w:val="20"/>
            <w:szCs w:val="20"/>
            <w:rPrChange w:id="1552" w:author="Dana Benton-Johnson" w:date="2023-08-21T14:02:00Z">
              <w:rPr>
                <w:rFonts w:ascii="Times New Roman" w:hAnsi="Times New Roman" w:cs="Times New Roman"/>
              </w:rPr>
            </w:rPrChange>
          </w:rPr>
          <w:t>on time.”</w:t>
        </w:r>
      </w:ins>
      <w:ins w:id="1553" w:author="Dana Benton-Johnson" w:date="2023-08-02T14:42:00Z">
        <w:r w:rsidR="00AC4BDF" w:rsidRPr="00AC3E7F">
          <w:rPr>
            <w:rFonts w:ascii="Times New Roman" w:hAnsi="Times New Roman" w:cs="Times New Roman"/>
            <w:sz w:val="20"/>
            <w:szCs w:val="20"/>
            <w:rPrChange w:id="1554" w:author="Dana Benton-Johnson" w:date="2023-08-21T14:02:00Z">
              <w:rPr>
                <w:rFonts w:ascii="Times New Roman" w:hAnsi="Times New Roman" w:cs="Times New Roman"/>
              </w:rPr>
            </w:rPrChange>
          </w:rPr>
          <w:t xml:space="preserve"> </w:t>
        </w:r>
      </w:ins>
    </w:p>
    <w:p w14:paraId="1400A562" w14:textId="22A438E1" w:rsidR="00D65694" w:rsidRPr="00AC3E7F" w:rsidDel="00E26297" w:rsidRDefault="00704374">
      <w:pPr>
        <w:rPr>
          <w:del w:id="1555" w:author="Dana Benton-Johnson" w:date="2023-08-02T14:33:00Z"/>
          <w:rFonts w:ascii="Times New Roman" w:hAnsi="Times New Roman" w:cs="Times New Roman"/>
          <w:sz w:val="20"/>
          <w:szCs w:val="20"/>
          <w:rPrChange w:id="1556" w:author="Dana Benton-Johnson" w:date="2023-08-21T14:02:00Z">
            <w:rPr>
              <w:del w:id="1557" w:author="Dana Benton-Johnson" w:date="2023-08-02T14:33:00Z"/>
              <w:rFonts w:ascii="Times New Roman" w:hAnsi="Times New Roman" w:cs="Times New Roman"/>
            </w:rPr>
          </w:rPrChange>
        </w:rPr>
      </w:pPr>
      <w:del w:id="1558" w:author="Dana Benton-Johnson" w:date="2023-08-02T14:33:00Z">
        <w:r w:rsidRPr="00AC3E7F" w:rsidDel="00E26297">
          <w:rPr>
            <w:rFonts w:ascii="Times New Roman" w:hAnsi="Times New Roman" w:cs="Times New Roman"/>
            <w:sz w:val="20"/>
            <w:szCs w:val="20"/>
            <w:rPrChange w:id="1559" w:author="Dana Benton-Johnson" w:date="2023-08-21T14:02:00Z">
              <w:rPr>
                <w:rFonts w:ascii="Times New Roman" w:hAnsi="Times New Roman" w:cs="Times New Roman"/>
              </w:rPr>
            </w:rPrChange>
          </w:rPr>
          <w:delText xml:space="preserve">Absence from a class for any reason is academically detrimental to </w:delText>
        </w:r>
        <w:r w:rsidR="00FD67AA" w:rsidRPr="00AC3E7F" w:rsidDel="00E26297">
          <w:rPr>
            <w:rFonts w:ascii="Times New Roman" w:hAnsi="Times New Roman" w:cs="Times New Roman"/>
            <w:sz w:val="20"/>
            <w:szCs w:val="20"/>
            <w:rPrChange w:id="1560" w:author="Dana Benton-Johnson" w:date="2023-08-21T14:02:00Z">
              <w:rPr>
                <w:rFonts w:ascii="Times New Roman" w:hAnsi="Times New Roman" w:cs="Times New Roman"/>
              </w:rPr>
            </w:rPrChange>
          </w:rPr>
          <w:delText>student</w:delText>
        </w:r>
        <w:r w:rsidRPr="00AC3E7F" w:rsidDel="00E26297">
          <w:rPr>
            <w:rFonts w:ascii="Times New Roman" w:hAnsi="Times New Roman" w:cs="Times New Roman"/>
            <w:sz w:val="20"/>
            <w:szCs w:val="20"/>
            <w:rPrChange w:id="1561" w:author="Dana Benton-Johnson" w:date="2023-08-21T14:02:00Z">
              <w:rPr>
                <w:rFonts w:ascii="Times New Roman" w:hAnsi="Times New Roman" w:cs="Times New Roman"/>
              </w:rPr>
            </w:rPrChange>
          </w:rPr>
          <w:delText xml:space="preserve">s. Since education is a cooperative effort and </w:delText>
        </w:r>
        <w:r w:rsidR="00FD67AA" w:rsidRPr="00AC3E7F" w:rsidDel="00E26297">
          <w:rPr>
            <w:rFonts w:ascii="Times New Roman" w:hAnsi="Times New Roman" w:cs="Times New Roman"/>
            <w:sz w:val="20"/>
            <w:szCs w:val="20"/>
            <w:rPrChange w:id="1562" w:author="Dana Benton-Johnson" w:date="2023-08-21T14:02:00Z">
              <w:rPr>
                <w:rFonts w:ascii="Times New Roman" w:hAnsi="Times New Roman" w:cs="Times New Roman"/>
              </w:rPr>
            </w:rPrChange>
          </w:rPr>
          <w:delText>student</w:delText>
        </w:r>
        <w:r w:rsidRPr="00AC3E7F" w:rsidDel="00E26297">
          <w:rPr>
            <w:rFonts w:ascii="Times New Roman" w:hAnsi="Times New Roman" w:cs="Times New Roman"/>
            <w:sz w:val="20"/>
            <w:szCs w:val="20"/>
            <w:rPrChange w:id="1563" w:author="Dana Benton-Johnson" w:date="2023-08-21T14:02:00Z">
              <w:rPr>
                <w:rFonts w:ascii="Times New Roman" w:hAnsi="Times New Roman" w:cs="Times New Roman"/>
              </w:rPr>
            </w:rPrChange>
          </w:rPr>
          <w:delText>s gain from their interactive discussion with one another, their absences also hinder the class.</w:delText>
        </w:r>
      </w:del>
    </w:p>
    <w:p w14:paraId="77D56BC0" w14:textId="1EB28662" w:rsidR="00D65694" w:rsidRPr="00AC3E7F" w:rsidDel="00C00F8D" w:rsidRDefault="00704374" w:rsidP="00C00F8D">
      <w:pPr>
        <w:rPr>
          <w:del w:id="1564" w:author="Dana Benton-Johnson" w:date="2023-08-02T21:46:00Z"/>
          <w:rFonts w:ascii="Times New Roman" w:hAnsi="Times New Roman" w:cs="Times New Roman"/>
          <w:sz w:val="20"/>
          <w:szCs w:val="20"/>
          <w:rPrChange w:id="1565" w:author="Dana Benton-Johnson" w:date="2023-08-21T14:02:00Z">
            <w:rPr>
              <w:del w:id="1566" w:author="Dana Benton-Johnson" w:date="2023-08-02T21:46:00Z"/>
              <w:rFonts w:ascii="Times New Roman" w:hAnsi="Times New Roman" w:cs="Times New Roman"/>
            </w:rPr>
          </w:rPrChange>
        </w:rPr>
      </w:pPr>
      <w:r w:rsidRPr="00AC3E7F">
        <w:rPr>
          <w:rFonts w:ascii="Times New Roman" w:hAnsi="Times New Roman" w:cs="Times New Roman"/>
          <w:sz w:val="20"/>
          <w:szCs w:val="20"/>
          <w:rPrChange w:id="1567" w:author="Dana Benton-Johnson" w:date="2023-08-21T14:02:00Z">
            <w:rPr>
              <w:rFonts w:ascii="Times New Roman" w:hAnsi="Times New Roman" w:cs="Times New Roman"/>
            </w:rPr>
          </w:rPrChange>
        </w:rPr>
        <w:t xml:space="preserve">Foxborough Regional Charter School firmly </w:t>
      </w:r>
      <w:del w:id="1568" w:author="Dana Benton-Johnson" w:date="2023-08-19T11:36:00Z">
        <w:r w:rsidRPr="00AC3E7F" w:rsidDel="00D57F94">
          <w:rPr>
            <w:rFonts w:ascii="Times New Roman" w:hAnsi="Times New Roman" w:cs="Times New Roman"/>
            <w:sz w:val="20"/>
            <w:szCs w:val="20"/>
            <w:rPrChange w:id="1569" w:author="Dana Benton-Johnson" w:date="2023-08-21T14:02:00Z">
              <w:rPr>
                <w:rFonts w:ascii="Times New Roman" w:hAnsi="Times New Roman" w:cs="Times New Roman"/>
              </w:rPr>
            </w:rPrChange>
          </w:rPr>
          <w:delText>believes</w:delText>
        </w:r>
      </w:del>
      <w:ins w:id="1570" w:author="Dana Benton-Johnson" w:date="2023-08-19T11:36:00Z">
        <w:r w:rsidR="00D57F94" w:rsidRPr="00AC3E7F">
          <w:rPr>
            <w:rFonts w:ascii="Times New Roman" w:hAnsi="Times New Roman" w:cs="Times New Roman"/>
            <w:sz w:val="20"/>
            <w:szCs w:val="20"/>
            <w:rPrChange w:id="1571" w:author="Dana Benton-Johnson" w:date="2023-08-21T14:02:00Z">
              <w:rPr>
                <w:rFonts w:ascii="Times New Roman" w:hAnsi="Times New Roman" w:cs="Times New Roman"/>
              </w:rPr>
            </w:rPrChange>
          </w:rPr>
          <w:t>believes that</w:t>
        </w:r>
      </w:ins>
      <w:ins w:id="1572" w:author="Dana Benton-Johnson" w:date="2023-08-02T21:43:00Z">
        <w:r w:rsidR="00BA77D2" w:rsidRPr="00AC3E7F">
          <w:rPr>
            <w:rFonts w:ascii="Times New Roman" w:hAnsi="Times New Roman" w:cs="Times New Roman"/>
            <w:sz w:val="20"/>
            <w:szCs w:val="20"/>
            <w:rPrChange w:id="1573" w:author="Dana Benton-Johnson" w:date="2023-08-21T14:02:00Z">
              <w:rPr>
                <w:rFonts w:ascii="Times New Roman" w:hAnsi="Times New Roman" w:cs="Times New Roman"/>
              </w:rPr>
            </w:rPrChange>
          </w:rPr>
          <w:t xml:space="preserve"> </w:t>
        </w:r>
      </w:ins>
      <w:r w:rsidRPr="00AC3E7F">
        <w:rPr>
          <w:rFonts w:ascii="Times New Roman" w:hAnsi="Times New Roman" w:cs="Times New Roman"/>
          <w:sz w:val="20"/>
          <w:szCs w:val="20"/>
          <w:rPrChange w:id="1574" w:author="Dana Benton-Johnson" w:date="2023-08-21T14:02:00Z">
            <w:rPr>
              <w:rFonts w:ascii="Times New Roman" w:hAnsi="Times New Roman" w:cs="Times New Roman"/>
            </w:rPr>
          </w:rPrChange>
        </w:rPr>
        <w:t xml:space="preserve"> th</w:t>
      </w:r>
      <w:ins w:id="1575" w:author="Dana Benton-Johnson" w:date="2023-08-02T21:41:00Z">
        <w:r w:rsidR="003974AB" w:rsidRPr="00AC3E7F">
          <w:rPr>
            <w:rFonts w:ascii="Times New Roman" w:hAnsi="Times New Roman" w:cs="Times New Roman"/>
            <w:sz w:val="20"/>
            <w:szCs w:val="20"/>
            <w:rPrChange w:id="1576" w:author="Dana Benton-Johnson" w:date="2023-08-21T14:02:00Z">
              <w:rPr>
                <w:rFonts w:ascii="Times New Roman" w:hAnsi="Times New Roman" w:cs="Times New Roman"/>
              </w:rPr>
            </w:rPrChange>
          </w:rPr>
          <w:t>e</w:t>
        </w:r>
      </w:ins>
      <w:del w:id="1577" w:author="Dana Benton-Johnson" w:date="2023-08-02T21:41:00Z">
        <w:r w:rsidRPr="00AC3E7F" w:rsidDel="003974AB">
          <w:rPr>
            <w:rFonts w:ascii="Times New Roman" w:hAnsi="Times New Roman" w:cs="Times New Roman"/>
            <w:sz w:val="20"/>
            <w:szCs w:val="20"/>
            <w:rPrChange w:id="1578" w:author="Dana Benton-Johnson" w:date="2023-08-21T14:02:00Z">
              <w:rPr>
                <w:rFonts w:ascii="Times New Roman" w:hAnsi="Times New Roman" w:cs="Times New Roman"/>
              </w:rPr>
            </w:rPrChange>
          </w:rPr>
          <w:delText xml:space="preserve">at the development </w:delText>
        </w:r>
      </w:del>
      <w:del w:id="1579" w:author="Dana Benton-Johnson" w:date="2023-08-02T21:06:00Z">
        <w:r w:rsidRPr="00AC3E7F" w:rsidDel="00527CC0">
          <w:rPr>
            <w:rFonts w:ascii="Times New Roman" w:hAnsi="Times New Roman" w:cs="Times New Roman"/>
            <w:sz w:val="20"/>
            <w:szCs w:val="20"/>
            <w:rPrChange w:id="1580" w:author="Dana Benton-Johnson" w:date="2023-08-21T14:02:00Z">
              <w:rPr>
                <w:rFonts w:ascii="Times New Roman" w:hAnsi="Times New Roman" w:cs="Times New Roman"/>
              </w:rPr>
            </w:rPrChange>
          </w:rPr>
          <w:delText>of desired</w:delText>
        </w:r>
      </w:del>
      <w:ins w:id="1581" w:author="Dana Benton-Johnson" w:date="2023-08-02T21:06:00Z">
        <w:r w:rsidR="00527CC0" w:rsidRPr="00AC3E7F">
          <w:rPr>
            <w:rFonts w:ascii="Times New Roman" w:hAnsi="Times New Roman" w:cs="Times New Roman"/>
            <w:sz w:val="20"/>
            <w:szCs w:val="20"/>
            <w:rPrChange w:id="1582" w:author="Dana Benton-Johnson" w:date="2023-08-21T14:02:00Z">
              <w:rPr>
                <w:rFonts w:ascii="Times New Roman" w:hAnsi="Times New Roman" w:cs="Times New Roman"/>
              </w:rPr>
            </w:rPrChange>
          </w:rPr>
          <w:t>\</w:t>
        </w:r>
      </w:ins>
      <w:del w:id="1583" w:author="Dana Benton-Johnson" w:date="2023-08-02T21:40:00Z">
        <w:r w:rsidRPr="00AC3E7F" w:rsidDel="009773DB">
          <w:rPr>
            <w:rFonts w:ascii="Times New Roman" w:hAnsi="Times New Roman" w:cs="Times New Roman"/>
            <w:sz w:val="20"/>
            <w:szCs w:val="20"/>
            <w:rPrChange w:id="1584" w:author="Dana Benton-Johnson" w:date="2023-08-21T14:02:00Z">
              <w:rPr>
                <w:rFonts w:ascii="Times New Roman" w:hAnsi="Times New Roman" w:cs="Times New Roman"/>
              </w:rPr>
            </w:rPrChange>
          </w:rPr>
          <w:delText xml:space="preserve"> </w:delText>
        </w:r>
      </w:del>
      <w:ins w:id="1585" w:author="Dana Benton-Johnson" w:date="2023-08-02T21:25:00Z">
        <w:r w:rsidR="00C500B2" w:rsidRPr="00AC3E7F">
          <w:rPr>
            <w:rFonts w:ascii="Times New Roman" w:hAnsi="Times New Roman" w:cs="Times New Roman"/>
            <w:sz w:val="20"/>
            <w:szCs w:val="20"/>
            <w:rPrChange w:id="1586" w:author="Dana Benton-Johnson" w:date="2023-08-21T14:02:00Z">
              <w:rPr>
                <w:rFonts w:ascii="Times New Roman" w:hAnsi="Times New Roman" w:cs="Times New Roman"/>
              </w:rPr>
            </w:rPrChange>
          </w:rPr>
          <w:t xml:space="preserve"> habit</w:t>
        </w:r>
      </w:ins>
      <w:ins w:id="1587" w:author="Dana Benton-Johnson" w:date="2023-08-02T21:41:00Z">
        <w:r w:rsidR="003974AB" w:rsidRPr="00AC3E7F">
          <w:rPr>
            <w:rFonts w:ascii="Times New Roman" w:hAnsi="Times New Roman" w:cs="Times New Roman"/>
            <w:sz w:val="20"/>
            <w:szCs w:val="20"/>
            <w:rPrChange w:id="1588" w:author="Dana Benton-Johnson" w:date="2023-08-21T14:02:00Z">
              <w:rPr>
                <w:rFonts w:ascii="Times New Roman" w:hAnsi="Times New Roman" w:cs="Times New Roman"/>
              </w:rPr>
            </w:rPrChange>
          </w:rPr>
          <w:t>s</w:t>
        </w:r>
      </w:ins>
      <w:ins w:id="1589" w:author="Dana Benton-Johnson" w:date="2023-08-02T21:25:00Z">
        <w:r w:rsidR="00C500B2" w:rsidRPr="00AC3E7F">
          <w:rPr>
            <w:rFonts w:ascii="Times New Roman" w:hAnsi="Times New Roman" w:cs="Times New Roman"/>
            <w:sz w:val="20"/>
            <w:szCs w:val="20"/>
            <w:rPrChange w:id="1590" w:author="Dana Benton-Johnson" w:date="2023-08-21T14:02:00Z">
              <w:rPr>
                <w:rFonts w:ascii="Times New Roman" w:hAnsi="Times New Roman" w:cs="Times New Roman"/>
              </w:rPr>
            </w:rPrChange>
          </w:rPr>
          <w:t xml:space="preserve"> </w:t>
        </w:r>
      </w:ins>
      <w:ins w:id="1591" w:author="Dana Benton-Johnson" w:date="2023-08-02T21:41:00Z">
        <w:r w:rsidR="003974AB" w:rsidRPr="00AC3E7F">
          <w:rPr>
            <w:rFonts w:ascii="Times New Roman" w:hAnsi="Times New Roman" w:cs="Times New Roman"/>
            <w:sz w:val="20"/>
            <w:szCs w:val="20"/>
            <w:rPrChange w:id="1592" w:author="Dana Benton-Johnson" w:date="2023-08-21T14:02:00Z">
              <w:rPr>
                <w:rFonts w:ascii="Times New Roman" w:hAnsi="Times New Roman" w:cs="Times New Roman"/>
              </w:rPr>
            </w:rPrChange>
          </w:rPr>
          <w:t xml:space="preserve">of </w:t>
        </w:r>
      </w:ins>
      <w:ins w:id="1593" w:author="Dana Benton-Johnson" w:date="2023-08-02T21:25:00Z">
        <w:r w:rsidR="00C500B2" w:rsidRPr="00AC3E7F">
          <w:rPr>
            <w:rFonts w:ascii="Times New Roman" w:hAnsi="Times New Roman" w:cs="Times New Roman"/>
            <w:sz w:val="20"/>
            <w:szCs w:val="20"/>
            <w:rPrChange w:id="1594" w:author="Dana Benton-Johnson" w:date="2023-08-21T14:02:00Z">
              <w:rPr>
                <w:rFonts w:ascii="Times New Roman" w:hAnsi="Times New Roman" w:cs="Times New Roman"/>
              </w:rPr>
            </w:rPrChange>
          </w:rPr>
          <w:t>being</w:t>
        </w:r>
        <w:r w:rsidR="00F715C2" w:rsidRPr="00AC3E7F">
          <w:rPr>
            <w:rFonts w:ascii="Times New Roman" w:hAnsi="Times New Roman" w:cs="Times New Roman"/>
            <w:sz w:val="20"/>
            <w:szCs w:val="20"/>
            <w:rPrChange w:id="1595" w:author="Dana Benton-Johnson" w:date="2023-08-21T14:02:00Z">
              <w:rPr>
                <w:rFonts w:ascii="Times New Roman" w:hAnsi="Times New Roman" w:cs="Times New Roman"/>
              </w:rPr>
            </w:rPrChange>
          </w:rPr>
          <w:t xml:space="preserve"> </w:t>
        </w:r>
      </w:ins>
      <w:ins w:id="1596" w:author="Dana Benton-Johnson" w:date="2023-08-02T21:41:00Z">
        <w:r w:rsidR="009773DB" w:rsidRPr="00AC3E7F">
          <w:rPr>
            <w:rFonts w:ascii="Times New Roman" w:hAnsi="Times New Roman" w:cs="Times New Roman"/>
            <w:sz w:val="20"/>
            <w:szCs w:val="20"/>
            <w:rPrChange w:id="1597" w:author="Dana Benton-Johnson" w:date="2023-08-21T14:02:00Z">
              <w:rPr>
                <w:rFonts w:ascii="Times New Roman" w:hAnsi="Times New Roman" w:cs="Times New Roman"/>
              </w:rPr>
            </w:rPrChange>
          </w:rPr>
          <w:t xml:space="preserve">punctual and </w:t>
        </w:r>
      </w:ins>
      <w:ins w:id="1598" w:author="Dana Benton-Johnson" w:date="2023-08-02T21:25:00Z">
        <w:r w:rsidR="00F715C2" w:rsidRPr="00AC3E7F">
          <w:rPr>
            <w:rFonts w:ascii="Times New Roman" w:hAnsi="Times New Roman" w:cs="Times New Roman"/>
            <w:sz w:val="20"/>
            <w:szCs w:val="20"/>
            <w:rPrChange w:id="1599" w:author="Dana Benton-Johnson" w:date="2023-08-21T14:02:00Z">
              <w:rPr>
                <w:rFonts w:ascii="Times New Roman" w:hAnsi="Times New Roman" w:cs="Times New Roman"/>
              </w:rPr>
            </w:rPrChange>
          </w:rPr>
          <w:t xml:space="preserve">present </w:t>
        </w:r>
      </w:ins>
      <w:ins w:id="1600" w:author="Dana Benton-Johnson" w:date="2023-08-02T21:41:00Z">
        <w:r w:rsidR="003974AB" w:rsidRPr="00AC3E7F">
          <w:rPr>
            <w:rFonts w:ascii="Times New Roman" w:hAnsi="Times New Roman" w:cs="Times New Roman"/>
            <w:sz w:val="20"/>
            <w:szCs w:val="20"/>
            <w:rPrChange w:id="1601" w:author="Dana Benton-Johnson" w:date="2023-08-21T14:02:00Z">
              <w:rPr>
                <w:rFonts w:ascii="Times New Roman" w:hAnsi="Times New Roman" w:cs="Times New Roman"/>
              </w:rPr>
            </w:rPrChange>
          </w:rPr>
          <w:t xml:space="preserve">can be </w:t>
        </w:r>
      </w:ins>
      <w:ins w:id="1602" w:author="Dana Benton-Johnson" w:date="2023-08-02T21:42:00Z">
        <w:r w:rsidR="003974AB" w:rsidRPr="00AC3E7F">
          <w:rPr>
            <w:rFonts w:ascii="Times New Roman" w:hAnsi="Times New Roman" w:cs="Times New Roman"/>
            <w:sz w:val="20"/>
            <w:szCs w:val="20"/>
            <w:rPrChange w:id="1603" w:author="Dana Benton-Johnson" w:date="2023-08-21T14:02:00Z">
              <w:rPr>
                <w:rFonts w:ascii="Times New Roman" w:hAnsi="Times New Roman" w:cs="Times New Roman"/>
              </w:rPr>
            </w:rPrChange>
          </w:rPr>
          <w:t xml:space="preserve">developed </w:t>
        </w:r>
        <w:r w:rsidR="00B06F9B" w:rsidRPr="00AC3E7F">
          <w:rPr>
            <w:rFonts w:ascii="Times New Roman" w:hAnsi="Times New Roman" w:cs="Times New Roman"/>
            <w:sz w:val="20"/>
            <w:szCs w:val="20"/>
            <w:rPrChange w:id="1604" w:author="Dana Benton-Johnson" w:date="2023-08-21T14:02:00Z">
              <w:rPr>
                <w:rFonts w:ascii="Times New Roman" w:hAnsi="Times New Roman" w:cs="Times New Roman"/>
              </w:rPr>
            </w:rPrChange>
          </w:rPr>
          <w:t xml:space="preserve">by all students with the support of </w:t>
        </w:r>
      </w:ins>
      <w:ins w:id="1605" w:author="Dana Benton-Johnson" w:date="2023-08-02T21:31:00Z">
        <w:r w:rsidR="000111D9" w:rsidRPr="00AC3E7F">
          <w:rPr>
            <w:rFonts w:ascii="Times New Roman" w:hAnsi="Times New Roman" w:cs="Times New Roman"/>
            <w:sz w:val="20"/>
            <w:szCs w:val="20"/>
            <w:rPrChange w:id="1606" w:author="Dana Benton-Johnson" w:date="2023-08-21T14:02:00Z">
              <w:rPr>
                <w:rFonts w:ascii="Times New Roman" w:hAnsi="Times New Roman" w:cs="Times New Roman"/>
              </w:rPr>
            </w:rPrChange>
          </w:rPr>
          <w:t xml:space="preserve">school staff, </w:t>
        </w:r>
      </w:ins>
      <w:del w:id="1607" w:author="Dana Benton-Johnson" w:date="2023-08-02T21:25:00Z">
        <w:r w:rsidRPr="00AC3E7F" w:rsidDel="00C500B2">
          <w:rPr>
            <w:rFonts w:ascii="Times New Roman" w:hAnsi="Times New Roman" w:cs="Times New Roman"/>
            <w:sz w:val="20"/>
            <w:szCs w:val="20"/>
            <w:rPrChange w:id="1608" w:author="Dana Benton-Johnson" w:date="2023-08-21T14:02:00Z">
              <w:rPr>
                <w:rFonts w:ascii="Times New Roman" w:hAnsi="Times New Roman" w:cs="Times New Roman"/>
              </w:rPr>
            </w:rPrChange>
          </w:rPr>
          <w:delText xml:space="preserve">habits </w:delText>
        </w:r>
      </w:del>
      <w:del w:id="1609" w:author="Dana Benton-Johnson" w:date="2023-08-02T21:24:00Z">
        <w:r w:rsidRPr="00AC3E7F" w:rsidDel="00C500B2">
          <w:rPr>
            <w:rFonts w:ascii="Times New Roman" w:hAnsi="Times New Roman" w:cs="Times New Roman"/>
            <w:sz w:val="20"/>
            <w:szCs w:val="20"/>
            <w:rPrChange w:id="1610" w:author="Dana Benton-Johnson" w:date="2023-08-21T14:02:00Z">
              <w:rPr>
                <w:rFonts w:ascii="Times New Roman" w:hAnsi="Times New Roman" w:cs="Times New Roman"/>
              </w:rPr>
            </w:rPrChange>
          </w:rPr>
          <w:delText>of</w:delText>
        </w:r>
      </w:del>
      <w:del w:id="1611" w:author="Dana Benton-Johnson" w:date="2023-08-02T21:26:00Z">
        <w:r w:rsidRPr="00AC3E7F" w:rsidDel="0008340F">
          <w:rPr>
            <w:rFonts w:ascii="Times New Roman" w:hAnsi="Times New Roman" w:cs="Times New Roman"/>
            <w:sz w:val="20"/>
            <w:szCs w:val="20"/>
            <w:rPrChange w:id="1612" w:author="Dana Benton-Johnson" w:date="2023-08-21T14:02:00Z">
              <w:rPr>
                <w:rFonts w:ascii="Times New Roman" w:hAnsi="Times New Roman" w:cs="Times New Roman"/>
              </w:rPr>
            </w:rPrChange>
          </w:rPr>
          <w:delText xml:space="preserve"> punctuality and satisfactory attendance is </w:delText>
        </w:r>
      </w:del>
      <w:del w:id="1613" w:author="Dana Benton-Johnson" w:date="2023-08-02T21:06:00Z">
        <w:r w:rsidRPr="00AC3E7F" w:rsidDel="00CB395F">
          <w:rPr>
            <w:rFonts w:ascii="Times New Roman" w:hAnsi="Times New Roman" w:cs="Times New Roman"/>
            <w:sz w:val="20"/>
            <w:szCs w:val="20"/>
            <w:rPrChange w:id="1614" w:author="Dana Benton-Johnson" w:date="2023-08-21T14:02:00Z">
              <w:rPr>
                <w:rFonts w:ascii="Times New Roman" w:hAnsi="Times New Roman" w:cs="Times New Roman"/>
              </w:rPr>
            </w:rPrChange>
          </w:rPr>
          <w:delText>a</w:delText>
        </w:r>
      </w:del>
      <w:del w:id="1615" w:author="Dana Benton-Johnson" w:date="2023-08-02T21:28:00Z">
        <w:r w:rsidRPr="00AC3E7F" w:rsidDel="003D74E9">
          <w:rPr>
            <w:rFonts w:ascii="Times New Roman" w:hAnsi="Times New Roman" w:cs="Times New Roman"/>
            <w:sz w:val="20"/>
            <w:szCs w:val="20"/>
            <w:rPrChange w:id="1616" w:author="Dana Benton-Johnson" w:date="2023-08-21T14:02:00Z">
              <w:rPr>
                <w:rFonts w:ascii="Times New Roman" w:hAnsi="Times New Roman" w:cs="Times New Roman"/>
              </w:rPr>
            </w:rPrChange>
          </w:rPr>
          <w:delText xml:space="preserve"> </w:delText>
        </w:r>
      </w:del>
      <w:del w:id="1617" w:author="Dana Benton-Johnson" w:date="2023-08-02T21:31:00Z">
        <w:r w:rsidRPr="00AC3E7F" w:rsidDel="000111D9">
          <w:rPr>
            <w:rFonts w:ascii="Times New Roman" w:hAnsi="Times New Roman" w:cs="Times New Roman"/>
            <w:sz w:val="20"/>
            <w:szCs w:val="20"/>
            <w:rPrChange w:id="1618" w:author="Dana Benton-Johnson" w:date="2023-08-21T14:02:00Z">
              <w:rPr>
                <w:rFonts w:ascii="Times New Roman" w:hAnsi="Times New Roman" w:cs="Times New Roman"/>
              </w:rPr>
            </w:rPrChange>
          </w:rPr>
          <w:delText>shared responsibility of the</w:delText>
        </w:r>
      </w:del>
      <w:r w:rsidRPr="00AC3E7F">
        <w:rPr>
          <w:rFonts w:ascii="Times New Roman" w:hAnsi="Times New Roman" w:cs="Times New Roman"/>
          <w:sz w:val="20"/>
          <w:szCs w:val="20"/>
          <w:rPrChange w:id="1619" w:author="Dana Benton-Johnson" w:date="2023-08-21T14:02:00Z">
            <w:rPr>
              <w:rFonts w:ascii="Times New Roman" w:hAnsi="Times New Roman" w:cs="Times New Roman"/>
            </w:rPr>
          </w:rPrChange>
        </w:rPr>
        <w:t xml:space="preserve"> </w:t>
      </w:r>
      <w:del w:id="1620" w:author="Dana Benton-Johnson" w:date="2023-08-02T21:31:00Z">
        <w:r w:rsidRPr="00AC3E7F" w:rsidDel="000111D9">
          <w:rPr>
            <w:rFonts w:ascii="Times New Roman" w:hAnsi="Times New Roman" w:cs="Times New Roman"/>
            <w:sz w:val="20"/>
            <w:szCs w:val="20"/>
            <w:rPrChange w:id="1621" w:author="Dana Benton-Johnson" w:date="2023-08-21T14:02:00Z">
              <w:rPr>
                <w:rFonts w:ascii="Times New Roman" w:hAnsi="Times New Roman" w:cs="Times New Roman"/>
              </w:rPr>
            </w:rPrChange>
          </w:rPr>
          <w:delText xml:space="preserve">school, the </w:delText>
        </w:r>
      </w:del>
      <w:r w:rsidRPr="00AC3E7F">
        <w:rPr>
          <w:rFonts w:ascii="Times New Roman" w:hAnsi="Times New Roman" w:cs="Times New Roman"/>
          <w:sz w:val="20"/>
          <w:szCs w:val="20"/>
          <w:rPrChange w:id="1622" w:author="Dana Benton-Johnson" w:date="2023-08-21T14:02:00Z">
            <w:rPr>
              <w:rFonts w:ascii="Times New Roman" w:hAnsi="Times New Roman" w:cs="Times New Roman"/>
            </w:rPr>
          </w:rPrChange>
        </w:rPr>
        <w:t>parents</w:t>
      </w:r>
      <w:ins w:id="1623" w:author="Dana Benton-Johnson" w:date="2023-08-02T21:28:00Z">
        <w:r w:rsidR="003D74E9" w:rsidRPr="00AC3E7F">
          <w:rPr>
            <w:rFonts w:ascii="Times New Roman" w:hAnsi="Times New Roman" w:cs="Times New Roman"/>
            <w:sz w:val="20"/>
            <w:szCs w:val="20"/>
            <w:rPrChange w:id="1624" w:author="Dana Benton-Johnson" w:date="2023-08-21T14:02:00Z">
              <w:rPr>
                <w:rFonts w:ascii="Times New Roman" w:hAnsi="Times New Roman" w:cs="Times New Roman"/>
              </w:rPr>
            </w:rPrChange>
          </w:rPr>
          <w:t>/</w:t>
        </w:r>
      </w:ins>
      <w:ins w:id="1625" w:author="Dana Benton-Johnson" w:date="2023-08-02T21:47:00Z">
        <w:r w:rsidR="007A0865" w:rsidRPr="00AC3E7F">
          <w:rPr>
            <w:rFonts w:ascii="Times New Roman" w:hAnsi="Times New Roman" w:cs="Times New Roman"/>
            <w:sz w:val="20"/>
            <w:szCs w:val="20"/>
            <w:rPrChange w:id="1626" w:author="Dana Benton-Johnson" w:date="2023-08-21T14:02:00Z">
              <w:rPr>
                <w:rFonts w:ascii="Times New Roman" w:hAnsi="Times New Roman" w:cs="Times New Roman"/>
              </w:rPr>
            </w:rPrChange>
          </w:rPr>
          <w:t>legal guardians</w:t>
        </w:r>
      </w:ins>
      <w:r w:rsidRPr="00AC3E7F">
        <w:rPr>
          <w:rFonts w:ascii="Times New Roman" w:hAnsi="Times New Roman" w:cs="Times New Roman"/>
          <w:sz w:val="20"/>
          <w:szCs w:val="20"/>
          <w:rPrChange w:id="1627" w:author="Dana Benton-Johnson" w:date="2023-08-21T14:02:00Z">
            <w:rPr>
              <w:rFonts w:ascii="Times New Roman" w:hAnsi="Times New Roman" w:cs="Times New Roman"/>
            </w:rPr>
          </w:rPrChange>
        </w:rPr>
        <w:t xml:space="preserve">, </w:t>
      </w:r>
      <w:ins w:id="1628" w:author="Dana Benton-Johnson" w:date="2023-08-02T21:31:00Z">
        <w:r w:rsidR="00BC4254" w:rsidRPr="00AC3E7F">
          <w:rPr>
            <w:rFonts w:ascii="Times New Roman" w:hAnsi="Times New Roman" w:cs="Times New Roman"/>
            <w:sz w:val="20"/>
            <w:szCs w:val="20"/>
            <w:rPrChange w:id="1629" w:author="Dana Benton-Johnson" w:date="2023-08-21T14:02:00Z">
              <w:rPr>
                <w:rFonts w:ascii="Times New Roman" w:hAnsi="Times New Roman" w:cs="Times New Roman"/>
              </w:rPr>
            </w:rPrChange>
          </w:rPr>
          <w:t xml:space="preserve">community partners </w:t>
        </w:r>
      </w:ins>
      <w:r w:rsidRPr="00AC3E7F">
        <w:rPr>
          <w:rFonts w:ascii="Times New Roman" w:hAnsi="Times New Roman" w:cs="Times New Roman"/>
          <w:sz w:val="20"/>
          <w:szCs w:val="20"/>
          <w:rPrChange w:id="1630" w:author="Dana Benton-Johnson" w:date="2023-08-21T14:02:00Z">
            <w:rPr>
              <w:rFonts w:ascii="Times New Roman" w:hAnsi="Times New Roman" w:cs="Times New Roman"/>
            </w:rPr>
          </w:rPrChange>
        </w:rPr>
        <w:t xml:space="preserve">and most importantly, the </w:t>
      </w:r>
      <w:ins w:id="1631" w:author="Dana Benton-Johnson" w:date="2023-08-02T21:42:00Z">
        <w:r w:rsidR="00B06F9B" w:rsidRPr="00AC3E7F">
          <w:rPr>
            <w:rFonts w:ascii="Times New Roman" w:hAnsi="Times New Roman" w:cs="Times New Roman"/>
            <w:sz w:val="20"/>
            <w:szCs w:val="20"/>
            <w:rPrChange w:id="1632" w:author="Dana Benton-Johnson" w:date="2023-08-21T14:02:00Z">
              <w:rPr>
                <w:rFonts w:ascii="Times New Roman" w:hAnsi="Times New Roman" w:cs="Times New Roman"/>
              </w:rPr>
            </w:rPrChange>
          </w:rPr>
          <w:t xml:space="preserve">commitment </w:t>
        </w:r>
        <w:r w:rsidR="00BA77D2" w:rsidRPr="00AC3E7F">
          <w:rPr>
            <w:rFonts w:ascii="Times New Roman" w:hAnsi="Times New Roman" w:cs="Times New Roman"/>
            <w:sz w:val="20"/>
            <w:szCs w:val="20"/>
            <w:rPrChange w:id="1633" w:author="Dana Benton-Johnson" w:date="2023-08-21T14:02:00Z">
              <w:rPr>
                <w:rFonts w:ascii="Times New Roman" w:hAnsi="Times New Roman" w:cs="Times New Roman"/>
              </w:rPr>
            </w:rPrChange>
          </w:rPr>
          <w:t xml:space="preserve">of our </w:t>
        </w:r>
      </w:ins>
      <w:r w:rsidR="00FD67AA" w:rsidRPr="00AC3E7F">
        <w:rPr>
          <w:rFonts w:ascii="Times New Roman" w:hAnsi="Times New Roman" w:cs="Times New Roman"/>
          <w:sz w:val="20"/>
          <w:szCs w:val="20"/>
          <w:rPrChange w:id="1634" w:author="Dana Benton-Johnson" w:date="2023-08-21T14:02:00Z">
            <w:rPr>
              <w:rFonts w:ascii="Times New Roman" w:hAnsi="Times New Roman" w:cs="Times New Roman"/>
            </w:rPr>
          </w:rPrChange>
        </w:rPr>
        <w:t>student</w:t>
      </w:r>
      <w:r w:rsidRPr="00AC3E7F">
        <w:rPr>
          <w:rFonts w:ascii="Times New Roman" w:hAnsi="Times New Roman" w:cs="Times New Roman"/>
          <w:sz w:val="20"/>
          <w:szCs w:val="20"/>
          <w:rPrChange w:id="1635" w:author="Dana Benton-Johnson" w:date="2023-08-21T14:02:00Z">
            <w:rPr>
              <w:rFonts w:ascii="Times New Roman" w:hAnsi="Times New Roman" w:cs="Times New Roman"/>
            </w:rPr>
          </w:rPrChange>
        </w:rPr>
        <w:t xml:space="preserve">s. </w:t>
      </w:r>
      <w:ins w:id="1636" w:author="Dana Benton-Johnson" w:date="2023-08-02T21:43:00Z">
        <w:r w:rsidR="00E954A9" w:rsidRPr="00AC3E7F">
          <w:rPr>
            <w:rFonts w:ascii="Times New Roman" w:hAnsi="Times New Roman" w:cs="Times New Roman"/>
            <w:sz w:val="20"/>
            <w:szCs w:val="20"/>
            <w:rPrChange w:id="1637" w:author="Dana Benton-Johnson" w:date="2023-08-21T14:02:00Z">
              <w:rPr>
                <w:rFonts w:ascii="Times New Roman" w:hAnsi="Times New Roman" w:cs="Times New Roman"/>
              </w:rPr>
            </w:rPrChange>
          </w:rPr>
          <w:t>It is the expectation of Foxborough Regional Charter Sch</w:t>
        </w:r>
      </w:ins>
      <w:ins w:id="1638" w:author="Dana Benton-Johnson" w:date="2023-08-02T21:44:00Z">
        <w:r w:rsidR="00E954A9" w:rsidRPr="00AC3E7F">
          <w:rPr>
            <w:rFonts w:ascii="Times New Roman" w:hAnsi="Times New Roman" w:cs="Times New Roman"/>
            <w:sz w:val="20"/>
            <w:szCs w:val="20"/>
            <w:rPrChange w:id="1639" w:author="Dana Benton-Johnson" w:date="2023-08-21T14:02:00Z">
              <w:rPr>
                <w:rFonts w:ascii="Times New Roman" w:hAnsi="Times New Roman" w:cs="Times New Roman"/>
              </w:rPr>
            </w:rPrChange>
          </w:rPr>
          <w:t xml:space="preserve">ool </w:t>
        </w:r>
        <w:r w:rsidR="001E6AD7" w:rsidRPr="00AC3E7F">
          <w:rPr>
            <w:rFonts w:ascii="Times New Roman" w:hAnsi="Times New Roman" w:cs="Times New Roman"/>
            <w:sz w:val="20"/>
            <w:szCs w:val="20"/>
            <w:rPrChange w:id="1640" w:author="Dana Benton-Johnson" w:date="2023-08-21T14:02:00Z">
              <w:rPr>
                <w:rFonts w:ascii="Times New Roman" w:hAnsi="Times New Roman" w:cs="Times New Roman"/>
              </w:rPr>
            </w:rPrChange>
          </w:rPr>
          <w:t>that students and families commit to</w:t>
        </w:r>
      </w:ins>
      <w:ins w:id="1641" w:author="Dana Benton-Johnson" w:date="2023-08-19T11:36:00Z">
        <w:r w:rsidR="009E010C" w:rsidRPr="00AC3E7F">
          <w:rPr>
            <w:rFonts w:ascii="Times New Roman" w:hAnsi="Times New Roman" w:cs="Times New Roman"/>
            <w:sz w:val="20"/>
            <w:szCs w:val="20"/>
            <w:rPrChange w:id="1642" w:author="Dana Benton-Johnson" w:date="2023-08-21T14:02:00Z">
              <w:rPr>
                <w:rFonts w:ascii="Times New Roman" w:hAnsi="Times New Roman" w:cs="Times New Roman"/>
              </w:rPr>
            </w:rPrChange>
          </w:rPr>
          <w:t xml:space="preserve"> </w:t>
        </w:r>
      </w:ins>
      <w:del w:id="1643" w:author="Dana Benton-Johnson" w:date="2023-08-02T15:08:00Z">
        <w:r w:rsidRPr="00AC3E7F" w:rsidDel="0085739F">
          <w:rPr>
            <w:rFonts w:ascii="Times New Roman" w:hAnsi="Times New Roman" w:cs="Times New Roman"/>
            <w:sz w:val="20"/>
            <w:szCs w:val="20"/>
            <w:rPrChange w:id="1644" w:author="Dana Benton-Johnson" w:date="2023-08-21T14:02:00Z">
              <w:rPr>
                <w:rFonts w:ascii="Times New Roman" w:hAnsi="Times New Roman" w:cs="Times New Roman"/>
              </w:rPr>
            </w:rPrChange>
          </w:rPr>
          <w:delText>In order to</w:delText>
        </w:r>
      </w:del>
      <w:del w:id="1645" w:author="Dana Benton-Johnson" w:date="2023-08-02T21:46:00Z">
        <w:r w:rsidRPr="00AC3E7F" w:rsidDel="00C00F8D">
          <w:rPr>
            <w:rFonts w:ascii="Times New Roman" w:hAnsi="Times New Roman" w:cs="Times New Roman"/>
            <w:sz w:val="20"/>
            <w:szCs w:val="20"/>
            <w:rPrChange w:id="1646" w:author="Dana Benton-Johnson" w:date="2023-08-21T14:02:00Z">
              <w:rPr>
                <w:rFonts w:ascii="Times New Roman" w:hAnsi="Times New Roman" w:cs="Times New Roman"/>
              </w:rPr>
            </w:rPrChange>
          </w:rPr>
          <w:delText xml:space="preserve"> achieve our shared goals, the school has developed the following procedures:</w:delText>
        </w:r>
      </w:del>
    </w:p>
    <w:p w14:paraId="5193AC12" w14:textId="15AC0C2B" w:rsidR="00D65694" w:rsidRPr="00AC3E7F" w:rsidRDefault="00FD67AA" w:rsidP="00A9520D">
      <w:pPr>
        <w:numPr>
          <w:ilvl w:val="0"/>
          <w:numId w:val="6"/>
        </w:numPr>
        <w:spacing w:after="0"/>
        <w:rPr>
          <w:rFonts w:ascii="Times New Roman" w:hAnsi="Times New Roman" w:cs="Times New Roman"/>
          <w:sz w:val="20"/>
          <w:szCs w:val="20"/>
          <w:rPrChange w:id="1647" w:author="Dana Benton-Johnson" w:date="2023-08-21T14:02:00Z">
            <w:rPr>
              <w:rFonts w:ascii="Times New Roman" w:hAnsi="Times New Roman" w:cs="Times New Roman"/>
            </w:rPr>
          </w:rPrChange>
        </w:rPr>
      </w:pPr>
      <w:del w:id="1648" w:author="Dana Benton-Johnson" w:date="2023-08-02T21:46:00Z">
        <w:r w:rsidRPr="00AC3E7F" w:rsidDel="00C00F8D">
          <w:rPr>
            <w:rFonts w:ascii="Times New Roman" w:hAnsi="Times New Roman" w:cs="Times New Roman"/>
            <w:sz w:val="20"/>
            <w:szCs w:val="20"/>
            <w:rPrChange w:id="1649" w:author="Dana Benton-Johnson" w:date="2023-08-21T14:02:00Z">
              <w:rPr>
                <w:rFonts w:ascii="Times New Roman" w:hAnsi="Times New Roman" w:cs="Times New Roman"/>
              </w:rPr>
            </w:rPrChange>
          </w:rPr>
          <w:delText>Student</w:delText>
        </w:r>
        <w:r w:rsidR="00704374" w:rsidRPr="00AC3E7F" w:rsidDel="00C00F8D">
          <w:rPr>
            <w:rFonts w:ascii="Times New Roman" w:hAnsi="Times New Roman" w:cs="Times New Roman"/>
            <w:sz w:val="20"/>
            <w:szCs w:val="20"/>
            <w:rPrChange w:id="1650" w:author="Dana Benton-Johnson" w:date="2023-08-21T14:02:00Z">
              <w:rPr>
                <w:rFonts w:ascii="Times New Roman" w:hAnsi="Times New Roman" w:cs="Times New Roman"/>
              </w:rPr>
            </w:rPrChange>
          </w:rPr>
          <w:delText>s are expected to</w:delText>
        </w:r>
      </w:del>
      <w:del w:id="1651" w:author="Dana Benton-Johnson" w:date="2023-08-02T21:47:00Z">
        <w:r w:rsidR="00704374" w:rsidRPr="00AC3E7F" w:rsidDel="007A0865">
          <w:rPr>
            <w:rFonts w:ascii="Times New Roman" w:hAnsi="Times New Roman" w:cs="Times New Roman"/>
            <w:sz w:val="20"/>
            <w:szCs w:val="20"/>
            <w:rPrChange w:id="1652" w:author="Dana Benton-Johnson" w:date="2023-08-21T14:02:00Z">
              <w:rPr>
                <w:rFonts w:ascii="Times New Roman" w:hAnsi="Times New Roman" w:cs="Times New Roman"/>
              </w:rPr>
            </w:rPrChange>
          </w:rPr>
          <w:delText xml:space="preserve"> </w:delText>
        </w:r>
      </w:del>
      <w:del w:id="1653" w:author="Dana Benton-Johnson" w:date="2023-08-02T21:46:00Z">
        <w:r w:rsidR="00704374" w:rsidRPr="00AC3E7F" w:rsidDel="009D5CC9">
          <w:rPr>
            <w:rFonts w:ascii="Times New Roman" w:hAnsi="Times New Roman" w:cs="Times New Roman"/>
            <w:sz w:val="20"/>
            <w:szCs w:val="20"/>
            <w:rPrChange w:id="1654" w:author="Dana Benton-Johnson" w:date="2023-08-21T14:02:00Z">
              <w:rPr>
                <w:rFonts w:ascii="Times New Roman" w:hAnsi="Times New Roman" w:cs="Times New Roman"/>
              </w:rPr>
            </w:rPrChange>
          </w:rPr>
          <w:delText>a</w:delText>
        </w:r>
      </w:del>
      <w:del w:id="1655" w:author="Dana Benton-Johnson" w:date="2023-08-19T11:36:00Z">
        <w:r w:rsidR="00704374" w:rsidRPr="00AC3E7F" w:rsidDel="00D57F94">
          <w:rPr>
            <w:rFonts w:ascii="Times New Roman" w:hAnsi="Times New Roman" w:cs="Times New Roman"/>
            <w:sz w:val="20"/>
            <w:szCs w:val="20"/>
            <w:rPrChange w:id="1656" w:author="Dana Benton-Johnson" w:date="2023-08-21T14:02:00Z">
              <w:rPr>
                <w:rFonts w:ascii="Times New Roman" w:hAnsi="Times New Roman" w:cs="Times New Roman"/>
              </w:rPr>
            </w:rPrChange>
          </w:rPr>
          <w:delText>ttend</w:delText>
        </w:r>
      </w:del>
      <w:ins w:id="1657" w:author="Dana Benton-Johnson" w:date="2023-08-19T11:36:00Z">
        <w:r w:rsidR="009E010C" w:rsidRPr="00AC3E7F">
          <w:rPr>
            <w:rFonts w:ascii="Times New Roman" w:hAnsi="Times New Roman" w:cs="Times New Roman"/>
            <w:sz w:val="20"/>
            <w:szCs w:val="20"/>
            <w:rPrChange w:id="1658" w:author="Dana Benton-Johnson" w:date="2023-08-21T14:02:00Z">
              <w:rPr>
                <w:rFonts w:ascii="Times New Roman" w:hAnsi="Times New Roman" w:cs="Times New Roman"/>
              </w:rPr>
            </w:rPrChange>
          </w:rPr>
          <w:t>s</w:t>
        </w:r>
        <w:r w:rsidR="00D57F94" w:rsidRPr="00AC3E7F">
          <w:rPr>
            <w:rFonts w:ascii="Times New Roman" w:hAnsi="Times New Roman" w:cs="Times New Roman"/>
            <w:sz w:val="20"/>
            <w:szCs w:val="20"/>
            <w:rPrChange w:id="1659" w:author="Dana Benton-Johnson" w:date="2023-08-21T14:02:00Z">
              <w:rPr>
                <w:rFonts w:ascii="Times New Roman" w:hAnsi="Times New Roman" w:cs="Times New Roman"/>
              </w:rPr>
            </w:rPrChange>
          </w:rPr>
          <w:t xml:space="preserve">tudents </w:t>
        </w:r>
      </w:ins>
      <w:ins w:id="1660" w:author="Dana Benton-Johnson" w:date="2023-08-21T14:05:00Z">
        <w:r w:rsidR="001050B2">
          <w:rPr>
            <w:rFonts w:ascii="Times New Roman" w:hAnsi="Times New Roman" w:cs="Times New Roman"/>
            <w:sz w:val="20"/>
            <w:szCs w:val="20"/>
          </w:rPr>
          <w:t>at</w:t>
        </w:r>
      </w:ins>
      <w:ins w:id="1661" w:author="Dana Benton-Johnson" w:date="2023-08-19T11:36:00Z">
        <w:r w:rsidR="00D57F94" w:rsidRPr="00AC3E7F">
          <w:rPr>
            <w:rFonts w:ascii="Times New Roman" w:hAnsi="Times New Roman" w:cs="Times New Roman"/>
            <w:sz w:val="20"/>
            <w:szCs w:val="20"/>
            <w:rPrChange w:id="1662" w:author="Dana Benton-Johnson" w:date="2023-08-21T14:02:00Z">
              <w:rPr>
                <w:rFonts w:ascii="Times New Roman" w:hAnsi="Times New Roman" w:cs="Times New Roman"/>
              </w:rPr>
            </w:rPrChange>
          </w:rPr>
          <w:t>tend</w:t>
        </w:r>
      </w:ins>
      <w:ins w:id="1663" w:author="Dana Benton-Johnson" w:date="2023-08-21T14:05:00Z">
        <w:r w:rsidR="001050B2">
          <w:rPr>
            <w:rFonts w:ascii="Times New Roman" w:hAnsi="Times New Roman" w:cs="Times New Roman"/>
            <w:sz w:val="20"/>
            <w:szCs w:val="20"/>
          </w:rPr>
          <w:t>ing</w:t>
        </w:r>
      </w:ins>
      <w:ins w:id="1664" w:author="Dana Benton-Johnson" w:date="2023-08-02T21:46:00Z">
        <w:r w:rsidR="009D5CC9" w:rsidRPr="00AC3E7F">
          <w:rPr>
            <w:rFonts w:ascii="Times New Roman" w:hAnsi="Times New Roman" w:cs="Times New Roman"/>
            <w:sz w:val="20"/>
            <w:szCs w:val="20"/>
            <w:rPrChange w:id="1665" w:author="Dana Benton-Johnson" w:date="2023-08-21T14:02:00Z">
              <w:rPr>
                <w:rFonts w:ascii="Times New Roman" w:hAnsi="Times New Roman" w:cs="Times New Roman"/>
              </w:rPr>
            </w:rPrChange>
          </w:rPr>
          <w:t xml:space="preserve"> </w:t>
        </w:r>
      </w:ins>
      <w:ins w:id="1666" w:author="Dana Benton-Johnson" w:date="2023-08-09T14:57:00Z">
        <w:r w:rsidR="00227965" w:rsidRPr="00AC3E7F">
          <w:rPr>
            <w:rFonts w:ascii="Times New Roman" w:hAnsi="Times New Roman" w:cs="Times New Roman"/>
            <w:sz w:val="20"/>
            <w:szCs w:val="20"/>
            <w:rPrChange w:id="1667" w:author="Dana Benton-Johnson" w:date="2023-08-21T14:02:00Z">
              <w:rPr>
                <w:rFonts w:ascii="Times New Roman" w:hAnsi="Times New Roman" w:cs="Times New Roman"/>
              </w:rPr>
            </w:rPrChange>
          </w:rPr>
          <w:t xml:space="preserve"> </w:t>
        </w:r>
      </w:ins>
      <w:del w:id="1668" w:author="Dana Benton-Johnson" w:date="2023-08-02T21:47:00Z">
        <w:r w:rsidR="00704374" w:rsidRPr="00AC3E7F" w:rsidDel="007A0865">
          <w:rPr>
            <w:rFonts w:ascii="Times New Roman" w:hAnsi="Times New Roman" w:cs="Times New Roman"/>
            <w:sz w:val="20"/>
            <w:szCs w:val="20"/>
            <w:rPrChange w:id="1669" w:author="Dana Benton-Johnson" w:date="2023-08-21T14:02:00Z">
              <w:rPr>
                <w:rFonts w:ascii="Times New Roman" w:hAnsi="Times New Roman" w:cs="Times New Roman"/>
              </w:rPr>
            </w:rPrChange>
          </w:rPr>
          <w:delText xml:space="preserve"> </w:delText>
        </w:r>
      </w:del>
      <w:r w:rsidR="00704374" w:rsidRPr="00AC3E7F">
        <w:rPr>
          <w:rFonts w:ascii="Times New Roman" w:hAnsi="Times New Roman" w:cs="Times New Roman"/>
          <w:sz w:val="20"/>
          <w:szCs w:val="20"/>
          <w:rPrChange w:id="1670" w:author="Dana Benton-Johnson" w:date="2023-08-21T14:02:00Z">
            <w:rPr>
              <w:rFonts w:ascii="Times New Roman" w:hAnsi="Times New Roman" w:cs="Times New Roman"/>
            </w:rPr>
          </w:rPrChange>
        </w:rPr>
        <w:t>school regularly, on time, ready to learn</w:t>
      </w:r>
      <w:ins w:id="1671" w:author="Dana Benton-Johnson" w:date="2023-08-21T14:05:00Z">
        <w:r w:rsidR="001050B2">
          <w:rPr>
            <w:rFonts w:ascii="Times New Roman" w:hAnsi="Times New Roman" w:cs="Times New Roman"/>
            <w:sz w:val="20"/>
            <w:szCs w:val="20"/>
          </w:rPr>
          <w:t xml:space="preserve"> and</w:t>
        </w:r>
      </w:ins>
      <w:del w:id="1672" w:author="Dana Benton-Johnson" w:date="2023-08-21T14:05:00Z">
        <w:r w:rsidR="00704374" w:rsidRPr="00AC3E7F" w:rsidDel="001050B2">
          <w:rPr>
            <w:rFonts w:ascii="Times New Roman" w:hAnsi="Times New Roman" w:cs="Times New Roman"/>
            <w:sz w:val="20"/>
            <w:szCs w:val="20"/>
            <w:rPrChange w:id="1673" w:author="Dana Benton-Johnson" w:date="2023-08-21T14:02:00Z">
              <w:rPr>
                <w:rFonts w:ascii="Times New Roman" w:hAnsi="Times New Roman" w:cs="Times New Roman"/>
              </w:rPr>
            </w:rPrChange>
          </w:rPr>
          <w:delText>,</w:delText>
        </w:r>
      </w:del>
      <w:r w:rsidR="00704374" w:rsidRPr="00AC3E7F">
        <w:rPr>
          <w:rFonts w:ascii="Times New Roman" w:hAnsi="Times New Roman" w:cs="Times New Roman"/>
          <w:sz w:val="20"/>
          <w:szCs w:val="20"/>
          <w:rPrChange w:id="1674" w:author="Dana Benton-Johnson" w:date="2023-08-21T14:02:00Z">
            <w:rPr>
              <w:rFonts w:ascii="Times New Roman" w:hAnsi="Times New Roman" w:cs="Times New Roman"/>
            </w:rPr>
          </w:rPrChange>
        </w:rPr>
        <w:t xml:space="preserve"> </w:t>
      </w:r>
      <w:del w:id="1675" w:author="Dana Benton-Johnson" w:date="2023-08-02T21:46:00Z">
        <w:r w:rsidR="00704374" w:rsidRPr="00AC3E7F" w:rsidDel="009D5CC9">
          <w:rPr>
            <w:rFonts w:ascii="Times New Roman" w:hAnsi="Times New Roman" w:cs="Times New Roman"/>
            <w:sz w:val="20"/>
            <w:szCs w:val="20"/>
            <w:rPrChange w:id="1676" w:author="Dana Benton-Johnson" w:date="2023-08-21T14:02:00Z">
              <w:rPr>
                <w:rFonts w:ascii="Times New Roman" w:hAnsi="Times New Roman" w:cs="Times New Roman"/>
              </w:rPr>
            </w:rPrChange>
          </w:rPr>
          <w:delText>with</w:delText>
        </w:r>
      </w:del>
      <w:ins w:id="1677" w:author="Dana Benton-Johnson" w:date="2023-08-02T21:46:00Z">
        <w:r w:rsidR="009D5CC9" w:rsidRPr="00AC3E7F">
          <w:rPr>
            <w:rFonts w:ascii="Times New Roman" w:hAnsi="Times New Roman" w:cs="Times New Roman"/>
            <w:sz w:val="20"/>
            <w:szCs w:val="20"/>
            <w:rPrChange w:id="1678" w:author="Dana Benton-Johnson" w:date="2023-08-21T14:02:00Z">
              <w:rPr>
                <w:rFonts w:ascii="Times New Roman" w:hAnsi="Times New Roman" w:cs="Times New Roman"/>
              </w:rPr>
            </w:rPrChange>
          </w:rPr>
          <w:t xml:space="preserve">with </w:t>
        </w:r>
      </w:ins>
      <w:del w:id="1679" w:author="Dana Benton-Johnson" w:date="2023-08-02T21:59:00Z">
        <w:r w:rsidR="00704374" w:rsidRPr="00AC3E7F" w:rsidDel="00150B3B">
          <w:rPr>
            <w:rFonts w:ascii="Times New Roman" w:hAnsi="Times New Roman" w:cs="Times New Roman"/>
            <w:sz w:val="20"/>
            <w:szCs w:val="20"/>
            <w:rPrChange w:id="1680" w:author="Dana Benton-Johnson" w:date="2023-08-21T14:02:00Z">
              <w:rPr>
                <w:rFonts w:ascii="Times New Roman" w:hAnsi="Times New Roman" w:cs="Times New Roman"/>
              </w:rPr>
            </w:rPrChange>
          </w:rPr>
          <w:delText xml:space="preserve"> appropriate</w:delText>
        </w:r>
      </w:del>
      <w:ins w:id="1681" w:author="Dana Benton-Johnson" w:date="2023-08-02T21:59:00Z">
        <w:r w:rsidR="00150B3B" w:rsidRPr="00AC3E7F">
          <w:rPr>
            <w:rFonts w:ascii="Times New Roman" w:hAnsi="Times New Roman" w:cs="Times New Roman"/>
            <w:sz w:val="20"/>
            <w:szCs w:val="20"/>
            <w:rPrChange w:id="1682" w:author="Dana Benton-Johnson" w:date="2023-08-21T14:02:00Z">
              <w:rPr>
                <w:rFonts w:ascii="Times New Roman" w:hAnsi="Times New Roman" w:cs="Times New Roman"/>
              </w:rPr>
            </w:rPrChange>
          </w:rPr>
          <w:t>the appropriate</w:t>
        </w:r>
      </w:ins>
      <w:r w:rsidR="00704374" w:rsidRPr="00AC3E7F">
        <w:rPr>
          <w:rFonts w:ascii="Times New Roman" w:hAnsi="Times New Roman" w:cs="Times New Roman"/>
          <w:sz w:val="20"/>
          <w:szCs w:val="20"/>
          <w:rPrChange w:id="1683" w:author="Dana Benton-Johnson" w:date="2023-08-21T14:02:00Z">
            <w:rPr>
              <w:rFonts w:ascii="Times New Roman" w:hAnsi="Times New Roman" w:cs="Times New Roman"/>
            </w:rPr>
          </w:rPrChange>
        </w:rPr>
        <w:t xml:space="preserve"> instructional </w:t>
      </w:r>
      <w:del w:id="1684" w:author="Dana Benton-Johnson" w:date="2023-08-02T22:00:00Z">
        <w:r w:rsidR="00704374" w:rsidRPr="00AC3E7F" w:rsidDel="00492133">
          <w:rPr>
            <w:rFonts w:ascii="Times New Roman" w:hAnsi="Times New Roman" w:cs="Times New Roman"/>
            <w:sz w:val="20"/>
            <w:szCs w:val="20"/>
            <w:rPrChange w:id="1685" w:author="Dana Benton-Johnson" w:date="2023-08-21T14:02:00Z">
              <w:rPr>
                <w:rFonts w:ascii="Times New Roman" w:hAnsi="Times New Roman" w:cs="Times New Roman"/>
              </w:rPr>
            </w:rPrChange>
          </w:rPr>
          <w:delText>materials, and</w:delText>
        </w:r>
      </w:del>
      <w:ins w:id="1686" w:author="Dana Benton-Johnson" w:date="2023-08-02T22:00:00Z">
        <w:r w:rsidR="00492133" w:rsidRPr="00AC3E7F">
          <w:rPr>
            <w:rFonts w:ascii="Times New Roman" w:hAnsi="Times New Roman" w:cs="Times New Roman"/>
            <w:sz w:val="20"/>
            <w:szCs w:val="20"/>
            <w:rPrChange w:id="1687" w:author="Dana Benton-Johnson" w:date="2023-08-21T14:02:00Z">
              <w:rPr>
                <w:rFonts w:ascii="Times New Roman" w:hAnsi="Times New Roman" w:cs="Times New Roman"/>
              </w:rPr>
            </w:rPrChange>
          </w:rPr>
          <w:t>materials and</w:t>
        </w:r>
      </w:ins>
      <w:r w:rsidR="00704374" w:rsidRPr="00AC3E7F">
        <w:rPr>
          <w:rFonts w:ascii="Times New Roman" w:hAnsi="Times New Roman" w:cs="Times New Roman"/>
          <w:sz w:val="20"/>
          <w:szCs w:val="20"/>
          <w:rPrChange w:id="1688" w:author="Dana Benton-Johnson" w:date="2023-08-21T14:02:00Z">
            <w:rPr>
              <w:rFonts w:ascii="Times New Roman" w:hAnsi="Times New Roman" w:cs="Times New Roman"/>
            </w:rPr>
          </w:rPrChange>
        </w:rPr>
        <w:t xml:space="preserve"> completed assignments.</w:t>
      </w:r>
      <w:ins w:id="1689" w:author="Dana Benton-Johnson" w:date="2023-08-02T21:50:00Z">
        <w:r w:rsidR="007941B2" w:rsidRPr="00AC3E7F">
          <w:rPr>
            <w:rFonts w:ascii="Times New Roman" w:hAnsi="Times New Roman" w:cs="Times New Roman"/>
            <w:sz w:val="20"/>
            <w:szCs w:val="20"/>
            <w:rPrChange w:id="1690" w:author="Dana Benton-Johnson" w:date="2023-08-21T14:02:00Z">
              <w:rPr>
                <w:rFonts w:ascii="Times New Roman" w:hAnsi="Times New Roman" w:cs="Times New Roman"/>
              </w:rPr>
            </w:rPrChange>
          </w:rPr>
          <w:t xml:space="preserve"> </w:t>
        </w:r>
      </w:ins>
    </w:p>
    <w:p w14:paraId="293D0A2E" w14:textId="2F9B3E0A" w:rsidR="00D65694" w:rsidRPr="00AC3E7F" w:rsidRDefault="00704374" w:rsidP="00A9520D">
      <w:pPr>
        <w:numPr>
          <w:ilvl w:val="0"/>
          <w:numId w:val="6"/>
        </w:numPr>
        <w:spacing w:after="0"/>
        <w:rPr>
          <w:rFonts w:ascii="Times New Roman" w:hAnsi="Times New Roman" w:cs="Times New Roman"/>
          <w:sz w:val="20"/>
          <w:szCs w:val="20"/>
          <w:rPrChange w:id="1691" w:author="Dana Benton-Johnson" w:date="2023-08-21T14:02:00Z">
            <w:rPr>
              <w:rFonts w:ascii="Times New Roman" w:hAnsi="Times New Roman" w:cs="Times New Roman"/>
            </w:rPr>
          </w:rPrChange>
        </w:rPr>
      </w:pPr>
      <w:r w:rsidRPr="00AC3E7F">
        <w:rPr>
          <w:rFonts w:ascii="Times New Roman" w:hAnsi="Times New Roman" w:cs="Times New Roman"/>
          <w:sz w:val="20"/>
          <w:szCs w:val="20"/>
          <w:rPrChange w:id="1692" w:author="Dana Benton-Johnson" w:date="2023-08-21T14:02:00Z">
            <w:rPr>
              <w:rFonts w:ascii="Times New Roman" w:hAnsi="Times New Roman" w:cs="Times New Roman"/>
            </w:rPr>
          </w:rPrChange>
        </w:rPr>
        <w:t xml:space="preserve">Parents or legal guardians shall be responsible for ensuring that each child </w:t>
      </w:r>
      <w:r w:rsidR="00DA129C" w:rsidRPr="00AC3E7F">
        <w:rPr>
          <w:rFonts w:ascii="Times New Roman" w:hAnsi="Times New Roman" w:cs="Times New Roman"/>
          <w:sz w:val="20"/>
          <w:szCs w:val="20"/>
          <w:rPrChange w:id="1693" w:author="Dana Benton-Johnson" w:date="2023-08-21T14:02:00Z">
            <w:rPr>
              <w:rFonts w:ascii="Times New Roman" w:hAnsi="Times New Roman" w:cs="Times New Roman"/>
            </w:rPr>
          </w:rPrChange>
        </w:rPr>
        <w:t xml:space="preserve">of compulsory age for school attendance </w:t>
      </w:r>
      <w:r w:rsidRPr="00AC3E7F">
        <w:rPr>
          <w:rFonts w:ascii="Times New Roman" w:hAnsi="Times New Roman" w:cs="Times New Roman"/>
          <w:sz w:val="20"/>
          <w:szCs w:val="20"/>
          <w:rPrChange w:id="1694" w:author="Dana Benton-Johnson" w:date="2023-08-21T14:02:00Z">
            <w:rPr>
              <w:rFonts w:ascii="Times New Roman" w:hAnsi="Times New Roman" w:cs="Times New Roman"/>
            </w:rPr>
          </w:rPrChange>
        </w:rPr>
        <w:t>as defined by policy and law shall attend school regularly.</w:t>
      </w:r>
    </w:p>
    <w:p w14:paraId="25BC3FCF" w14:textId="53450265" w:rsidR="00D65694" w:rsidRPr="00AC3E7F" w:rsidRDefault="00704374" w:rsidP="00A9520D">
      <w:pPr>
        <w:numPr>
          <w:ilvl w:val="0"/>
          <w:numId w:val="6"/>
        </w:numPr>
        <w:spacing w:after="0"/>
        <w:rPr>
          <w:rFonts w:ascii="Times New Roman" w:hAnsi="Times New Roman" w:cs="Times New Roman"/>
          <w:sz w:val="20"/>
          <w:szCs w:val="20"/>
          <w:rPrChange w:id="1695" w:author="Dana Benton-Johnson" w:date="2023-08-21T14:02:00Z">
            <w:rPr>
              <w:rFonts w:ascii="Times New Roman" w:hAnsi="Times New Roman" w:cs="Times New Roman"/>
            </w:rPr>
          </w:rPrChange>
        </w:rPr>
      </w:pPr>
      <w:r w:rsidRPr="00AC3E7F">
        <w:rPr>
          <w:rFonts w:ascii="Times New Roman" w:hAnsi="Times New Roman" w:cs="Times New Roman"/>
          <w:sz w:val="20"/>
          <w:szCs w:val="20"/>
          <w:rPrChange w:id="1696" w:author="Dana Benton-Johnson" w:date="2023-08-21T14:02:00Z">
            <w:rPr>
              <w:rFonts w:ascii="Times New Roman" w:hAnsi="Times New Roman" w:cs="Times New Roman"/>
            </w:rPr>
          </w:rPrChange>
        </w:rPr>
        <w:t xml:space="preserve">Parents or legal guardians of each </w:t>
      </w:r>
      <w:r w:rsidR="00FD67AA" w:rsidRPr="00AC3E7F">
        <w:rPr>
          <w:rFonts w:ascii="Times New Roman" w:hAnsi="Times New Roman" w:cs="Times New Roman"/>
          <w:sz w:val="20"/>
          <w:szCs w:val="20"/>
          <w:rPrChange w:id="1697" w:author="Dana Benton-Johnson" w:date="2023-08-21T14:02:00Z">
            <w:rPr>
              <w:rFonts w:ascii="Times New Roman" w:hAnsi="Times New Roman" w:cs="Times New Roman"/>
            </w:rPr>
          </w:rPrChange>
        </w:rPr>
        <w:t>student</w:t>
      </w:r>
      <w:r w:rsidRPr="00AC3E7F">
        <w:rPr>
          <w:rFonts w:ascii="Times New Roman" w:hAnsi="Times New Roman" w:cs="Times New Roman"/>
          <w:sz w:val="20"/>
          <w:szCs w:val="20"/>
          <w:rPrChange w:id="1698" w:author="Dana Benton-Johnson" w:date="2023-08-21T14:02:00Z">
            <w:rPr>
              <w:rFonts w:ascii="Times New Roman" w:hAnsi="Times New Roman" w:cs="Times New Roman"/>
            </w:rPr>
          </w:rPrChange>
        </w:rPr>
        <w:t xml:space="preserve"> shall, annually, at the beginning of the school year, be notified of a telephone number (or website) where parents must notify the school of the absence and reason. Such notification shall be made prior to the official starting time of </w:t>
      </w:r>
      <w:del w:id="1699" w:author="Dana Benton-Johnson" w:date="2023-08-02T21:48:00Z">
        <w:r w:rsidRPr="00AC3E7F" w:rsidDel="009B3C59">
          <w:rPr>
            <w:rFonts w:ascii="Times New Roman" w:hAnsi="Times New Roman" w:cs="Times New Roman"/>
            <w:sz w:val="20"/>
            <w:szCs w:val="20"/>
            <w:rPrChange w:id="1700" w:author="Dana Benton-Johnson" w:date="2023-08-21T14:02:00Z">
              <w:rPr>
                <w:rFonts w:ascii="Times New Roman" w:hAnsi="Times New Roman" w:cs="Times New Roman"/>
              </w:rPr>
            </w:rPrChange>
          </w:rPr>
          <w:delText xml:space="preserve">the </w:delText>
        </w:r>
      </w:del>
      <w:r w:rsidRPr="00AC3E7F">
        <w:rPr>
          <w:rFonts w:ascii="Times New Roman" w:hAnsi="Times New Roman" w:cs="Times New Roman"/>
          <w:sz w:val="20"/>
          <w:szCs w:val="20"/>
          <w:rPrChange w:id="1701" w:author="Dana Benton-Johnson" w:date="2023-08-21T14:02:00Z">
            <w:rPr>
              <w:rFonts w:ascii="Times New Roman" w:hAnsi="Times New Roman" w:cs="Times New Roman"/>
            </w:rPr>
          </w:rPrChange>
        </w:rPr>
        <w:t>homeroom period.</w:t>
      </w:r>
    </w:p>
    <w:p w14:paraId="41E8AB69" w14:textId="404D3EC1" w:rsidR="00D65694" w:rsidRPr="00AC3E7F" w:rsidRDefault="00704374" w:rsidP="00A9520D">
      <w:pPr>
        <w:numPr>
          <w:ilvl w:val="0"/>
          <w:numId w:val="6"/>
        </w:numPr>
        <w:rPr>
          <w:rFonts w:ascii="Times New Roman" w:hAnsi="Times New Roman" w:cs="Times New Roman"/>
          <w:sz w:val="20"/>
          <w:szCs w:val="20"/>
          <w:rPrChange w:id="1702" w:author="Dana Benton-Johnson" w:date="2023-08-21T14:02:00Z">
            <w:rPr>
              <w:rFonts w:ascii="Times New Roman" w:hAnsi="Times New Roman" w:cs="Times New Roman"/>
            </w:rPr>
          </w:rPrChange>
        </w:rPr>
      </w:pPr>
      <w:r w:rsidRPr="00AC3E7F">
        <w:rPr>
          <w:rFonts w:ascii="Times New Roman" w:hAnsi="Times New Roman" w:cs="Times New Roman"/>
          <w:sz w:val="20"/>
          <w:szCs w:val="20"/>
          <w:rPrChange w:id="1703" w:author="Dana Benton-Johnson" w:date="2023-08-21T14:02:00Z">
            <w:rPr>
              <w:rFonts w:ascii="Times New Roman" w:hAnsi="Times New Roman" w:cs="Times New Roman"/>
            </w:rPr>
          </w:rPrChange>
        </w:rPr>
        <w:t xml:space="preserve">Parents or legal guardians shall be required to furnish the school with a telephone number where they can be reached during the school day. If the </w:t>
      </w:r>
      <w:r w:rsidR="00FD67AA" w:rsidRPr="00AC3E7F">
        <w:rPr>
          <w:rFonts w:ascii="Times New Roman" w:hAnsi="Times New Roman" w:cs="Times New Roman"/>
          <w:sz w:val="20"/>
          <w:szCs w:val="20"/>
          <w:rPrChange w:id="1704" w:author="Dana Benton-Johnson" w:date="2023-08-21T14:02:00Z">
            <w:rPr>
              <w:rFonts w:ascii="Times New Roman" w:hAnsi="Times New Roman" w:cs="Times New Roman"/>
            </w:rPr>
          </w:rPrChange>
        </w:rPr>
        <w:t>student</w:t>
      </w:r>
      <w:r w:rsidRPr="00AC3E7F">
        <w:rPr>
          <w:rFonts w:ascii="Times New Roman" w:hAnsi="Times New Roman" w:cs="Times New Roman"/>
          <w:sz w:val="20"/>
          <w:szCs w:val="20"/>
          <w:rPrChange w:id="1705" w:author="Dana Benton-Johnson" w:date="2023-08-21T14:02:00Z">
            <w:rPr>
              <w:rFonts w:ascii="Times New Roman" w:hAnsi="Times New Roman" w:cs="Times New Roman"/>
            </w:rPr>
          </w:rPrChange>
        </w:rPr>
        <w:t xml:space="preserve"> is absent and the school has not been notified by the established time, the school shall call the number(s).</w:t>
      </w:r>
    </w:p>
    <w:p w14:paraId="74B92931" w14:textId="77777777" w:rsidR="00FA64E7" w:rsidRDefault="00FA64E7" w:rsidP="00E014F6">
      <w:pPr>
        <w:shd w:val="clear" w:color="auto" w:fill="FFFFFF"/>
        <w:spacing w:after="180" w:line="240" w:lineRule="auto"/>
        <w:rPr>
          <w:ins w:id="1706" w:author="Dana Benton-Johnson" w:date="2023-08-21T14:06:00Z"/>
          <w:rFonts w:ascii="Times New Roman" w:hAnsi="Times New Roman" w:cs="Times New Roman"/>
          <w:b/>
          <w:bCs/>
        </w:rPr>
      </w:pPr>
    </w:p>
    <w:p w14:paraId="3D49FB79" w14:textId="414E5254" w:rsidR="00E014F6" w:rsidRPr="00FA64E7" w:rsidRDefault="00BF71DE" w:rsidP="00E014F6">
      <w:pPr>
        <w:shd w:val="clear" w:color="auto" w:fill="FFFFFF"/>
        <w:spacing w:after="180" w:line="240" w:lineRule="auto"/>
        <w:rPr>
          <w:ins w:id="1707" w:author="Dana Benton-Johnson" w:date="2023-08-02T23:30:00Z"/>
          <w:rFonts w:ascii="Times New Roman" w:eastAsia="Times New Roman" w:hAnsi="Times New Roman" w:cs="Times New Roman"/>
          <w:color w:val="212529"/>
          <w:sz w:val="20"/>
          <w:szCs w:val="20"/>
          <w:rPrChange w:id="1708" w:author="Dana Benton-Johnson" w:date="2023-08-21T14:06:00Z">
            <w:rPr>
              <w:ins w:id="1709" w:author="Dana Benton-Johnson" w:date="2023-08-02T23:30:00Z"/>
              <w:rFonts w:eastAsia="Times New Roman" w:cs="Times New Roman"/>
              <w:color w:val="212529"/>
              <w:sz w:val="24"/>
              <w:szCs w:val="24"/>
            </w:rPr>
          </w:rPrChange>
        </w:rPr>
      </w:pPr>
      <w:ins w:id="1710" w:author="Dana Benton-Johnson" w:date="2023-08-10T10:01:00Z">
        <w:r w:rsidRPr="00FA64E7">
          <w:rPr>
            <w:rFonts w:ascii="Times New Roman" w:eastAsia="Times New Roman" w:hAnsi="Times New Roman" w:cs="Times New Roman"/>
            <w:b/>
            <w:bCs/>
            <w:color w:val="212529"/>
            <w:sz w:val="20"/>
            <w:szCs w:val="20"/>
            <w:rPrChange w:id="1711" w:author="Dana Benton-Johnson" w:date="2023-08-21T14:06:00Z">
              <w:rPr>
                <w:rFonts w:ascii="Times New Roman" w:eastAsia="Times New Roman" w:hAnsi="Times New Roman" w:cs="Times New Roman"/>
                <w:b/>
                <w:bCs/>
                <w:color w:val="212529"/>
              </w:rPr>
            </w:rPrChange>
          </w:rPr>
          <w:t xml:space="preserve">District </w:t>
        </w:r>
      </w:ins>
      <w:ins w:id="1712" w:author="Dana Benton-Johnson" w:date="2023-08-02T23:30:00Z">
        <w:r w:rsidR="0053379E" w:rsidRPr="00FA64E7">
          <w:rPr>
            <w:rFonts w:ascii="Times New Roman" w:eastAsia="Times New Roman" w:hAnsi="Times New Roman" w:cs="Times New Roman"/>
            <w:b/>
            <w:bCs/>
            <w:color w:val="212529"/>
            <w:sz w:val="20"/>
            <w:szCs w:val="20"/>
            <w:rPrChange w:id="1713" w:author="Dana Benton-Johnson" w:date="2023-08-21T14:06:00Z">
              <w:rPr>
                <w:rFonts w:eastAsia="Times New Roman" w:cs="Times New Roman"/>
                <w:b/>
                <w:bCs/>
                <w:color w:val="212529"/>
                <w:sz w:val="24"/>
                <w:szCs w:val="24"/>
              </w:rPr>
            </w:rPrChange>
          </w:rPr>
          <w:t>Student</w:t>
        </w:r>
        <w:r w:rsidR="00E014F6" w:rsidRPr="00FA64E7">
          <w:rPr>
            <w:rFonts w:ascii="Times New Roman" w:eastAsia="Times New Roman" w:hAnsi="Times New Roman" w:cs="Times New Roman"/>
            <w:b/>
            <w:bCs/>
            <w:color w:val="212529"/>
            <w:sz w:val="20"/>
            <w:szCs w:val="20"/>
            <w:rPrChange w:id="1714" w:author="Dana Benton-Johnson" w:date="2023-08-21T14:06:00Z">
              <w:rPr>
                <w:rFonts w:eastAsia="Times New Roman" w:cs="Times New Roman"/>
                <w:b/>
                <w:bCs/>
                <w:color w:val="212529"/>
                <w:sz w:val="24"/>
                <w:szCs w:val="24"/>
              </w:rPr>
            </w:rPrChange>
          </w:rPr>
          <w:t xml:space="preserve"> Absence Notification Program</w:t>
        </w:r>
      </w:ins>
    </w:p>
    <w:p w14:paraId="701A1E67" w14:textId="4BD78B94" w:rsidR="00E22CA5" w:rsidRPr="00FA64E7" w:rsidRDefault="00FF176D" w:rsidP="00E014F6">
      <w:pPr>
        <w:shd w:val="clear" w:color="auto" w:fill="FFFFFF"/>
        <w:spacing w:after="180" w:line="240" w:lineRule="auto"/>
        <w:rPr>
          <w:ins w:id="1715" w:author="Dana Benton-Johnson" w:date="2023-08-10T10:08:00Z"/>
          <w:rFonts w:ascii="Times New Roman" w:eastAsia="Times New Roman" w:hAnsi="Times New Roman" w:cs="Times New Roman"/>
          <w:color w:val="212529"/>
          <w:sz w:val="20"/>
          <w:szCs w:val="20"/>
          <w:rPrChange w:id="1716" w:author="Dana Benton-Johnson" w:date="2023-08-21T14:06:00Z">
            <w:rPr>
              <w:ins w:id="1717" w:author="Dana Benton-Johnson" w:date="2023-08-10T10:08:00Z"/>
              <w:rFonts w:ascii="Times New Roman" w:eastAsia="Times New Roman" w:hAnsi="Times New Roman" w:cs="Times New Roman"/>
              <w:color w:val="212529"/>
            </w:rPr>
          </w:rPrChange>
        </w:rPr>
      </w:pPr>
      <w:ins w:id="1718" w:author="Dana Benton-Johnson" w:date="2023-08-10T10:06:00Z">
        <w:r w:rsidRPr="00FA64E7">
          <w:rPr>
            <w:rFonts w:ascii="Times New Roman" w:eastAsia="Times New Roman" w:hAnsi="Times New Roman" w:cs="Times New Roman"/>
            <w:color w:val="212529"/>
            <w:sz w:val="20"/>
            <w:szCs w:val="20"/>
            <w:rPrChange w:id="1719" w:author="Dana Benton-Johnson" w:date="2023-08-21T14:06:00Z">
              <w:rPr>
                <w:rFonts w:ascii="Times New Roman" w:eastAsia="Times New Roman" w:hAnsi="Times New Roman" w:cs="Times New Roman"/>
                <w:color w:val="212529"/>
              </w:rPr>
            </w:rPrChange>
          </w:rPr>
          <w:t>Massachusetts</w:t>
        </w:r>
      </w:ins>
      <w:ins w:id="1720" w:author="Dana Benton-Johnson" w:date="2023-08-10T10:02:00Z">
        <w:r w:rsidR="00C2765A" w:rsidRPr="00FA64E7">
          <w:rPr>
            <w:rFonts w:ascii="Times New Roman" w:eastAsia="Times New Roman" w:hAnsi="Times New Roman" w:cs="Times New Roman"/>
            <w:color w:val="212529"/>
            <w:sz w:val="20"/>
            <w:szCs w:val="20"/>
            <w:rPrChange w:id="1721" w:author="Dana Benton-Johnson" w:date="2023-08-21T14:06:00Z">
              <w:rPr>
                <w:rFonts w:ascii="Times New Roman" w:eastAsia="Times New Roman" w:hAnsi="Times New Roman" w:cs="Times New Roman"/>
                <w:color w:val="212529"/>
              </w:rPr>
            </w:rPrChange>
          </w:rPr>
          <w:t xml:space="preserve"> compulsory school attendance law (G.L.</w:t>
        </w:r>
        <w:r w:rsidR="004D61B3" w:rsidRPr="00FA64E7">
          <w:rPr>
            <w:rFonts w:ascii="Times New Roman" w:eastAsia="Times New Roman" w:hAnsi="Times New Roman" w:cs="Times New Roman"/>
            <w:color w:val="212529"/>
            <w:sz w:val="20"/>
            <w:szCs w:val="20"/>
            <w:rPrChange w:id="1722" w:author="Dana Benton-Johnson" w:date="2023-08-21T14:06:00Z">
              <w:rPr>
                <w:rFonts w:ascii="Times New Roman" w:eastAsia="Times New Roman" w:hAnsi="Times New Roman" w:cs="Times New Roman"/>
                <w:color w:val="212529"/>
              </w:rPr>
            </w:rPrChange>
          </w:rPr>
          <w:t xml:space="preserve"> c</w:t>
        </w:r>
      </w:ins>
      <w:ins w:id="1723" w:author="Dana Benton-Johnson" w:date="2023-08-10T10:07:00Z">
        <w:r w:rsidR="001310C0" w:rsidRPr="00FA64E7">
          <w:rPr>
            <w:rFonts w:ascii="Times New Roman" w:eastAsia="Times New Roman" w:hAnsi="Times New Roman" w:cs="Times New Roman"/>
            <w:color w:val="212529"/>
            <w:sz w:val="20"/>
            <w:szCs w:val="20"/>
            <w:rPrChange w:id="1724" w:author="Dana Benton-Johnson" w:date="2023-08-21T14:06:00Z">
              <w:rPr>
                <w:rFonts w:ascii="Times New Roman" w:eastAsia="Times New Roman" w:hAnsi="Times New Roman" w:cs="Times New Roman"/>
                <w:color w:val="212529"/>
              </w:rPr>
            </w:rPrChange>
          </w:rPr>
          <w:t>.</w:t>
        </w:r>
      </w:ins>
      <w:ins w:id="1725" w:author="Dana Benton-Johnson" w:date="2023-08-10T10:02:00Z">
        <w:r w:rsidR="004D61B3" w:rsidRPr="00FA64E7">
          <w:rPr>
            <w:rFonts w:ascii="Times New Roman" w:eastAsia="Times New Roman" w:hAnsi="Times New Roman" w:cs="Times New Roman"/>
            <w:color w:val="212529"/>
            <w:sz w:val="20"/>
            <w:szCs w:val="20"/>
            <w:rPrChange w:id="1726" w:author="Dana Benton-Johnson" w:date="2023-08-21T14:06:00Z">
              <w:rPr>
                <w:rFonts w:ascii="Times New Roman" w:eastAsia="Times New Roman" w:hAnsi="Times New Roman" w:cs="Times New Roman"/>
                <w:color w:val="212529"/>
              </w:rPr>
            </w:rPrChange>
          </w:rPr>
          <w:t xml:space="preserve"> 76, &amp;1) requires</w:t>
        </w:r>
      </w:ins>
      <w:ins w:id="1727" w:author="Dana Benton-Johnson" w:date="2023-08-10T10:03:00Z">
        <w:r w:rsidR="004D61B3" w:rsidRPr="00FA64E7">
          <w:rPr>
            <w:rFonts w:ascii="Times New Roman" w:eastAsia="Times New Roman" w:hAnsi="Times New Roman" w:cs="Times New Roman"/>
            <w:color w:val="212529"/>
            <w:sz w:val="20"/>
            <w:szCs w:val="20"/>
            <w:rPrChange w:id="1728" w:author="Dana Benton-Johnson" w:date="2023-08-21T14:06:00Z">
              <w:rPr>
                <w:rFonts w:ascii="Times New Roman" w:eastAsia="Times New Roman" w:hAnsi="Times New Roman" w:cs="Times New Roman"/>
                <w:color w:val="212529"/>
              </w:rPr>
            </w:rPrChange>
          </w:rPr>
          <w:t xml:space="preserve"> children between the ages of 6 and 16 to “attend a </w:t>
        </w:r>
      </w:ins>
      <w:ins w:id="1729" w:author="Dana Benton-Johnson" w:date="2023-08-10T10:07:00Z">
        <w:r w:rsidR="001310C0" w:rsidRPr="00FA64E7">
          <w:rPr>
            <w:rFonts w:ascii="Times New Roman" w:eastAsia="Times New Roman" w:hAnsi="Times New Roman" w:cs="Times New Roman"/>
            <w:color w:val="212529"/>
            <w:sz w:val="20"/>
            <w:szCs w:val="20"/>
            <w:rPrChange w:id="1730" w:author="Dana Benton-Johnson" w:date="2023-08-21T14:06:00Z">
              <w:rPr>
                <w:rFonts w:ascii="Times New Roman" w:eastAsia="Times New Roman" w:hAnsi="Times New Roman" w:cs="Times New Roman"/>
                <w:color w:val="212529"/>
              </w:rPr>
            </w:rPrChange>
          </w:rPr>
          <w:t>public</w:t>
        </w:r>
      </w:ins>
      <w:ins w:id="1731" w:author="Dana Benton-Johnson" w:date="2023-08-10T10:03:00Z">
        <w:r w:rsidR="004D61B3" w:rsidRPr="00FA64E7">
          <w:rPr>
            <w:rFonts w:ascii="Times New Roman" w:eastAsia="Times New Roman" w:hAnsi="Times New Roman" w:cs="Times New Roman"/>
            <w:color w:val="212529"/>
            <w:sz w:val="20"/>
            <w:szCs w:val="20"/>
            <w:rPrChange w:id="1732" w:author="Dana Benton-Johnson" w:date="2023-08-21T14:06:00Z">
              <w:rPr>
                <w:rFonts w:ascii="Times New Roman" w:eastAsia="Times New Roman" w:hAnsi="Times New Roman" w:cs="Times New Roman"/>
                <w:color w:val="212529"/>
              </w:rPr>
            </w:rPrChange>
          </w:rPr>
          <w:t xml:space="preserve"> day school in the town </w:t>
        </w:r>
        <w:r w:rsidR="00822203" w:rsidRPr="00FA64E7">
          <w:rPr>
            <w:rFonts w:ascii="Times New Roman" w:eastAsia="Times New Roman" w:hAnsi="Times New Roman" w:cs="Times New Roman"/>
            <w:color w:val="212529"/>
            <w:sz w:val="20"/>
            <w:szCs w:val="20"/>
            <w:rPrChange w:id="1733" w:author="Dana Benton-Johnson" w:date="2023-08-21T14:06:00Z">
              <w:rPr>
                <w:rFonts w:ascii="Times New Roman" w:eastAsia="Times New Roman" w:hAnsi="Times New Roman" w:cs="Times New Roman"/>
                <w:color w:val="212529"/>
              </w:rPr>
            </w:rPrChange>
          </w:rPr>
          <w:t xml:space="preserve">the </w:t>
        </w:r>
      </w:ins>
      <w:ins w:id="1734" w:author="Dana Benton-Johnson" w:date="2023-08-10T10:07:00Z">
        <w:r w:rsidR="001310C0" w:rsidRPr="00FA64E7">
          <w:rPr>
            <w:rFonts w:ascii="Times New Roman" w:eastAsia="Times New Roman" w:hAnsi="Times New Roman" w:cs="Times New Roman"/>
            <w:color w:val="212529"/>
            <w:sz w:val="20"/>
            <w:szCs w:val="20"/>
            <w:rPrChange w:id="1735" w:author="Dana Benton-Johnson" w:date="2023-08-21T14:06:00Z">
              <w:rPr>
                <w:rFonts w:ascii="Times New Roman" w:eastAsia="Times New Roman" w:hAnsi="Times New Roman" w:cs="Times New Roman"/>
                <w:color w:val="212529"/>
              </w:rPr>
            </w:rPrChange>
          </w:rPr>
          <w:t>student</w:t>
        </w:r>
      </w:ins>
      <w:ins w:id="1736" w:author="Dana Benton-Johnson" w:date="2023-08-10T10:03:00Z">
        <w:r w:rsidR="00822203" w:rsidRPr="00FA64E7">
          <w:rPr>
            <w:rFonts w:ascii="Times New Roman" w:eastAsia="Times New Roman" w:hAnsi="Times New Roman" w:cs="Times New Roman"/>
            <w:color w:val="212529"/>
            <w:sz w:val="20"/>
            <w:szCs w:val="20"/>
            <w:rPrChange w:id="1737" w:author="Dana Benton-Johnson" w:date="2023-08-21T14:06:00Z">
              <w:rPr>
                <w:rFonts w:ascii="Times New Roman" w:eastAsia="Times New Roman" w:hAnsi="Times New Roman" w:cs="Times New Roman"/>
                <w:color w:val="212529"/>
              </w:rPr>
            </w:rPrChange>
          </w:rPr>
          <w:t xml:space="preserve"> </w:t>
        </w:r>
      </w:ins>
      <w:ins w:id="1738" w:author="Dana Benton-Johnson" w:date="2023-08-10T10:07:00Z">
        <w:r w:rsidR="001310C0" w:rsidRPr="00FA64E7">
          <w:rPr>
            <w:rFonts w:ascii="Times New Roman" w:eastAsia="Times New Roman" w:hAnsi="Times New Roman" w:cs="Times New Roman"/>
            <w:color w:val="212529"/>
            <w:sz w:val="20"/>
            <w:szCs w:val="20"/>
            <w:rPrChange w:id="1739" w:author="Dana Benton-Johnson" w:date="2023-08-21T14:06:00Z">
              <w:rPr>
                <w:rFonts w:ascii="Times New Roman" w:eastAsia="Times New Roman" w:hAnsi="Times New Roman" w:cs="Times New Roman"/>
                <w:color w:val="212529"/>
              </w:rPr>
            </w:rPrChange>
          </w:rPr>
          <w:t>resides</w:t>
        </w:r>
      </w:ins>
      <w:ins w:id="1740" w:author="Dana Benton-Johnson" w:date="2023-08-10T10:03:00Z">
        <w:r w:rsidR="00822203" w:rsidRPr="00FA64E7">
          <w:rPr>
            <w:rFonts w:ascii="Times New Roman" w:eastAsia="Times New Roman" w:hAnsi="Times New Roman" w:cs="Times New Roman"/>
            <w:color w:val="212529"/>
            <w:sz w:val="20"/>
            <w:szCs w:val="20"/>
            <w:rPrChange w:id="1741" w:author="Dana Benton-Johnson" w:date="2023-08-21T14:06:00Z">
              <w:rPr>
                <w:rFonts w:ascii="Times New Roman" w:eastAsia="Times New Roman" w:hAnsi="Times New Roman" w:cs="Times New Roman"/>
                <w:color w:val="212529"/>
              </w:rPr>
            </w:rPrChange>
          </w:rPr>
          <w:t xml:space="preserve"> in, or some other day school approved by the </w:t>
        </w:r>
      </w:ins>
      <w:ins w:id="1742" w:author="Dana Benton-Johnson" w:date="2023-08-10T10:04:00Z">
        <w:r w:rsidR="001C2561" w:rsidRPr="00FA64E7">
          <w:rPr>
            <w:rFonts w:ascii="Times New Roman" w:eastAsia="Times New Roman" w:hAnsi="Times New Roman" w:cs="Times New Roman"/>
            <w:color w:val="212529"/>
            <w:sz w:val="20"/>
            <w:szCs w:val="20"/>
            <w:rPrChange w:id="1743" w:author="Dana Benton-Johnson" w:date="2023-08-21T14:06:00Z">
              <w:rPr>
                <w:rFonts w:ascii="Times New Roman" w:eastAsia="Times New Roman" w:hAnsi="Times New Roman" w:cs="Times New Roman"/>
                <w:color w:val="212529"/>
              </w:rPr>
            </w:rPrChange>
          </w:rPr>
          <w:t>school committee…</w:t>
        </w:r>
      </w:ins>
      <w:ins w:id="1744" w:author="Dana Benton-Johnson" w:date="2023-08-10T10:07:00Z">
        <w:r w:rsidR="001310C0" w:rsidRPr="00FA64E7">
          <w:rPr>
            <w:rFonts w:ascii="Times New Roman" w:eastAsia="Times New Roman" w:hAnsi="Times New Roman" w:cs="Times New Roman"/>
            <w:color w:val="212529"/>
            <w:sz w:val="20"/>
            <w:szCs w:val="20"/>
            <w:rPrChange w:id="1745" w:author="Dana Benton-Johnson" w:date="2023-08-21T14:06:00Z">
              <w:rPr>
                <w:rFonts w:ascii="Times New Roman" w:eastAsia="Times New Roman" w:hAnsi="Times New Roman" w:cs="Times New Roman"/>
                <w:color w:val="212529"/>
              </w:rPr>
            </w:rPrChange>
          </w:rPr>
          <w:t xml:space="preserve">”. </w:t>
        </w:r>
      </w:ins>
      <w:ins w:id="1746" w:author="Dana Benton-Johnson" w:date="2023-08-10T10:04:00Z">
        <w:r w:rsidR="001C2561" w:rsidRPr="00FA64E7">
          <w:rPr>
            <w:rFonts w:ascii="Times New Roman" w:eastAsia="Times New Roman" w:hAnsi="Times New Roman" w:cs="Times New Roman"/>
            <w:color w:val="212529"/>
            <w:sz w:val="20"/>
            <w:szCs w:val="20"/>
            <w:rPrChange w:id="1747" w:author="Dana Benton-Johnson" w:date="2023-08-21T14:06:00Z">
              <w:rPr>
                <w:rFonts w:ascii="Times New Roman" w:eastAsia="Times New Roman" w:hAnsi="Times New Roman" w:cs="Times New Roman"/>
                <w:color w:val="212529"/>
              </w:rPr>
            </w:rPrChange>
          </w:rPr>
          <w:t xml:space="preserve"> </w:t>
        </w:r>
      </w:ins>
      <w:ins w:id="1748" w:author="Dana Benton-Johnson" w:date="2023-08-10T10:07:00Z">
        <w:r w:rsidR="001310C0" w:rsidRPr="00FA64E7">
          <w:rPr>
            <w:rFonts w:ascii="Times New Roman" w:eastAsia="Times New Roman" w:hAnsi="Times New Roman" w:cs="Times New Roman"/>
            <w:color w:val="212529"/>
            <w:sz w:val="20"/>
            <w:szCs w:val="20"/>
            <w:rPrChange w:id="1749" w:author="Dana Benton-Johnson" w:date="2023-08-21T14:06:00Z">
              <w:rPr>
                <w:rFonts w:ascii="Times New Roman" w:eastAsia="Times New Roman" w:hAnsi="Times New Roman" w:cs="Times New Roman"/>
                <w:color w:val="212529"/>
              </w:rPr>
            </w:rPrChange>
          </w:rPr>
          <w:t>T</w:t>
        </w:r>
      </w:ins>
      <w:ins w:id="1750" w:author="Dana Benton-Johnson" w:date="2023-08-10T10:04:00Z">
        <w:r w:rsidR="001C2561" w:rsidRPr="00FA64E7">
          <w:rPr>
            <w:rFonts w:ascii="Times New Roman" w:eastAsia="Times New Roman" w:hAnsi="Times New Roman" w:cs="Times New Roman"/>
            <w:color w:val="212529"/>
            <w:sz w:val="20"/>
            <w:szCs w:val="20"/>
            <w:rPrChange w:id="1751" w:author="Dana Benton-Johnson" w:date="2023-08-21T14:06:00Z">
              <w:rPr>
                <w:rFonts w:ascii="Times New Roman" w:eastAsia="Times New Roman" w:hAnsi="Times New Roman" w:cs="Times New Roman"/>
                <w:color w:val="212529"/>
              </w:rPr>
            </w:rPrChange>
          </w:rPr>
          <w:t xml:space="preserve">he law recognizes the right </w:t>
        </w:r>
      </w:ins>
      <w:ins w:id="1752" w:author="Dana Benton-Johnson" w:date="2023-08-10T10:07:00Z">
        <w:r w:rsidR="00E22CA5" w:rsidRPr="00FA64E7">
          <w:rPr>
            <w:rFonts w:ascii="Times New Roman" w:eastAsia="Times New Roman" w:hAnsi="Times New Roman" w:cs="Times New Roman"/>
            <w:color w:val="212529"/>
            <w:sz w:val="20"/>
            <w:szCs w:val="20"/>
            <w:rPrChange w:id="1753" w:author="Dana Benton-Johnson" w:date="2023-08-21T14:06:00Z">
              <w:rPr>
                <w:rFonts w:ascii="Times New Roman" w:eastAsia="Times New Roman" w:hAnsi="Times New Roman" w:cs="Times New Roman"/>
                <w:color w:val="212529"/>
              </w:rPr>
            </w:rPrChange>
          </w:rPr>
          <w:t xml:space="preserve">of a parent/guardian </w:t>
        </w:r>
      </w:ins>
      <w:ins w:id="1754" w:author="Dana Benton-Johnson" w:date="2023-08-10T10:04:00Z">
        <w:r w:rsidR="001C2561" w:rsidRPr="00FA64E7">
          <w:rPr>
            <w:rFonts w:ascii="Times New Roman" w:eastAsia="Times New Roman" w:hAnsi="Times New Roman" w:cs="Times New Roman"/>
            <w:color w:val="212529"/>
            <w:sz w:val="20"/>
            <w:szCs w:val="20"/>
            <w:rPrChange w:id="1755" w:author="Dana Benton-Johnson" w:date="2023-08-21T14:06:00Z">
              <w:rPr>
                <w:rFonts w:ascii="Times New Roman" w:eastAsia="Times New Roman" w:hAnsi="Times New Roman" w:cs="Times New Roman"/>
                <w:color w:val="212529"/>
              </w:rPr>
            </w:rPrChange>
          </w:rPr>
          <w:t>to choose from amo</w:t>
        </w:r>
        <w:r w:rsidR="00572AE3" w:rsidRPr="00FA64E7">
          <w:rPr>
            <w:rFonts w:ascii="Times New Roman" w:eastAsia="Times New Roman" w:hAnsi="Times New Roman" w:cs="Times New Roman"/>
            <w:color w:val="212529"/>
            <w:sz w:val="20"/>
            <w:szCs w:val="20"/>
            <w:rPrChange w:id="1756" w:author="Dana Benton-Johnson" w:date="2023-08-21T14:06:00Z">
              <w:rPr>
                <w:rFonts w:ascii="Times New Roman" w:eastAsia="Times New Roman" w:hAnsi="Times New Roman" w:cs="Times New Roman"/>
                <w:color w:val="212529"/>
              </w:rPr>
            </w:rPrChange>
          </w:rPr>
          <w:t xml:space="preserve">ng several educational options </w:t>
        </w:r>
      </w:ins>
      <w:ins w:id="1757" w:author="Dana Benton-Johnson" w:date="2023-08-10T10:05:00Z">
        <w:r w:rsidR="00572AE3" w:rsidRPr="00FA64E7">
          <w:rPr>
            <w:rFonts w:ascii="Times New Roman" w:eastAsia="Times New Roman" w:hAnsi="Times New Roman" w:cs="Times New Roman"/>
            <w:color w:val="212529"/>
            <w:sz w:val="20"/>
            <w:szCs w:val="20"/>
            <w:rPrChange w:id="1758" w:author="Dana Benton-Johnson" w:date="2023-08-21T14:06:00Z">
              <w:rPr>
                <w:rFonts w:ascii="Times New Roman" w:eastAsia="Times New Roman" w:hAnsi="Times New Roman" w:cs="Times New Roman"/>
                <w:color w:val="212529"/>
              </w:rPr>
            </w:rPrChange>
          </w:rPr>
          <w:t>such as charter schools</w:t>
        </w:r>
      </w:ins>
      <w:ins w:id="1759" w:author="Dana Benton-Johnson" w:date="2023-08-10T10:08:00Z">
        <w:r w:rsidR="00C07D44" w:rsidRPr="00FA64E7">
          <w:rPr>
            <w:rFonts w:ascii="Times New Roman" w:eastAsia="Times New Roman" w:hAnsi="Times New Roman" w:cs="Times New Roman"/>
            <w:color w:val="212529"/>
            <w:sz w:val="20"/>
            <w:szCs w:val="20"/>
            <w:rPrChange w:id="1760" w:author="Dana Benton-Johnson" w:date="2023-08-21T14:06:00Z">
              <w:rPr>
                <w:rFonts w:ascii="Times New Roman" w:eastAsia="Times New Roman" w:hAnsi="Times New Roman" w:cs="Times New Roman"/>
                <w:color w:val="212529"/>
              </w:rPr>
            </w:rPrChange>
          </w:rPr>
          <w:t xml:space="preserve"> with the understanding that it is the parent/</w:t>
        </w:r>
      </w:ins>
      <w:ins w:id="1761" w:author="Dana Benton-Johnson" w:date="2023-08-10T10:11:00Z">
        <w:r w:rsidR="003E15B1" w:rsidRPr="00FA64E7">
          <w:rPr>
            <w:rFonts w:ascii="Times New Roman" w:eastAsia="Times New Roman" w:hAnsi="Times New Roman" w:cs="Times New Roman"/>
            <w:color w:val="212529"/>
            <w:sz w:val="20"/>
            <w:szCs w:val="20"/>
            <w:rPrChange w:id="1762" w:author="Dana Benton-Johnson" w:date="2023-08-21T14:06:00Z">
              <w:rPr>
                <w:rFonts w:ascii="Times New Roman" w:eastAsia="Times New Roman" w:hAnsi="Times New Roman" w:cs="Times New Roman"/>
                <w:color w:val="212529"/>
              </w:rPr>
            </w:rPrChange>
          </w:rPr>
          <w:t>guardian’s</w:t>
        </w:r>
      </w:ins>
      <w:ins w:id="1763" w:author="Dana Benton-Johnson" w:date="2023-08-10T10:08:00Z">
        <w:r w:rsidR="00C07D44" w:rsidRPr="00FA64E7">
          <w:rPr>
            <w:rFonts w:ascii="Times New Roman" w:eastAsia="Times New Roman" w:hAnsi="Times New Roman" w:cs="Times New Roman"/>
            <w:color w:val="212529"/>
            <w:sz w:val="20"/>
            <w:szCs w:val="20"/>
            <w:rPrChange w:id="1764" w:author="Dana Benton-Johnson" w:date="2023-08-21T14:06:00Z">
              <w:rPr>
                <w:rFonts w:ascii="Times New Roman" w:eastAsia="Times New Roman" w:hAnsi="Times New Roman" w:cs="Times New Roman"/>
                <w:color w:val="212529"/>
              </w:rPr>
            </w:rPrChange>
          </w:rPr>
          <w:t xml:space="preserve"> responsibility to:</w:t>
        </w:r>
      </w:ins>
    </w:p>
    <w:p w14:paraId="53DFE2B8" w14:textId="598CCFF7" w:rsidR="00FE30F2" w:rsidRPr="00FA64E7" w:rsidRDefault="00C07D44">
      <w:pPr>
        <w:pStyle w:val="ListParagraph"/>
        <w:numPr>
          <w:ilvl w:val="0"/>
          <w:numId w:val="97"/>
        </w:numPr>
        <w:shd w:val="clear" w:color="auto" w:fill="FFFFFF"/>
        <w:spacing w:after="180" w:line="240" w:lineRule="auto"/>
        <w:rPr>
          <w:ins w:id="1765" w:author="Dana Benton-Johnson" w:date="2023-08-10T10:09:00Z"/>
          <w:rFonts w:ascii="Times New Roman" w:eastAsia="Times New Roman" w:hAnsi="Times New Roman" w:cs="Times New Roman"/>
          <w:color w:val="212529"/>
          <w:sz w:val="20"/>
          <w:szCs w:val="20"/>
          <w:rPrChange w:id="1766" w:author="Dana Benton-Johnson" w:date="2023-08-21T14:06:00Z">
            <w:rPr>
              <w:ins w:id="1767" w:author="Dana Benton-Johnson" w:date="2023-08-10T10:09:00Z"/>
            </w:rPr>
          </w:rPrChange>
        </w:rPr>
        <w:pPrChange w:id="1768" w:author="Dana Benton-Johnson" w:date="2023-08-10T10:13:00Z">
          <w:pPr>
            <w:shd w:val="clear" w:color="auto" w:fill="FFFFFF"/>
            <w:spacing w:after="180" w:line="240" w:lineRule="auto"/>
          </w:pPr>
        </w:pPrChange>
      </w:pPr>
      <w:ins w:id="1769" w:author="Dana Benton-Johnson" w:date="2023-08-10T10:08:00Z">
        <w:r w:rsidRPr="00FA64E7">
          <w:rPr>
            <w:rFonts w:ascii="Times New Roman" w:eastAsia="Times New Roman" w:hAnsi="Times New Roman" w:cs="Times New Roman"/>
            <w:color w:val="212529"/>
            <w:sz w:val="20"/>
            <w:szCs w:val="20"/>
            <w:rPrChange w:id="1770" w:author="Dana Benton-Johnson" w:date="2023-08-21T14:06:00Z">
              <w:rPr/>
            </w:rPrChange>
          </w:rPr>
          <w:t>Ensure that a child in their care attends school</w:t>
        </w:r>
      </w:ins>
      <w:ins w:id="1771" w:author="Dana Benton-Johnson" w:date="2023-08-10T10:11:00Z">
        <w:r w:rsidR="003E15B1" w:rsidRPr="00FA64E7">
          <w:rPr>
            <w:rFonts w:ascii="Times New Roman" w:eastAsia="Times New Roman" w:hAnsi="Times New Roman" w:cs="Times New Roman"/>
            <w:color w:val="212529"/>
            <w:sz w:val="20"/>
            <w:szCs w:val="20"/>
            <w:rPrChange w:id="1772" w:author="Dana Benton-Johnson" w:date="2023-08-21T14:06:00Z">
              <w:rPr/>
            </w:rPrChange>
          </w:rPr>
          <w:t>.</w:t>
        </w:r>
      </w:ins>
      <w:ins w:id="1773" w:author="Dana Benton-Johnson" w:date="2023-08-10T10:08:00Z">
        <w:r w:rsidRPr="00FA64E7">
          <w:rPr>
            <w:rFonts w:ascii="Times New Roman" w:eastAsia="Times New Roman" w:hAnsi="Times New Roman" w:cs="Times New Roman"/>
            <w:color w:val="212529"/>
            <w:sz w:val="20"/>
            <w:szCs w:val="20"/>
            <w:rPrChange w:id="1774" w:author="Dana Benton-Johnson" w:date="2023-08-21T14:06:00Z">
              <w:rPr/>
            </w:rPrChange>
          </w:rPr>
          <w:t xml:space="preserve"> </w:t>
        </w:r>
      </w:ins>
    </w:p>
    <w:p w14:paraId="37100496" w14:textId="1C2EFA3E" w:rsidR="002923D6" w:rsidRPr="00FA64E7" w:rsidRDefault="00FE30F2">
      <w:pPr>
        <w:pStyle w:val="ListParagraph"/>
        <w:numPr>
          <w:ilvl w:val="0"/>
          <w:numId w:val="97"/>
        </w:numPr>
        <w:shd w:val="clear" w:color="auto" w:fill="FFFFFF"/>
        <w:spacing w:after="0" w:line="240" w:lineRule="auto"/>
        <w:rPr>
          <w:ins w:id="1775" w:author="Dana Benton-Johnson" w:date="2023-08-10T10:10:00Z"/>
          <w:rFonts w:ascii="Lato" w:eastAsia="Times New Roman" w:hAnsi="Lato" w:cs="Times New Roman"/>
          <w:color w:val="000000"/>
          <w:sz w:val="20"/>
          <w:szCs w:val="20"/>
          <w:rPrChange w:id="1776" w:author="Dana Benton-Johnson" w:date="2023-08-21T14:06:00Z">
            <w:rPr>
              <w:ins w:id="1777" w:author="Dana Benton-Johnson" w:date="2023-08-10T10:10:00Z"/>
              <w:rFonts w:ascii="Lato" w:hAnsi="Lato"/>
              <w:sz w:val="24"/>
              <w:szCs w:val="24"/>
            </w:rPr>
          </w:rPrChange>
        </w:rPr>
        <w:pPrChange w:id="1778" w:author="Dana Benton-Johnson" w:date="2023-08-10T10:13:00Z">
          <w:pPr>
            <w:shd w:val="clear" w:color="auto" w:fill="FFFFFF"/>
            <w:spacing w:after="0" w:line="240" w:lineRule="auto"/>
          </w:pPr>
        </w:pPrChange>
      </w:pPr>
      <w:ins w:id="1779" w:author="Dana Benton-Johnson" w:date="2023-08-10T10:09:00Z">
        <w:r w:rsidRPr="00FA64E7">
          <w:rPr>
            <w:rFonts w:ascii="Times New Roman" w:eastAsia="Times New Roman" w:hAnsi="Times New Roman" w:cs="Times New Roman"/>
            <w:color w:val="212529"/>
            <w:sz w:val="20"/>
            <w:szCs w:val="20"/>
            <w:rPrChange w:id="1780" w:author="Dana Benton-Johnson" w:date="2023-08-21T14:06:00Z">
              <w:rPr>
                <w:color w:val="212529"/>
              </w:rPr>
            </w:rPrChange>
          </w:rPr>
          <w:t xml:space="preserve">Call the school at </w:t>
        </w:r>
      </w:ins>
      <w:ins w:id="1781" w:author="Dana Benton-Johnson" w:date="2023-08-10T10:10:00Z">
        <w:r w:rsidR="002923D6" w:rsidRPr="00FA64E7">
          <w:rPr>
            <w:rFonts w:ascii="Times New Roman" w:eastAsia="Times New Roman" w:hAnsi="Times New Roman" w:cs="Times New Roman"/>
            <w:color w:val="212529"/>
            <w:sz w:val="20"/>
            <w:szCs w:val="20"/>
            <w:rPrChange w:id="1782" w:author="Dana Benton-Johnson" w:date="2023-08-21T14:06:00Z">
              <w:rPr>
                <w:color w:val="212529"/>
              </w:rPr>
            </w:rPrChange>
          </w:rPr>
          <w:t>a</w:t>
        </w:r>
      </w:ins>
      <w:ins w:id="1783" w:author="Dana Benton-Johnson" w:date="2023-08-10T10:09:00Z">
        <w:r w:rsidRPr="00FA64E7">
          <w:rPr>
            <w:rFonts w:ascii="Times New Roman" w:eastAsia="Times New Roman" w:hAnsi="Times New Roman" w:cs="Times New Roman"/>
            <w:color w:val="212529"/>
            <w:sz w:val="20"/>
            <w:szCs w:val="20"/>
            <w:rPrChange w:id="1784" w:author="Dana Benton-Johnson" w:date="2023-08-21T14:06:00Z">
              <w:rPr>
                <w:color w:val="212529"/>
              </w:rPr>
            </w:rPrChange>
          </w:rPr>
          <w:t xml:space="preserve"> designated numbe</w:t>
        </w:r>
      </w:ins>
      <w:ins w:id="1785" w:author="Dana Benton-Johnson" w:date="2023-08-10T10:11:00Z">
        <w:r w:rsidR="003E15B1" w:rsidRPr="00FA64E7">
          <w:rPr>
            <w:rFonts w:ascii="Times New Roman" w:eastAsia="Times New Roman" w:hAnsi="Times New Roman" w:cs="Times New Roman"/>
            <w:color w:val="212529"/>
            <w:sz w:val="20"/>
            <w:szCs w:val="20"/>
            <w:rPrChange w:id="1786" w:author="Dana Benton-Johnson" w:date="2023-08-21T14:06:00Z">
              <w:rPr>
                <w:color w:val="212529"/>
              </w:rPr>
            </w:rPrChange>
          </w:rPr>
          <w:t xml:space="preserve">r </w:t>
        </w:r>
        <w:r w:rsidR="003E15B1" w:rsidRPr="00FA64E7">
          <w:rPr>
            <w:rFonts w:ascii="Times New Roman" w:eastAsia="Times New Roman" w:hAnsi="Times New Roman" w:cs="Times New Roman"/>
            <w:color w:val="000000"/>
            <w:sz w:val="20"/>
            <w:szCs w:val="20"/>
            <w:rPrChange w:id="1787" w:author="Dana Benton-Johnson" w:date="2023-08-21T14:06:00Z">
              <w:rPr>
                <w:rFonts w:ascii="Lato" w:eastAsia="Times New Roman" w:hAnsi="Lato" w:cs="Times New Roman"/>
                <w:color w:val="000000"/>
                <w:sz w:val="24"/>
                <w:szCs w:val="24"/>
              </w:rPr>
            </w:rPrChange>
          </w:rPr>
          <w:t>Dial </w:t>
        </w:r>
        <w:r w:rsidR="003E15B1" w:rsidRPr="00FA64E7">
          <w:rPr>
            <w:rFonts w:ascii="Times New Roman" w:eastAsia="Times New Roman" w:hAnsi="Times New Roman" w:cs="Times New Roman"/>
            <w:color w:val="000000"/>
            <w:sz w:val="20"/>
            <w:szCs w:val="20"/>
            <w:rPrChange w:id="1788" w:author="Dana Benton-Johnson" w:date="2023-08-21T14:06:00Z">
              <w:rPr>
                <w:rFonts w:ascii="Arial" w:eastAsia="Times New Roman" w:hAnsi="Arial" w:cs="Arial"/>
                <w:color w:val="000000"/>
                <w:sz w:val="24"/>
                <w:szCs w:val="24"/>
              </w:rPr>
            </w:rPrChange>
          </w:rPr>
          <w:t xml:space="preserve">508-543-2508 </w:t>
        </w:r>
        <w:r w:rsidR="00833857" w:rsidRPr="00FA64E7">
          <w:rPr>
            <w:rFonts w:ascii="Times New Roman" w:eastAsia="Times New Roman" w:hAnsi="Times New Roman" w:cs="Times New Roman"/>
            <w:color w:val="000000"/>
            <w:sz w:val="20"/>
            <w:szCs w:val="20"/>
            <w:rPrChange w:id="1789" w:author="Dana Benton-Johnson" w:date="2023-08-21T14:06:00Z">
              <w:rPr/>
            </w:rPrChange>
          </w:rPr>
          <w:t>and press</w:t>
        </w:r>
        <w:r w:rsidR="003E15B1" w:rsidRPr="00FA64E7">
          <w:rPr>
            <w:rFonts w:ascii="Times New Roman" w:eastAsia="Times New Roman" w:hAnsi="Times New Roman" w:cs="Times New Roman"/>
            <w:color w:val="000000"/>
            <w:sz w:val="20"/>
            <w:szCs w:val="20"/>
            <w:rPrChange w:id="1790" w:author="Dana Benton-Johnson" w:date="2023-08-21T14:06:00Z">
              <w:rPr>
                <w:rFonts w:ascii="Arial" w:eastAsia="Times New Roman" w:hAnsi="Arial" w:cs="Arial"/>
                <w:color w:val="000000"/>
                <w:sz w:val="24"/>
                <w:szCs w:val="24"/>
              </w:rPr>
            </w:rPrChange>
          </w:rPr>
          <w:t xml:space="preserve"> #2 for Attendance line</w:t>
        </w:r>
      </w:ins>
      <w:ins w:id="1791" w:author="Dana Benton-Johnson" w:date="2023-08-10T10:12:00Z">
        <w:r w:rsidR="00833857" w:rsidRPr="00FA64E7">
          <w:rPr>
            <w:rFonts w:ascii="Times New Roman" w:eastAsia="Times New Roman" w:hAnsi="Times New Roman" w:cs="Times New Roman"/>
            <w:color w:val="000000"/>
            <w:sz w:val="20"/>
            <w:szCs w:val="20"/>
            <w:rPrChange w:id="1792" w:author="Dana Benton-Johnson" w:date="2023-08-21T14:06:00Z">
              <w:rPr/>
            </w:rPrChange>
          </w:rPr>
          <w:t xml:space="preserve"> to report a </w:t>
        </w:r>
      </w:ins>
      <w:ins w:id="1793" w:author="Dana Benton-Johnson" w:date="2023-08-10T11:18:00Z">
        <w:r w:rsidR="009D739F" w:rsidRPr="00FA64E7">
          <w:rPr>
            <w:rFonts w:ascii="Times New Roman" w:eastAsia="Times New Roman" w:hAnsi="Times New Roman" w:cs="Times New Roman"/>
            <w:color w:val="000000"/>
            <w:sz w:val="20"/>
            <w:szCs w:val="20"/>
          </w:rPr>
          <w:t>student absence</w:t>
        </w:r>
      </w:ins>
      <w:ins w:id="1794" w:author="Dana Benton-Johnson" w:date="2023-08-10T10:12:00Z">
        <w:r w:rsidR="005845C3" w:rsidRPr="00FA64E7">
          <w:rPr>
            <w:rFonts w:ascii="Times New Roman" w:eastAsia="Times New Roman" w:hAnsi="Times New Roman" w:cs="Times New Roman"/>
            <w:color w:val="000000"/>
            <w:sz w:val="20"/>
            <w:szCs w:val="20"/>
            <w:rPrChange w:id="1795" w:author="Dana Benton-Johnson" w:date="2023-08-21T14:06:00Z">
              <w:rPr/>
            </w:rPrChange>
          </w:rPr>
          <w:t xml:space="preserve"> and reason for absence. </w:t>
        </w:r>
      </w:ins>
      <w:ins w:id="1796" w:author="Dana Benton-Johnson" w:date="2023-08-10T10:10:00Z">
        <w:r w:rsidR="002923D6" w:rsidRPr="00FA64E7">
          <w:rPr>
            <w:rFonts w:ascii="Lato" w:eastAsia="Times New Roman" w:hAnsi="Lato" w:cs="Times New Roman"/>
            <w:color w:val="000000"/>
            <w:sz w:val="20"/>
            <w:szCs w:val="20"/>
            <w:rPrChange w:id="1797" w:author="Dana Benton-Johnson" w:date="2023-08-21T14:06:00Z">
              <w:rPr>
                <w:rFonts w:ascii="Lato" w:hAnsi="Lato"/>
                <w:sz w:val="24"/>
                <w:szCs w:val="24"/>
              </w:rPr>
            </w:rPrChange>
          </w:rPr>
          <w:t xml:space="preserve"> </w:t>
        </w:r>
      </w:ins>
    </w:p>
    <w:p w14:paraId="23A69383" w14:textId="77777777" w:rsidR="00E22CA5" w:rsidRPr="00FA64E7" w:rsidRDefault="00E22CA5" w:rsidP="00E014F6">
      <w:pPr>
        <w:shd w:val="clear" w:color="auto" w:fill="FFFFFF"/>
        <w:spacing w:after="180" w:line="240" w:lineRule="auto"/>
        <w:rPr>
          <w:ins w:id="1798" w:author="Dana Benton-Johnson" w:date="2023-08-10T10:08:00Z"/>
          <w:rFonts w:ascii="Times New Roman" w:eastAsia="Times New Roman" w:hAnsi="Times New Roman" w:cs="Times New Roman"/>
          <w:color w:val="212529"/>
          <w:sz w:val="20"/>
          <w:szCs w:val="20"/>
          <w:rPrChange w:id="1799" w:author="Dana Benton-Johnson" w:date="2023-08-21T14:06:00Z">
            <w:rPr>
              <w:ins w:id="1800" w:author="Dana Benton-Johnson" w:date="2023-08-10T10:08:00Z"/>
              <w:rFonts w:ascii="Times New Roman" w:eastAsia="Times New Roman" w:hAnsi="Times New Roman" w:cs="Times New Roman"/>
              <w:color w:val="212529"/>
            </w:rPr>
          </w:rPrChange>
        </w:rPr>
      </w:pPr>
    </w:p>
    <w:p w14:paraId="392F5F4A" w14:textId="52FF4BA5" w:rsidR="00754350" w:rsidRPr="00FA64E7" w:rsidRDefault="00254281" w:rsidP="00754350">
      <w:pPr>
        <w:rPr>
          <w:ins w:id="1801" w:author="Dana Benton-Johnson" w:date="2023-08-10T11:27:00Z"/>
          <w:rFonts w:ascii="Times New Roman" w:hAnsi="Times New Roman" w:cs="Times New Roman"/>
          <w:b/>
          <w:bCs/>
          <w:sz w:val="20"/>
          <w:szCs w:val="20"/>
          <w:rPrChange w:id="1802" w:author="Dana Benton-Johnson" w:date="2023-08-21T14:06:00Z">
            <w:rPr>
              <w:ins w:id="1803" w:author="Dana Benton-Johnson" w:date="2023-08-10T11:27:00Z"/>
              <w:rFonts w:ascii="Times New Roman" w:hAnsi="Times New Roman" w:cs="Times New Roman"/>
              <w:b/>
              <w:bCs/>
            </w:rPr>
          </w:rPrChange>
        </w:rPr>
      </w:pPr>
      <w:ins w:id="1804" w:author="Dana Benton-Johnson" w:date="2023-08-10T12:32:00Z">
        <w:r w:rsidRPr="00FA64E7">
          <w:rPr>
            <w:rFonts w:ascii="Times New Roman" w:hAnsi="Times New Roman" w:cs="Times New Roman"/>
            <w:sz w:val="20"/>
            <w:szCs w:val="20"/>
            <w:rPrChange w:id="1805" w:author="Dana Benton-Johnson" w:date="2023-08-21T14:06:00Z">
              <w:rPr>
                <w:rFonts w:ascii="Times New Roman" w:hAnsi="Times New Roman" w:cs="Times New Roman"/>
              </w:rPr>
            </w:rPrChange>
          </w:rPr>
          <w:t>Daily attendance is taken during students’ first period class. Any student that fails to report to homeroom and/or class will be marked absent</w:t>
        </w:r>
      </w:ins>
      <w:ins w:id="1806" w:author="Dana Benton-Johnson" w:date="2023-08-10T12:33:00Z">
        <w:r w:rsidR="006D6F91" w:rsidRPr="00FA64E7">
          <w:rPr>
            <w:rFonts w:ascii="Times New Roman" w:hAnsi="Times New Roman" w:cs="Times New Roman"/>
            <w:sz w:val="20"/>
            <w:szCs w:val="20"/>
            <w:rPrChange w:id="1807" w:author="Dana Benton-Johnson" w:date="2023-08-21T14:06:00Z">
              <w:rPr>
                <w:rFonts w:ascii="Times New Roman" w:hAnsi="Times New Roman" w:cs="Times New Roman"/>
              </w:rPr>
            </w:rPrChange>
          </w:rPr>
          <w:t xml:space="preserve">. </w:t>
        </w:r>
        <w:r w:rsidR="00A616B4" w:rsidRPr="00FA64E7">
          <w:rPr>
            <w:rFonts w:ascii="Times New Roman" w:hAnsi="Times New Roman" w:cs="Times New Roman"/>
            <w:sz w:val="20"/>
            <w:szCs w:val="20"/>
            <w:rPrChange w:id="1808" w:author="Dana Benton-Johnson" w:date="2023-08-21T14:06:00Z">
              <w:rPr>
                <w:rFonts w:ascii="Times New Roman" w:hAnsi="Times New Roman" w:cs="Times New Roman"/>
              </w:rPr>
            </w:rPrChange>
          </w:rPr>
          <w:t xml:space="preserve">All </w:t>
        </w:r>
      </w:ins>
      <w:ins w:id="1809" w:author="Dana Benton-Johnson" w:date="2023-08-21T14:07:00Z">
        <w:r w:rsidR="00C77B1A" w:rsidRPr="00C77B1A">
          <w:rPr>
            <w:rFonts w:ascii="Times New Roman" w:hAnsi="Times New Roman" w:cs="Times New Roman"/>
            <w:sz w:val="20"/>
            <w:szCs w:val="20"/>
          </w:rPr>
          <w:t>parents</w:t>
        </w:r>
      </w:ins>
      <w:ins w:id="1810" w:author="Dana Benton-Johnson" w:date="2023-08-10T12:32:00Z">
        <w:r w:rsidRPr="00FA64E7">
          <w:rPr>
            <w:rFonts w:ascii="Times New Roman" w:hAnsi="Times New Roman" w:cs="Times New Roman"/>
            <w:sz w:val="20"/>
            <w:szCs w:val="20"/>
            <w:rPrChange w:id="1811" w:author="Dana Benton-Johnson" w:date="2023-08-21T14:06:00Z">
              <w:rPr>
                <w:rFonts w:ascii="Times New Roman" w:hAnsi="Times New Roman" w:cs="Times New Roman"/>
              </w:rPr>
            </w:rPrChange>
          </w:rPr>
          <w:t>/guardian</w:t>
        </w:r>
      </w:ins>
      <w:ins w:id="1812" w:author="Dana Benton-Johnson" w:date="2023-08-21T14:07:00Z">
        <w:r w:rsidR="00C77B1A">
          <w:rPr>
            <w:rFonts w:ascii="Times New Roman" w:hAnsi="Times New Roman" w:cs="Times New Roman"/>
            <w:sz w:val="20"/>
            <w:szCs w:val="20"/>
          </w:rPr>
          <w:t>s</w:t>
        </w:r>
      </w:ins>
      <w:ins w:id="1813" w:author="Dana Benton-Johnson" w:date="2023-08-10T12:32:00Z">
        <w:r w:rsidRPr="00FA64E7">
          <w:rPr>
            <w:rFonts w:ascii="Times New Roman" w:hAnsi="Times New Roman" w:cs="Times New Roman"/>
            <w:sz w:val="20"/>
            <w:szCs w:val="20"/>
            <w:rPrChange w:id="1814" w:author="Dana Benton-Johnson" w:date="2023-08-21T14:06:00Z">
              <w:rPr>
                <w:rFonts w:ascii="Times New Roman" w:hAnsi="Times New Roman" w:cs="Times New Roman"/>
              </w:rPr>
            </w:rPrChange>
          </w:rPr>
          <w:t xml:space="preserve"> will be contacted </w:t>
        </w:r>
      </w:ins>
      <w:ins w:id="1815" w:author="Dana Benton-Johnson" w:date="2023-08-10T12:33:00Z">
        <w:r w:rsidR="00A616B4" w:rsidRPr="00FA64E7">
          <w:rPr>
            <w:rFonts w:ascii="Times New Roman" w:hAnsi="Times New Roman" w:cs="Times New Roman"/>
            <w:sz w:val="20"/>
            <w:szCs w:val="20"/>
            <w:rPrChange w:id="1816" w:author="Dana Benton-Johnson" w:date="2023-08-21T14:06:00Z">
              <w:rPr>
                <w:rFonts w:ascii="Times New Roman" w:hAnsi="Times New Roman" w:cs="Times New Roman"/>
              </w:rPr>
            </w:rPrChange>
          </w:rPr>
          <w:t xml:space="preserve">daily </w:t>
        </w:r>
      </w:ins>
      <w:ins w:id="1817" w:author="Dana Benton-Johnson" w:date="2023-08-10T12:34:00Z">
        <w:r w:rsidR="00A616B4" w:rsidRPr="00FA64E7">
          <w:rPr>
            <w:rFonts w:ascii="Times New Roman" w:eastAsia="Times New Roman" w:hAnsi="Times New Roman" w:cs="Times New Roman"/>
            <w:color w:val="212529"/>
            <w:sz w:val="20"/>
            <w:szCs w:val="20"/>
            <w:rPrChange w:id="1818" w:author="Dana Benton-Johnson" w:date="2023-08-21T14:06:00Z">
              <w:rPr>
                <w:rFonts w:ascii="Times New Roman" w:eastAsia="Times New Roman" w:hAnsi="Times New Roman" w:cs="Times New Roman"/>
                <w:color w:val="212529"/>
              </w:rPr>
            </w:rPrChange>
          </w:rPr>
          <w:t xml:space="preserve">on the telephone number filed </w:t>
        </w:r>
      </w:ins>
      <w:ins w:id="1819" w:author="Dana Benton-Johnson" w:date="2023-08-10T12:32:00Z">
        <w:r w:rsidRPr="00FA64E7">
          <w:rPr>
            <w:rFonts w:ascii="Times New Roman" w:hAnsi="Times New Roman" w:cs="Times New Roman"/>
            <w:sz w:val="20"/>
            <w:szCs w:val="20"/>
            <w:rPrChange w:id="1820" w:author="Dana Benton-Johnson" w:date="2023-08-21T14:06:00Z">
              <w:rPr>
                <w:rFonts w:ascii="Times New Roman" w:hAnsi="Times New Roman" w:cs="Times New Roman"/>
              </w:rPr>
            </w:rPrChange>
          </w:rPr>
          <w:t>through the automated student absence notification system</w:t>
        </w:r>
      </w:ins>
      <w:ins w:id="1821" w:author="Dana Benton-Johnson" w:date="2023-08-10T12:34:00Z">
        <w:r w:rsidR="00A616B4" w:rsidRPr="00FA64E7">
          <w:rPr>
            <w:rFonts w:ascii="Times New Roman" w:hAnsi="Times New Roman" w:cs="Times New Roman"/>
            <w:sz w:val="20"/>
            <w:szCs w:val="20"/>
            <w:rPrChange w:id="1822" w:author="Dana Benton-Johnson" w:date="2023-08-21T14:06:00Z">
              <w:rPr>
                <w:rFonts w:ascii="Times New Roman" w:hAnsi="Times New Roman" w:cs="Times New Roman"/>
              </w:rPr>
            </w:rPrChange>
          </w:rPr>
          <w:t xml:space="preserve">, when their child </w:t>
        </w:r>
        <w:r w:rsidR="007A4A2D" w:rsidRPr="00FA64E7">
          <w:rPr>
            <w:rFonts w:ascii="Times New Roman" w:hAnsi="Times New Roman" w:cs="Times New Roman"/>
            <w:sz w:val="20"/>
            <w:szCs w:val="20"/>
            <w:rPrChange w:id="1823" w:author="Dana Benton-Johnson" w:date="2023-08-21T14:06:00Z">
              <w:rPr>
                <w:rFonts w:ascii="Times New Roman" w:hAnsi="Times New Roman" w:cs="Times New Roman"/>
              </w:rPr>
            </w:rPrChange>
          </w:rPr>
          <w:t>has been marked absent</w:t>
        </w:r>
      </w:ins>
      <w:ins w:id="1824" w:author="Dana Benton-Johnson" w:date="2023-08-10T12:32:00Z">
        <w:r w:rsidRPr="00FA64E7">
          <w:rPr>
            <w:rFonts w:ascii="Times New Roman" w:hAnsi="Times New Roman" w:cs="Times New Roman"/>
            <w:sz w:val="20"/>
            <w:szCs w:val="20"/>
            <w:rPrChange w:id="1825" w:author="Dana Benton-Johnson" w:date="2023-08-21T14:06:00Z">
              <w:rPr>
                <w:rFonts w:ascii="Times New Roman" w:hAnsi="Times New Roman" w:cs="Times New Roman"/>
              </w:rPr>
            </w:rPrChange>
          </w:rPr>
          <w:t>.</w:t>
        </w:r>
      </w:ins>
      <w:ins w:id="1826" w:author="Dana Benton-Johnson" w:date="2023-08-10T12:33:00Z">
        <w:r w:rsidR="006D6F91" w:rsidRPr="00FA64E7">
          <w:rPr>
            <w:rFonts w:ascii="Times New Roman" w:hAnsi="Times New Roman" w:cs="Times New Roman"/>
            <w:sz w:val="20"/>
            <w:szCs w:val="20"/>
            <w:rPrChange w:id="1827" w:author="Dana Benton-Johnson" w:date="2023-08-21T14:06:00Z">
              <w:rPr>
                <w:rFonts w:ascii="Times New Roman" w:hAnsi="Times New Roman" w:cs="Times New Roman"/>
              </w:rPr>
            </w:rPrChange>
          </w:rPr>
          <w:t xml:space="preserve"> </w:t>
        </w:r>
      </w:ins>
      <w:ins w:id="1828" w:author="Dana Benton-Johnson" w:date="2023-08-10T11:27:00Z">
        <w:r w:rsidR="00754350" w:rsidRPr="00FA64E7">
          <w:rPr>
            <w:rFonts w:ascii="Times New Roman" w:hAnsi="Times New Roman" w:cs="Times New Roman"/>
            <w:sz w:val="20"/>
            <w:szCs w:val="20"/>
            <w:rPrChange w:id="1829" w:author="Dana Benton-Johnson" w:date="2023-08-21T14:06:00Z">
              <w:rPr>
                <w:rFonts w:ascii="Times New Roman" w:hAnsi="Times New Roman" w:cs="Times New Roman"/>
              </w:rPr>
            </w:rPrChange>
          </w:rPr>
          <w:t xml:space="preserve">Attendance lists are produced daily and include the names of students who are absent or tardy. This </w:t>
        </w:r>
      </w:ins>
      <w:ins w:id="1830" w:author="Dana Benton-Johnson" w:date="2023-08-10T12:35:00Z">
        <w:r w:rsidR="007A4A2D" w:rsidRPr="00FA64E7">
          <w:rPr>
            <w:rFonts w:ascii="Times New Roman" w:hAnsi="Times New Roman" w:cs="Times New Roman"/>
            <w:sz w:val="20"/>
            <w:szCs w:val="20"/>
            <w:rPrChange w:id="1831" w:author="Dana Benton-Johnson" w:date="2023-08-21T14:06:00Z">
              <w:rPr>
                <w:rFonts w:ascii="Times New Roman" w:hAnsi="Times New Roman" w:cs="Times New Roman"/>
              </w:rPr>
            </w:rPrChange>
          </w:rPr>
          <w:t>list</w:t>
        </w:r>
      </w:ins>
      <w:ins w:id="1832" w:author="Dana Benton-Johnson" w:date="2023-08-10T11:27:00Z">
        <w:r w:rsidR="00754350" w:rsidRPr="00FA64E7">
          <w:rPr>
            <w:rFonts w:ascii="Times New Roman" w:hAnsi="Times New Roman" w:cs="Times New Roman"/>
            <w:sz w:val="20"/>
            <w:szCs w:val="20"/>
            <w:rPrChange w:id="1833" w:author="Dana Benton-Johnson" w:date="2023-08-21T14:06:00Z">
              <w:rPr>
                <w:rFonts w:ascii="Times New Roman" w:hAnsi="Times New Roman" w:cs="Times New Roman"/>
              </w:rPr>
            </w:rPrChange>
          </w:rPr>
          <w:t xml:space="preserve"> also include</w:t>
        </w:r>
      </w:ins>
      <w:ins w:id="1834" w:author="Dana Benton-Johnson" w:date="2023-08-10T11:29:00Z">
        <w:r w:rsidR="00857798" w:rsidRPr="00FA64E7">
          <w:rPr>
            <w:rFonts w:ascii="Times New Roman" w:hAnsi="Times New Roman" w:cs="Times New Roman"/>
            <w:sz w:val="20"/>
            <w:szCs w:val="20"/>
            <w:rPrChange w:id="1835" w:author="Dana Benton-Johnson" w:date="2023-08-21T14:06:00Z">
              <w:rPr>
                <w:rFonts w:ascii="Times New Roman" w:hAnsi="Times New Roman" w:cs="Times New Roman"/>
              </w:rPr>
            </w:rPrChange>
          </w:rPr>
          <w:t>s</w:t>
        </w:r>
      </w:ins>
      <w:ins w:id="1836" w:author="Dana Benton-Johnson" w:date="2023-08-10T11:27:00Z">
        <w:r w:rsidR="00754350" w:rsidRPr="00FA64E7">
          <w:rPr>
            <w:rFonts w:ascii="Times New Roman" w:hAnsi="Times New Roman" w:cs="Times New Roman"/>
            <w:sz w:val="20"/>
            <w:szCs w:val="20"/>
            <w:rPrChange w:id="1837" w:author="Dana Benton-Johnson" w:date="2023-08-21T14:06:00Z">
              <w:rPr>
                <w:rFonts w:ascii="Times New Roman" w:hAnsi="Times New Roman" w:cs="Times New Roman"/>
              </w:rPr>
            </w:rPrChange>
          </w:rPr>
          <w:t xml:space="preserve"> the names of students who have an early dismissal for health, legal or other </w:t>
        </w:r>
      </w:ins>
      <w:ins w:id="1838" w:author="Dana Benton-Johnson" w:date="2023-08-21T14:07:00Z">
        <w:r w:rsidR="00C77B1A" w:rsidRPr="00C77B1A">
          <w:rPr>
            <w:rFonts w:ascii="Times New Roman" w:hAnsi="Times New Roman" w:cs="Times New Roman"/>
            <w:sz w:val="20"/>
            <w:szCs w:val="20"/>
          </w:rPr>
          <w:t>reasons</w:t>
        </w:r>
      </w:ins>
      <w:ins w:id="1839" w:author="Dana Benton-Johnson" w:date="2023-08-10T11:27:00Z">
        <w:r w:rsidR="00754350" w:rsidRPr="00FA64E7">
          <w:rPr>
            <w:rFonts w:ascii="Times New Roman" w:hAnsi="Times New Roman" w:cs="Times New Roman"/>
            <w:sz w:val="20"/>
            <w:szCs w:val="20"/>
            <w:rPrChange w:id="1840" w:author="Dana Benton-Johnson" w:date="2023-08-21T14:06:00Z">
              <w:rPr>
                <w:rFonts w:ascii="Times New Roman" w:hAnsi="Times New Roman" w:cs="Times New Roman"/>
              </w:rPr>
            </w:rPrChange>
          </w:rPr>
          <w:t>.</w:t>
        </w:r>
      </w:ins>
    </w:p>
    <w:p w14:paraId="5A411C69" w14:textId="59CD6F17" w:rsidR="00E014F6" w:rsidRPr="00FA64E7" w:rsidRDefault="000C3BB4" w:rsidP="00E014F6">
      <w:pPr>
        <w:shd w:val="clear" w:color="auto" w:fill="FFFFFF"/>
        <w:spacing w:after="180" w:line="240" w:lineRule="auto"/>
        <w:rPr>
          <w:ins w:id="1841" w:author="Dana Benton-Johnson" w:date="2023-08-02T23:30:00Z"/>
          <w:rFonts w:ascii="Times New Roman" w:eastAsia="Times New Roman" w:hAnsi="Times New Roman" w:cs="Times New Roman"/>
          <w:color w:val="212529"/>
          <w:sz w:val="20"/>
          <w:szCs w:val="20"/>
          <w:rPrChange w:id="1842" w:author="Dana Benton-Johnson" w:date="2023-08-21T14:06:00Z">
            <w:rPr>
              <w:ins w:id="1843" w:author="Dana Benton-Johnson" w:date="2023-08-02T23:30:00Z"/>
              <w:rFonts w:eastAsia="Times New Roman" w:cs="Times New Roman"/>
              <w:color w:val="212529"/>
              <w:sz w:val="24"/>
              <w:szCs w:val="24"/>
            </w:rPr>
          </w:rPrChange>
        </w:rPr>
      </w:pPr>
      <w:ins w:id="1844" w:author="Dana Benton-Johnson" w:date="2023-08-10T10:05:00Z">
        <w:r w:rsidRPr="00FA64E7">
          <w:rPr>
            <w:rFonts w:ascii="Times New Roman" w:eastAsia="Times New Roman" w:hAnsi="Times New Roman" w:cs="Times New Roman"/>
            <w:color w:val="212529"/>
            <w:sz w:val="20"/>
            <w:szCs w:val="20"/>
            <w:rPrChange w:id="1845" w:author="Dana Benton-Johnson" w:date="2023-08-21T14:06:00Z">
              <w:rPr>
                <w:rFonts w:ascii="Times New Roman" w:eastAsia="Times New Roman" w:hAnsi="Times New Roman" w:cs="Times New Roman"/>
                <w:color w:val="212529"/>
              </w:rPr>
            </w:rPrChange>
          </w:rPr>
          <w:t xml:space="preserve">The state law and district attendance policy </w:t>
        </w:r>
      </w:ins>
      <w:ins w:id="1846" w:author="Dana Benton-Johnson" w:date="2023-08-10T11:18:00Z">
        <w:r w:rsidR="00D0193D" w:rsidRPr="00FA64E7">
          <w:rPr>
            <w:rFonts w:ascii="Times New Roman" w:eastAsia="Times New Roman" w:hAnsi="Times New Roman" w:cs="Times New Roman"/>
            <w:color w:val="212529"/>
            <w:sz w:val="20"/>
            <w:szCs w:val="20"/>
            <w:rPrChange w:id="1847" w:author="Dana Benton-Johnson" w:date="2023-08-21T14:06:00Z">
              <w:rPr>
                <w:rFonts w:ascii="Times New Roman" w:eastAsia="Times New Roman" w:hAnsi="Times New Roman" w:cs="Times New Roman"/>
                <w:color w:val="212529"/>
              </w:rPr>
            </w:rPrChange>
          </w:rPr>
          <w:t>require</w:t>
        </w:r>
      </w:ins>
      <w:ins w:id="1848" w:author="Dana Benton-Johnson" w:date="2023-08-10T10:05:00Z">
        <w:r w:rsidRPr="00FA64E7">
          <w:rPr>
            <w:rFonts w:ascii="Times New Roman" w:eastAsia="Times New Roman" w:hAnsi="Times New Roman" w:cs="Times New Roman"/>
            <w:color w:val="212529"/>
            <w:sz w:val="20"/>
            <w:szCs w:val="20"/>
            <w:rPrChange w:id="1849" w:author="Dana Benton-Johnson" w:date="2023-08-21T14:06:00Z">
              <w:rPr>
                <w:rFonts w:ascii="Times New Roman" w:eastAsia="Times New Roman" w:hAnsi="Times New Roman" w:cs="Times New Roman"/>
                <w:color w:val="212529"/>
              </w:rPr>
            </w:rPrChange>
          </w:rPr>
          <w:t xml:space="preserve"> that</w:t>
        </w:r>
      </w:ins>
      <w:ins w:id="1850" w:author="Dana Benton-Johnson" w:date="2023-08-10T10:04:00Z">
        <w:r w:rsidR="00572AE3" w:rsidRPr="00FA64E7">
          <w:rPr>
            <w:rFonts w:ascii="Times New Roman" w:eastAsia="Times New Roman" w:hAnsi="Times New Roman" w:cs="Times New Roman"/>
            <w:color w:val="212529"/>
            <w:sz w:val="20"/>
            <w:szCs w:val="20"/>
            <w:rPrChange w:id="1851" w:author="Dana Benton-Johnson" w:date="2023-08-21T14:06:00Z">
              <w:rPr>
                <w:rFonts w:ascii="Times New Roman" w:eastAsia="Times New Roman" w:hAnsi="Times New Roman" w:cs="Times New Roman"/>
                <w:color w:val="212529"/>
              </w:rPr>
            </w:rPrChange>
          </w:rPr>
          <w:t xml:space="preserve"> </w:t>
        </w:r>
      </w:ins>
      <w:ins w:id="1852" w:author="Dana Benton-Johnson" w:date="2023-08-10T10:05:00Z">
        <w:r w:rsidRPr="00FA64E7">
          <w:rPr>
            <w:rFonts w:ascii="Times New Roman" w:eastAsia="Times New Roman" w:hAnsi="Times New Roman" w:cs="Times New Roman"/>
            <w:color w:val="212529"/>
            <w:sz w:val="20"/>
            <w:szCs w:val="20"/>
            <w:rPrChange w:id="1853" w:author="Dana Benton-Johnson" w:date="2023-08-21T14:06:00Z">
              <w:rPr>
                <w:rFonts w:ascii="Times New Roman" w:eastAsia="Times New Roman" w:hAnsi="Times New Roman" w:cs="Times New Roman"/>
                <w:color w:val="212529"/>
              </w:rPr>
            </w:rPrChange>
          </w:rPr>
          <w:t>e</w:t>
        </w:r>
      </w:ins>
      <w:ins w:id="1854" w:author="Dana Benton-Johnson" w:date="2023-08-02T23:30:00Z">
        <w:r w:rsidR="00E014F6" w:rsidRPr="00FA64E7">
          <w:rPr>
            <w:rFonts w:ascii="Times New Roman" w:eastAsia="Times New Roman" w:hAnsi="Times New Roman" w:cs="Times New Roman"/>
            <w:color w:val="212529"/>
            <w:sz w:val="20"/>
            <w:szCs w:val="20"/>
            <w:rPrChange w:id="1855" w:author="Dana Benton-Johnson" w:date="2023-08-21T14:06:00Z">
              <w:rPr>
                <w:rFonts w:eastAsia="Times New Roman" w:cs="Times New Roman"/>
                <w:color w:val="212529"/>
                <w:sz w:val="24"/>
                <w:szCs w:val="24"/>
              </w:rPr>
            </w:rPrChange>
          </w:rPr>
          <w:t xml:space="preserve">ach </w:t>
        </w:r>
      </w:ins>
      <w:ins w:id="1856" w:author="Dana Benton-Johnson" w:date="2023-08-21T14:08:00Z">
        <w:r w:rsidR="009E4210">
          <w:rPr>
            <w:rFonts w:ascii="Times New Roman" w:eastAsia="Times New Roman" w:hAnsi="Times New Roman" w:cs="Times New Roman"/>
            <w:color w:val="212529"/>
            <w:sz w:val="20"/>
            <w:szCs w:val="20"/>
          </w:rPr>
          <w:t>p</w:t>
        </w:r>
      </w:ins>
      <w:ins w:id="1857" w:author="Dana Benton-Johnson" w:date="2023-08-02T23:30:00Z">
        <w:r w:rsidR="00E014F6" w:rsidRPr="00FA64E7">
          <w:rPr>
            <w:rFonts w:ascii="Times New Roman" w:eastAsia="Times New Roman" w:hAnsi="Times New Roman" w:cs="Times New Roman"/>
            <w:color w:val="212529"/>
            <w:sz w:val="20"/>
            <w:szCs w:val="20"/>
            <w:rPrChange w:id="1858" w:author="Dana Benton-Johnson" w:date="2023-08-21T14:06:00Z">
              <w:rPr>
                <w:rFonts w:eastAsia="Times New Roman" w:cs="Times New Roman"/>
                <w:color w:val="212529"/>
                <w:sz w:val="24"/>
                <w:szCs w:val="24"/>
              </w:rPr>
            </w:rPrChange>
          </w:rPr>
          <w:t xml:space="preserve">rincipal or designee notify a </w:t>
        </w:r>
      </w:ins>
      <w:ins w:id="1859" w:author="Dana Benton-Johnson" w:date="2023-08-10T11:18:00Z">
        <w:r w:rsidR="009D739F" w:rsidRPr="00FA64E7">
          <w:rPr>
            <w:rFonts w:ascii="Times New Roman" w:eastAsia="Times New Roman" w:hAnsi="Times New Roman" w:cs="Times New Roman"/>
            <w:color w:val="212529"/>
            <w:sz w:val="20"/>
            <w:szCs w:val="20"/>
            <w:rPrChange w:id="1860" w:author="Dana Benton-Johnson" w:date="2023-08-21T14:06:00Z">
              <w:rPr>
                <w:rFonts w:ascii="Times New Roman" w:eastAsia="Times New Roman" w:hAnsi="Times New Roman" w:cs="Times New Roman"/>
                <w:color w:val="212529"/>
              </w:rPr>
            </w:rPrChange>
          </w:rPr>
          <w:t>student</w:t>
        </w:r>
      </w:ins>
      <w:ins w:id="1861" w:author="Dana Benton-Johnson" w:date="2023-08-02T23:30:00Z">
        <w:r w:rsidR="00E014F6" w:rsidRPr="00FA64E7">
          <w:rPr>
            <w:rFonts w:ascii="Times New Roman" w:eastAsia="Times New Roman" w:hAnsi="Times New Roman" w:cs="Times New Roman"/>
            <w:color w:val="212529"/>
            <w:sz w:val="20"/>
            <w:szCs w:val="20"/>
            <w:rPrChange w:id="1862" w:author="Dana Benton-Johnson" w:date="2023-08-21T14:06:00Z">
              <w:rPr>
                <w:rFonts w:eastAsia="Times New Roman" w:cs="Times New Roman"/>
                <w:color w:val="212529"/>
                <w:sz w:val="24"/>
                <w:szCs w:val="24"/>
              </w:rPr>
            </w:rPrChange>
          </w:rPr>
          <w:t>'s parent/guardian within 3 days of</w:t>
        </w:r>
      </w:ins>
      <w:ins w:id="1863" w:author="Dana Benton-Johnson" w:date="2023-08-02T23:31:00Z">
        <w:r w:rsidR="0053379E" w:rsidRPr="00FA64E7">
          <w:rPr>
            <w:rFonts w:ascii="Times New Roman" w:eastAsia="Times New Roman" w:hAnsi="Times New Roman" w:cs="Times New Roman"/>
            <w:color w:val="212529"/>
            <w:sz w:val="20"/>
            <w:szCs w:val="20"/>
            <w:rPrChange w:id="1864" w:author="Dana Benton-Johnson" w:date="2023-08-21T14:06:00Z">
              <w:rPr>
                <w:rFonts w:eastAsia="Times New Roman" w:cs="Times New Roman"/>
                <w:color w:val="212529"/>
                <w:sz w:val="24"/>
                <w:szCs w:val="24"/>
              </w:rPr>
            </w:rPrChange>
          </w:rPr>
          <w:t xml:space="preserve"> a student</w:t>
        </w:r>
        <w:r w:rsidR="00B262A8" w:rsidRPr="00FA64E7">
          <w:rPr>
            <w:rFonts w:ascii="Times New Roman" w:eastAsia="Times New Roman" w:hAnsi="Times New Roman" w:cs="Times New Roman"/>
            <w:color w:val="212529"/>
            <w:sz w:val="20"/>
            <w:szCs w:val="20"/>
            <w:rPrChange w:id="1865" w:author="Dana Benton-Johnson" w:date="2023-08-21T14:06:00Z">
              <w:rPr>
                <w:rFonts w:eastAsia="Times New Roman" w:cs="Times New Roman"/>
                <w:color w:val="212529"/>
                <w:sz w:val="24"/>
                <w:szCs w:val="24"/>
              </w:rPr>
            </w:rPrChange>
          </w:rPr>
          <w:t>’</w:t>
        </w:r>
      </w:ins>
      <w:ins w:id="1866" w:author="Dana Benton-Johnson" w:date="2023-08-02T23:30:00Z">
        <w:r w:rsidR="00E014F6" w:rsidRPr="00FA64E7">
          <w:rPr>
            <w:rFonts w:ascii="Times New Roman" w:eastAsia="Times New Roman" w:hAnsi="Times New Roman" w:cs="Times New Roman"/>
            <w:color w:val="212529"/>
            <w:sz w:val="20"/>
            <w:szCs w:val="20"/>
            <w:rPrChange w:id="1867" w:author="Dana Benton-Johnson" w:date="2023-08-21T14:06:00Z">
              <w:rPr>
                <w:rFonts w:eastAsia="Times New Roman" w:cs="Times New Roman"/>
                <w:color w:val="212529"/>
                <w:sz w:val="24"/>
                <w:szCs w:val="24"/>
              </w:rPr>
            </w:rPrChange>
          </w:rPr>
          <w:t xml:space="preserve">s absence in the event the parent/guardian has not informed the school of the absence. In addition, each Principal or designee will notify a </w:t>
        </w:r>
      </w:ins>
      <w:ins w:id="1868" w:author="Dana Benton-Johnson" w:date="2023-08-02T23:31:00Z">
        <w:r w:rsidR="00B262A8" w:rsidRPr="00FA64E7">
          <w:rPr>
            <w:rFonts w:ascii="Times New Roman" w:eastAsia="Times New Roman" w:hAnsi="Times New Roman" w:cs="Times New Roman"/>
            <w:color w:val="212529"/>
            <w:sz w:val="20"/>
            <w:szCs w:val="20"/>
            <w:rPrChange w:id="1869" w:author="Dana Benton-Johnson" w:date="2023-08-21T14:06:00Z">
              <w:rPr>
                <w:rFonts w:eastAsia="Times New Roman" w:cs="Times New Roman"/>
                <w:color w:val="212529"/>
                <w:sz w:val="24"/>
                <w:szCs w:val="24"/>
              </w:rPr>
            </w:rPrChange>
          </w:rPr>
          <w:t>student</w:t>
        </w:r>
      </w:ins>
      <w:ins w:id="1870" w:author="Dana Benton-Johnson" w:date="2023-08-02T23:30:00Z">
        <w:r w:rsidR="00E014F6" w:rsidRPr="00FA64E7">
          <w:rPr>
            <w:rFonts w:ascii="Times New Roman" w:eastAsia="Times New Roman" w:hAnsi="Times New Roman" w:cs="Times New Roman"/>
            <w:color w:val="212529"/>
            <w:sz w:val="20"/>
            <w:szCs w:val="20"/>
            <w:rPrChange w:id="1871" w:author="Dana Benton-Johnson" w:date="2023-08-21T14:06:00Z">
              <w:rPr>
                <w:rFonts w:eastAsia="Times New Roman" w:cs="Times New Roman"/>
                <w:color w:val="212529"/>
                <w:sz w:val="24"/>
                <w:szCs w:val="24"/>
              </w:rPr>
            </w:rPrChange>
          </w:rPr>
          <w:t>’s parent/guardian if the s</w:t>
        </w:r>
      </w:ins>
      <w:ins w:id="1872" w:author="Dana Benton-Johnson" w:date="2023-08-03T11:03:00Z">
        <w:r w:rsidR="009C4279" w:rsidRPr="00FA64E7">
          <w:rPr>
            <w:rFonts w:ascii="Times New Roman" w:eastAsia="Times New Roman" w:hAnsi="Times New Roman" w:cs="Times New Roman"/>
            <w:color w:val="212529"/>
            <w:sz w:val="20"/>
            <w:szCs w:val="20"/>
            <w:rPrChange w:id="1873" w:author="Dana Benton-Johnson" w:date="2023-08-21T14:06:00Z">
              <w:rPr>
                <w:rFonts w:ascii="Times New Roman" w:eastAsia="Times New Roman" w:hAnsi="Times New Roman" w:cs="Times New Roman"/>
                <w:color w:val="212529"/>
              </w:rPr>
            </w:rPrChange>
          </w:rPr>
          <w:t xml:space="preserve">tudent </w:t>
        </w:r>
      </w:ins>
      <w:ins w:id="1874" w:author="Dana Benton-Johnson" w:date="2023-08-02T23:30:00Z">
        <w:r w:rsidR="00E014F6" w:rsidRPr="00FA64E7">
          <w:rPr>
            <w:rFonts w:ascii="Times New Roman" w:eastAsia="Times New Roman" w:hAnsi="Times New Roman" w:cs="Times New Roman"/>
            <w:color w:val="212529"/>
            <w:sz w:val="20"/>
            <w:szCs w:val="20"/>
            <w:rPrChange w:id="1875" w:author="Dana Benton-Johnson" w:date="2023-08-21T14:06:00Z">
              <w:rPr>
                <w:rFonts w:eastAsia="Times New Roman" w:cs="Times New Roman"/>
                <w:color w:val="212529"/>
                <w:sz w:val="24"/>
                <w:szCs w:val="24"/>
              </w:rPr>
            </w:rPrChange>
          </w:rPr>
          <w:t>has at least 5 days in which the s</w:t>
        </w:r>
      </w:ins>
      <w:ins w:id="1876" w:author="Dana Benton-Johnson" w:date="2023-08-02T23:31:00Z">
        <w:r w:rsidR="00B262A8" w:rsidRPr="00FA64E7">
          <w:rPr>
            <w:rFonts w:ascii="Times New Roman" w:eastAsia="Times New Roman" w:hAnsi="Times New Roman" w:cs="Times New Roman"/>
            <w:color w:val="212529"/>
            <w:sz w:val="20"/>
            <w:szCs w:val="20"/>
            <w:rPrChange w:id="1877" w:author="Dana Benton-Johnson" w:date="2023-08-21T14:06:00Z">
              <w:rPr>
                <w:rFonts w:eastAsia="Times New Roman" w:cs="Times New Roman"/>
                <w:color w:val="212529"/>
                <w:sz w:val="24"/>
                <w:szCs w:val="24"/>
              </w:rPr>
            </w:rPrChange>
          </w:rPr>
          <w:t>tudent</w:t>
        </w:r>
      </w:ins>
      <w:ins w:id="1878" w:author="Dana Benton-Johnson" w:date="2023-08-02T23:30:00Z">
        <w:r w:rsidR="00E014F6" w:rsidRPr="00FA64E7">
          <w:rPr>
            <w:rFonts w:ascii="Times New Roman" w:eastAsia="Times New Roman" w:hAnsi="Times New Roman" w:cs="Times New Roman"/>
            <w:color w:val="212529"/>
            <w:sz w:val="20"/>
            <w:szCs w:val="20"/>
            <w:rPrChange w:id="1879" w:author="Dana Benton-Johnson" w:date="2023-08-21T14:06:00Z">
              <w:rPr>
                <w:rFonts w:eastAsia="Times New Roman" w:cs="Times New Roman"/>
                <w:color w:val="212529"/>
                <w:sz w:val="24"/>
                <w:szCs w:val="24"/>
              </w:rPr>
            </w:rPrChange>
          </w:rPr>
          <w:t xml:space="preserve"> has </w:t>
        </w:r>
        <w:r w:rsidR="00E014F6" w:rsidRPr="00B33147">
          <w:rPr>
            <w:rFonts w:ascii="Times New Roman" w:eastAsia="Times New Roman" w:hAnsi="Times New Roman" w:cs="Times New Roman"/>
            <w:color w:val="212529"/>
            <w:sz w:val="20"/>
            <w:szCs w:val="20"/>
            <w:rPrChange w:id="1880" w:author="Dana Benton-Johnson" w:date="2023-08-21T14:08:00Z">
              <w:rPr>
                <w:rFonts w:eastAsia="Times New Roman" w:cs="Times New Roman"/>
                <w:color w:val="212529"/>
                <w:sz w:val="24"/>
                <w:szCs w:val="24"/>
              </w:rPr>
            </w:rPrChange>
          </w:rPr>
          <w:t>missed 2 or more periods unexcused</w:t>
        </w:r>
        <w:r w:rsidR="00E014F6" w:rsidRPr="00FA64E7">
          <w:rPr>
            <w:rFonts w:ascii="Times New Roman" w:eastAsia="Times New Roman" w:hAnsi="Times New Roman" w:cs="Times New Roman"/>
            <w:color w:val="212529"/>
            <w:sz w:val="20"/>
            <w:szCs w:val="20"/>
            <w:rPrChange w:id="1881" w:author="Dana Benton-Johnson" w:date="2023-08-21T14:06:00Z">
              <w:rPr>
                <w:rFonts w:eastAsia="Times New Roman" w:cs="Times New Roman"/>
                <w:color w:val="212529"/>
                <w:sz w:val="24"/>
                <w:szCs w:val="24"/>
              </w:rPr>
            </w:rPrChange>
          </w:rPr>
          <w:t xml:space="preserve"> in a school year or has missed 5 or more school days unexcused in a school year.  </w:t>
        </w:r>
      </w:ins>
    </w:p>
    <w:p w14:paraId="0EEBBE9D" w14:textId="688E6A8D" w:rsidR="00E014F6" w:rsidRPr="00AC3E7F" w:rsidRDefault="00E014F6" w:rsidP="00E014F6">
      <w:pPr>
        <w:shd w:val="clear" w:color="auto" w:fill="FFFFFF"/>
        <w:spacing w:after="180" w:line="240" w:lineRule="auto"/>
        <w:rPr>
          <w:ins w:id="1882" w:author="Dana Benton-Johnson" w:date="2023-08-02T23:30:00Z"/>
          <w:rFonts w:ascii="Times New Roman" w:eastAsia="Times New Roman" w:hAnsi="Times New Roman" w:cs="Times New Roman"/>
          <w:color w:val="212529"/>
          <w:sz w:val="20"/>
          <w:szCs w:val="20"/>
          <w:rPrChange w:id="1883" w:author="Dana Benton-Johnson" w:date="2023-08-21T14:01:00Z">
            <w:rPr>
              <w:ins w:id="1884" w:author="Dana Benton-Johnson" w:date="2023-08-02T23:30:00Z"/>
              <w:rFonts w:eastAsia="Times New Roman" w:cs="Times New Roman"/>
              <w:color w:val="212529"/>
              <w:sz w:val="24"/>
              <w:szCs w:val="24"/>
            </w:rPr>
          </w:rPrChange>
        </w:rPr>
      </w:pPr>
      <w:ins w:id="1885" w:author="Dana Benton-Johnson" w:date="2023-08-02T23:30:00Z">
        <w:r w:rsidRPr="00FA64E7">
          <w:rPr>
            <w:rFonts w:ascii="Times New Roman" w:eastAsia="Times New Roman" w:hAnsi="Times New Roman" w:cs="Times New Roman"/>
            <w:color w:val="212529"/>
            <w:sz w:val="20"/>
            <w:szCs w:val="20"/>
            <w:rPrChange w:id="1886" w:author="Dana Benton-Johnson" w:date="2023-08-21T14:06:00Z">
              <w:rPr>
                <w:rFonts w:eastAsia="Times New Roman" w:cs="Times New Roman"/>
                <w:color w:val="212529"/>
                <w:sz w:val="24"/>
                <w:szCs w:val="24"/>
              </w:rPr>
            </w:rPrChange>
          </w:rPr>
          <w:t xml:space="preserve">Each Principal or designee shall make a reasonable effort to meet with </w:t>
        </w:r>
      </w:ins>
      <w:ins w:id="1887" w:author="Dana Benton-Johnson" w:date="2023-08-03T15:08:00Z">
        <w:r w:rsidR="006251D6" w:rsidRPr="00FA64E7">
          <w:rPr>
            <w:rFonts w:ascii="Times New Roman" w:eastAsia="Times New Roman" w:hAnsi="Times New Roman" w:cs="Times New Roman"/>
            <w:color w:val="212529"/>
            <w:sz w:val="20"/>
            <w:szCs w:val="20"/>
            <w:rPrChange w:id="1888" w:author="Dana Benton-Johnson" w:date="2023-08-21T14:06:00Z">
              <w:rPr>
                <w:rFonts w:ascii="Times New Roman" w:eastAsia="Times New Roman" w:hAnsi="Times New Roman" w:cs="Times New Roman"/>
                <w:color w:val="212529"/>
              </w:rPr>
            </w:rPrChange>
          </w:rPr>
          <w:t>any student</w:t>
        </w:r>
      </w:ins>
      <w:ins w:id="1889" w:author="Dana Benton-Johnson" w:date="2023-08-02T23:30:00Z">
        <w:r w:rsidRPr="00FA64E7">
          <w:rPr>
            <w:rFonts w:ascii="Times New Roman" w:eastAsia="Times New Roman" w:hAnsi="Times New Roman" w:cs="Times New Roman"/>
            <w:color w:val="212529"/>
            <w:sz w:val="20"/>
            <w:szCs w:val="20"/>
            <w:rPrChange w:id="1890" w:author="Dana Benton-Johnson" w:date="2023-08-21T14:06:00Z">
              <w:rPr>
                <w:rFonts w:eastAsia="Times New Roman" w:cs="Times New Roman"/>
                <w:color w:val="212529"/>
                <w:sz w:val="24"/>
                <w:szCs w:val="24"/>
              </w:rPr>
            </w:rPrChange>
          </w:rPr>
          <w:t xml:space="preserve"> and the</w:t>
        </w:r>
      </w:ins>
      <w:ins w:id="1891" w:author="Dana Benton-Johnson" w:date="2023-08-02T23:32:00Z">
        <w:r w:rsidR="009828D3" w:rsidRPr="00FA64E7">
          <w:rPr>
            <w:rFonts w:ascii="Times New Roman" w:eastAsia="Times New Roman" w:hAnsi="Times New Roman" w:cs="Times New Roman"/>
            <w:color w:val="212529"/>
            <w:sz w:val="20"/>
            <w:szCs w:val="20"/>
            <w:rPrChange w:id="1892" w:author="Dana Benton-Johnson" w:date="2023-08-21T14:06:00Z">
              <w:rPr>
                <w:rFonts w:eastAsia="Times New Roman" w:cs="Times New Roman"/>
                <w:color w:val="212529"/>
                <w:sz w:val="24"/>
                <w:szCs w:val="24"/>
              </w:rPr>
            </w:rPrChange>
          </w:rPr>
          <w:t xml:space="preserve"> student</w:t>
        </w:r>
      </w:ins>
      <w:ins w:id="1893" w:author="Dana Benton-Johnson" w:date="2023-08-02T23:30:00Z">
        <w:r w:rsidRPr="00FA64E7">
          <w:rPr>
            <w:rFonts w:ascii="Times New Roman" w:eastAsia="Times New Roman" w:hAnsi="Times New Roman" w:cs="Times New Roman"/>
            <w:color w:val="212529"/>
            <w:sz w:val="20"/>
            <w:szCs w:val="20"/>
            <w:rPrChange w:id="1894" w:author="Dana Benton-Johnson" w:date="2023-08-21T14:06:00Z">
              <w:rPr>
                <w:rFonts w:eastAsia="Times New Roman" w:cs="Times New Roman"/>
                <w:color w:val="212529"/>
                <w:sz w:val="24"/>
                <w:szCs w:val="24"/>
              </w:rPr>
            </w:rPrChange>
          </w:rPr>
          <w:t>’s parent/guardian if the s</w:t>
        </w:r>
      </w:ins>
      <w:ins w:id="1895" w:author="Dana Benton-Johnson" w:date="2023-08-03T11:04:00Z">
        <w:r w:rsidR="009C4279" w:rsidRPr="00FA64E7">
          <w:rPr>
            <w:rFonts w:ascii="Times New Roman" w:eastAsia="Times New Roman" w:hAnsi="Times New Roman" w:cs="Times New Roman"/>
            <w:color w:val="212529"/>
            <w:sz w:val="20"/>
            <w:szCs w:val="20"/>
            <w:rPrChange w:id="1896" w:author="Dana Benton-Johnson" w:date="2023-08-21T14:06:00Z">
              <w:rPr>
                <w:rFonts w:ascii="Times New Roman" w:eastAsia="Times New Roman" w:hAnsi="Times New Roman" w:cs="Times New Roman"/>
                <w:color w:val="212529"/>
              </w:rPr>
            </w:rPrChange>
          </w:rPr>
          <w:t>tudent</w:t>
        </w:r>
      </w:ins>
      <w:ins w:id="1897" w:author="Dana Benton-Johnson" w:date="2023-08-02T23:30:00Z">
        <w:r w:rsidRPr="00FA64E7">
          <w:rPr>
            <w:rFonts w:ascii="Times New Roman" w:eastAsia="Times New Roman" w:hAnsi="Times New Roman" w:cs="Times New Roman"/>
            <w:color w:val="212529"/>
            <w:sz w:val="20"/>
            <w:szCs w:val="20"/>
            <w:rPrChange w:id="1898" w:author="Dana Benton-Johnson" w:date="2023-08-21T14:06:00Z">
              <w:rPr>
                <w:rFonts w:eastAsia="Times New Roman" w:cs="Times New Roman"/>
                <w:color w:val="212529"/>
                <w:sz w:val="24"/>
                <w:szCs w:val="24"/>
              </w:rPr>
            </w:rPrChange>
          </w:rPr>
          <w:t xml:space="preserve"> has five (5) or more unexcused absences in a school year to develop action steps to improve s</w:t>
        </w:r>
      </w:ins>
      <w:ins w:id="1899" w:author="Dana Benton-Johnson" w:date="2023-08-02T23:33:00Z">
        <w:r w:rsidR="00CA3008" w:rsidRPr="00FA64E7">
          <w:rPr>
            <w:rFonts w:ascii="Times New Roman" w:eastAsia="Times New Roman" w:hAnsi="Times New Roman" w:cs="Times New Roman"/>
            <w:color w:val="212529"/>
            <w:sz w:val="20"/>
            <w:szCs w:val="20"/>
            <w:rPrChange w:id="1900" w:author="Dana Benton-Johnson" w:date="2023-08-21T14:06:00Z">
              <w:rPr>
                <w:rFonts w:eastAsia="Times New Roman" w:cs="Times New Roman"/>
                <w:color w:val="212529"/>
                <w:sz w:val="24"/>
                <w:szCs w:val="24"/>
              </w:rPr>
            </w:rPrChange>
          </w:rPr>
          <w:t>tudent</w:t>
        </w:r>
      </w:ins>
      <w:ins w:id="1901" w:author="Dana Benton-Johnson" w:date="2023-08-02T23:30:00Z">
        <w:r w:rsidRPr="00FA64E7">
          <w:rPr>
            <w:rFonts w:ascii="Times New Roman" w:eastAsia="Times New Roman" w:hAnsi="Times New Roman" w:cs="Times New Roman"/>
            <w:color w:val="212529"/>
            <w:sz w:val="20"/>
            <w:szCs w:val="20"/>
            <w:rPrChange w:id="1902" w:author="Dana Benton-Johnson" w:date="2023-08-21T14:06:00Z">
              <w:rPr>
                <w:rFonts w:eastAsia="Times New Roman" w:cs="Times New Roman"/>
                <w:color w:val="212529"/>
                <w:sz w:val="24"/>
                <w:szCs w:val="24"/>
              </w:rPr>
            </w:rPrChange>
          </w:rPr>
          <w:t xml:space="preserve"> attendance.  The actions steps </w:t>
        </w:r>
        <w:bookmarkStart w:id="1903" w:name="z2pagehit_3"/>
        <w:bookmarkEnd w:id="1903"/>
        <w:r w:rsidRPr="00FA64E7">
          <w:rPr>
            <w:rFonts w:ascii="Times New Roman" w:eastAsia="Times New Roman" w:hAnsi="Times New Roman" w:cs="Times New Roman"/>
            <w:color w:val="212529"/>
            <w:sz w:val="20"/>
            <w:szCs w:val="20"/>
            <w:rPrChange w:id="1904" w:author="Dana Benton-Johnson" w:date="2023-08-21T14:06:00Z">
              <w:rPr>
                <w:rFonts w:eastAsia="Times New Roman" w:cs="Times New Roman"/>
                <w:color w:val="212529"/>
                <w:sz w:val="24"/>
                <w:szCs w:val="24"/>
              </w:rPr>
            </w:rPrChange>
          </w:rPr>
          <w:t xml:space="preserve">shall be </w:t>
        </w:r>
        <w:r w:rsidRPr="00AC3E7F">
          <w:rPr>
            <w:rFonts w:ascii="Times New Roman" w:eastAsia="Times New Roman" w:hAnsi="Times New Roman" w:cs="Times New Roman"/>
            <w:color w:val="212529"/>
            <w:sz w:val="20"/>
            <w:szCs w:val="20"/>
            <w:rPrChange w:id="1905" w:author="Dana Benton-Johnson" w:date="2023-08-21T14:01:00Z">
              <w:rPr>
                <w:rFonts w:eastAsia="Times New Roman" w:cs="Times New Roman"/>
                <w:color w:val="212529"/>
                <w:sz w:val="24"/>
                <w:szCs w:val="24"/>
              </w:rPr>
            </w:rPrChange>
          </w:rPr>
          <w:t xml:space="preserve">developed jointly by the </w:t>
        </w:r>
      </w:ins>
      <w:ins w:id="1906" w:author="Dana Benton-Johnson" w:date="2023-08-10T10:01:00Z">
        <w:r w:rsidR="00A82145" w:rsidRPr="00AC3E7F">
          <w:rPr>
            <w:rFonts w:ascii="Times New Roman" w:eastAsia="Times New Roman" w:hAnsi="Times New Roman" w:cs="Times New Roman"/>
            <w:color w:val="212529"/>
            <w:sz w:val="20"/>
            <w:szCs w:val="20"/>
            <w:rPrChange w:id="1907" w:author="Dana Benton-Johnson" w:date="2023-08-21T14:01:00Z">
              <w:rPr>
                <w:rFonts w:ascii="Times New Roman" w:eastAsia="Times New Roman" w:hAnsi="Times New Roman" w:cs="Times New Roman"/>
                <w:color w:val="212529"/>
              </w:rPr>
            </w:rPrChange>
          </w:rPr>
          <w:t>principal</w:t>
        </w:r>
      </w:ins>
      <w:ins w:id="1908" w:author="Dana Benton-Johnson" w:date="2023-08-02T23:30:00Z">
        <w:r w:rsidRPr="00AC3E7F">
          <w:rPr>
            <w:rFonts w:ascii="Times New Roman" w:eastAsia="Times New Roman" w:hAnsi="Times New Roman" w:cs="Times New Roman"/>
            <w:color w:val="212529"/>
            <w:sz w:val="20"/>
            <w:szCs w:val="20"/>
            <w:rPrChange w:id="1909" w:author="Dana Benton-Johnson" w:date="2023-08-21T14:01:00Z">
              <w:rPr>
                <w:rFonts w:eastAsia="Times New Roman" w:cs="Times New Roman"/>
                <w:color w:val="212529"/>
                <w:sz w:val="24"/>
                <w:szCs w:val="24"/>
              </w:rPr>
            </w:rPrChange>
          </w:rPr>
          <w:t xml:space="preserve"> or designee, the s</w:t>
        </w:r>
      </w:ins>
      <w:ins w:id="1910" w:author="Dana Benton-Johnson" w:date="2023-08-02T23:33:00Z">
        <w:r w:rsidR="00CA3008" w:rsidRPr="00AC3E7F">
          <w:rPr>
            <w:rFonts w:ascii="Times New Roman" w:eastAsia="Times New Roman" w:hAnsi="Times New Roman" w:cs="Times New Roman"/>
            <w:color w:val="212529"/>
            <w:sz w:val="20"/>
            <w:szCs w:val="20"/>
            <w:rPrChange w:id="1911" w:author="Dana Benton-Johnson" w:date="2023-08-21T14:01:00Z">
              <w:rPr>
                <w:rFonts w:eastAsia="Times New Roman" w:cs="Times New Roman"/>
                <w:color w:val="212529"/>
                <w:sz w:val="24"/>
                <w:szCs w:val="24"/>
              </w:rPr>
            </w:rPrChange>
          </w:rPr>
          <w:t>tudent</w:t>
        </w:r>
      </w:ins>
      <w:ins w:id="1912" w:author="Dana Benton-Johnson" w:date="2023-08-02T23:30:00Z">
        <w:r w:rsidRPr="00AC3E7F">
          <w:rPr>
            <w:rFonts w:ascii="Times New Roman" w:eastAsia="Times New Roman" w:hAnsi="Times New Roman" w:cs="Times New Roman"/>
            <w:color w:val="212529"/>
            <w:sz w:val="20"/>
            <w:szCs w:val="20"/>
            <w:rPrChange w:id="1913" w:author="Dana Benton-Johnson" w:date="2023-08-21T14:01:00Z">
              <w:rPr>
                <w:rFonts w:eastAsia="Times New Roman" w:cs="Times New Roman"/>
                <w:color w:val="212529"/>
                <w:sz w:val="24"/>
                <w:szCs w:val="24"/>
              </w:rPr>
            </w:rPrChange>
          </w:rPr>
          <w:t>, and the s</w:t>
        </w:r>
      </w:ins>
      <w:ins w:id="1914" w:author="Dana Benton-Johnson" w:date="2023-08-02T23:34:00Z">
        <w:r w:rsidR="00CA3008" w:rsidRPr="00AC3E7F">
          <w:rPr>
            <w:rFonts w:ascii="Times New Roman" w:eastAsia="Times New Roman" w:hAnsi="Times New Roman" w:cs="Times New Roman"/>
            <w:color w:val="212529"/>
            <w:sz w:val="20"/>
            <w:szCs w:val="20"/>
            <w:rPrChange w:id="1915" w:author="Dana Benton-Johnson" w:date="2023-08-21T14:01:00Z">
              <w:rPr>
                <w:rFonts w:eastAsia="Times New Roman" w:cs="Times New Roman"/>
                <w:color w:val="212529"/>
                <w:sz w:val="24"/>
                <w:szCs w:val="24"/>
              </w:rPr>
            </w:rPrChange>
          </w:rPr>
          <w:t>tudent</w:t>
        </w:r>
      </w:ins>
      <w:ins w:id="1916" w:author="Dana Benton-Johnson" w:date="2023-08-02T23:30:00Z">
        <w:r w:rsidRPr="00AC3E7F">
          <w:rPr>
            <w:rFonts w:ascii="Times New Roman" w:eastAsia="Times New Roman" w:hAnsi="Times New Roman" w:cs="Times New Roman"/>
            <w:color w:val="212529"/>
            <w:sz w:val="20"/>
            <w:szCs w:val="20"/>
            <w:rPrChange w:id="1917" w:author="Dana Benton-Johnson" w:date="2023-08-21T14:01:00Z">
              <w:rPr>
                <w:rFonts w:eastAsia="Times New Roman" w:cs="Times New Roman"/>
                <w:color w:val="212529"/>
                <w:sz w:val="24"/>
                <w:szCs w:val="24"/>
              </w:rPr>
            </w:rPrChange>
          </w:rPr>
          <w:t>'s parent/guardian and may include input from other relevant school personnel or officials from relevant public safety, health and human service, housing, and nonprofit agencies.</w:t>
        </w:r>
      </w:ins>
    </w:p>
    <w:p w14:paraId="77D90770" w14:textId="51533FF3" w:rsidR="00CA3008" w:rsidRPr="00AC3E7F" w:rsidRDefault="00E014F6" w:rsidP="00E014F6">
      <w:pPr>
        <w:rPr>
          <w:ins w:id="1918" w:author="Dana Benton-Johnson" w:date="2023-08-02T23:30:00Z"/>
          <w:rFonts w:ascii="Times New Roman" w:hAnsi="Times New Roman" w:cs="Times New Roman"/>
          <w:color w:val="222222"/>
          <w:sz w:val="20"/>
          <w:szCs w:val="20"/>
          <w:rPrChange w:id="1919" w:author="Dana Benton-Johnson" w:date="2023-08-21T14:01:00Z">
            <w:rPr>
              <w:ins w:id="1920" w:author="Dana Benton-Johnson" w:date="2023-08-02T23:30:00Z"/>
              <w:rFonts w:eastAsiaTheme="minorHAnsi" w:cstheme="minorBidi"/>
              <w:color w:val="222222"/>
              <w:sz w:val="24"/>
              <w:szCs w:val="24"/>
            </w:rPr>
          </w:rPrChange>
        </w:rPr>
      </w:pPr>
      <w:ins w:id="1921" w:author="Dana Benton-Johnson" w:date="2023-08-02T23:30:00Z">
        <w:r w:rsidRPr="00AC3E7F">
          <w:rPr>
            <w:rFonts w:ascii="Times New Roman" w:hAnsi="Times New Roman" w:cs="Times New Roman"/>
            <w:color w:val="222222"/>
            <w:sz w:val="20"/>
            <w:szCs w:val="20"/>
            <w:rPrChange w:id="1922" w:author="Dana Benton-Johnson" w:date="2023-08-21T14:01:00Z">
              <w:rPr>
                <w:color w:val="222222"/>
                <w:sz w:val="24"/>
                <w:szCs w:val="24"/>
              </w:rPr>
            </w:rPrChange>
          </w:rPr>
          <w:t xml:space="preserve">For any </w:t>
        </w:r>
      </w:ins>
      <w:ins w:id="1923" w:author="Dana Benton-Johnson" w:date="2023-08-02T23:34:00Z">
        <w:r w:rsidR="00CA3008" w:rsidRPr="00AC3E7F">
          <w:rPr>
            <w:rFonts w:ascii="Times New Roman" w:hAnsi="Times New Roman" w:cs="Times New Roman"/>
            <w:color w:val="222222"/>
            <w:sz w:val="20"/>
            <w:szCs w:val="20"/>
            <w:rPrChange w:id="1924" w:author="Dana Benton-Johnson" w:date="2023-08-21T14:01:00Z">
              <w:rPr>
                <w:color w:val="222222"/>
                <w:sz w:val="24"/>
                <w:szCs w:val="24"/>
              </w:rPr>
            </w:rPrChange>
          </w:rPr>
          <w:t>student</w:t>
        </w:r>
      </w:ins>
      <w:ins w:id="1925" w:author="Dana Benton-Johnson" w:date="2023-08-02T23:30:00Z">
        <w:r w:rsidRPr="00AC3E7F">
          <w:rPr>
            <w:rFonts w:ascii="Times New Roman" w:hAnsi="Times New Roman" w:cs="Times New Roman"/>
            <w:color w:val="222222"/>
            <w:sz w:val="20"/>
            <w:szCs w:val="20"/>
            <w:rPrChange w:id="1926" w:author="Dana Benton-Johnson" w:date="2023-08-21T14:01:00Z">
              <w:rPr>
                <w:color w:val="222222"/>
                <w:sz w:val="24"/>
                <w:szCs w:val="24"/>
              </w:rPr>
            </w:rPrChange>
          </w:rPr>
          <w:t xml:space="preserve"> who is absent without excuse for more than 8 days during a quarter during the school year, the school administration may consider filing a Child Requiring Assistance (CRA) </w:t>
        </w:r>
      </w:ins>
      <w:ins w:id="1927" w:author="Dana Benton-Johnson" w:date="2023-08-03T15:08:00Z">
        <w:r w:rsidR="006251D6" w:rsidRPr="00AC3E7F">
          <w:rPr>
            <w:rFonts w:ascii="Times New Roman" w:hAnsi="Times New Roman" w:cs="Times New Roman"/>
            <w:color w:val="222222"/>
            <w:sz w:val="20"/>
            <w:szCs w:val="20"/>
            <w:rPrChange w:id="1928" w:author="Dana Benton-Johnson" w:date="2023-08-21T14:01:00Z">
              <w:rPr>
                <w:rFonts w:ascii="Times New Roman" w:hAnsi="Times New Roman" w:cs="Times New Roman"/>
                <w:color w:val="222222"/>
              </w:rPr>
            </w:rPrChange>
          </w:rPr>
          <w:t>Petition for</w:t>
        </w:r>
      </w:ins>
      <w:ins w:id="1929" w:author="Dana Benton-Johnson" w:date="2023-08-02T23:30:00Z">
        <w:r w:rsidRPr="00AC3E7F">
          <w:rPr>
            <w:rFonts w:ascii="Times New Roman" w:hAnsi="Times New Roman" w:cs="Times New Roman"/>
            <w:color w:val="222222"/>
            <w:sz w:val="20"/>
            <w:szCs w:val="20"/>
            <w:rPrChange w:id="1930" w:author="Dana Benton-Johnson" w:date="2023-08-21T14:01:00Z">
              <w:rPr>
                <w:color w:val="222222"/>
                <w:sz w:val="24"/>
                <w:szCs w:val="24"/>
              </w:rPr>
            </w:rPrChange>
          </w:rPr>
          <w:t xml:space="preserve"> </w:t>
        </w:r>
      </w:ins>
      <w:ins w:id="1931" w:author="Dana Benton-Johnson" w:date="2023-08-21T14:09:00Z">
        <w:r w:rsidR="009E4210">
          <w:rPr>
            <w:rFonts w:ascii="Times New Roman" w:hAnsi="Times New Roman" w:cs="Times New Roman"/>
            <w:color w:val="222222"/>
            <w:sz w:val="20"/>
            <w:szCs w:val="20"/>
          </w:rPr>
          <w:t>student</w:t>
        </w:r>
        <w:r w:rsidR="00B405DB">
          <w:rPr>
            <w:rFonts w:ascii="Times New Roman" w:hAnsi="Times New Roman" w:cs="Times New Roman"/>
            <w:color w:val="222222"/>
            <w:sz w:val="20"/>
            <w:szCs w:val="20"/>
          </w:rPr>
          <w:t>s</w:t>
        </w:r>
        <w:r w:rsidR="009E4210">
          <w:rPr>
            <w:rFonts w:ascii="Times New Roman" w:hAnsi="Times New Roman" w:cs="Times New Roman"/>
            <w:color w:val="222222"/>
            <w:sz w:val="20"/>
            <w:szCs w:val="20"/>
          </w:rPr>
          <w:t xml:space="preserve"> </w:t>
        </w:r>
      </w:ins>
      <w:ins w:id="1932" w:author="Dana Benton-Johnson" w:date="2023-08-02T23:30:00Z">
        <w:r w:rsidRPr="00AC3E7F">
          <w:rPr>
            <w:rFonts w:ascii="Times New Roman" w:hAnsi="Times New Roman" w:cs="Times New Roman"/>
            <w:color w:val="222222"/>
            <w:sz w:val="20"/>
            <w:szCs w:val="20"/>
            <w:rPrChange w:id="1933" w:author="Dana Benton-Johnson" w:date="2023-08-21T14:01:00Z">
              <w:rPr>
                <w:color w:val="222222"/>
                <w:sz w:val="24"/>
                <w:szCs w:val="24"/>
              </w:rPr>
            </w:rPrChange>
          </w:rPr>
          <w:t xml:space="preserve">required by law (between 6 and 16 years old) </w:t>
        </w:r>
      </w:ins>
      <w:ins w:id="1934" w:author="Dana Benton-Johnson" w:date="2023-08-21T14:09:00Z">
        <w:r w:rsidR="00B405DB" w:rsidRPr="00095C09">
          <w:rPr>
            <w:rFonts w:ascii="Times New Roman" w:hAnsi="Times New Roman" w:cs="Times New Roman"/>
            <w:color w:val="222222"/>
            <w:sz w:val="20"/>
            <w:szCs w:val="20"/>
          </w:rPr>
          <w:t>to attend school</w:t>
        </w:r>
      </w:ins>
      <w:ins w:id="1935" w:author="Dana Benton-Johnson" w:date="2023-08-21T14:10:00Z">
        <w:r w:rsidR="00BE362A">
          <w:rPr>
            <w:rFonts w:ascii="Times New Roman" w:hAnsi="Times New Roman" w:cs="Times New Roman"/>
            <w:color w:val="222222"/>
            <w:sz w:val="20"/>
            <w:szCs w:val="20"/>
          </w:rPr>
          <w:t>, but</w:t>
        </w:r>
      </w:ins>
      <w:ins w:id="1936" w:author="Dana Benton-Johnson" w:date="2023-08-21T14:09:00Z">
        <w:r w:rsidR="00B405DB" w:rsidRPr="00095C09">
          <w:rPr>
            <w:rFonts w:ascii="Times New Roman" w:hAnsi="Times New Roman" w:cs="Times New Roman"/>
            <w:color w:val="222222"/>
            <w:sz w:val="20"/>
            <w:szCs w:val="20"/>
          </w:rPr>
          <w:t xml:space="preserve"> </w:t>
        </w:r>
      </w:ins>
      <w:ins w:id="1937" w:author="Dana Benton-Johnson" w:date="2023-08-02T23:30:00Z">
        <w:r w:rsidRPr="00AC3E7F">
          <w:rPr>
            <w:rFonts w:ascii="Times New Roman" w:hAnsi="Times New Roman" w:cs="Times New Roman"/>
            <w:color w:val="222222"/>
            <w:sz w:val="20"/>
            <w:szCs w:val="20"/>
            <w:rPrChange w:id="1938" w:author="Dana Benton-Johnson" w:date="2023-08-21T14:01:00Z">
              <w:rPr>
                <w:color w:val="222222"/>
                <w:sz w:val="24"/>
                <w:szCs w:val="24"/>
              </w:rPr>
            </w:rPrChange>
          </w:rPr>
          <w:t>who willfully fail to attend school, without excuse.  The school administration also may consider filing a Failure to Send Complaint with the Juvenile Court for</w:t>
        </w:r>
      </w:ins>
      <w:ins w:id="1939" w:author="Dana Benton-Johnson" w:date="2023-08-21T14:10:00Z">
        <w:r w:rsidR="00BE362A">
          <w:rPr>
            <w:rFonts w:ascii="Times New Roman" w:hAnsi="Times New Roman" w:cs="Times New Roman"/>
            <w:color w:val="222222"/>
            <w:sz w:val="20"/>
            <w:szCs w:val="20"/>
          </w:rPr>
          <w:t xml:space="preserve"> a</w:t>
        </w:r>
      </w:ins>
      <w:ins w:id="1940" w:author="Dana Benton-Johnson" w:date="2023-08-02T23:30:00Z">
        <w:r w:rsidRPr="00AC3E7F">
          <w:rPr>
            <w:rFonts w:ascii="Times New Roman" w:hAnsi="Times New Roman" w:cs="Times New Roman"/>
            <w:color w:val="222222"/>
            <w:sz w:val="20"/>
            <w:szCs w:val="20"/>
            <w:rPrChange w:id="1941" w:author="Dana Benton-Johnson" w:date="2023-08-21T14:01:00Z">
              <w:rPr>
                <w:color w:val="222222"/>
                <w:sz w:val="24"/>
                <w:szCs w:val="24"/>
              </w:rPr>
            </w:rPrChange>
          </w:rPr>
          <w:t xml:space="preserve"> parent/guardian </w:t>
        </w:r>
      </w:ins>
      <w:ins w:id="1942" w:author="Dana Benton-Johnson" w:date="2023-08-21T14:10:00Z">
        <w:r w:rsidR="00BE362A">
          <w:rPr>
            <w:rFonts w:ascii="Times New Roman" w:hAnsi="Times New Roman" w:cs="Times New Roman"/>
            <w:color w:val="222222"/>
            <w:sz w:val="20"/>
            <w:szCs w:val="20"/>
          </w:rPr>
          <w:t xml:space="preserve">that </w:t>
        </w:r>
      </w:ins>
      <w:ins w:id="1943" w:author="Dana Benton-Johnson" w:date="2023-08-02T23:30:00Z">
        <w:r w:rsidRPr="00AC3E7F">
          <w:rPr>
            <w:rFonts w:ascii="Times New Roman" w:hAnsi="Times New Roman" w:cs="Times New Roman"/>
            <w:color w:val="222222"/>
            <w:sz w:val="20"/>
            <w:szCs w:val="20"/>
            <w:rPrChange w:id="1944" w:author="Dana Benton-Johnson" w:date="2023-08-21T14:01:00Z">
              <w:rPr>
                <w:color w:val="222222"/>
                <w:sz w:val="24"/>
                <w:szCs w:val="24"/>
              </w:rPr>
            </w:rPrChange>
          </w:rPr>
          <w:t>fail</w:t>
        </w:r>
      </w:ins>
      <w:ins w:id="1945" w:author="Dana Benton-Johnson" w:date="2023-08-21T14:10:00Z">
        <w:r w:rsidR="00BE362A">
          <w:rPr>
            <w:rFonts w:ascii="Times New Roman" w:hAnsi="Times New Roman" w:cs="Times New Roman"/>
            <w:color w:val="222222"/>
            <w:sz w:val="20"/>
            <w:szCs w:val="20"/>
          </w:rPr>
          <w:t xml:space="preserve">s </w:t>
        </w:r>
      </w:ins>
      <w:ins w:id="1946" w:author="Dana Benton-Johnson" w:date="2023-08-02T23:30:00Z">
        <w:r w:rsidRPr="00AC3E7F">
          <w:rPr>
            <w:rFonts w:ascii="Times New Roman" w:hAnsi="Times New Roman" w:cs="Times New Roman"/>
            <w:color w:val="222222"/>
            <w:sz w:val="20"/>
            <w:szCs w:val="20"/>
            <w:rPrChange w:id="1947" w:author="Dana Benton-Johnson" w:date="2023-08-21T14:01:00Z">
              <w:rPr>
                <w:color w:val="222222"/>
                <w:sz w:val="24"/>
                <w:szCs w:val="24"/>
              </w:rPr>
            </w:rPrChange>
          </w:rPr>
          <w:t>to send a s</w:t>
        </w:r>
      </w:ins>
      <w:ins w:id="1948" w:author="Dana Benton-Johnson" w:date="2023-08-02T23:34:00Z">
        <w:r w:rsidR="00CA3008" w:rsidRPr="00AC3E7F">
          <w:rPr>
            <w:rFonts w:ascii="Times New Roman" w:hAnsi="Times New Roman" w:cs="Times New Roman"/>
            <w:color w:val="222222"/>
            <w:sz w:val="20"/>
            <w:szCs w:val="20"/>
            <w:rPrChange w:id="1949" w:author="Dana Benton-Johnson" w:date="2023-08-21T14:01:00Z">
              <w:rPr>
                <w:color w:val="222222"/>
                <w:sz w:val="24"/>
                <w:szCs w:val="24"/>
              </w:rPr>
            </w:rPrChange>
          </w:rPr>
          <w:t xml:space="preserve">tudent </w:t>
        </w:r>
      </w:ins>
      <w:ins w:id="1950" w:author="Dana Benton-Johnson" w:date="2023-08-02T23:30:00Z">
        <w:r w:rsidRPr="00AC3E7F">
          <w:rPr>
            <w:rFonts w:ascii="Times New Roman" w:hAnsi="Times New Roman" w:cs="Times New Roman"/>
            <w:color w:val="222222"/>
            <w:sz w:val="20"/>
            <w:szCs w:val="20"/>
            <w:rPrChange w:id="1951" w:author="Dana Benton-Johnson" w:date="2023-08-21T14:01:00Z">
              <w:rPr>
                <w:color w:val="222222"/>
                <w:sz w:val="24"/>
                <w:szCs w:val="24"/>
              </w:rPr>
            </w:rPrChange>
          </w:rPr>
          <w:t xml:space="preserve">to school, without excuse, as required by law for 7 full school days or 14 half school days in a 6- month period, which may be punishable by a small fine.  If </w:t>
        </w:r>
      </w:ins>
      <w:ins w:id="1952" w:author="Dana Benton-Johnson" w:date="2023-08-21T14:14:00Z">
        <w:r w:rsidR="009B4B53" w:rsidRPr="009B4B53">
          <w:rPr>
            <w:rFonts w:ascii="Times New Roman" w:hAnsi="Times New Roman" w:cs="Times New Roman"/>
            <w:color w:val="222222"/>
            <w:sz w:val="20"/>
            <w:szCs w:val="20"/>
          </w:rPr>
          <w:t>the school</w:t>
        </w:r>
      </w:ins>
      <w:ins w:id="1953" w:author="Dana Benton-Johnson" w:date="2023-08-02T23:30:00Z">
        <w:r w:rsidRPr="00AC3E7F">
          <w:rPr>
            <w:rFonts w:ascii="Times New Roman" w:hAnsi="Times New Roman" w:cs="Times New Roman"/>
            <w:color w:val="222222"/>
            <w:sz w:val="20"/>
            <w:szCs w:val="20"/>
            <w:rPrChange w:id="1954" w:author="Dana Benton-Johnson" w:date="2023-08-21T14:01:00Z">
              <w:rPr>
                <w:color w:val="222222"/>
                <w:sz w:val="24"/>
                <w:szCs w:val="24"/>
              </w:rPr>
            </w:rPrChange>
          </w:rPr>
          <w:t xml:space="preserve"> administration has reasonable cause to suspect educational neglect by a parent/guardian, then the school shall file a 51A report with the </w:t>
        </w:r>
      </w:ins>
      <w:ins w:id="1955" w:author="Dana Benton-Johnson" w:date="2023-08-21T14:11:00Z">
        <w:r w:rsidR="00133CD3">
          <w:rPr>
            <w:rFonts w:ascii="Times New Roman" w:hAnsi="Times New Roman" w:cs="Times New Roman"/>
            <w:color w:val="222222"/>
            <w:sz w:val="20"/>
            <w:szCs w:val="20"/>
          </w:rPr>
          <w:t xml:space="preserve">Massachusetts </w:t>
        </w:r>
      </w:ins>
      <w:ins w:id="1956" w:author="Dana Benton-Johnson" w:date="2023-08-02T23:30:00Z">
        <w:r w:rsidRPr="00AC3E7F">
          <w:rPr>
            <w:rFonts w:ascii="Times New Roman" w:hAnsi="Times New Roman" w:cs="Times New Roman"/>
            <w:color w:val="222222"/>
            <w:sz w:val="20"/>
            <w:szCs w:val="20"/>
            <w:rPrChange w:id="1957" w:author="Dana Benton-Johnson" w:date="2023-08-21T14:01:00Z">
              <w:rPr>
                <w:color w:val="222222"/>
                <w:sz w:val="24"/>
                <w:szCs w:val="24"/>
              </w:rPr>
            </w:rPrChange>
          </w:rPr>
          <w:t xml:space="preserve">Department of Children and Families.  </w:t>
        </w:r>
      </w:ins>
      <w:ins w:id="1958" w:author="Dana Benton-Johnson" w:date="2023-08-21T14:11:00Z">
        <w:r w:rsidR="00133CD3" w:rsidRPr="00133CD3">
          <w:rPr>
            <w:rFonts w:ascii="Times New Roman" w:hAnsi="Times New Roman" w:cs="Times New Roman"/>
            <w:b/>
            <w:bCs/>
            <w:color w:val="222222"/>
            <w:sz w:val="20"/>
            <w:szCs w:val="20"/>
            <w:rPrChange w:id="1959" w:author="Dana Benton-Johnson" w:date="2023-08-21T14:11:00Z">
              <w:rPr>
                <w:rFonts w:ascii="Times New Roman" w:hAnsi="Times New Roman" w:cs="Times New Roman"/>
                <w:color w:val="222222"/>
                <w:sz w:val="20"/>
                <w:szCs w:val="20"/>
              </w:rPr>
            </w:rPrChange>
          </w:rPr>
          <w:t>*</w:t>
        </w:r>
      </w:ins>
      <w:ins w:id="1960" w:author="Dana Benton-Johnson" w:date="2023-08-10T11:22:00Z">
        <w:r w:rsidR="003E5669" w:rsidRPr="00133CD3">
          <w:rPr>
            <w:rFonts w:ascii="Times New Roman" w:hAnsi="Times New Roman" w:cs="Times New Roman"/>
            <w:b/>
            <w:bCs/>
            <w:color w:val="222222"/>
            <w:sz w:val="20"/>
            <w:szCs w:val="20"/>
            <w:rPrChange w:id="1961" w:author="Dana Benton-Johnson" w:date="2023-08-21T14:11:00Z">
              <w:rPr>
                <w:rFonts w:ascii="Times New Roman" w:hAnsi="Times New Roman" w:cs="Times New Roman"/>
                <w:color w:val="222222"/>
              </w:rPr>
            </w:rPrChange>
          </w:rPr>
          <w:t xml:space="preserve">See </w:t>
        </w:r>
        <w:r w:rsidR="00631167" w:rsidRPr="00133CD3">
          <w:rPr>
            <w:rFonts w:ascii="Times New Roman" w:hAnsi="Times New Roman" w:cs="Times New Roman"/>
            <w:b/>
            <w:bCs/>
            <w:color w:val="222222"/>
            <w:sz w:val="20"/>
            <w:szCs w:val="20"/>
            <w:rPrChange w:id="1962" w:author="Dana Benton-Johnson" w:date="2023-08-21T14:11:00Z">
              <w:rPr>
                <w:rFonts w:ascii="Times New Roman" w:hAnsi="Times New Roman" w:cs="Times New Roman"/>
                <w:color w:val="222222"/>
              </w:rPr>
            </w:rPrChange>
          </w:rPr>
          <w:t>FRCS attendance policy for additional information.</w:t>
        </w:r>
        <w:r w:rsidR="00631167" w:rsidRPr="00AC3E7F">
          <w:rPr>
            <w:rFonts w:ascii="Times New Roman" w:hAnsi="Times New Roman" w:cs="Times New Roman"/>
            <w:color w:val="222222"/>
            <w:sz w:val="20"/>
            <w:szCs w:val="20"/>
            <w:rPrChange w:id="1963" w:author="Dana Benton-Johnson" w:date="2023-08-21T14:01:00Z">
              <w:rPr>
                <w:rFonts w:ascii="Times New Roman" w:hAnsi="Times New Roman" w:cs="Times New Roman"/>
                <w:color w:val="222222"/>
              </w:rPr>
            </w:rPrChange>
          </w:rPr>
          <w:t xml:space="preserve"> </w:t>
        </w:r>
      </w:ins>
    </w:p>
    <w:p w14:paraId="5BC7F551" w14:textId="77777777" w:rsidR="00BC598E" w:rsidRPr="00800257" w:rsidRDefault="00BC598E" w:rsidP="00BC598E">
      <w:pPr>
        <w:rPr>
          <w:ins w:id="1964" w:author="Dana Benton-Johnson" w:date="2023-08-03T01:02:00Z"/>
          <w:rFonts w:ascii="Times New Roman" w:hAnsi="Times New Roman" w:cs="Times New Roman"/>
          <w:b/>
          <w:bCs/>
          <w:sz w:val="20"/>
          <w:szCs w:val="20"/>
          <w:rPrChange w:id="1965" w:author="Dana Benton-Johnson" w:date="2023-08-21T13:25:00Z">
            <w:rPr>
              <w:ins w:id="1966" w:author="Dana Benton-Johnson" w:date="2023-08-03T01:02:00Z"/>
              <w:rFonts w:ascii="Times New Roman" w:hAnsi="Times New Roman" w:cs="Times New Roman"/>
              <w:b/>
              <w:bCs/>
            </w:rPr>
          </w:rPrChange>
        </w:rPr>
      </w:pPr>
      <w:ins w:id="1967" w:author="Dana Benton-Johnson" w:date="2023-08-03T01:02:00Z">
        <w:r w:rsidRPr="00800257">
          <w:rPr>
            <w:rFonts w:ascii="Times New Roman" w:hAnsi="Times New Roman" w:cs="Times New Roman"/>
            <w:b/>
            <w:bCs/>
            <w:sz w:val="20"/>
            <w:szCs w:val="20"/>
            <w:rPrChange w:id="1968" w:author="Dana Benton-Johnson" w:date="2023-08-21T13:25:00Z">
              <w:rPr>
                <w:rFonts w:ascii="Times New Roman" w:hAnsi="Times New Roman" w:cs="Times New Roman"/>
                <w:b/>
                <w:bCs/>
              </w:rPr>
            </w:rPrChange>
          </w:rPr>
          <w:t>Absences Due to Vacations/Travel:</w:t>
        </w:r>
      </w:ins>
    </w:p>
    <w:p w14:paraId="211B0E9A" w14:textId="2F873026" w:rsidR="00BC598E" w:rsidRPr="00800257" w:rsidRDefault="00BC598E" w:rsidP="00BC598E">
      <w:pPr>
        <w:rPr>
          <w:ins w:id="1969" w:author="Dana Benton-Johnson" w:date="2023-08-03T01:02:00Z"/>
          <w:rFonts w:ascii="Times New Roman" w:hAnsi="Times New Roman" w:cs="Times New Roman"/>
          <w:sz w:val="20"/>
          <w:szCs w:val="20"/>
          <w:rPrChange w:id="1970" w:author="Dana Benton-Johnson" w:date="2023-08-21T13:25:00Z">
            <w:rPr>
              <w:ins w:id="1971" w:author="Dana Benton-Johnson" w:date="2023-08-03T01:02:00Z"/>
              <w:rFonts w:ascii="Times New Roman" w:hAnsi="Times New Roman" w:cs="Times New Roman"/>
            </w:rPr>
          </w:rPrChange>
        </w:rPr>
      </w:pPr>
      <w:ins w:id="1972" w:author="Dana Benton-Johnson" w:date="2023-08-03T01:02:00Z">
        <w:r w:rsidRPr="00800257">
          <w:rPr>
            <w:rFonts w:ascii="Times New Roman" w:hAnsi="Times New Roman" w:cs="Times New Roman"/>
            <w:sz w:val="20"/>
            <w:szCs w:val="20"/>
            <w:rPrChange w:id="1973" w:author="Dana Benton-Johnson" w:date="2023-08-21T13:25:00Z">
              <w:rPr>
                <w:rFonts w:ascii="Times New Roman" w:hAnsi="Times New Roman" w:cs="Times New Roman"/>
              </w:rPr>
            </w:rPrChange>
          </w:rPr>
          <w:t xml:space="preserve">Foxborough Regional Charter School </w:t>
        </w:r>
      </w:ins>
      <w:ins w:id="1974" w:author="Dana Benton-Johnson" w:date="2023-08-21T13:58:00Z">
        <w:r w:rsidR="009B0F7D">
          <w:rPr>
            <w:rFonts w:ascii="Times New Roman" w:hAnsi="Times New Roman" w:cs="Times New Roman"/>
            <w:sz w:val="20"/>
            <w:szCs w:val="20"/>
          </w:rPr>
          <w:t>r</w:t>
        </w:r>
      </w:ins>
      <w:ins w:id="1975" w:author="Dana Benton-Johnson" w:date="2023-08-03T01:02:00Z">
        <w:r w:rsidRPr="00800257">
          <w:rPr>
            <w:rFonts w:ascii="Times New Roman" w:hAnsi="Times New Roman" w:cs="Times New Roman"/>
            <w:sz w:val="20"/>
            <w:szCs w:val="20"/>
            <w:rPrChange w:id="1976" w:author="Dana Benton-Johnson" w:date="2023-08-21T13:25:00Z">
              <w:rPr>
                <w:rFonts w:ascii="Times New Roman" w:hAnsi="Times New Roman" w:cs="Times New Roman"/>
              </w:rPr>
            </w:rPrChange>
          </w:rPr>
          <w:t>ecommends that parents/guardians schedule vacations</w:t>
        </w:r>
      </w:ins>
      <w:ins w:id="1977" w:author="Dana Benton-Johnson" w:date="2023-08-03T01:03:00Z">
        <w:r w:rsidR="001A3D5B" w:rsidRPr="00800257">
          <w:rPr>
            <w:rFonts w:ascii="Times New Roman" w:hAnsi="Times New Roman" w:cs="Times New Roman"/>
            <w:sz w:val="20"/>
            <w:szCs w:val="20"/>
            <w:rPrChange w:id="1978" w:author="Dana Benton-Johnson" w:date="2023-08-21T13:25:00Z">
              <w:rPr>
                <w:rFonts w:ascii="Times New Roman" w:hAnsi="Times New Roman" w:cs="Times New Roman"/>
              </w:rPr>
            </w:rPrChange>
          </w:rPr>
          <w:t xml:space="preserve"> from school</w:t>
        </w:r>
      </w:ins>
      <w:ins w:id="1979" w:author="Dana Benton-Johnson" w:date="2023-08-03T01:02:00Z">
        <w:r w:rsidRPr="00800257">
          <w:rPr>
            <w:rFonts w:ascii="Times New Roman" w:hAnsi="Times New Roman" w:cs="Times New Roman"/>
            <w:sz w:val="20"/>
            <w:szCs w:val="20"/>
            <w:rPrChange w:id="1980" w:author="Dana Benton-Johnson" w:date="2023-08-21T13:25:00Z">
              <w:rPr>
                <w:rFonts w:ascii="Times New Roman" w:hAnsi="Times New Roman" w:cs="Times New Roman"/>
              </w:rPr>
            </w:rPrChange>
          </w:rPr>
          <w:t xml:space="preserve"> during scheduled school breaks</w:t>
        </w:r>
      </w:ins>
      <w:ins w:id="1981" w:author="Dana Benton-Johnson" w:date="2023-08-03T01:13:00Z">
        <w:r w:rsidR="00497F09" w:rsidRPr="00800257">
          <w:rPr>
            <w:rFonts w:ascii="Times New Roman" w:hAnsi="Times New Roman" w:cs="Times New Roman"/>
            <w:sz w:val="20"/>
            <w:szCs w:val="20"/>
            <w:rPrChange w:id="1982" w:author="Dana Benton-Johnson" w:date="2023-08-21T13:25:00Z">
              <w:rPr>
                <w:rFonts w:ascii="Times New Roman" w:hAnsi="Times New Roman" w:cs="Times New Roman"/>
              </w:rPr>
            </w:rPrChange>
          </w:rPr>
          <w:t xml:space="preserve"> reflected on the annual school calendar</w:t>
        </w:r>
      </w:ins>
      <w:ins w:id="1983" w:author="Dana Benton-Johnson" w:date="2023-08-03T01:02:00Z">
        <w:r w:rsidRPr="00800257">
          <w:rPr>
            <w:rFonts w:ascii="Times New Roman" w:hAnsi="Times New Roman" w:cs="Times New Roman"/>
            <w:sz w:val="20"/>
            <w:szCs w:val="20"/>
            <w:rPrChange w:id="1984" w:author="Dana Benton-Johnson" w:date="2023-08-21T13:25:00Z">
              <w:rPr>
                <w:rFonts w:ascii="Times New Roman" w:hAnsi="Times New Roman" w:cs="Times New Roman"/>
              </w:rPr>
            </w:rPrChange>
          </w:rPr>
          <w:t xml:space="preserve">. The guidelines and regulations set forth by the Massachusetts Department of Elementary and Secondary Education (DESE) </w:t>
        </w:r>
      </w:ins>
      <w:ins w:id="1985" w:author="Dana Benton-Johnson" w:date="2023-08-03T01:14:00Z">
        <w:r w:rsidR="00CE6F7B" w:rsidRPr="00800257">
          <w:rPr>
            <w:rFonts w:ascii="Times New Roman" w:hAnsi="Times New Roman" w:cs="Times New Roman"/>
            <w:sz w:val="20"/>
            <w:szCs w:val="20"/>
            <w:rPrChange w:id="1986" w:author="Dana Benton-Johnson" w:date="2023-08-21T13:25:00Z">
              <w:rPr>
                <w:rFonts w:ascii="Times New Roman" w:hAnsi="Times New Roman" w:cs="Times New Roman"/>
              </w:rPr>
            </w:rPrChange>
          </w:rPr>
          <w:t>mandate that schools document studen</w:t>
        </w:r>
      </w:ins>
      <w:ins w:id="1987" w:author="Dana Benton-Johnson" w:date="2023-08-03T01:15:00Z">
        <w:r w:rsidR="00CE6F7B" w:rsidRPr="00800257">
          <w:rPr>
            <w:rFonts w:ascii="Times New Roman" w:hAnsi="Times New Roman" w:cs="Times New Roman"/>
            <w:sz w:val="20"/>
            <w:szCs w:val="20"/>
            <w:rPrChange w:id="1988" w:author="Dana Benton-Johnson" w:date="2023-08-21T13:25:00Z">
              <w:rPr>
                <w:rFonts w:ascii="Times New Roman" w:hAnsi="Times New Roman" w:cs="Times New Roman"/>
              </w:rPr>
            </w:rPrChange>
          </w:rPr>
          <w:t>t</w:t>
        </w:r>
      </w:ins>
      <w:ins w:id="1989" w:author="Dana Benton-Johnson" w:date="2023-08-03T01:02:00Z">
        <w:r w:rsidRPr="00800257">
          <w:rPr>
            <w:rFonts w:ascii="Times New Roman" w:hAnsi="Times New Roman" w:cs="Times New Roman"/>
            <w:sz w:val="20"/>
            <w:szCs w:val="20"/>
            <w:rPrChange w:id="1990" w:author="Dana Benton-Johnson" w:date="2023-08-21T13:25:00Z">
              <w:rPr>
                <w:rFonts w:ascii="Times New Roman" w:hAnsi="Times New Roman" w:cs="Times New Roman"/>
              </w:rPr>
            </w:rPrChange>
          </w:rPr>
          <w:t xml:space="preserve"> vacations taken on </w:t>
        </w:r>
      </w:ins>
      <w:ins w:id="1991" w:author="Dana Benton-Johnson" w:date="2023-08-03T01:13:00Z">
        <w:r w:rsidR="00497F09" w:rsidRPr="00800257">
          <w:rPr>
            <w:rFonts w:ascii="Times New Roman" w:hAnsi="Times New Roman" w:cs="Times New Roman"/>
            <w:sz w:val="20"/>
            <w:szCs w:val="20"/>
            <w:rPrChange w:id="1992" w:author="Dana Benton-Johnson" w:date="2023-08-21T13:25:00Z">
              <w:rPr>
                <w:rFonts w:ascii="Times New Roman" w:hAnsi="Times New Roman" w:cs="Times New Roman"/>
              </w:rPr>
            </w:rPrChange>
          </w:rPr>
          <w:t>day</w:t>
        </w:r>
      </w:ins>
      <w:ins w:id="1993" w:author="Dana Benton-Johnson" w:date="2023-08-21T13:59:00Z">
        <w:r w:rsidR="00D45A20">
          <w:rPr>
            <w:rFonts w:ascii="Times New Roman" w:hAnsi="Times New Roman" w:cs="Times New Roman"/>
            <w:sz w:val="20"/>
            <w:szCs w:val="20"/>
          </w:rPr>
          <w:t>/</w:t>
        </w:r>
      </w:ins>
      <w:ins w:id="1994" w:author="Dana Benton-Johnson" w:date="2023-08-03T01:13:00Z">
        <w:r w:rsidR="00497F09" w:rsidRPr="00800257">
          <w:rPr>
            <w:rFonts w:ascii="Times New Roman" w:hAnsi="Times New Roman" w:cs="Times New Roman"/>
            <w:sz w:val="20"/>
            <w:szCs w:val="20"/>
            <w:rPrChange w:id="1995" w:author="Dana Benton-Johnson" w:date="2023-08-21T13:25:00Z">
              <w:rPr>
                <w:rFonts w:ascii="Times New Roman" w:hAnsi="Times New Roman" w:cs="Times New Roman"/>
              </w:rPr>
            </w:rPrChange>
          </w:rPr>
          <w:t>s of instruction</w:t>
        </w:r>
      </w:ins>
      <w:ins w:id="1996" w:author="Dana Benton-Johnson" w:date="2023-08-03T01:07:00Z">
        <w:r w:rsidR="00CE5D12" w:rsidRPr="00800257">
          <w:rPr>
            <w:rFonts w:ascii="Times New Roman" w:hAnsi="Times New Roman" w:cs="Times New Roman"/>
            <w:sz w:val="20"/>
            <w:szCs w:val="20"/>
            <w:rPrChange w:id="1997" w:author="Dana Benton-Johnson" w:date="2023-08-21T13:25:00Z">
              <w:rPr>
                <w:rFonts w:ascii="Times New Roman" w:hAnsi="Times New Roman" w:cs="Times New Roman"/>
              </w:rPr>
            </w:rPrChange>
          </w:rPr>
          <w:t xml:space="preserve"> (school</w:t>
        </w:r>
      </w:ins>
      <w:ins w:id="1998" w:author="Dana Benton-Johnson" w:date="2023-08-21T13:58:00Z">
        <w:r w:rsidR="00D45A20">
          <w:rPr>
            <w:rFonts w:ascii="Times New Roman" w:hAnsi="Times New Roman" w:cs="Times New Roman"/>
            <w:sz w:val="20"/>
            <w:szCs w:val="20"/>
          </w:rPr>
          <w:t xml:space="preserve"> days</w:t>
        </w:r>
      </w:ins>
      <w:ins w:id="1999" w:author="Dana Benton-Johnson" w:date="2023-08-03T01:07:00Z">
        <w:r w:rsidR="00CE5D12" w:rsidRPr="00800257">
          <w:rPr>
            <w:rFonts w:ascii="Times New Roman" w:hAnsi="Times New Roman" w:cs="Times New Roman"/>
            <w:sz w:val="20"/>
            <w:szCs w:val="20"/>
            <w:rPrChange w:id="2000" w:author="Dana Benton-Johnson" w:date="2023-08-21T13:25:00Z">
              <w:rPr>
                <w:rFonts w:ascii="Times New Roman" w:hAnsi="Times New Roman" w:cs="Times New Roman"/>
              </w:rPr>
            </w:rPrChange>
          </w:rPr>
          <w:t>)</w:t>
        </w:r>
      </w:ins>
      <w:ins w:id="2001" w:author="Dana Benton-Johnson" w:date="2023-08-03T01:02:00Z">
        <w:r w:rsidRPr="00800257">
          <w:rPr>
            <w:rFonts w:ascii="Times New Roman" w:hAnsi="Times New Roman" w:cs="Times New Roman"/>
            <w:sz w:val="20"/>
            <w:szCs w:val="20"/>
            <w:rPrChange w:id="2002" w:author="Dana Benton-Johnson" w:date="2023-08-21T13:25:00Z">
              <w:rPr>
                <w:rFonts w:ascii="Times New Roman" w:hAnsi="Times New Roman" w:cs="Times New Roman"/>
              </w:rPr>
            </w:rPrChange>
          </w:rPr>
          <w:t xml:space="preserve"> as an unexcused absence</w:t>
        </w:r>
      </w:ins>
      <w:ins w:id="2003" w:author="Dana Benton-Johnson" w:date="2023-08-21T13:59:00Z">
        <w:r w:rsidR="00D45A20">
          <w:rPr>
            <w:rFonts w:ascii="Times New Roman" w:hAnsi="Times New Roman" w:cs="Times New Roman"/>
            <w:sz w:val="20"/>
            <w:szCs w:val="20"/>
          </w:rPr>
          <w:t>/s</w:t>
        </w:r>
      </w:ins>
      <w:ins w:id="2004" w:author="Dana Benton-Johnson" w:date="2023-08-03T01:02:00Z">
        <w:r w:rsidRPr="00800257">
          <w:rPr>
            <w:rFonts w:ascii="Times New Roman" w:hAnsi="Times New Roman" w:cs="Times New Roman"/>
            <w:sz w:val="20"/>
            <w:szCs w:val="20"/>
            <w:rPrChange w:id="2005" w:author="Dana Benton-Johnson" w:date="2023-08-21T13:25:00Z">
              <w:rPr>
                <w:rFonts w:ascii="Times New Roman" w:hAnsi="Times New Roman" w:cs="Times New Roman"/>
              </w:rPr>
            </w:rPrChange>
          </w:rPr>
          <w:t xml:space="preserve">. </w:t>
        </w:r>
      </w:ins>
      <w:ins w:id="2006" w:author="Dana Benton-Johnson" w:date="2023-08-03T01:03:00Z">
        <w:r w:rsidR="00905A9A" w:rsidRPr="00800257">
          <w:rPr>
            <w:rFonts w:ascii="Times New Roman" w:hAnsi="Times New Roman" w:cs="Times New Roman"/>
            <w:sz w:val="20"/>
            <w:szCs w:val="20"/>
            <w:rPrChange w:id="2007" w:author="Dana Benton-Johnson" w:date="2023-08-21T13:25:00Z">
              <w:rPr>
                <w:rFonts w:ascii="Times New Roman" w:hAnsi="Times New Roman" w:cs="Times New Roman"/>
              </w:rPr>
            </w:rPrChange>
          </w:rPr>
          <w:t xml:space="preserve">Vacations taken during </w:t>
        </w:r>
      </w:ins>
      <w:ins w:id="2008" w:author="Dana Benton-Johnson" w:date="2023-08-03T01:05:00Z">
        <w:r w:rsidR="008E6544" w:rsidRPr="00800257">
          <w:rPr>
            <w:rFonts w:ascii="Times New Roman" w:hAnsi="Times New Roman" w:cs="Times New Roman"/>
            <w:sz w:val="20"/>
            <w:szCs w:val="20"/>
            <w:rPrChange w:id="2009" w:author="Dana Benton-Johnson" w:date="2023-08-21T13:25:00Z">
              <w:rPr>
                <w:rFonts w:ascii="Times New Roman" w:hAnsi="Times New Roman" w:cs="Times New Roman"/>
              </w:rPr>
            </w:rPrChange>
          </w:rPr>
          <w:t>school</w:t>
        </w:r>
      </w:ins>
      <w:ins w:id="2010" w:author="Dana Benton-Johnson" w:date="2023-08-03T01:03:00Z">
        <w:r w:rsidR="00905A9A" w:rsidRPr="00800257">
          <w:rPr>
            <w:rFonts w:ascii="Times New Roman" w:hAnsi="Times New Roman" w:cs="Times New Roman"/>
            <w:sz w:val="20"/>
            <w:szCs w:val="20"/>
            <w:rPrChange w:id="2011" w:author="Dana Benton-Johnson" w:date="2023-08-21T13:25:00Z">
              <w:rPr>
                <w:rFonts w:ascii="Times New Roman" w:hAnsi="Times New Roman" w:cs="Times New Roman"/>
              </w:rPr>
            </w:rPrChange>
          </w:rPr>
          <w:t xml:space="preserve"> day</w:t>
        </w:r>
      </w:ins>
      <w:ins w:id="2012" w:author="Dana Benton-Johnson" w:date="2023-08-21T13:59:00Z">
        <w:r w:rsidR="00D45A20">
          <w:rPr>
            <w:rFonts w:ascii="Times New Roman" w:hAnsi="Times New Roman" w:cs="Times New Roman"/>
            <w:sz w:val="20"/>
            <w:szCs w:val="20"/>
          </w:rPr>
          <w:t>/</w:t>
        </w:r>
      </w:ins>
      <w:ins w:id="2013" w:author="Dana Benton-Johnson" w:date="2023-08-03T01:03:00Z">
        <w:r w:rsidR="00905A9A" w:rsidRPr="00800257">
          <w:rPr>
            <w:rFonts w:ascii="Times New Roman" w:hAnsi="Times New Roman" w:cs="Times New Roman"/>
            <w:sz w:val="20"/>
            <w:szCs w:val="20"/>
            <w:rPrChange w:id="2014" w:author="Dana Benton-Johnson" w:date="2023-08-21T13:25:00Z">
              <w:rPr>
                <w:rFonts w:ascii="Times New Roman" w:hAnsi="Times New Roman" w:cs="Times New Roman"/>
              </w:rPr>
            </w:rPrChange>
          </w:rPr>
          <w:t xml:space="preserve">s </w:t>
        </w:r>
      </w:ins>
      <w:ins w:id="2015" w:author="Dana Benton-Johnson" w:date="2023-08-03T01:04:00Z">
        <w:r w:rsidR="00905A9A" w:rsidRPr="00800257">
          <w:rPr>
            <w:rFonts w:ascii="Times New Roman" w:hAnsi="Times New Roman" w:cs="Times New Roman"/>
            <w:sz w:val="20"/>
            <w:szCs w:val="20"/>
            <w:rPrChange w:id="2016" w:author="Dana Benton-Johnson" w:date="2023-08-21T13:25:00Z">
              <w:rPr>
                <w:rFonts w:ascii="Times New Roman" w:hAnsi="Times New Roman" w:cs="Times New Roman"/>
              </w:rPr>
            </w:rPrChange>
          </w:rPr>
          <w:t>cannot and will not be “approved</w:t>
        </w:r>
        <w:r w:rsidR="00632484" w:rsidRPr="00800257">
          <w:rPr>
            <w:rFonts w:ascii="Times New Roman" w:hAnsi="Times New Roman" w:cs="Times New Roman"/>
            <w:sz w:val="20"/>
            <w:szCs w:val="20"/>
            <w:rPrChange w:id="2017" w:author="Dana Benton-Johnson" w:date="2023-08-21T13:25:00Z">
              <w:rPr>
                <w:rFonts w:ascii="Times New Roman" w:hAnsi="Times New Roman" w:cs="Times New Roman"/>
              </w:rPr>
            </w:rPrChange>
          </w:rPr>
          <w:t xml:space="preserve">” by Foxborough Regional Charter </w:t>
        </w:r>
      </w:ins>
      <w:ins w:id="2018" w:author="Dana Benton-Johnson" w:date="2023-08-03T01:13:00Z">
        <w:r w:rsidR="00497F09" w:rsidRPr="00800257">
          <w:rPr>
            <w:rFonts w:ascii="Times New Roman" w:hAnsi="Times New Roman" w:cs="Times New Roman"/>
            <w:sz w:val="20"/>
            <w:szCs w:val="20"/>
            <w:rPrChange w:id="2019" w:author="Dana Benton-Johnson" w:date="2023-08-21T13:25:00Z">
              <w:rPr>
                <w:rFonts w:ascii="Times New Roman" w:hAnsi="Times New Roman" w:cs="Times New Roman"/>
              </w:rPr>
            </w:rPrChange>
          </w:rPr>
          <w:t>School in</w:t>
        </w:r>
      </w:ins>
      <w:ins w:id="2020" w:author="Dana Benton-Johnson" w:date="2023-08-03T01:04:00Z">
        <w:r w:rsidR="00632484" w:rsidRPr="00800257">
          <w:rPr>
            <w:rFonts w:ascii="Times New Roman" w:hAnsi="Times New Roman" w:cs="Times New Roman"/>
            <w:sz w:val="20"/>
            <w:szCs w:val="20"/>
            <w:rPrChange w:id="2021" w:author="Dana Benton-Johnson" w:date="2023-08-21T13:25:00Z">
              <w:rPr>
                <w:rFonts w:ascii="Times New Roman" w:hAnsi="Times New Roman" w:cs="Times New Roman"/>
              </w:rPr>
            </w:rPrChange>
          </w:rPr>
          <w:t xml:space="preserve"> adherence </w:t>
        </w:r>
        <w:r w:rsidR="008E6544" w:rsidRPr="00800257">
          <w:rPr>
            <w:rFonts w:ascii="Times New Roman" w:hAnsi="Times New Roman" w:cs="Times New Roman"/>
            <w:sz w:val="20"/>
            <w:szCs w:val="20"/>
            <w:rPrChange w:id="2022" w:author="Dana Benton-Johnson" w:date="2023-08-21T13:25:00Z">
              <w:rPr>
                <w:rFonts w:ascii="Times New Roman" w:hAnsi="Times New Roman" w:cs="Times New Roman"/>
              </w:rPr>
            </w:rPrChange>
          </w:rPr>
          <w:t>to DESE attendance req</w:t>
        </w:r>
      </w:ins>
      <w:ins w:id="2023" w:author="Dana Benton-Johnson" w:date="2023-08-03T01:05:00Z">
        <w:r w:rsidR="008E6544" w:rsidRPr="00800257">
          <w:rPr>
            <w:rFonts w:ascii="Times New Roman" w:hAnsi="Times New Roman" w:cs="Times New Roman"/>
            <w:sz w:val="20"/>
            <w:szCs w:val="20"/>
            <w:rPrChange w:id="2024" w:author="Dana Benton-Johnson" w:date="2023-08-21T13:25:00Z">
              <w:rPr>
                <w:rFonts w:ascii="Times New Roman" w:hAnsi="Times New Roman" w:cs="Times New Roman"/>
              </w:rPr>
            </w:rPrChange>
          </w:rPr>
          <w:t xml:space="preserve">uirements. </w:t>
        </w:r>
      </w:ins>
    </w:p>
    <w:p w14:paraId="7733ACB4" w14:textId="05B67B0E" w:rsidR="00910802" w:rsidRPr="00800257" w:rsidRDefault="00BC598E">
      <w:pPr>
        <w:spacing w:after="0" w:line="276" w:lineRule="auto"/>
        <w:ind w:right="120"/>
        <w:rPr>
          <w:ins w:id="2025" w:author="Dana Benton-Johnson" w:date="2023-08-03T01:19:00Z"/>
          <w:rFonts w:ascii="Times New Roman" w:hAnsi="Times New Roman" w:cs="Times New Roman"/>
          <w:b/>
          <w:sz w:val="20"/>
          <w:szCs w:val="20"/>
          <w:rPrChange w:id="2026" w:author="Dana Benton-Johnson" w:date="2023-08-21T13:25:00Z">
            <w:rPr>
              <w:ins w:id="2027" w:author="Dana Benton-Johnson" w:date="2023-08-03T01:19:00Z"/>
              <w:rFonts w:ascii="Times New Roman" w:hAnsi="Times New Roman" w:cs="Times New Roman"/>
              <w:b/>
            </w:rPr>
          </w:rPrChange>
        </w:rPr>
        <w:pPrChange w:id="2028" w:author="Dana Benton-Johnson" w:date="2023-08-21T14:00:00Z">
          <w:pPr/>
        </w:pPrChange>
      </w:pPr>
      <w:ins w:id="2029" w:author="Dana Benton-Johnson" w:date="2023-08-03T01:02:00Z">
        <w:r w:rsidRPr="00800257">
          <w:rPr>
            <w:rFonts w:ascii="Times New Roman" w:hAnsi="Times New Roman" w:cs="Times New Roman"/>
            <w:sz w:val="20"/>
            <w:szCs w:val="20"/>
            <w:rPrChange w:id="2030" w:author="Dana Benton-Johnson" w:date="2023-08-21T13:25:00Z">
              <w:rPr>
                <w:rFonts w:ascii="Times New Roman" w:hAnsi="Times New Roman" w:cs="Times New Roman"/>
              </w:rPr>
            </w:rPrChange>
          </w:rPr>
          <w:t xml:space="preserve">If </w:t>
        </w:r>
      </w:ins>
      <w:ins w:id="2031" w:author="Dana Benton-Johnson" w:date="2023-08-21T14:16:00Z">
        <w:r w:rsidR="00B7135F">
          <w:rPr>
            <w:rFonts w:ascii="Times New Roman" w:hAnsi="Times New Roman" w:cs="Times New Roman"/>
            <w:sz w:val="20"/>
            <w:szCs w:val="20"/>
          </w:rPr>
          <w:t>a student</w:t>
        </w:r>
      </w:ins>
      <w:ins w:id="2032" w:author="Dana Benton-Johnson" w:date="2023-08-21T14:15:00Z">
        <w:r w:rsidR="005B51FB">
          <w:rPr>
            <w:rFonts w:ascii="Times New Roman" w:hAnsi="Times New Roman" w:cs="Times New Roman"/>
            <w:sz w:val="20"/>
            <w:szCs w:val="20"/>
          </w:rPr>
          <w:t xml:space="preserve"> miss</w:t>
        </w:r>
      </w:ins>
      <w:ins w:id="2033" w:author="Dana Benton-Johnson" w:date="2023-08-21T14:16:00Z">
        <w:r w:rsidR="00B7135F">
          <w:rPr>
            <w:rFonts w:ascii="Times New Roman" w:hAnsi="Times New Roman" w:cs="Times New Roman"/>
            <w:sz w:val="20"/>
            <w:szCs w:val="20"/>
          </w:rPr>
          <w:t>es</w:t>
        </w:r>
      </w:ins>
      <w:ins w:id="2034" w:author="Dana Benton-Johnson" w:date="2023-08-21T14:15:00Z">
        <w:r w:rsidR="005B51FB">
          <w:rPr>
            <w:rFonts w:ascii="Times New Roman" w:hAnsi="Times New Roman" w:cs="Times New Roman"/>
            <w:sz w:val="20"/>
            <w:szCs w:val="20"/>
          </w:rPr>
          <w:t xml:space="preserve"> one or more school days for </w:t>
        </w:r>
      </w:ins>
      <w:ins w:id="2035" w:author="Dana Benton-Johnson" w:date="2023-08-03T01:02:00Z">
        <w:r w:rsidRPr="00800257">
          <w:rPr>
            <w:rFonts w:ascii="Times New Roman" w:hAnsi="Times New Roman" w:cs="Times New Roman"/>
            <w:sz w:val="20"/>
            <w:szCs w:val="20"/>
            <w:rPrChange w:id="2036" w:author="Dana Benton-Johnson" w:date="2023-08-21T13:25:00Z">
              <w:rPr>
                <w:rFonts w:ascii="Times New Roman" w:hAnsi="Times New Roman" w:cs="Times New Roman"/>
              </w:rPr>
            </w:rPrChange>
          </w:rPr>
          <w:t xml:space="preserve">vacation, it is the student’s responsibility, with parental/guardian support to attempt to obtain classwork, prior to </w:t>
        </w:r>
      </w:ins>
      <w:ins w:id="2037" w:author="Dana Benton-Johnson" w:date="2023-08-03T01:16:00Z">
        <w:r w:rsidR="0002260E" w:rsidRPr="00800257">
          <w:rPr>
            <w:rFonts w:ascii="Times New Roman" w:hAnsi="Times New Roman" w:cs="Times New Roman"/>
            <w:sz w:val="20"/>
            <w:szCs w:val="20"/>
            <w:rPrChange w:id="2038" w:author="Dana Benton-Johnson" w:date="2023-08-21T13:25:00Z">
              <w:rPr>
                <w:rFonts w:ascii="Times New Roman" w:hAnsi="Times New Roman" w:cs="Times New Roman"/>
              </w:rPr>
            </w:rPrChange>
          </w:rPr>
          <w:t xml:space="preserve">the extended unexcused </w:t>
        </w:r>
      </w:ins>
      <w:ins w:id="2039" w:author="Dana Benton-Johnson" w:date="2023-08-03T01:07:00Z">
        <w:r w:rsidR="002C50B1" w:rsidRPr="00800257">
          <w:rPr>
            <w:rFonts w:ascii="Times New Roman" w:hAnsi="Times New Roman" w:cs="Times New Roman"/>
            <w:sz w:val="20"/>
            <w:szCs w:val="20"/>
            <w:rPrChange w:id="2040" w:author="Dana Benton-Johnson" w:date="2023-08-21T13:25:00Z">
              <w:rPr>
                <w:rFonts w:ascii="Times New Roman" w:hAnsi="Times New Roman" w:cs="Times New Roman"/>
              </w:rPr>
            </w:rPrChange>
          </w:rPr>
          <w:t>absence</w:t>
        </w:r>
      </w:ins>
      <w:ins w:id="2041" w:author="Dana Benton-Johnson" w:date="2023-08-03T01:02:00Z">
        <w:r w:rsidRPr="00800257">
          <w:rPr>
            <w:rFonts w:ascii="Times New Roman" w:hAnsi="Times New Roman" w:cs="Times New Roman"/>
            <w:sz w:val="20"/>
            <w:szCs w:val="20"/>
            <w:rPrChange w:id="2042" w:author="Dana Benton-Johnson" w:date="2023-08-21T13:25:00Z">
              <w:rPr>
                <w:rFonts w:ascii="Times New Roman" w:hAnsi="Times New Roman" w:cs="Times New Roman"/>
              </w:rPr>
            </w:rPrChange>
          </w:rPr>
          <w:t xml:space="preserve">. </w:t>
        </w:r>
      </w:ins>
      <w:ins w:id="2043" w:author="Dana Benton-Johnson" w:date="2023-08-21T14:00:00Z">
        <w:r w:rsidR="00514FD4" w:rsidRPr="00C05D1A">
          <w:rPr>
            <w:rFonts w:ascii="Times New Roman" w:hAnsi="Times New Roman" w:cs="Times New Roman"/>
            <w:sz w:val="20"/>
            <w:szCs w:val="20"/>
          </w:rPr>
          <w:t xml:space="preserve">Please note that Foxborough Regional Charter School teachers are not mandated to, nor should they be expected to provide classwork to students for unexcused absences. </w:t>
        </w:r>
      </w:ins>
      <w:ins w:id="2044" w:author="Dana Benton-Johnson" w:date="2023-08-21T14:17:00Z">
        <w:r w:rsidR="00B7135F" w:rsidRPr="007B1288">
          <w:rPr>
            <w:rFonts w:ascii="Times New Roman" w:hAnsi="Times New Roman" w:cs="Times New Roman"/>
            <w:sz w:val="20"/>
            <w:szCs w:val="20"/>
          </w:rPr>
          <w:t>If a teacher chooses to provide a list of assignments prior to the student’s planned unexcused absence, the student is expected to submit the completed assignments immediately upon return, for consideration towards their overall grade.</w:t>
        </w:r>
        <w:r w:rsidR="00B7135F">
          <w:rPr>
            <w:rFonts w:ascii="Times New Roman" w:hAnsi="Times New Roman" w:cs="Times New Roman"/>
            <w:sz w:val="20"/>
            <w:szCs w:val="20"/>
          </w:rPr>
          <w:t xml:space="preserve"> </w:t>
        </w:r>
        <w:r w:rsidR="00E57524">
          <w:rPr>
            <w:rFonts w:ascii="Times New Roman" w:hAnsi="Times New Roman" w:cs="Times New Roman"/>
            <w:sz w:val="20"/>
            <w:szCs w:val="20"/>
          </w:rPr>
          <w:t xml:space="preserve">Parents/guardians </w:t>
        </w:r>
      </w:ins>
      <w:ins w:id="2045" w:author="Dana Benton-Johnson" w:date="2023-08-21T14:21:00Z">
        <w:r w:rsidR="00556A18">
          <w:rPr>
            <w:rFonts w:ascii="Times New Roman" w:hAnsi="Times New Roman" w:cs="Times New Roman"/>
            <w:sz w:val="20"/>
            <w:szCs w:val="20"/>
          </w:rPr>
          <w:t xml:space="preserve">should note that </w:t>
        </w:r>
      </w:ins>
      <w:ins w:id="2046" w:author="Dana Benton-Johnson" w:date="2023-08-21T14:22:00Z">
        <w:r w:rsidR="00556A18" w:rsidRPr="00943599">
          <w:rPr>
            <w:rFonts w:ascii="Times New Roman" w:hAnsi="Times New Roman" w:cs="Times New Roman"/>
            <w:sz w:val="20"/>
            <w:szCs w:val="20"/>
          </w:rPr>
          <w:t>teachers are unlikely to be able to create “work packets” for students to complete during their unexcused absence</w:t>
        </w:r>
        <w:r w:rsidR="00556A18">
          <w:rPr>
            <w:rFonts w:ascii="Times New Roman" w:hAnsi="Times New Roman" w:cs="Times New Roman"/>
            <w:sz w:val="20"/>
            <w:szCs w:val="20"/>
          </w:rPr>
          <w:t>. *</w:t>
        </w:r>
      </w:ins>
      <w:ins w:id="2047" w:author="Dana Benton-Johnson" w:date="2023-08-03T01:02:00Z">
        <w:r w:rsidRPr="00800257">
          <w:rPr>
            <w:rFonts w:ascii="Times New Roman" w:hAnsi="Times New Roman" w:cs="Times New Roman"/>
            <w:b/>
            <w:sz w:val="20"/>
            <w:szCs w:val="20"/>
            <w:rPrChange w:id="2048" w:author="Dana Benton-Johnson" w:date="2023-08-21T13:25:00Z">
              <w:rPr>
                <w:rFonts w:ascii="Times New Roman" w:hAnsi="Times New Roman" w:cs="Times New Roman"/>
                <w:b/>
              </w:rPr>
            </w:rPrChange>
          </w:rPr>
          <w:t xml:space="preserve">Please see district attendance policy </w:t>
        </w:r>
      </w:ins>
      <w:ins w:id="2049" w:author="Dana Benton-Johnson" w:date="2023-08-21T13:25:00Z">
        <w:r w:rsidR="00800257">
          <w:rPr>
            <w:rFonts w:ascii="Times New Roman" w:hAnsi="Times New Roman" w:cs="Times New Roman"/>
            <w:b/>
            <w:sz w:val="20"/>
            <w:szCs w:val="20"/>
          </w:rPr>
          <w:t>for more information</w:t>
        </w:r>
      </w:ins>
      <w:ins w:id="2050" w:author="Dana Benton-Johnson" w:date="2023-08-21T14:22:00Z">
        <w:r w:rsidR="00556A18">
          <w:rPr>
            <w:rFonts w:ascii="Times New Roman" w:hAnsi="Times New Roman" w:cs="Times New Roman"/>
            <w:b/>
            <w:sz w:val="20"/>
            <w:szCs w:val="20"/>
          </w:rPr>
          <w:t>.</w:t>
        </w:r>
      </w:ins>
      <w:ins w:id="2051" w:author="Dana Benton-Johnson" w:date="2023-08-03T01:02:00Z">
        <w:r w:rsidRPr="00800257">
          <w:rPr>
            <w:rFonts w:ascii="Times New Roman" w:hAnsi="Times New Roman" w:cs="Times New Roman"/>
            <w:b/>
            <w:sz w:val="20"/>
            <w:szCs w:val="20"/>
            <w:rPrChange w:id="2052" w:author="Dana Benton-Johnson" w:date="2023-08-21T13:25:00Z">
              <w:rPr>
                <w:rFonts w:ascii="Times New Roman" w:hAnsi="Times New Roman" w:cs="Times New Roman"/>
                <w:b/>
              </w:rPr>
            </w:rPrChange>
          </w:rPr>
          <w:t xml:space="preserve"> </w:t>
        </w:r>
      </w:ins>
    </w:p>
    <w:p w14:paraId="6C77E918" w14:textId="77777777" w:rsidR="002D1451" w:rsidRDefault="002D1451">
      <w:pPr>
        <w:rPr>
          <w:ins w:id="2053" w:author="Dana Benton-Johnson" w:date="2023-08-21T14:00:00Z"/>
          <w:rFonts w:ascii="Times New Roman" w:hAnsi="Times New Roman" w:cs="Times New Roman"/>
          <w:b/>
          <w:bCs/>
          <w:sz w:val="20"/>
          <w:szCs w:val="20"/>
        </w:rPr>
      </w:pPr>
    </w:p>
    <w:p w14:paraId="09DB16C1" w14:textId="6A4176D0" w:rsidR="00293147" w:rsidRPr="006532B6" w:rsidRDefault="00910802">
      <w:pPr>
        <w:rPr>
          <w:ins w:id="2054" w:author="Dana Benton-Johnson" w:date="2023-08-03T11:27:00Z"/>
          <w:rFonts w:ascii="Times New Roman" w:hAnsi="Times New Roman" w:cs="Times New Roman"/>
          <w:b/>
          <w:bCs/>
          <w:sz w:val="20"/>
          <w:szCs w:val="20"/>
          <w:rPrChange w:id="2055" w:author="Dana Benton-Johnson" w:date="2023-08-21T14:23:00Z">
            <w:rPr>
              <w:ins w:id="2056" w:author="Dana Benton-Johnson" w:date="2023-08-03T11:27:00Z"/>
              <w:rFonts w:ascii="Times New Roman" w:eastAsia="Times New Roman" w:hAnsi="Times New Roman" w:cs="Times New Roman"/>
              <w:color w:val="222222"/>
            </w:rPr>
          </w:rPrChange>
        </w:rPr>
        <w:pPrChange w:id="2057" w:author="Dana Benton-Johnson" w:date="2023-08-03T11:59:00Z">
          <w:pPr>
            <w:shd w:val="clear" w:color="auto" w:fill="FFFFFF"/>
          </w:pPr>
        </w:pPrChange>
      </w:pPr>
      <w:ins w:id="2058" w:author="Dana Benton-Johnson" w:date="2023-08-03T01:18:00Z">
        <w:r w:rsidRPr="006532B6">
          <w:rPr>
            <w:rFonts w:ascii="Times New Roman" w:hAnsi="Times New Roman" w:cs="Times New Roman"/>
            <w:b/>
            <w:bCs/>
            <w:sz w:val="20"/>
            <w:szCs w:val="20"/>
            <w:rPrChange w:id="2059" w:author="Dana Benton-Johnson" w:date="2023-08-21T14:23:00Z">
              <w:rPr>
                <w:rFonts w:ascii="Times New Roman" w:hAnsi="Times New Roman" w:cs="Times New Roman"/>
                <w:b/>
                <w:bCs/>
              </w:rPr>
            </w:rPrChange>
          </w:rPr>
          <w:t xml:space="preserve">Absences </w:t>
        </w:r>
      </w:ins>
      <w:ins w:id="2060" w:author="Dana Benton-Johnson" w:date="2023-08-03T11:22:00Z">
        <w:r w:rsidR="00293147" w:rsidRPr="006532B6">
          <w:rPr>
            <w:rFonts w:ascii="Times New Roman" w:hAnsi="Times New Roman" w:cs="Times New Roman"/>
            <w:b/>
            <w:bCs/>
            <w:sz w:val="20"/>
            <w:szCs w:val="20"/>
            <w:rPrChange w:id="2061" w:author="Dana Benton-Johnson" w:date="2023-08-21T14:23:00Z">
              <w:rPr>
                <w:rFonts w:ascii="Times New Roman" w:hAnsi="Times New Roman" w:cs="Times New Roman"/>
                <w:b/>
                <w:bCs/>
              </w:rPr>
            </w:rPrChange>
          </w:rPr>
          <w:t>D</w:t>
        </w:r>
      </w:ins>
      <w:ins w:id="2062" w:author="Dana Benton-Johnson" w:date="2023-08-03T01:18:00Z">
        <w:r w:rsidRPr="006532B6">
          <w:rPr>
            <w:rFonts w:ascii="Times New Roman" w:hAnsi="Times New Roman" w:cs="Times New Roman"/>
            <w:b/>
            <w:bCs/>
            <w:sz w:val="20"/>
            <w:szCs w:val="20"/>
            <w:rPrChange w:id="2063" w:author="Dana Benton-Johnson" w:date="2023-08-21T14:23:00Z">
              <w:rPr>
                <w:rFonts w:ascii="Times New Roman" w:hAnsi="Times New Roman" w:cs="Times New Roman"/>
                <w:b/>
                <w:bCs/>
              </w:rPr>
            </w:rPrChange>
          </w:rPr>
          <w:t>ue to</w:t>
        </w:r>
      </w:ins>
      <w:ins w:id="2064" w:author="Dana Benton-Johnson" w:date="2023-08-10T11:24:00Z">
        <w:r w:rsidR="00994833" w:rsidRPr="006532B6">
          <w:rPr>
            <w:rFonts w:ascii="Times New Roman" w:hAnsi="Times New Roman" w:cs="Times New Roman"/>
            <w:b/>
            <w:bCs/>
            <w:sz w:val="20"/>
            <w:szCs w:val="20"/>
            <w:rPrChange w:id="2065" w:author="Dana Benton-Johnson" w:date="2023-08-21T14:23:00Z">
              <w:rPr>
                <w:rFonts w:ascii="Times New Roman" w:hAnsi="Times New Roman" w:cs="Times New Roman"/>
                <w:b/>
                <w:bCs/>
              </w:rPr>
            </w:rPrChange>
          </w:rPr>
          <w:t xml:space="preserve"> Long Term</w:t>
        </w:r>
      </w:ins>
      <w:ins w:id="2066" w:author="Dana Benton-Johnson" w:date="2023-08-03T01:18:00Z">
        <w:r w:rsidRPr="006532B6">
          <w:rPr>
            <w:rFonts w:ascii="Times New Roman" w:hAnsi="Times New Roman" w:cs="Times New Roman"/>
            <w:b/>
            <w:bCs/>
            <w:sz w:val="20"/>
            <w:szCs w:val="20"/>
            <w:rPrChange w:id="2067" w:author="Dana Benton-Johnson" w:date="2023-08-21T14:23:00Z">
              <w:rPr>
                <w:rFonts w:ascii="Times New Roman" w:hAnsi="Times New Roman" w:cs="Times New Roman"/>
                <w:b/>
                <w:bCs/>
              </w:rPr>
            </w:rPrChange>
          </w:rPr>
          <w:t xml:space="preserve"> Illness</w:t>
        </w:r>
      </w:ins>
    </w:p>
    <w:p w14:paraId="25132AAB" w14:textId="325B8FAD" w:rsidR="00293147" w:rsidRPr="006532B6" w:rsidRDefault="00293147" w:rsidP="00293147">
      <w:pPr>
        <w:shd w:val="clear" w:color="auto" w:fill="FFFFFF"/>
        <w:rPr>
          <w:ins w:id="2068" w:author="Dana Benton-Johnson" w:date="2023-08-03T11:21:00Z"/>
          <w:rFonts w:ascii="Times New Roman" w:eastAsia="Times New Roman" w:hAnsi="Times New Roman" w:cs="Times New Roman"/>
          <w:color w:val="222222"/>
          <w:sz w:val="20"/>
          <w:szCs w:val="20"/>
          <w:rPrChange w:id="2069" w:author="Dana Benton-Johnson" w:date="2023-08-21T14:23:00Z">
            <w:rPr>
              <w:ins w:id="2070" w:author="Dana Benton-Johnson" w:date="2023-08-03T11:21:00Z"/>
              <w:rFonts w:ascii="Times New Roman" w:eastAsia="Times New Roman" w:hAnsi="Times New Roman" w:cs="Times New Roman"/>
              <w:color w:val="222222"/>
            </w:rPr>
          </w:rPrChange>
        </w:rPr>
      </w:pPr>
      <w:ins w:id="2071" w:author="Dana Benton-Johnson" w:date="2023-08-03T11:21:00Z">
        <w:r w:rsidRPr="006532B6">
          <w:rPr>
            <w:rFonts w:ascii="Times New Roman" w:eastAsia="Times New Roman" w:hAnsi="Times New Roman" w:cs="Times New Roman"/>
            <w:color w:val="222222"/>
            <w:sz w:val="20"/>
            <w:szCs w:val="20"/>
            <w:rPrChange w:id="2072" w:author="Dana Benton-Johnson" w:date="2023-08-21T14:23:00Z">
              <w:rPr>
                <w:rFonts w:ascii="Times New Roman" w:eastAsia="Times New Roman" w:hAnsi="Times New Roman" w:cs="Times New Roman"/>
                <w:color w:val="222222"/>
              </w:rPr>
            </w:rPrChange>
          </w:rPr>
          <w:t xml:space="preserve">Home or hospital instruction is available to provide a student receiving a publicly funded education with the opportunity to access the general education curriculum and make educational progress even when a physician determines that the student is physically unable to attend school. Upon receipt of a written order from a physician or nurse practitioner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school shall arrange for provision of educational services in the home or hospital.  Once the student's personal physician (for example, a pediatrician, internist, medical specialist, </w:t>
        </w:r>
      </w:ins>
      <w:ins w:id="2073" w:author="Dana Benton-Johnson" w:date="2023-08-21T14:01:00Z">
        <w:r w:rsidR="00A8697B" w:rsidRPr="006532B6">
          <w:rPr>
            <w:rFonts w:ascii="Times New Roman" w:eastAsia="Times New Roman" w:hAnsi="Times New Roman" w:cs="Times New Roman"/>
            <w:color w:val="222222"/>
            <w:sz w:val="20"/>
            <w:szCs w:val="20"/>
          </w:rPr>
          <w:t>psychiatrist,</w:t>
        </w:r>
      </w:ins>
      <w:ins w:id="2074" w:author="Dana Benton-Johnson" w:date="2023-08-03T11:21:00Z">
        <w:r w:rsidRPr="006532B6">
          <w:rPr>
            <w:rFonts w:ascii="Times New Roman" w:eastAsia="Times New Roman" w:hAnsi="Times New Roman" w:cs="Times New Roman"/>
            <w:color w:val="222222"/>
            <w:sz w:val="20"/>
            <w:szCs w:val="20"/>
            <w:rPrChange w:id="2075" w:author="Dana Benton-Johnson" w:date="2023-08-21T14:23:00Z">
              <w:rPr>
                <w:rFonts w:ascii="Times New Roman" w:eastAsia="Times New Roman" w:hAnsi="Times New Roman" w:cs="Times New Roman"/>
                <w:color w:val="222222"/>
              </w:rPr>
            </w:rPrChange>
          </w:rPr>
          <w:t xml:space="preserve"> or nurse practitioner) determines that a student's medical condition will require either hospitalization or home care </w:t>
        </w:r>
        <w:r w:rsidRPr="006532B6">
          <w:rPr>
            <w:rFonts w:ascii="Times New Roman" w:eastAsia="Times New Roman" w:hAnsi="Times New Roman" w:cs="Times New Roman"/>
            <w:i/>
            <w:iCs/>
            <w:color w:val="222222"/>
            <w:sz w:val="20"/>
            <w:szCs w:val="20"/>
            <w:rPrChange w:id="2076" w:author="Dana Benton-Johnson" w:date="2023-08-21T14:23:00Z">
              <w:rPr>
                <w:rFonts w:ascii="Times New Roman" w:eastAsia="Times New Roman" w:hAnsi="Times New Roman" w:cs="Times New Roman"/>
                <w:color w:val="222222"/>
              </w:rPr>
            </w:rPrChange>
          </w:rPr>
          <w:t>for not less than 14 school days</w:t>
        </w:r>
        <w:r w:rsidRPr="006532B6">
          <w:rPr>
            <w:rFonts w:ascii="Times New Roman" w:eastAsia="Times New Roman" w:hAnsi="Times New Roman" w:cs="Times New Roman"/>
            <w:color w:val="222222"/>
            <w:sz w:val="20"/>
            <w:szCs w:val="20"/>
            <w:rPrChange w:id="2077" w:author="Dana Benton-Johnson" w:date="2023-08-21T14:23:00Z">
              <w:rPr>
                <w:rFonts w:ascii="Times New Roman" w:eastAsia="Times New Roman" w:hAnsi="Times New Roman" w:cs="Times New Roman"/>
                <w:color w:val="222222"/>
              </w:rPr>
            </w:rPrChange>
          </w:rPr>
          <w:t xml:space="preserve">, the physician must notify the school district responsible for the student </w:t>
        </w:r>
      </w:ins>
      <w:ins w:id="2078" w:author="Dana Benton-Johnson" w:date="2023-08-21T14:23:00Z">
        <w:r w:rsidR="006532B6" w:rsidRPr="006532B6">
          <w:rPr>
            <w:rFonts w:ascii="Times New Roman" w:eastAsia="Times New Roman" w:hAnsi="Times New Roman" w:cs="Times New Roman"/>
            <w:color w:val="222222"/>
            <w:sz w:val="20"/>
            <w:szCs w:val="20"/>
          </w:rPr>
          <w:t>to</w:t>
        </w:r>
      </w:ins>
      <w:ins w:id="2079" w:author="Dana Benton-Johnson" w:date="2023-08-03T11:21:00Z">
        <w:r w:rsidRPr="006532B6">
          <w:rPr>
            <w:rFonts w:ascii="Times New Roman" w:eastAsia="Times New Roman" w:hAnsi="Times New Roman" w:cs="Times New Roman"/>
            <w:color w:val="222222"/>
            <w:sz w:val="20"/>
            <w:szCs w:val="20"/>
            <w:rPrChange w:id="2080" w:author="Dana Benton-Johnson" w:date="2023-08-21T14:23:00Z">
              <w:rPr>
                <w:rFonts w:ascii="Times New Roman" w:eastAsia="Times New Roman" w:hAnsi="Times New Roman" w:cs="Times New Roman"/>
                <w:color w:val="222222"/>
              </w:rPr>
            </w:rPrChange>
          </w:rPr>
          <w:t xml:space="preserve"> begin the home/hospital instruction process. The student's physician must complete a Department of Elementary and Secondary Education form 28R/3 (or equivalent signed statement) and submit it to the student's building principal or other appropriate principal.  At a minimum, the physician's signed notice must include information regarding:</w:t>
        </w:r>
      </w:ins>
    </w:p>
    <w:p w14:paraId="6B58A375" w14:textId="2F6B2826" w:rsidR="00293147" w:rsidRPr="006532B6" w:rsidRDefault="00293147" w:rsidP="00293147">
      <w:pPr>
        <w:numPr>
          <w:ilvl w:val="0"/>
          <w:numId w:val="78"/>
        </w:numPr>
        <w:shd w:val="clear" w:color="auto" w:fill="FFFFFF"/>
        <w:spacing w:after="0" w:line="240" w:lineRule="auto"/>
        <w:ind w:left="940"/>
        <w:rPr>
          <w:ins w:id="2081" w:author="Dana Benton-Johnson" w:date="2023-08-03T11:21:00Z"/>
          <w:rFonts w:ascii="Times New Roman" w:eastAsia="Times New Roman" w:hAnsi="Times New Roman" w:cs="Times New Roman"/>
          <w:color w:val="212529"/>
          <w:sz w:val="20"/>
          <w:szCs w:val="20"/>
          <w:rPrChange w:id="2082" w:author="Dana Benton-Johnson" w:date="2023-08-21T14:23:00Z">
            <w:rPr>
              <w:ins w:id="2083" w:author="Dana Benton-Johnson" w:date="2023-08-03T11:21:00Z"/>
              <w:rFonts w:ascii="Times New Roman" w:eastAsia="Times New Roman" w:hAnsi="Times New Roman" w:cs="Times New Roman"/>
              <w:color w:val="212529"/>
            </w:rPr>
          </w:rPrChange>
        </w:rPr>
      </w:pPr>
      <w:ins w:id="2084" w:author="Dana Benton-Johnson" w:date="2023-08-03T11:23:00Z">
        <w:r w:rsidRPr="006532B6">
          <w:rPr>
            <w:rFonts w:ascii="Times New Roman" w:eastAsia="Times New Roman" w:hAnsi="Times New Roman" w:cs="Times New Roman"/>
            <w:color w:val="212529"/>
            <w:sz w:val="20"/>
            <w:szCs w:val="20"/>
            <w:rPrChange w:id="2085" w:author="Dana Benton-Johnson" w:date="2023-08-21T14:23:00Z">
              <w:rPr>
                <w:rFonts w:ascii="Times New Roman" w:eastAsia="Times New Roman" w:hAnsi="Times New Roman" w:cs="Times New Roman"/>
                <w:color w:val="212529"/>
              </w:rPr>
            </w:rPrChange>
          </w:rPr>
          <w:t>D</w:t>
        </w:r>
      </w:ins>
      <w:ins w:id="2086" w:author="Dana Benton-Johnson" w:date="2023-08-03T11:21:00Z">
        <w:r w:rsidRPr="006532B6">
          <w:rPr>
            <w:rFonts w:ascii="Times New Roman" w:eastAsia="Times New Roman" w:hAnsi="Times New Roman" w:cs="Times New Roman"/>
            <w:color w:val="212529"/>
            <w:sz w:val="20"/>
            <w:szCs w:val="20"/>
            <w:rPrChange w:id="2087" w:author="Dana Benton-Johnson" w:date="2023-08-21T14:23:00Z">
              <w:rPr>
                <w:rFonts w:ascii="Times New Roman" w:eastAsia="Times New Roman" w:hAnsi="Times New Roman" w:cs="Times New Roman"/>
                <w:color w:val="212529"/>
              </w:rPr>
            </w:rPrChange>
          </w:rPr>
          <w:t xml:space="preserve">ate the student was admitted to a hospital or was confined to </w:t>
        </w:r>
      </w:ins>
      <w:ins w:id="2088" w:author="Dana Benton-Johnson" w:date="2023-08-21T13:25:00Z">
        <w:r w:rsidR="00800257" w:rsidRPr="006532B6">
          <w:rPr>
            <w:rFonts w:ascii="Times New Roman" w:eastAsia="Times New Roman" w:hAnsi="Times New Roman" w:cs="Times New Roman"/>
            <w:color w:val="212529"/>
            <w:sz w:val="20"/>
            <w:szCs w:val="20"/>
            <w:rPrChange w:id="2089" w:author="Dana Benton-Johnson" w:date="2023-08-21T14:23:00Z">
              <w:rPr>
                <w:rFonts w:ascii="Times New Roman" w:eastAsia="Times New Roman" w:hAnsi="Times New Roman" w:cs="Times New Roman"/>
                <w:color w:val="212529"/>
              </w:rPr>
            </w:rPrChange>
          </w:rPr>
          <w:t>home.</w:t>
        </w:r>
      </w:ins>
    </w:p>
    <w:p w14:paraId="4283A854" w14:textId="4E1825C7" w:rsidR="00293147" w:rsidRPr="006532B6" w:rsidRDefault="00293147" w:rsidP="00293147">
      <w:pPr>
        <w:numPr>
          <w:ilvl w:val="0"/>
          <w:numId w:val="78"/>
        </w:numPr>
        <w:shd w:val="clear" w:color="auto" w:fill="FFFFFF"/>
        <w:spacing w:after="0" w:line="240" w:lineRule="auto"/>
        <w:ind w:left="940"/>
        <w:rPr>
          <w:ins w:id="2090" w:author="Dana Benton-Johnson" w:date="2023-08-03T11:24:00Z"/>
          <w:rFonts w:ascii="Times New Roman" w:eastAsia="Times New Roman" w:hAnsi="Times New Roman" w:cs="Times New Roman"/>
          <w:color w:val="212529"/>
          <w:sz w:val="20"/>
          <w:szCs w:val="20"/>
          <w:rPrChange w:id="2091" w:author="Dana Benton-Johnson" w:date="2023-08-21T14:23:00Z">
            <w:rPr>
              <w:ins w:id="2092" w:author="Dana Benton-Johnson" w:date="2023-08-03T11:24:00Z"/>
              <w:rFonts w:ascii="Times New Roman" w:eastAsia="Times New Roman" w:hAnsi="Times New Roman" w:cs="Times New Roman"/>
              <w:color w:val="212529"/>
            </w:rPr>
          </w:rPrChange>
        </w:rPr>
      </w:pPr>
      <w:ins w:id="2093" w:author="Dana Benton-Johnson" w:date="2023-08-03T11:23:00Z">
        <w:r w:rsidRPr="006532B6">
          <w:rPr>
            <w:rFonts w:ascii="Times New Roman" w:eastAsia="Times New Roman" w:hAnsi="Times New Roman" w:cs="Times New Roman"/>
            <w:color w:val="212529"/>
            <w:sz w:val="20"/>
            <w:szCs w:val="20"/>
            <w:rPrChange w:id="2094" w:author="Dana Benton-Johnson" w:date="2023-08-21T14:23:00Z">
              <w:rPr>
                <w:rFonts w:ascii="Times New Roman" w:eastAsia="Times New Roman" w:hAnsi="Times New Roman" w:cs="Times New Roman"/>
                <w:color w:val="212529"/>
              </w:rPr>
            </w:rPrChange>
          </w:rPr>
          <w:t>M</w:t>
        </w:r>
      </w:ins>
      <w:ins w:id="2095" w:author="Dana Benton-Johnson" w:date="2023-08-03T11:21:00Z">
        <w:r w:rsidRPr="006532B6">
          <w:rPr>
            <w:rFonts w:ascii="Times New Roman" w:eastAsia="Times New Roman" w:hAnsi="Times New Roman" w:cs="Times New Roman"/>
            <w:color w:val="212529"/>
            <w:sz w:val="20"/>
            <w:szCs w:val="20"/>
            <w:rPrChange w:id="2096" w:author="Dana Benton-Johnson" w:date="2023-08-21T14:23:00Z">
              <w:rPr>
                <w:rFonts w:ascii="Times New Roman" w:eastAsia="Times New Roman" w:hAnsi="Times New Roman" w:cs="Times New Roman"/>
                <w:color w:val="212529"/>
              </w:rPr>
            </w:rPrChange>
          </w:rPr>
          <w:t>edical reason(s) for the confinement</w:t>
        </w:r>
      </w:ins>
    </w:p>
    <w:p w14:paraId="1EB6D587" w14:textId="77777777" w:rsidR="00293147" w:rsidRPr="006532B6" w:rsidRDefault="00293147" w:rsidP="00293147">
      <w:pPr>
        <w:numPr>
          <w:ilvl w:val="0"/>
          <w:numId w:val="78"/>
        </w:numPr>
        <w:shd w:val="clear" w:color="auto" w:fill="FFFFFF"/>
        <w:spacing w:after="0" w:line="240" w:lineRule="auto"/>
        <w:ind w:left="940"/>
        <w:rPr>
          <w:ins w:id="2097" w:author="Dana Benton-Johnson" w:date="2023-08-03T11:24:00Z"/>
          <w:rFonts w:ascii="Times New Roman" w:eastAsia="Times New Roman" w:hAnsi="Times New Roman" w:cs="Times New Roman"/>
          <w:color w:val="212529"/>
          <w:sz w:val="20"/>
          <w:szCs w:val="20"/>
          <w:rPrChange w:id="2098" w:author="Dana Benton-Johnson" w:date="2023-08-21T14:23:00Z">
            <w:rPr>
              <w:ins w:id="2099" w:author="Dana Benton-Johnson" w:date="2023-08-03T11:24:00Z"/>
              <w:rFonts w:ascii="Times New Roman" w:eastAsia="Times New Roman" w:hAnsi="Times New Roman" w:cs="Times New Roman"/>
              <w:color w:val="212529"/>
            </w:rPr>
          </w:rPrChange>
        </w:rPr>
      </w:pPr>
      <w:ins w:id="2100" w:author="Dana Benton-Johnson" w:date="2023-08-03T11:24:00Z">
        <w:r w:rsidRPr="006532B6">
          <w:rPr>
            <w:rFonts w:ascii="Times New Roman" w:eastAsia="Times New Roman" w:hAnsi="Times New Roman" w:cs="Times New Roman"/>
            <w:color w:val="212529"/>
            <w:sz w:val="20"/>
            <w:szCs w:val="20"/>
            <w:rPrChange w:id="2101" w:author="Dana Benton-Johnson" w:date="2023-08-21T14:23:00Z">
              <w:rPr>
                <w:rFonts w:ascii="Times New Roman" w:eastAsia="Times New Roman" w:hAnsi="Times New Roman" w:cs="Times New Roman"/>
                <w:color w:val="212529"/>
              </w:rPr>
            </w:rPrChange>
          </w:rPr>
          <w:t>E</w:t>
        </w:r>
      </w:ins>
      <w:ins w:id="2102" w:author="Dana Benton-Johnson" w:date="2023-08-03T11:21:00Z">
        <w:r w:rsidRPr="006532B6">
          <w:rPr>
            <w:rFonts w:ascii="Times New Roman" w:eastAsia="Times New Roman" w:hAnsi="Times New Roman" w:cs="Times New Roman"/>
            <w:color w:val="212529"/>
            <w:sz w:val="20"/>
            <w:szCs w:val="20"/>
            <w:rPrChange w:id="2103" w:author="Dana Benton-Johnson" w:date="2023-08-21T14:23:00Z">
              <w:rPr>
                <w:rFonts w:ascii="Times New Roman" w:eastAsia="Times New Roman" w:hAnsi="Times New Roman" w:cs="Times New Roman"/>
                <w:color w:val="212529"/>
              </w:rPr>
            </w:rPrChange>
          </w:rPr>
          <w:t xml:space="preserve">xpected duration of the confinement </w:t>
        </w:r>
      </w:ins>
    </w:p>
    <w:p w14:paraId="7F0B84F8" w14:textId="532631BE" w:rsidR="00293147" w:rsidRPr="006532B6" w:rsidRDefault="00293147" w:rsidP="00293147">
      <w:pPr>
        <w:numPr>
          <w:ilvl w:val="0"/>
          <w:numId w:val="78"/>
        </w:numPr>
        <w:shd w:val="clear" w:color="auto" w:fill="FFFFFF"/>
        <w:spacing w:after="0" w:line="240" w:lineRule="auto"/>
        <w:ind w:left="940"/>
        <w:rPr>
          <w:ins w:id="2104" w:author="Dana Benton-Johnson" w:date="2023-08-03T11:21:00Z"/>
          <w:rFonts w:ascii="Times New Roman" w:eastAsia="Times New Roman" w:hAnsi="Times New Roman" w:cs="Times New Roman"/>
          <w:color w:val="212529"/>
          <w:sz w:val="20"/>
          <w:szCs w:val="20"/>
          <w:rPrChange w:id="2105" w:author="Dana Benton-Johnson" w:date="2023-08-21T14:23:00Z">
            <w:rPr>
              <w:ins w:id="2106" w:author="Dana Benton-Johnson" w:date="2023-08-03T11:21:00Z"/>
              <w:rFonts w:ascii="Times New Roman" w:eastAsia="Times New Roman" w:hAnsi="Times New Roman" w:cs="Times New Roman"/>
              <w:color w:val="212529"/>
            </w:rPr>
          </w:rPrChange>
        </w:rPr>
      </w:pPr>
      <w:ins w:id="2107" w:author="Dana Benton-Johnson" w:date="2023-08-03T11:24:00Z">
        <w:r w:rsidRPr="006532B6">
          <w:rPr>
            <w:rFonts w:ascii="Times New Roman" w:eastAsia="Times New Roman" w:hAnsi="Times New Roman" w:cs="Times New Roman"/>
            <w:color w:val="212529"/>
            <w:sz w:val="20"/>
            <w:szCs w:val="20"/>
            <w:rPrChange w:id="2108" w:author="Dana Benton-Johnson" w:date="2023-08-21T14:23:00Z">
              <w:rPr>
                <w:rFonts w:ascii="Times New Roman" w:eastAsia="Times New Roman" w:hAnsi="Times New Roman" w:cs="Times New Roman"/>
                <w:color w:val="212529"/>
              </w:rPr>
            </w:rPrChange>
          </w:rPr>
          <w:t>Specify</w:t>
        </w:r>
      </w:ins>
      <w:ins w:id="2109" w:author="Dana Benton-Johnson" w:date="2023-08-03T11:21:00Z">
        <w:r w:rsidRPr="006532B6">
          <w:rPr>
            <w:rFonts w:ascii="Times New Roman" w:eastAsia="Times New Roman" w:hAnsi="Times New Roman" w:cs="Times New Roman"/>
            <w:color w:val="212529"/>
            <w:sz w:val="20"/>
            <w:szCs w:val="20"/>
            <w:rPrChange w:id="2110" w:author="Dana Benton-Johnson" w:date="2023-08-21T14:23:00Z">
              <w:rPr>
                <w:rFonts w:ascii="Times New Roman" w:eastAsia="Times New Roman" w:hAnsi="Times New Roman" w:cs="Times New Roman"/>
                <w:color w:val="212529"/>
              </w:rPr>
            </w:rPrChange>
          </w:rPr>
          <w:t xml:space="preserve"> medical needs of the student</w:t>
        </w:r>
      </w:ins>
      <w:ins w:id="2111" w:author="Dana Benton-Johnson" w:date="2023-08-03T11:24:00Z">
        <w:r w:rsidRPr="006532B6">
          <w:rPr>
            <w:rFonts w:ascii="Times New Roman" w:eastAsia="Times New Roman" w:hAnsi="Times New Roman" w:cs="Times New Roman"/>
            <w:color w:val="212529"/>
            <w:sz w:val="20"/>
            <w:szCs w:val="20"/>
            <w:rPrChange w:id="2112" w:author="Dana Benton-Johnson" w:date="2023-08-21T14:23:00Z">
              <w:rPr>
                <w:rFonts w:ascii="Times New Roman" w:eastAsia="Times New Roman" w:hAnsi="Times New Roman" w:cs="Times New Roman"/>
                <w:color w:val="212529"/>
              </w:rPr>
            </w:rPrChange>
          </w:rPr>
          <w:t xml:space="preserve"> that</w:t>
        </w:r>
      </w:ins>
      <w:ins w:id="2113" w:author="Dana Benton-Johnson" w:date="2023-08-03T11:21:00Z">
        <w:r w:rsidRPr="006532B6">
          <w:rPr>
            <w:rFonts w:ascii="Times New Roman" w:eastAsia="Times New Roman" w:hAnsi="Times New Roman" w:cs="Times New Roman"/>
            <w:color w:val="212529"/>
            <w:sz w:val="20"/>
            <w:szCs w:val="20"/>
            <w:rPrChange w:id="2114" w:author="Dana Benton-Johnson" w:date="2023-08-21T14:23:00Z">
              <w:rPr>
                <w:rFonts w:ascii="Times New Roman" w:eastAsia="Times New Roman" w:hAnsi="Times New Roman" w:cs="Times New Roman"/>
                <w:color w:val="212529"/>
              </w:rPr>
            </w:rPrChange>
          </w:rPr>
          <w:t xml:space="preserve"> should be considered</w:t>
        </w:r>
      </w:ins>
      <w:ins w:id="2115" w:author="Dana Benton-Johnson" w:date="2023-08-03T11:24:00Z">
        <w:r w:rsidRPr="006532B6">
          <w:rPr>
            <w:rFonts w:ascii="Times New Roman" w:eastAsia="Times New Roman" w:hAnsi="Times New Roman" w:cs="Times New Roman"/>
            <w:color w:val="212529"/>
            <w:sz w:val="20"/>
            <w:szCs w:val="20"/>
            <w:rPrChange w:id="2116" w:author="Dana Benton-Johnson" w:date="2023-08-21T14:23:00Z">
              <w:rPr>
                <w:rFonts w:ascii="Times New Roman" w:eastAsia="Times New Roman" w:hAnsi="Times New Roman" w:cs="Times New Roman"/>
                <w:color w:val="212529"/>
              </w:rPr>
            </w:rPrChange>
          </w:rPr>
          <w:t xml:space="preserve"> by the school</w:t>
        </w:r>
      </w:ins>
      <w:ins w:id="2117" w:author="Dana Benton-Johnson" w:date="2023-08-03T11:21:00Z">
        <w:r w:rsidRPr="006532B6">
          <w:rPr>
            <w:rFonts w:ascii="Times New Roman" w:eastAsia="Times New Roman" w:hAnsi="Times New Roman" w:cs="Times New Roman"/>
            <w:color w:val="212529"/>
            <w:sz w:val="20"/>
            <w:szCs w:val="20"/>
            <w:rPrChange w:id="2118" w:author="Dana Benton-Johnson" w:date="2023-08-21T14:23:00Z">
              <w:rPr>
                <w:rFonts w:ascii="Times New Roman" w:eastAsia="Times New Roman" w:hAnsi="Times New Roman" w:cs="Times New Roman"/>
                <w:color w:val="212529"/>
              </w:rPr>
            </w:rPrChange>
          </w:rPr>
          <w:t xml:space="preserve"> in planning the home or hospital education services.</w:t>
        </w:r>
      </w:ins>
    </w:p>
    <w:p w14:paraId="77F90CC2" w14:textId="77777777" w:rsidR="00293147" w:rsidRPr="006532B6" w:rsidRDefault="00293147" w:rsidP="00293147">
      <w:pPr>
        <w:shd w:val="clear" w:color="auto" w:fill="FFFFFF"/>
        <w:spacing w:after="0" w:line="240" w:lineRule="auto"/>
        <w:ind w:left="940"/>
        <w:rPr>
          <w:ins w:id="2119" w:author="Dana Benton-Johnson" w:date="2023-08-03T11:21:00Z"/>
          <w:rFonts w:ascii="Times New Roman" w:eastAsia="Times New Roman" w:hAnsi="Times New Roman" w:cs="Times New Roman"/>
          <w:color w:val="212529"/>
          <w:sz w:val="20"/>
          <w:szCs w:val="20"/>
          <w:rPrChange w:id="2120" w:author="Dana Benton-Johnson" w:date="2023-08-21T14:23:00Z">
            <w:rPr>
              <w:ins w:id="2121" w:author="Dana Benton-Johnson" w:date="2023-08-03T11:21:00Z"/>
              <w:rFonts w:ascii="Times New Roman" w:eastAsia="Times New Roman" w:hAnsi="Times New Roman" w:cs="Times New Roman"/>
              <w:color w:val="212529"/>
              <w:sz w:val="24"/>
              <w:szCs w:val="24"/>
            </w:rPr>
          </w:rPrChange>
        </w:rPr>
      </w:pPr>
    </w:p>
    <w:p w14:paraId="286B799F" w14:textId="77777777" w:rsidR="00293147" w:rsidRPr="00800257" w:rsidRDefault="00293147" w:rsidP="00293147">
      <w:pPr>
        <w:shd w:val="clear" w:color="auto" w:fill="FFFFFF"/>
        <w:spacing w:after="200"/>
        <w:rPr>
          <w:ins w:id="2122" w:author="Dana Benton-Johnson" w:date="2023-08-03T11:21:00Z"/>
          <w:rFonts w:ascii="Times New Roman" w:eastAsia="Times New Roman" w:hAnsi="Times New Roman" w:cs="Times New Roman"/>
          <w:color w:val="222222"/>
          <w:sz w:val="20"/>
          <w:szCs w:val="20"/>
          <w:rPrChange w:id="2123" w:author="Dana Benton-Johnson" w:date="2023-08-21T13:24:00Z">
            <w:rPr>
              <w:ins w:id="2124" w:author="Dana Benton-Johnson" w:date="2023-08-03T11:21:00Z"/>
              <w:rFonts w:ascii="Times New Roman" w:eastAsia="Times New Roman" w:hAnsi="Times New Roman" w:cs="Times New Roman"/>
              <w:color w:val="222222"/>
            </w:rPr>
          </w:rPrChange>
        </w:rPr>
      </w:pPr>
      <w:ins w:id="2125" w:author="Dana Benton-Johnson" w:date="2023-08-03T11:21:00Z">
        <w:r w:rsidRPr="006532B6">
          <w:rPr>
            <w:rFonts w:ascii="Times New Roman" w:eastAsia="Times New Roman" w:hAnsi="Times New Roman" w:cs="Times New Roman"/>
            <w:color w:val="222222"/>
            <w:sz w:val="20"/>
            <w:szCs w:val="20"/>
            <w:rPrChange w:id="2126" w:author="Dana Benton-Johnson" w:date="2023-08-21T14:23:00Z">
              <w:rPr>
                <w:rFonts w:ascii="Times New Roman" w:eastAsia="Times New Roman" w:hAnsi="Times New Roman" w:cs="Times New Roman"/>
                <w:color w:val="222222"/>
              </w:rPr>
            </w:rPrChange>
          </w:rPr>
          <w:t xml:space="preserve">Students with chronic illnesses who have </w:t>
        </w:r>
        <w:r w:rsidRPr="006532B6">
          <w:rPr>
            <w:rFonts w:ascii="Times New Roman" w:eastAsia="Times New Roman" w:hAnsi="Times New Roman" w:cs="Times New Roman"/>
            <w:i/>
            <w:color w:val="222222"/>
            <w:sz w:val="20"/>
            <w:szCs w:val="20"/>
            <w:rPrChange w:id="2127" w:author="Dana Benton-Johnson" w:date="2023-08-21T14:23:00Z">
              <w:rPr>
                <w:rFonts w:ascii="Times New Roman" w:eastAsia="Times New Roman" w:hAnsi="Times New Roman" w:cs="Times New Roman"/>
                <w:i/>
                <w:color w:val="222222"/>
              </w:rPr>
            </w:rPrChange>
          </w:rPr>
          <w:t>recurring home/hospital stays of less than 14 consecutive school days</w:t>
        </w:r>
        <w:r w:rsidRPr="006532B6">
          <w:rPr>
            <w:rFonts w:ascii="Times New Roman" w:eastAsia="Times New Roman" w:hAnsi="Times New Roman" w:cs="Times New Roman"/>
            <w:color w:val="222222"/>
            <w:sz w:val="20"/>
            <w:szCs w:val="20"/>
            <w:rPrChange w:id="2128" w:author="Dana Benton-Johnson" w:date="2023-08-21T14:23:00Z">
              <w:rPr>
                <w:rFonts w:ascii="Times New Roman" w:eastAsia="Times New Roman" w:hAnsi="Times New Roman" w:cs="Times New Roman"/>
                <w:color w:val="222222"/>
              </w:rPr>
            </w:rPrChange>
          </w:rPr>
          <w:t xml:space="preserve">, when such recurrences have added up to or are expected to add up to more than 14 school days in a school year, are also eligible for home or hospital educational services if they are requested and the medical need is documented by the physician. If the student is eligible, home and hospital educational services under 603 CMR 28.03(3)(c) must begin without undue delay after the school district receives written notice from the student's physician that such services are necessary. The school shall arrange for the provision of educational services with sufficient frequency to allow the student to continue the student’s educational program, as long as such services do not </w:t>
        </w:r>
        <w:r w:rsidRPr="00800257">
          <w:rPr>
            <w:rFonts w:ascii="Times New Roman" w:eastAsia="Times New Roman" w:hAnsi="Times New Roman" w:cs="Times New Roman"/>
            <w:color w:val="222222"/>
            <w:sz w:val="20"/>
            <w:szCs w:val="20"/>
            <w:rPrChange w:id="2129" w:author="Dana Benton-Johnson" w:date="2023-08-21T13:24:00Z">
              <w:rPr>
                <w:rFonts w:ascii="Times New Roman" w:eastAsia="Times New Roman" w:hAnsi="Times New Roman" w:cs="Times New Roman"/>
                <w:color w:val="222222"/>
              </w:rPr>
            </w:rPrChange>
          </w:rPr>
          <w:t>interfere with the medical needs of the student. While it is impossible to replicate the total school experience through the provision of home/hospital instruction, a school district must provide, at a minimum, the instruction necessary to enable the student to keep up in the student’s courses of study and minimize the educational loss that might occur during the period the student is confined at home or in a hospital.</w:t>
        </w:r>
      </w:ins>
    </w:p>
    <w:p w14:paraId="3E258814" w14:textId="77777777" w:rsidR="00293147" w:rsidRPr="00800257" w:rsidRDefault="00293147" w:rsidP="00293147">
      <w:pPr>
        <w:shd w:val="clear" w:color="auto" w:fill="FFFFFF"/>
        <w:spacing w:after="200"/>
        <w:rPr>
          <w:ins w:id="2130" w:author="Dana Benton-Johnson" w:date="2023-08-03T12:00:00Z"/>
          <w:rFonts w:ascii="Times New Roman" w:eastAsia="Times New Roman" w:hAnsi="Times New Roman" w:cs="Times New Roman"/>
          <w:color w:val="222222"/>
          <w:sz w:val="20"/>
          <w:szCs w:val="20"/>
          <w:rPrChange w:id="2131" w:author="Dana Benton-Johnson" w:date="2023-08-21T13:24:00Z">
            <w:rPr>
              <w:ins w:id="2132" w:author="Dana Benton-Johnson" w:date="2023-08-03T12:00:00Z"/>
              <w:rFonts w:ascii="Times New Roman" w:eastAsia="Times New Roman" w:hAnsi="Times New Roman" w:cs="Times New Roman"/>
              <w:color w:val="222222"/>
            </w:rPr>
          </w:rPrChange>
        </w:rPr>
      </w:pPr>
      <w:ins w:id="2133" w:author="Dana Benton-Johnson" w:date="2023-08-03T11:21:00Z">
        <w:r w:rsidRPr="00800257">
          <w:rPr>
            <w:rFonts w:ascii="Times New Roman" w:eastAsia="Times New Roman" w:hAnsi="Times New Roman" w:cs="Times New Roman"/>
            <w:color w:val="222222"/>
            <w:sz w:val="20"/>
            <w:szCs w:val="20"/>
            <w:rPrChange w:id="2134" w:author="Dana Benton-Johnson" w:date="2023-08-21T13:24:00Z">
              <w:rPr>
                <w:rFonts w:ascii="Times New Roman" w:eastAsia="Times New Roman" w:hAnsi="Times New Roman" w:cs="Times New Roman"/>
                <w:color w:val="222222"/>
              </w:rPr>
            </w:rPrChange>
          </w:rPr>
          <w:t>The principal shall coordinate such services with the student’s IEP Team for eligible special education students. Such educational services shall not be considered special education unless the student has been determined eligible for such services, and the services include services on the student's IEP.  If, in the judgment of the student's physician, a student with an IEP is likely to remain at home, in a hospital, or in a pediatric nursing home for medical reasons and for more than sixty (60) school days in any school year, the student’s IEP Team shall meet, without undue delay, to consider evaluation needs and, if appropriate, to amend the existing IEP or develop a new IEP suited to the student's unique circumstances.</w:t>
        </w:r>
      </w:ins>
    </w:p>
    <w:p w14:paraId="6B681048" w14:textId="63F7B4F9" w:rsidR="00A53A04" w:rsidRDefault="00994833" w:rsidP="00A10BBA">
      <w:pPr>
        <w:spacing w:before="240" w:after="0" w:line="276" w:lineRule="auto"/>
        <w:rPr>
          <w:ins w:id="2135" w:author="Dana Benton-Johnson" w:date="2023-08-21T15:53:00Z"/>
          <w:rFonts w:ascii="Times New Roman" w:hAnsi="Times New Roman" w:cs="Times New Roman"/>
          <w:b/>
          <w:sz w:val="20"/>
          <w:szCs w:val="20"/>
        </w:rPr>
      </w:pPr>
      <w:ins w:id="2136" w:author="Dana Benton-Johnson" w:date="2023-08-10T11:24:00Z">
        <w:r w:rsidRPr="00A53A04">
          <w:rPr>
            <w:rFonts w:ascii="Times New Roman" w:hAnsi="Times New Roman" w:cs="Times New Roman"/>
            <w:b/>
            <w:sz w:val="20"/>
            <w:szCs w:val="20"/>
            <w:rPrChange w:id="2137" w:author="Dana Benton-Johnson" w:date="2023-08-21T15:53:00Z">
              <w:rPr>
                <w:rFonts w:ascii="Times New Roman" w:hAnsi="Times New Roman" w:cs="Times New Roman"/>
                <w:b/>
                <w:highlight w:val="yellow"/>
              </w:rPr>
            </w:rPrChange>
          </w:rPr>
          <w:t>Absence Due to</w:t>
        </w:r>
      </w:ins>
      <w:ins w:id="2138" w:author="Dana Benton-Johnson" w:date="2023-08-10T11:25:00Z">
        <w:r w:rsidRPr="00A53A04">
          <w:rPr>
            <w:rFonts w:ascii="Times New Roman" w:hAnsi="Times New Roman" w:cs="Times New Roman"/>
            <w:b/>
            <w:sz w:val="20"/>
            <w:szCs w:val="20"/>
            <w:rPrChange w:id="2139" w:author="Dana Benton-Johnson" w:date="2023-08-21T15:53:00Z">
              <w:rPr>
                <w:rFonts w:ascii="Times New Roman" w:hAnsi="Times New Roman" w:cs="Times New Roman"/>
                <w:b/>
                <w:highlight w:val="yellow"/>
              </w:rPr>
            </w:rPrChange>
          </w:rPr>
          <w:t xml:space="preserve"> Short – Term </w:t>
        </w:r>
        <w:r w:rsidR="00754350" w:rsidRPr="00A53A04">
          <w:rPr>
            <w:rFonts w:ascii="Times New Roman" w:hAnsi="Times New Roman" w:cs="Times New Roman"/>
            <w:b/>
            <w:sz w:val="20"/>
            <w:szCs w:val="20"/>
            <w:rPrChange w:id="2140" w:author="Dana Benton-Johnson" w:date="2023-08-21T15:53:00Z">
              <w:rPr>
                <w:rFonts w:ascii="Times New Roman" w:hAnsi="Times New Roman" w:cs="Times New Roman"/>
                <w:b/>
                <w:highlight w:val="yellow"/>
              </w:rPr>
            </w:rPrChange>
          </w:rPr>
          <w:t>Illness</w:t>
        </w:r>
      </w:ins>
    </w:p>
    <w:p w14:paraId="5FA6E10F" w14:textId="77777777" w:rsidR="00A53A04" w:rsidRPr="00A53A04" w:rsidRDefault="00A53A04">
      <w:pPr>
        <w:spacing w:after="0" w:line="240" w:lineRule="auto"/>
        <w:rPr>
          <w:ins w:id="2141" w:author="Dana Benton-Johnson" w:date="2023-08-10T11:25:00Z"/>
          <w:rFonts w:ascii="Times New Roman" w:hAnsi="Times New Roman" w:cs="Times New Roman"/>
          <w:b/>
          <w:sz w:val="20"/>
          <w:szCs w:val="20"/>
          <w:rPrChange w:id="2142" w:author="Dana Benton-Johnson" w:date="2023-08-21T15:53:00Z">
            <w:rPr>
              <w:ins w:id="2143" w:author="Dana Benton-Johnson" w:date="2023-08-10T11:25:00Z"/>
              <w:rFonts w:ascii="Times New Roman" w:hAnsi="Times New Roman" w:cs="Times New Roman"/>
              <w:b/>
              <w:highlight w:val="yellow"/>
            </w:rPr>
          </w:rPrChange>
        </w:rPr>
        <w:pPrChange w:id="2144" w:author="Dana Benton-Johnson" w:date="2023-08-21T15:53:00Z">
          <w:pPr>
            <w:spacing w:before="240" w:after="0" w:line="276" w:lineRule="auto"/>
          </w:pPr>
        </w:pPrChange>
      </w:pPr>
    </w:p>
    <w:p w14:paraId="276109F6" w14:textId="74FAD3E4" w:rsidR="00A10BBA" w:rsidRPr="00A53A04" w:rsidRDefault="00A10BBA" w:rsidP="00A10BBA">
      <w:pPr>
        <w:spacing w:after="0" w:line="276" w:lineRule="auto"/>
        <w:ind w:right="120"/>
        <w:rPr>
          <w:ins w:id="2145" w:author="Dana Benton-Johnson" w:date="2023-08-03T01:22:00Z"/>
          <w:rFonts w:ascii="Times New Roman" w:hAnsi="Times New Roman" w:cs="Times New Roman"/>
          <w:sz w:val="20"/>
          <w:szCs w:val="20"/>
          <w:rPrChange w:id="2146" w:author="Dana Benton-Johnson" w:date="2023-08-21T15:53:00Z">
            <w:rPr>
              <w:ins w:id="2147" w:author="Dana Benton-Johnson" w:date="2023-08-03T01:22:00Z"/>
              <w:rFonts w:ascii="Times New Roman" w:hAnsi="Times New Roman" w:cs="Times New Roman"/>
            </w:rPr>
          </w:rPrChange>
        </w:rPr>
      </w:pPr>
      <w:ins w:id="2148" w:author="Dana Benton-Johnson" w:date="2023-08-03T01:22:00Z">
        <w:r w:rsidRPr="00A53A04">
          <w:rPr>
            <w:rFonts w:ascii="Times New Roman" w:hAnsi="Times New Roman" w:cs="Times New Roman"/>
            <w:color w:val="3C4043"/>
            <w:sz w:val="20"/>
            <w:szCs w:val="20"/>
            <w:rPrChange w:id="2149" w:author="Dana Benton-Johnson" w:date="2023-08-21T15:53:00Z">
              <w:rPr>
                <w:rFonts w:ascii="Times New Roman" w:hAnsi="Times New Roman" w:cs="Times New Roman"/>
                <w:color w:val="3C4043"/>
                <w:highlight w:val="white"/>
              </w:rPr>
            </w:rPrChange>
          </w:rPr>
          <w:t xml:space="preserve">Teachers </w:t>
        </w:r>
      </w:ins>
      <w:ins w:id="2150" w:author="Dana Benton-Johnson" w:date="2023-08-10T11:25:00Z">
        <w:r w:rsidR="00754350" w:rsidRPr="00A53A04">
          <w:rPr>
            <w:rFonts w:ascii="Times New Roman" w:hAnsi="Times New Roman" w:cs="Times New Roman"/>
            <w:color w:val="3C4043"/>
            <w:sz w:val="20"/>
            <w:szCs w:val="20"/>
            <w:rPrChange w:id="2151" w:author="Dana Benton-Johnson" w:date="2023-08-21T15:53:00Z">
              <w:rPr>
                <w:rFonts w:ascii="Times New Roman" w:hAnsi="Times New Roman" w:cs="Times New Roman"/>
                <w:color w:val="3C4043"/>
                <w:highlight w:val="yellow"/>
              </w:rPr>
            </w:rPrChange>
          </w:rPr>
          <w:t xml:space="preserve">and school counselor/s </w:t>
        </w:r>
      </w:ins>
      <w:ins w:id="2152" w:author="Dana Benton-Johnson" w:date="2023-08-10T11:23:00Z">
        <w:r w:rsidR="001228FD" w:rsidRPr="00A53A04">
          <w:rPr>
            <w:rFonts w:ascii="Times New Roman" w:hAnsi="Times New Roman" w:cs="Times New Roman"/>
            <w:color w:val="3C4043"/>
            <w:sz w:val="20"/>
            <w:szCs w:val="20"/>
            <w:rPrChange w:id="2153" w:author="Dana Benton-Johnson" w:date="2023-08-21T15:53:00Z">
              <w:rPr>
                <w:rFonts w:ascii="Times New Roman" w:hAnsi="Times New Roman" w:cs="Times New Roman"/>
                <w:color w:val="3C4043"/>
                <w:highlight w:val="yellow"/>
              </w:rPr>
            </w:rPrChange>
          </w:rPr>
          <w:t xml:space="preserve">will </w:t>
        </w:r>
      </w:ins>
      <w:ins w:id="2154" w:author="Dana Benton-Johnson" w:date="2023-08-03T01:22:00Z">
        <w:r w:rsidRPr="00A53A04">
          <w:rPr>
            <w:rFonts w:ascii="Times New Roman" w:hAnsi="Times New Roman" w:cs="Times New Roman"/>
            <w:color w:val="3C4043"/>
            <w:sz w:val="20"/>
            <w:szCs w:val="20"/>
            <w:rPrChange w:id="2155" w:author="Dana Benton-Johnson" w:date="2023-08-21T15:53:00Z">
              <w:rPr>
                <w:rFonts w:ascii="Times New Roman" w:hAnsi="Times New Roman" w:cs="Times New Roman"/>
                <w:color w:val="3C4043"/>
                <w:highlight w:val="white"/>
              </w:rPr>
            </w:rPrChange>
          </w:rPr>
          <w:t>work collaboratively with students and families (and with each other) to design the best course of action to enable a student to make-up missing assignments</w:t>
        </w:r>
      </w:ins>
      <w:ins w:id="2156" w:author="Dana Benton-Johnson" w:date="2023-08-10T11:26:00Z">
        <w:r w:rsidR="00754350" w:rsidRPr="00A53A04">
          <w:rPr>
            <w:rFonts w:ascii="Times New Roman" w:hAnsi="Times New Roman" w:cs="Times New Roman"/>
            <w:color w:val="3C4043"/>
            <w:sz w:val="20"/>
            <w:szCs w:val="20"/>
            <w:rPrChange w:id="2157" w:author="Dana Benton-Johnson" w:date="2023-08-21T15:53:00Z">
              <w:rPr>
                <w:rFonts w:ascii="Times New Roman" w:hAnsi="Times New Roman" w:cs="Times New Roman"/>
                <w:color w:val="3C4043"/>
                <w:highlight w:val="yellow"/>
              </w:rPr>
            </w:rPrChange>
          </w:rPr>
          <w:t>, quizzes and/or exams</w:t>
        </w:r>
      </w:ins>
      <w:ins w:id="2158" w:author="Dana Benton-Johnson" w:date="2023-08-03T01:22:00Z">
        <w:r w:rsidRPr="00A53A04">
          <w:rPr>
            <w:rFonts w:ascii="Times New Roman" w:hAnsi="Times New Roman" w:cs="Times New Roman"/>
            <w:color w:val="3C4043"/>
            <w:sz w:val="20"/>
            <w:szCs w:val="20"/>
            <w:rPrChange w:id="2159" w:author="Dana Benton-Johnson" w:date="2023-08-21T15:53:00Z">
              <w:rPr>
                <w:rFonts w:ascii="Times New Roman" w:hAnsi="Times New Roman" w:cs="Times New Roman"/>
                <w:color w:val="3C4043"/>
                <w:highlight w:val="white"/>
              </w:rPr>
            </w:rPrChange>
          </w:rPr>
          <w:t xml:space="preserve">. Each situation is managed to those specific circumstances, paying attention to individual student progress and needs. </w:t>
        </w:r>
        <w:r w:rsidRPr="00A53A04">
          <w:rPr>
            <w:rFonts w:ascii="Times New Roman" w:hAnsi="Times New Roman" w:cs="Times New Roman"/>
            <w:color w:val="3C4043"/>
            <w:sz w:val="20"/>
            <w:szCs w:val="20"/>
            <w:rPrChange w:id="2160" w:author="Dana Benton-Johnson" w:date="2023-08-21T15:53:00Z">
              <w:rPr>
                <w:rFonts w:ascii="Times New Roman" w:hAnsi="Times New Roman" w:cs="Times New Roman"/>
                <w:color w:val="3C4043"/>
              </w:rPr>
            </w:rPrChange>
          </w:rPr>
          <w:t xml:space="preserve"> </w:t>
        </w:r>
      </w:ins>
    </w:p>
    <w:p w14:paraId="40712032" w14:textId="77777777" w:rsidR="00130964" w:rsidRDefault="00130964">
      <w:pPr>
        <w:rPr>
          <w:ins w:id="2161" w:author="Dana Benton-Johnson" w:date="2023-08-21T15:58:00Z"/>
          <w:rFonts w:ascii="Times New Roman" w:hAnsi="Times New Roman" w:cs="Times New Roman"/>
          <w:b/>
          <w:bCs/>
        </w:rPr>
      </w:pPr>
    </w:p>
    <w:p w14:paraId="7BE6352A" w14:textId="36323D94" w:rsidR="00492133" w:rsidRPr="00B309A2" w:rsidRDefault="00937EF9">
      <w:pPr>
        <w:rPr>
          <w:ins w:id="2162" w:author="Dana Benton-Johnson" w:date="2023-08-02T21:59:00Z"/>
          <w:rFonts w:ascii="Times New Roman" w:hAnsi="Times New Roman" w:cs="Times New Roman"/>
          <w:b/>
          <w:bCs/>
          <w:sz w:val="20"/>
          <w:szCs w:val="20"/>
          <w:rPrChange w:id="2163" w:author="Dana Benton-Johnson" w:date="2023-08-21T14:52:00Z">
            <w:rPr>
              <w:ins w:id="2164" w:author="Dana Benton-Johnson" w:date="2023-08-02T21:59:00Z"/>
              <w:rFonts w:ascii="Times New Roman" w:hAnsi="Times New Roman" w:cs="Times New Roman"/>
            </w:rPr>
          </w:rPrChange>
        </w:rPr>
        <w:pPrChange w:id="2165" w:author="Dana Benton-Johnson" w:date="2023-08-02T23:36:00Z">
          <w:pPr>
            <w:ind w:left="360"/>
          </w:pPr>
        </w:pPrChange>
      </w:pPr>
      <w:ins w:id="2166" w:author="Dana Benton-Johnson" w:date="2023-08-10T12:10:00Z">
        <w:r w:rsidRPr="00B309A2">
          <w:rPr>
            <w:rFonts w:ascii="Times New Roman" w:hAnsi="Times New Roman" w:cs="Times New Roman"/>
            <w:b/>
            <w:bCs/>
            <w:sz w:val="20"/>
            <w:szCs w:val="20"/>
            <w:rPrChange w:id="2167" w:author="Dana Benton-Johnson" w:date="2023-08-21T14:52:00Z">
              <w:rPr>
                <w:rFonts w:ascii="Times New Roman" w:hAnsi="Times New Roman" w:cs="Times New Roman"/>
                <w:b/>
                <w:bCs/>
              </w:rPr>
            </w:rPrChange>
          </w:rPr>
          <w:t>Distr</w:t>
        </w:r>
        <w:r w:rsidR="0059230E" w:rsidRPr="00B309A2">
          <w:rPr>
            <w:rFonts w:ascii="Times New Roman" w:hAnsi="Times New Roman" w:cs="Times New Roman"/>
            <w:b/>
            <w:bCs/>
            <w:sz w:val="20"/>
            <w:szCs w:val="20"/>
            <w:rPrChange w:id="2168" w:author="Dana Benton-Johnson" w:date="2023-08-21T14:52:00Z">
              <w:rPr>
                <w:rFonts w:ascii="Times New Roman" w:hAnsi="Times New Roman" w:cs="Times New Roman"/>
                <w:b/>
                <w:bCs/>
              </w:rPr>
            </w:rPrChange>
          </w:rPr>
          <w:t xml:space="preserve">ict </w:t>
        </w:r>
      </w:ins>
      <w:ins w:id="2169" w:author="Dana Benton-Johnson" w:date="2023-08-02T21:59:00Z">
        <w:r w:rsidR="00492133" w:rsidRPr="00B309A2">
          <w:rPr>
            <w:rFonts w:ascii="Times New Roman" w:hAnsi="Times New Roman" w:cs="Times New Roman"/>
            <w:b/>
            <w:bCs/>
            <w:sz w:val="20"/>
            <w:szCs w:val="20"/>
            <w:rPrChange w:id="2170" w:author="Dana Benton-Johnson" w:date="2023-08-21T14:52:00Z">
              <w:rPr>
                <w:rFonts w:ascii="Times New Roman" w:hAnsi="Times New Roman" w:cs="Times New Roman"/>
              </w:rPr>
            </w:rPrChange>
          </w:rPr>
          <w:t xml:space="preserve">Arrival </w:t>
        </w:r>
      </w:ins>
      <w:ins w:id="2171" w:author="Dana Benton-Johnson" w:date="2023-08-10T12:26:00Z">
        <w:r w:rsidR="008359A0" w:rsidRPr="00B309A2">
          <w:rPr>
            <w:rFonts w:ascii="Times New Roman" w:hAnsi="Times New Roman" w:cs="Times New Roman"/>
            <w:b/>
            <w:bCs/>
            <w:sz w:val="20"/>
            <w:szCs w:val="20"/>
            <w:rPrChange w:id="2172" w:author="Dana Benton-Johnson" w:date="2023-08-21T14:52:00Z">
              <w:rPr>
                <w:rFonts w:ascii="Times New Roman" w:hAnsi="Times New Roman" w:cs="Times New Roman"/>
                <w:b/>
                <w:bCs/>
              </w:rPr>
            </w:rPrChange>
          </w:rPr>
          <w:t xml:space="preserve">Expectations and </w:t>
        </w:r>
        <w:r w:rsidR="00693169" w:rsidRPr="00B309A2">
          <w:rPr>
            <w:rFonts w:ascii="Times New Roman" w:hAnsi="Times New Roman" w:cs="Times New Roman"/>
            <w:b/>
            <w:bCs/>
            <w:sz w:val="20"/>
            <w:szCs w:val="20"/>
            <w:rPrChange w:id="2173" w:author="Dana Benton-Johnson" w:date="2023-08-21T14:52:00Z">
              <w:rPr>
                <w:rFonts w:ascii="Times New Roman" w:hAnsi="Times New Roman" w:cs="Times New Roman"/>
                <w:b/>
                <w:bCs/>
              </w:rPr>
            </w:rPrChange>
          </w:rPr>
          <w:t>Procedures</w:t>
        </w:r>
      </w:ins>
      <w:ins w:id="2174" w:author="Dana Benton-Johnson" w:date="2023-08-10T12:10:00Z">
        <w:r w:rsidR="0059230E" w:rsidRPr="00B309A2">
          <w:rPr>
            <w:rFonts w:ascii="Times New Roman" w:hAnsi="Times New Roman" w:cs="Times New Roman"/>
            <w:b/>
            <w:bCs/>
            <w:sz w:val="20"/>
            <w:szCs w:val="20"/>
            <w:rPrChange w:id="2175" w:author="Dana Benton-Johnson" w:date="2023-08-21T14:52:00Z">
              <w:rPr>
                <w:rFonts w:ascii="Times New Roman" w:hAnsi="Times New Roman" w:cs="Times New Roman"/>
                <w:b/>
                <w:bCs/>
              </w:rPr>
            </w:rPrChange>
          </w:rPr>
          <w:t xml:space="preserve"> </w:t>
        </w:r>
      </w:ins>
    </w:p>
    <w:p w14:paraId="11FDAB1F" w14:textId="77777777" w:rsidR="00886763" w:rsidRPr="00B309A2" w:rsidRDefault="00813422" w:rsidP="00886763">
      <w:pPr>
        <w:spacing w:before="240" w:after="0" w:line="276" w:lineRule="auto"/>
        <w:rPr>
          <w:ins w:id="2176" w:author="Dana Benton-Johnson" w:date="2023-08-10T12:30:00Z"/>
          <w:rFonts w:ascii="Times New Roman" w:eastAsia="Times New Roman" w:hAnsi="Times New Roman" w:cs="Times New Roman"/>
          <w:color w:val="000000" w:themeColor="text1"/>
          <w:sz w:val="20"/>
          <w:szCs w:val="20"/>
          <w:rPrChange w:id="2177" w:author="Dana Benton-Johnson" w:date="2023-08-21T14:52:00Z">
            <w:rPr>
              <w:ins w:id="2178" w:author="Dana Benton-Johnson" w:date="2023-08-10T12:30:00Z"/>
              <w:rFonts w:ascii="Times New Roman" w:eastAsia="Times New Roman" w:hAnsi="Times New Roman" w:cs="Times New Roman"/>
              <w:color w:val="000000" w:themeColor="text1"/>
            </w:rPr>
          </w:rPrChange>
        </w:rPr>
      </w:pPr>
      <w:ins w:id="2179" w:author="Dana Benton-Johnson" w:date="2023-08-02T21:52:00Z">
        <w:r w:rsidRPr="00B309A2">
          <w:rPr>
            <w:rFonts w:ascii="Times New Roman" w:hAnsi="Times New Roman" w:cs="Times New Roman"/>
            <w:sz w:val="20"/>
            <w:szCs w:val="20"/>
            <w:rPrChange w:id="2180" w:author="Dana Benton-Johnson" w:date="2023-08-21T14:52:00Z">
              <w:rPr/>
            </w:rPrChange>
          </w:rPr>
          <w:t xml:space="preserve">Students will be allowed to enter </w:t>
        </w:r>
      </w:ins>
      <w:ins w:id="2181" w:author="Dana Benton-Johnson" w:date="2023-08-02T21:53:00Z">
        <w:r w:rsidR="00CB3837" w:rsidRPr="00B309A2">
          <w:rPr>
            <w:rFonts w:ascii="Times New Roman" w:hAnsi="Times New Roman" w:cs="Times New Roman"/>
            <w:sz w:val="20"/>
            <w:szCs w:val="20"/>
            <w:rPrChange w:id="2182" w:author="Dana Benton-Johnson" w:date="2023-08-21T14:52:00Z">
              <w:rPr/>
            </w:rPrChange>
          </w:rPr>
          <w:t xml:space="preserve">their designated school building </w:t>
        </w:r>
      </w:ins>
      <w:ins w:id="2183" w:author="Dana Benton-Johnson" w:date="2023-08-02T21:52:00Z">
        <w:r w:rsidRPr="00B309A2">
          <w:rPr>
            <w:rFonts w:ascii="Times New Roman" w:hAnsi="Times New Roman" w:cs="Times New Roman"/>
            <w:sz w:val="20"/>
            <w:szCs w:val="20"/>
            <w:rPrChange w:id="2184" w:author="Dana Benton-Johnson" w:date="2023-08-21T14:52:00Z">
              <w:rPr/>
            </w:rPrChange>
          </w:rPr>
          <w:t xml:space="preserve">each day </w:t>
        </w:r>
        <w:r w:rsidR="00CB3837" w:rsidRPr="00B309A2">
          <w:rPr>
            <w:rFonts w:ascii="Times New Roman" w:hAnsi="Times New Roman" w:cs="Times New Roman"/>
            <w:sz w:val="20"/>
            <w:szCs w:val="20"/>
            <w:rPrChange w:id="2185" w:author="Dana Benton-Johnson" w:date="2023-08-21T14:52:00Z">
              <w:rPr/>
            </w:rPrChange>
          </w:rPr>
          <w:t>at 7:15am</w:t>
        </w:r>
      </w:ins>
      <w:ins w:id="2186" w:author="Dana Benton-Johnson" w:date="2023-08-02T23:19:00Z">
        <w:r w:rsidR="00246A16" w:rsidRPr="00B309A2">
          <w:rPr>
            <w:rFonts w:ascii="Times New Roman" w:hAnsi="Times New Roman" w:cs="Times New Roman"/>
            <w:sz w:val="20"/>
            <w:szCs w:val="20"/>
            <w:rPrChange w:id="2187" w:author="Dana Benton-Johnson" w:date="2023-08-21T14:52:00Z">
              <w:rPr>
                <w:rFonts w:ascii="Times New Roman" w:hAnsi="Times New Roman" w:cs="Times New Roman"/>
              </w:rPr>
            </w:rPrChange>
          </w:rPr>
          <w:t xml:space="preserve">. Breakfast is available </w:t>
        </w:r>
      </w:ins>
      <w:ins w:id="2188" w:author="Dana Benton-Johnson" w:date="2023-08-03T00:59:00Z">
        <w:r w:rsidR="00FF6F82" w:rsidRPr="00B309A2">
          <w:rPr>
            <w:rFonts w:ascii="Times New Roman" w:hAnsi="Times New Roman" w:cs="Times New Roman"/>
            <w:sz w:val="20"/>
            <w:szCs w:val="20"/>
            <w:rPrChange w:id="2189" w:author="Dana Benton-Johnson" w:date="2023-08-21T14:52:00Z">
              <w:rPr>
                <w:rFonts w:ascii="Times New Roman" w:hAnsi="Times New Roman" w:cs="Times New Roman"/>
              </w:rPr>
            </w:rPrChange>
          </w:rPr>
          <w:t>free of charge to</w:t>
        </w:r>
      </w:ins>
      <w:ins w:id="2190" w:author="Dana Benton-Johnson" w:date="2023-08-02T23:19:00Z">
        <w:r w:rsidR="00246A16" w:rsidRPr="00B309A2">
          <w:rPr>
            <w:rFonts w:ascii="Times New Roman" w:hAnsi="Times New Roman" w:cs="Times New Roman"/>
            <w:sz w:val="20"/>
            <w:szCs w:val="20"/>
            <w:rPrChange w:id="2191" w:author="Dana Benton-Johnson" w:date="2023-08-21T14:52:00Z">
              <w:rPr>
                <w:rFonts w:ascii="Times New Roman" w:hAnsi="Times New Roman" w:cs="Times New Roman"/>
              </w:rPr>
            </w:rPrChange>
          </w:rPr>
          <w:t xml:space="preserve"> all students starting at this t</w:t>
        </w:r>
        <w:r w:rsidR="006A04F3" w:rsidRPr="00B309A2">
          <w:rPr>
            <w:rFonts w:ascii="Times New Roman" w:hAnsi="Times New Roman" w:cs="Times New Roman"/>
            <w:sz w:val="20"/>
            <w:szCs w:val="20"/>
            <w:rPrChange w:id="2192" w:author="Dana Benton-Johnson" w:date="2023-08-21T14:52:00Z">
              <w:rPr>
                <w:rFonts w:ascii="Times New Roman" w:hAnsi="Times New Roman" w:cs="Times New Roman"/>
              </w:rPr>
            </w:rPrChange>
          </w:rPr>
          <w:t xml:space="preserve">ime. </w:t>
        </w:r>
      </w:ins>
      <w:ins w:id="2193" w:author="Dana Benton-Johnson" w:date="2023-08-02T21:53:00Z">
        <w:r w:rsidR="009D457B" w:rsidRPr="00B309A2">
          <w:rPr>
            <w:rFonts w:ascii="Times New Roman" w:hAnsi="Times New Roman" w:cs="Times New Roman"/>
            <w:i/>
            <w:iCs/>
            <w:sz w:val="20"/>
            <w:szCs w:val="20"/>
            <w:rPrChange w:id="2194" w:author="Dana Benton-Johnson" w:date="2023-08-21T14:52:00Z">
              <w:rPr/>
            </w:rPrChange>
          </w:rPr>
          <w:t>All students arriving at 7:40am</w:t>
        </w:r>
      </w:ins>
      <w:ins w:id="2195" w:author="Dana Benton-Johnson" w:date="2023-08-09T15:06:00Z">
        <w:r w:rsidR="006D23F5" w:rsidRPr="00B309A2">
          <w:rPr>
            <w:rFonts w:ascii="Times New Roman" w:hAnsi="Times New Roman" w:cs="Times New Roman"/>
            <w:i/>
            <w:iCs/>
            <w:sz w:val="20"/>
            <w:szCs w:val="20"/>
            <w:rPrChange w:id="2196" w:author="Dana Benton-Johnson" w:date="2023-08-21T14:52:00Z">
              <w:rPr>
                <w:rFonts w:ascii="Times New Roman" w:hAnsi="Times New Roman" w:cs="Times New Roman"/>
              </w:rPr>
            </w:rPrChange>
          </w:rPr>
          <w:t xml:space="preserve"> or later</w:t>
        </w:r>
      </w:ins>
      <w:ins w:id="2197" w:author="Dana Benton-Johnson" w:date="2023-08-02T21:53:00Z">
        <w:r w:rsidR="009D457B" w:rsidRPr="00B309A2">
          <w:rPr>
            <w:rFonts w:ascii="Times New Roman" w:hAnsi="Times New Roman" w:cs="Times New Roman"/>
            <w:i/>
            <w:iCs/>
            <w:sz w:val="20"/>
            <w:szCs w:val="20"/>
            <w:rPrChange w:id="2198" w:author="Dana Benton-Johnson" w:date="2023-08-21T14:52:00Z">
              <w:rPr/>
            </w:rPrChange>
          </w:rPr>
          <w:t xml:space="preserve"> will be </w:t>
        </w:r>
      </w:ins>
      <w:ins w:id="2199" w:author="Dana Benton-Johnson" w:date="2023-08-02T21:54:00Z">
        <w:r w:rsidR="00B06F71" w:rsidRPr="00B309A2">
          <w:rPr>
            <w:rFonts w:ascii="Times New Roman" w:hAnsi="Times New Roman" w:cs="Times New Roman"/>
            <w:i/>
            <w:iCs/>
            <w:sz w:val="20"/>
            <w:szCs w:val="20"/>
            <w:rPrChange w:id="2200" w:author="Dana Benton-Johnson" w:date="2023-08-21T14:52:00Z">
              <w:rPr/>
            </w:rPrChange>
          </w:rPr>
          <w:t>listed as tardy</w:t>
        </w:r>
        <w:r w:rsidR="00B06F71" w:rsidRPr="00B309A2">
          <w:rPr>
            <w:rFonts w:ascii="Times New Roman" w:hAnsi="Times New Roman" w:cs="Times New Roman"/>
            <w:sz w:val="20"/>
            <w:szCs w:val="20"/>
            <w:rPrChange w:id="2201" w:author="Dana Benton-Johnson" w:date="2023-08-21T14:52:00Z">
              <w:rPr/>
            </w:rPrChange>
          </w:rPr>
          <w:t xml:space="preserve">. </w:t>
        </w:r>
        <w:del w:id="2202" w:author="Dana Benton-Johnson" w:date="2023-08-02T21:54:00Z">
          <w:r w:rsidR="00B06F71" w:rsidRPr="00B309A2" w:rsidDel="0071458E">
            <w:rPr>
              <w:rFonts w:ascii="Times New Roman" w:hAnsi="Times New Roman" w:cs="Times New Roman"/>
              <w:sz w:val="20"/>
              <w:szCs w:val="20"/>
              <w:rPrChange w:id="2203" w:author="Dana Benton-Johnson" w:date="2023-08-21T14:52:00Z">
                <w:rPr/>
              </w:rPrChange>
            </w:rPr>
            <w:delText xml:space="preserve">All students arriving after 7:40 a.m. will be listed as tardy. </w:delText>
          </w:r>
        </w:del>
        <w:r w:rsidR="00B06F71" w:rsidRPr="00B309A2">
          <w:rPr>
            <w:rFonts w:ascii="Times New Roman" w:hAnsi="Times New Roman" w:cs="Times New Roman"/>
            <w:sz w:val="20"/>
            <w:szCs w:val="20"/>
            <w:rPrChange w:id="2204" w:author="Dana Benton-Johnson" w:date="2023-08-21T14:52:00Z">
              <w:rPr/>
            </w:rPrChange>
          </w:rPr>
          <w:t>Tardy students must report to the</w:t>
        </w:r>
      </w:ins>
      <w:ins w:id="2205" w:author="Dana Benton-Johnson" w:date="2023-08-02T21:55:00Z">
        <w:r w:rsidR="0071458E" w:rsidRPr="00B309A2">
          <w:rPr>
            <w:rFonts w:ascii="Times New Roman" w:hAnsi="Times New Roman" w:cs="Times New Roman"/>
            <w:sz w:val="20"/>
            <w:szCs w:val="20"/>
            <w:rPrChange w:id="2206" w:author="Dana Benton-Johnson" w:date="2023-08-21T14:52:00Z">
              <w:rPr/>
            </w:rPrChange>
          </w:rPr>
          <w:t>ir designated school</w:t>
        </w:r>
      </w:ins>
      <w:ins w:id="2207" w:author="Dana Benton-Johnson" w:date="2023-08-02T21:54:00Z">
        <w:del w:id="2208" w:author="Dana Benton-Johnson" w:date="2023-08-02T21:55:00Z">
          <w:r w:rsidR="00B06F71" w:rsidRPr="00B309A2" w:rsidDel="0071458E">
            <w:rPr>
              <w:rFonts w:ascii="Times New Roman" w:hAnsi="Times New Roman" w:cs="Times New Roman"/>
              <w:sz w:val="20"/>
              <w:szCs w:val="20"/>
              <w:rPrChange w:id="2209" w:author="Dana Benton-Johnson" w:date="2023-08-21T14:52:00Z">
                <w:rPr/>
              </w:rPrChange>
            </w:rPr>
            <w:delText xml:space="preserve"> appropriate</w:delText>
          </w:r>
        </w:del>
        <w:r w:rsidR="00B06F71" w:rsidRPr="00B309A2">
          <w:rPr>
            <w:rFonts w:ascii="Times New Roman" w:hAnsi="Times New Roman" w:cs="Times New Roman"/>
            <w:sz w:val="20"/>
            <w:szCs w:val="20"/>
            <w:rPrChange w:id="2210" w:author="Dana Benton-Johnson" w:date="2023-08-21T14:52:00Z">
              <w:rPr/>
            </w:rPrChange>
          </w:rPr>
          <w:t xml:space="preserve"> building </w:t>
        </w:r>
        <w:del w:id="2211" w:author="Dana Benton-Johnson" w:date="2023-08-02T21:55:00Z">
          <w:r w:rsidR="00B06F71" w:rsidRPr="00B309A2" w:rsidDel="0071458E">
            <w:rPr>
              <w:rFonts w:ascii="Times New Roman" w:hAnsi="Times New Roman" w:cs="Times New Roman"/>
              <w:sz w:val="20"/>
              <w:szCs w:val="20"/>
              <w:rPrChange w:id="2212" w:author="Dana Benton-Johnson" w:date="2023-08-21T14:52:00Z">
                <w:rPr/>
              </w:rPrChange>
            </w:rPr>
            <w:delText xml:space="preserve">level </w:delText>
          </w:r>
        </w:del>
        <w:commentRangeStart w:id="2213"/>
        <w:r w:rsidR="00B06F71" w:rsidRPr="00B309A2">
          <w:rPr>
            <w:rFonts w:ascii="Times New Roman" w:hAnsi="Times New Roman" w:cs="Times New Roman"/>
            <w:sz w:val="20"/>
            <w:szCs w:val="20"/>
            <w:rPrChange w:id="2214" w:author="Dana Benton-Johnson" w:date="2023-08-21T14:52:00Z">
              <w:rPr/>
            </w:rPrChange>
          </w:rPr>
          <w:t xml:space="preserve">Main </w:t>
        </w:r>
        <w:commentRangeEnd w:id="2213"/>
        <w:r w:rsidR="00B06F71" w:rsidRPr="00B309A2">
          <w:rPr>
            <w:rStyle w:val="CommentReference"/>
            <w:rFonts w:ascii="Times New Roman" w:hAnsi="Times New Roman" w:cs="Times New Roman"/>
            <w:sz w:val="20"/>
            <w:szCs w:val="20"/>
            <w:rPrChange w:id="2215" w:author="Dana Benton-Johnson" w:date="2023-08-21T14:52:00Z">
              <w:rPr>
                <w:rStyle w:val="CommentReference"/>
                <w:rFonts w:ascii="Times New Roman" w:hAnsi="Times New Roman" w:cs="Times New Roman"/>
              </w:rPr>
            </w:rPrChange>
          </w:rPr>
          <w:commentReference w:id="2213"/>
        </w:r>
        <w:r w:rsidR="00B06F71" w:rsidRPr="00B309A2">
          <w:rPr>
            <w:rFonts w:ascii="Times New Roman" w:hAnsi="Times New Roman" w:cs="Times New Roman"/>
            <w:sz w:val="20"/>
            <w:szCs w:val="20"/>
            <w:rPrChange w:id="2216" w:author="Dana Benton-Johnson" w:date="2023-08-21T14:52:00Z">
              <w:rPr/>
            </w:rPrChange>
          </w:rPr>
          <w:t xml:space="preserve">Office to obtain a “late pass” before entering their classroom.  </w:t>
        </w:r>
      </w:ins>
      <w:ins w:id="2217" w:author="Dana Benton-Johnson" w:date="2023-08-10T12:30:00Z">
        <w:r w:rsidR="00886763" w:rsidRPr="00B309A2">
          <w:rPr>
            <w:rFonts w:ascii="Times New Roman" w:eastAsia="Times New Roman" w:hAnsi="Times New Roman" w:cs="Times New Roman"/>
            <w:color w:val="000000" w:themeColor="text1"/>
            <w:sz w:val="20"/>
            <w:szCs w:val="20"/>
            <w:rPrChange w:id="2218" w:author="Dana Benton-Johnson" w:date="2023-08-21T14:52:00Z">
              <w:rPr>
                <w:rFonts w:ascii="Times New Roman" w:eastAsia="Times New Roman" w:hAnsi="Times New Roman" w:cs="Times New Roman"/>
                <w:color w:val="000000" w:themeColor="text1"/>
              </w:rPr>
            </w:rPrChange>
          </w:rPr>
          <w:t>All tardies will be unexcused except for the following:</w:t>
        </w:r>
      </w:ins>
    </w:p>
    <w:p w14:paraId="4B9A8154" w14:textId="77777777" w:rsidR="00886763" w:rsidRPr="00B309A2" w:rsidRDefault="00886763" w:rsidP="00886763">
      <w:pPr>
        <w:pStyle w:val="ListParagraph"/>
        <w:numPr>
          <w:ilvl w:val="0"/>
          <w:numId w:val="101"/>
        </w:numPr>
        <w:spacing w:after="0" w:line="276" w:lineRule="auto"/>
        <w:rPr>
          <w:ins w:id="2219" w:author="Dana Benton-Johnson" w:date="2023-08-10T12:30:00Z"/>
          <w:rFonts w:ascii="Times New Roman" w:eastAsia="Times New Roman" w:hAnsi="Times New Roman" w:cs="Times New Roman"/>
          <w:color w:val="000000" w:themeColor="text1"/>
          <w:sz w:val="20"/>
          <w:szCs w:val="20"/>
          <w:rPrChange w:id="2220" w:author="Dana Benton-Johnson" w:date="2023-08-21T14:52:00Z">
            <w:rPr>
              <w:ins w:id="2221" w:author="Dana Benton-Johnson" w:date="2023-08-10T12:30:00Z"/>
              <w:rFonts w:ascii="Times New Roman" w:eastAsia="Times New Roman" w:hAnsi="Times New Roman" w:cs="Times New Roman"/>
              <w:color w:val="000000" w:themeColor="text1"/>
            </w:rPr>
          </w:rPrChange>
        </w:rPr>
      </w:pPr>
      <w:ins w:id="2222" w:author="Dana Benton-Johnson" w:date="2023-08-10T12:30:00Z">
        <w:r w:rsidRPr="00B309A2">
          <w:rPr>
            <w:rFonts w:ascii="Times New Roman" w:eastAsia="Times New Roman" w:hAnsi="Times New Roman" w:cs="Times New Roman"/>
            <w:color w:val="000000" w:themeColor="text1"/>
            <w:sz w:val="20"/>
            <w:szCs w:val="20"/>
            <w:rPrChange w:id="2223" w:author="Dana Benton-Johnson" w:date="2023-08-21T14:52:00Z">
              <w:rPr>
                <w:rFonts w:ascii="Times New Roman" w:eastAsia="Times New Roman" w:hAnsi="Times New Roman" w:cs="Times New Roman"/>
                <w:color w:val="000000" w:themeColor="text1"/>
              </w:rPr>
            </w:rPrChange>
          </w:rPr>
          <w:t>Medical appointments with a note from a physician’s office designating the time of appointment. (All such appointments should be scheduled outside of school hours whenever possible.)</w:t>
        </w:r>
      </w:ins>
    </w:p>
    <w:p w14:paraId="78D27C01" w14:textId="77777777" w:rsidR="00054AFA" w:rsidRPr="00B309A2" w:rsidRDefault="00886763" w:rsidP="008E50AA">
      <w:pPr>
        <w:pStyle w:val="ListParagraph"/>
        <w:numPr>
          <w:ilvl w:val="0"/>
          <w:numId w:val="101"/>
        </w:numPr>
        <w:spacing w:after="0" w:line="276" w:lineRule="auto"/>
        <w:rPr>
          <w:ins w:id="2224" w:author="Dana Benton-Johnson" w:date="2023-08-21T14:26:00Z"/>
          <w:rFonts w:ascii="Times New Roman" w:eastAsia="Times New Roman" w:hAnsi="Times New Roman" w:cs="Times New Roman"/>
          <w:color w:val="000000" w:themeColor="text1"/>
          <w:sz w:val="20"/>
          <w:szCs w:val="20"/>
          <w:rPrChange w:id="2225" w:author="Dana Benton-Johnson" w:date="2023-08-21T14:52:00Z">
            <w:rPr>
              <w:ins w:id="2226" w:author="Dana Benton-Johnson" w:date="2023-08-21T14:26:00Z"/>
              <w:rFonts w:ascii="Times New Roman" w:eastAsia="Times New Roman" w:hAnsi="Times New Roman" w:cs="Times New Roman"/>
              <w:color w:val="000000" w:themeColor="text1"/>
            </w:rPr>
          </w:rPrChange>
        </w:rPr>
      </w:pPr>
      <w:ins w:id="2227" w:author="Dana Benton-Johnson" w:date="2023-08-10T12:30:00Z">
        <w:r w:rsidRPr="00B309A2">
          <w:rPr>
            <w:rFonts w:ascii="Times New Roman" w:eastAsia="Times New Roman" w:hAnsi="Times New Roman" w:cs="Times New Roman"/>
            <w:color w:val="000000" w:themeColor="text1"/>
            <w:sz w:val="20"/>
            <w:szCs w:val="20"/>
            <w:rPrChange w:id="2228" w:author="Dana Benton-Johnson" w:date="2023-08-21T14:52:00Z">
              <w:rPr>
                <w:rFonts w:ascii="Times New Roman" w:eastAsia="Times New Roman" w:hAnsi="Times New Roman" w:cs="Times New Roman"/>
                <w:color w:val="000000" w:themeColor="text1"/>
              </w:rPr>
            </w:rPrChange>
          </w:rPr>
          <w:t xml:space="preserve">Family </w:t>
        </w:r>
      </w:ins>
      <w:ins w:id="2229" w:author="Dana Benton-Johnson" w:date="2023-08-21T14:25:00Z">
        <w:r w:rsidR="008E50AA" w:rsidRPr="00B309A2">
          <w:rPr>
            <w:rFonts w:ascii="Times New Roman" w:eastAsia="Times New Roman" w:hAnsi="Times New Roman" w:cs="Times New Roman"/>
            <w:color w:val="000000" w:themeColor="text1"/>
            <w:sz w:val="20"/>
            <w:szCs w:val="20"/>
            <w:rPrChange w:id="2230" w:author="Dana Benton-Johnson" w:date="2023-08-21T14:52:00Z">
              <w:rPr>
                <w:rFonts w:ascii="Times New Roman" w:eastAsia="Times New Roman" w:hAnsi="Times New Roman" w:cs="Times New Roman"/>
                <w:color w:val="000000" w:themeColor="text1"/>
              </w:rPr>
            </w:rPrChange>
          </w:rPr>
          <w:t>c</w:t>
        </w:r>
      </w:ins>
      <w:ins w:id="2231" w:author="Dana Benton-Johnson" w:date="2023-08-10T12:30:00Z">
        <w:r w:rsidRPr="00B309A2">
          <w:rPr>
            <w:rFonts w:ascii="Times New Roman" w:eastAsia="Times New Roman" w:hAnsi="Times New Roman" w:cs="Times New Roman"/>
            <w:color w:val="000000" w:themeColor="text1"/>
            <w:sz w:val="20"/>
            <w:szCs w:val="20"/>
            <w:rPrChange w:id="2232" w:author="Dana Benton-Johnson" w:date="2023-08-21T14:52:00Z">
              <w:rPr>
                <w:rFonts w:ascii="Times New Roman" w:eastAsia="Times New Roman" w:hAnsi="Times New Roman" w:cs="Times New Roman"/>
                <w:color w:val="000000" w:themeColor="text1"/>
              </w:rPr>
            </w:rPrChange>
          </w:rPr>
          <w:t xml:space="preserve">risis or family emergency </w:t>
        </w:r>
      </w:ins>
    </w:p>
    <w:p w14:paraId="5E28D5B1" w14:textId="7887FE14" w:rsidR="00886763" w:rsidRPr="00B309A2" w:rsidRDefault="008E50AA">
      <w:pPr>
        <w:pStyle w:val="ListParagraph"/>
        <w:numPr>
          <w:ilvl w:val="0"/>
          <w:numId w:val="101"/>
        </w:numPr>
        <w:spacing w:after="0" w:line="276" w:lineRule="auto"/>
        <w:rPr>
          <w:ins w:id="2233" w:author="Dana Benton-Johnson" w:date="2023-08-10T12:30:00Z"/>
          <w:rFonts w:ascii="Times New Roman" w:eastAsia="Times New Roman" w:hAnsi="Times New Roman" w:cs="Times New Roman"/>
          <w:color w:val="000000" w:themeColor="text1"/>
          <w:sz w:val="20"/>
          <w:szCs w:val="20"/>
          <w:rPrChange w:id="2234" w:author="Dana Benton-Johnson" w:date="2023-08-21T14:52:00Z">
            <w:rPr>
              <w:ins w:id="2235" w:author="Dana Benton-Johnson" w:date="2023-08-10T12:30:00Z"/>
            </w:rPr>
          </w:rPrChange>
        </w:rPr>
        <w:pPrChange w:id="2236" w:author="Dana Benton-Johnson" w:date="2023-08-21T14:26:00Z">
          <w:pPr>
            <w:pStyle w:val="ListParagraph"/>
            <w:numPr>
              <w:numId w:val="92"/>
            </w:numPr>
            <w:spacing w:after="0" w:line="276" w:lineRule="auto"/>
            <w:ind w:left="1080" w:hanging="360"/>
          </w:pPr>
        </w:pPrChange>
      </w:pPr>
      <w:ins w:id="2237" w:author="Dana Benton-Johnson" w:date="2023-08-21T14:25:00Z">
        <w:r w:rsidRPr="00B309A2">
          <w:rPr>
            <w:rFonts w:ascii="Times New Roman" w:eastAsia="Times New Roman" w:hAnsi="Times New Roman" w:cs="Times New Roman"/>
            <w:color w:val="000000" w:themeColor="text1"/>
            <w:sz w:val="20"/>
            <w:szCs w:val="20"/>
            <w:rPrChange w:id="2238" w:author="Dana Benton-Johnson" w:date="2023-08-21T14:52:00Z">
              <w:rPr/>
            </w:rPrChange>
          </w:rPr>
          <w:t>Driver’s</w:t>
        </w:r>
      </w:ins>
      <w:ins w:id="2239" w:author="Dana Benton-Johnson" w:date="2023-08-10T12:30:00Z">
        <w:r w:rsidR="00886763" w:rsidRPr="00B309A2">
          <w:rPr>
            <w:rFonts w:ascii="Times New Roman" w:eastAsia="Times New Roman" w:hAnsi="Times New Roman" w:cs="Times New Roman"/>
            <w:color w:val="000000" w:themeColor="text1"/>
            <w:sz w:val="20"/>
            <w:szCs w:val="20"/>
            <w:rPrChange w:id="2240" w:author="Dana Benton-Johnson" w:date="2023-08-21T14:52:00Z">
              <w:rPr/>
            </w:rPrChange>
          </w:rPr>
          <w:t xml:space="preserve"> License/ permit tests with documentation from the registry </w:t>
        </w:r>
      </w:ins>
    </w:p>
    <w:p w14:paraId="4B3184F4" w14:textId="196CF7E8" w:rsidR="006A0BBD" w:rsidRPr="00B309A2" w:rsidDel="00245864" w:rsidRDefault="17637251">
      <w:pPr>
        <w:ind w:left="360"/>
        <w:rPr>
          <w:ins w:id="2241" w:author="Microsoft Word" w:date="2023-08-09T15:12:00Z"/>
          <w:del w:id="2242" w:author="Dana Benton-Johnson" w:date="2023-08-10T12:16:00Z"/>
          <w:rFonts w:ascii="Times New Roman" w:hAnsi="Times New Roman" w:cs="Times New Roman"/>
          <w:sz w:val="20"/>
          <w:szCs w:val="20"/>
          <w:rPrChange w:id="2243" w:author="Dana Benton-Johnson" w:date="2023-08-21T14:52:00Z">
            <w:rPr>
              <w:ins w:id="2244" w:author="Microsoft Word" w:date="2023-08-09T15:12:00Z"/>
              <w:del w:id="2245" w:author="Dana Benton-Johnson" w:date="2023-08-10T12:16:00Z"/>
              <w:rFonts w:ascii="Times New Roman" w:hAnsi="Times New Roman" w:cs="Times New Roman"/>
            </w:rPr>
          </w:rPrChange>
        </w:rPr>
        <w:pPrChange w:id="2246" w:author="Dana Benton-Johnson" w:date="2023-08-10T12:23:00Z">
          <w:pPr>
            <w:widowControl w:val="0"/>
            <w:numPr>
              <w:numId w:val="12"/>
            </w:numPr>
            <w:spacing w:after="0"/>
            <w:ind w:left="720" w:hanging="360"/>
          </w:pPr>
        </w:pPrChange>
      </w:pPr>
      <w:ins w:id="2247" w:author="Kathleen Foley" w:date="2023-08-09T19:10:00Z">
        <w:del w:id="2248" w:author="Dana Benton-Johnson" w:date="2023-08-10T12:16:00Z">
          <w:r w:rsidRPr="00B309A2" w:rsidDel="00245864">
            <w:rPr>
              <w:rFonts w:ascii="Times New Roman" w:hAnsi="Times New Roman" w:cs="Times New Roman"/>
              <w:sz w:val="20"/>
              <w:szCs w:val="20"/>
              <w:rPrChange w:id="2249" w:author="Dana Benton-Johnson" w:date="2023-08-21T14:52:00Z">
                <w:rPr>
                  <w:rFonts w:ascii="Times New Roman" w:hAnsi="Times New Roman" w:cs="Times New Roman"/>
                </w:rPr>
              </w:rPrChange>
            </w:rPr>
            <w:delText>s</w:delText>
          </w:r>
        </w:del>
      </w:ins>
      <w:del w:id="2250" w:author="Dana Benton-Johnson" w:date="2023-08-10T12:16:00Z">
        <w:r w:rsidR="003475E3" w:rsidRPr="00B309A2" w:rsidDel="00245864">
          <w:rPr>
            <w:rFonts w:ascii="Times New Roman" w:hAnsi="Times New Roman" w:cs="Times New Roman"/>
            <w:sz w:val="20"/>
            <w:szCs w:val="20"/>
            <w:rPrChange w:id="2251" w:author="Dana Benton-Johnson" w:date="2023-08-21T14:52:00Z">
              <w:rPr>
                <w:rFonts w:ascii="Times New Roman" w:hAnsi="Times New Roman" w:cs="Times New Roman"/>
              </w:rPr>
            </w:rPrChange>
          </w:rPr>
          <w:delText>S</w:delText>
        </w:r>
      </w:del>
      <w:ins w:id="2252" w:author="Microsoft Word" w:date="2023-08-09T15:12:00Z">
        <w:del w:id="2253" w:author="Dana Benton-Johnson" w:date="2023-08-10T12:16:00Z">
          <w:r w:rsidR="005A76D6" w:rsidRPr="00B309A2" w:rsidDel="00245864">
            <w:rPr>
              <w:rFonts w:ascii="Times New Roman" w:hAnsi="Times New Roman" w:cs="Times New Roman"/>
              <w:sz w:val="20"/>
              <w:szCs w:val="20"/>
              <w:rPrChange w:id="2254" w:author="Dana Benton-Johnson" w:date="2023-08-21T14:52:00Z">
                <w:rPr>
                  <w:rFonts w:ascii="Times New Roman" w:hAnsi="Times New Roman" w:cs="Times New Roman"/>
                </w:rPr>
              </w:rPrChange>
            </w:rPr>
            <w:delText>old</w:delText>
          </w:r>
          <w:r w:rsidR="00BC3DC7" w:rsidRPr="00B309A2" w:rsidDel="00245864">
            <w:rPr>
              <w:rFonts w:ascii="Times New Roman" w:hAnsi="Times New Roman" w:cs="Times New Roman"/>
              <w:sz w:val="20"/>
              <w:szCs w:val="20"/>
              <w:rPrChange w:id="2255" w:author="Dana Benton-Johnson" w:date="2023-08-21T14:52:00Z">
                <w:rPr>
                  <w:rFonts w:ascii="Times New Roman" w:hAnsi="Times New Roman" w:cs="Times New Roman"/>
                </w:rPr>
              </w:rPrChange>
            </w:rPr>
            <w:delText>er</w:delText>
          </w:r>
        </w:del>
      </w:ins>
    </w:p>
    <w:p w14:paraId="56A13772" w14:textId="03BC24AD" w:rsidR="009618CD" w:rsidRPr="00B309A2" w:rsidDel="00812885" w:rsidRDefault="00704374">
      <w:pPr>
        <w:rPr>
          <w:del w:id="2256" w:author="Dana Benton-Johnson" w:date="2023-08-02T14:29:00Z"/>
          <w:rFonts w:ascii="Times New Roman" w:hAnsi="Times New Roman" w:cs="Times New Roman"/>
          <w:sz w:val="20"/>
          <w:szCs w:val="20"/>
          <w:rPrChange w:id="2257" w:author="Dana Benton-Johnson" w:date="2023-08-21T14:52:00Z">
            <w:rPr>
              <w:del w:id="2258" w:author="Dana Benton-Johnson" w:date="2023-08-02T14:29:00Z"/>
              <w:rFonts w:ascii="Times New Roman" w:hAnsi="Times New Roman" w:cs="Times New Roman"/>
            </w:rPr>
          </w:rPrChange>
        </w:rPr>
      </w:pPr>
      <w:del w:id="2259" w:author="Dana Benton-Johnson" w:date="2023-08-03T01:23:00Z">
        <w:r w:rsidRPr="00B309A2" w:rsidDel="00A10BBA">
          <w:rPr>
            <w:rFonts w:ascii="Times New Roman" w:hAnsi="Times New Roman" w:cs="Times New Roman"/>
            <w:sz w:val="20"/>
            <w:szCs w:val="20"/>
            <w:rPrChange w:id="2260" w:author="Dana Benton-Johnson" w:date="2023-08-21T14:52:00Z">
              <w:rPr>
                <w:rFonts w:ascii="Times New Roman" w:hAnsi="Times New Roman" w:cs="Times New Roman"/>
              </w:rPr>
            </w:rPrChange>
          </w:rPr>
          <w:delText xml:space="preserve">Each school </w:delText>
        </w:r>
      </w:del>
      <w:del w:id="2261" w:author="Dana Benton-Johnson" w:date="2023-08-02T21:48:00Z">
        <w:r w:rsidRPr="00B309A2" w:rsidDel="009352C7">
          <w:rPr>
            <w:rFonts w:ascii="Times New Roman" w:hAnsi="Times New Roman" w:cs="Times New Roman"/>
            <w:sz w:val="20"/>
            <w:szCs w:val="20"/>
            <w:rPrChange w:id="2262" w:author="Dana Benton-Johnson" w:date="2023-08-21T14:52:00Z">
              <w:rPr>
                <w:rFonts w:ascii="Times New Roman" w:hAnsi="Times New Roman" w:cs="Times New Roman"/>
              </w:rPr>
            </w:rPrChange>
          </w:rPr>
          <w:delText xml:space="preserve">shall </w:delText>
        </w:r>
      </w:del>
      <w:del w:id="2263" w:author="Dana Benton-Johnson" w:date="2023-08-03T01:23:00Z">
        <w:r w:rsidRPr="00B309A2" w:rsidDel="00A10BBA">
          <w:rPr>
            <w:rFonts w:ascii="Times New Roman" w:hAnsi="Times New Roman" w:cs="Times New Roman"/>
            <w:sz w:val="20"/>
            <w:szCs w:val="20"/>
            <w:rPrChange w:id="2264" w:author="Dana Benton-Johnson" w:date="2023-08-21T14:52:00Z">
              <w:rPr>
                <w:rFonts w:ascii="Times New Roman" w:hAnsi="Times New Roman" w:cs="Times New Roman"/>
              </w:rPr>
            </w:rPrChange>
          </w:rPr>
          <w:delText xml:space="preserve">keep accurate attendance records. Attendance lists </w:delText>
        </w:r>
      </w:del>
      <w:del w:id="2265" w:author="Dana Benton-Johnson" w:date="2023-08-02T23:03:00Z">
        <w:r w:rsidRPr="00B309A2" w:rsidDel="00074EE6">
          <w:rPr>
            <w:rFonts w:ascii="Times New Roman" w:hAnsi="Times New Roman" w:cs="Times New Roman"/>
            <w:sz w:val="20"/>
            <w:szCs w:val="20"/>
            <w:rPrChange w:id="2266" w:author="Dana Benton-Johnson" w:date="2023-08-21T14:52:00Z">
              <w:rPr>
                <w:rFonts w:ascii="Times New Roman" w:hAnsi="Times New Roman" w:cs="Times New Roman"/>
              </w:rPr>
            </w:rPrChange>
          </w:rPr>
          <w:delText>shall</w:delText>
        </w:r>
      </w:del>
      <w:del w:id="2267" w:author="Dana Benton-Johnson" w:date="2023-08-03T01:23:00Z">
        <w:r w:rsidRPr="00B309A2" w:rsidDel="00A10BBA">
          <w:rPr>
            <w:rFonts w:ascii="Times New Roman" w:hAnsi="Times New Roman" w:cs="Times New Roman"/>
            <w:sz w:val="20"/>
            <w:szCs w:val="20"/>
            <w:rPrChange w:id="2268" w:author="Dana Benton-Johnson" w:date="2023-08-21T14:52:00Z">
              <w:rPr>
                <w:rFonts w:ascii="Times New Roman" w:hAnsi="Times New Roman" w:cs="Times New Roman"/>
              </w:rPr>
            </w:rPrChange>
          </w:rPr>
          <w:delText xml:space="preserve"> </w:delText>
        </w:r>
      </w:del>
      <w:del w:id="2269" w:author="Dana Benton-Johnson" w:date="2023-08-02T23:03:00Z">
        <w:r w:rsidRPr="00B309A2" w:rsidDel="00A14542">
          <w:rPr>
            <w:rFonts w:ascii="Times New Roman" w:hAnsi="Times New Roman" w:cs="Times New Roman"/>
            <w:sz w:val="20"/>
            <w:szCs w:val="20"/>
            <w:rPrChange w:id="2270" w:author="Dana Benton-Johnson" w:date="2023-08-21T14:52:00Z">
              <w:rPr>
                <w:rFonts w:ascii="Times New Roman" w:hAnsi="Times New Roman" w:cs="Times New Roman"/>
              </w:rPr>
            </w:rPrChange>
          </w:rPr>
          <w:delText>be</w:delText>
        </w:r>
      </w:del>
      <w:del w:id="2271" w:author="Dana Benton-Johnson" w:date="2023-08-03T01:23:00Z">
        <w:r w:rsidRPr="00B309A2" w:rsidDel="00A10BBA">
          <w:rPr>
            <w:rFonts w:ascii="Times New Roman" w:hAnsi="Times New Roman" w:cs="Times New Roman"/>
            <w:sz w:val="20"/>
            <w:szCs w:val="20"/>
            <w:rPrChange w:id="2272" w:author="Dana Benton-Johnson" w:date="2023-08-21T14:52:00Z">
              <w:rPr>
                <w:rFonts w:ascii="Times New Roman" w:hAnsi="Times New Roman" w:cs="Times New Roman"/>
              </w:rPr>
            </w:rPrChange>
          </w:rPr>
          <w:delText xml:space="preserve"> produced daily and </w:delText>
        </w:r>
      </w:del>
      <w:del w:id="2273" w:author="Dana Benton-Johnson" w:date="2023-08-02T23:03:00Z">
        <w:r w:rsidRPr="00B309A2" w:rsidDel="00A14542">
          <w:rPr>
            <w:rFonts w:ascii="Times New Roman" w:hAnsi="Times New Roman" w:cs="Times New Roman"/>
            <w:sz w:val="20"/>
            <w:szCs w:val="20"/>
            <w:rPrChange w:id="2274" w:author="Dana Benton-Johnson" w:date="2023-08-21T14:52:00Z">
              <w:rPr>
                <w:rFonts w:ascii="Times New Roman" w:hAnsi="Times New Roman" w:cs="Times New Roman"/>
              </w:rPr>
            </w:rPrChange>
          </w:rPr>
          <w:delText xml:space="preserve">shall </w:delText>
        </w:r>
      </w:del>
      <w:del w:id="2275" w:author="Dana Benton-Johnson" w:date="2023-08-03T01:23:00Z">
        <w:r w:rsidRPr="00B309A2" w:rsidDel="00A10BBA">
          <w:rPr>
            <w:rFonts w:ascii="Times New Roman" w:hAnsi="Times New Roman" w:cs="Times New Roman"/>
            <w:sz w:val="20"/>
            <w:szCs w:val="20"/>
            <w:rPrChange w:id="2276" w:author="Dana Benton-Johnson" w:date="2023-08-21T14:52:00Z">
              <w:rPr>
                <w:rFonts w:ascii="Times New Roman" w:hAnsi="Times New Roman" w:cs="Times New Roman"/>
              </w:rPr>
            </w:rPrChange>
          </w:rPr>
          <w:delText xml:space="preserve">include the names of </w:delText>
        </w:r>
        <w:r w:rsidR="00FD67AA" w:rsidRPr="00B309A2" w:rsidDel="00A10BBA">
          <w:rPr>
            <w:rFonts w:ascii="Times New Roman" w:hAnsi="Times New Roman" w:cs="Times New Roman"/>
            <w:sz w:val="20"/>
            <w:szCs w:val="20"/>
            <w:rPrChange w:id="2277" w:author="Dana Benton-Johnson" w:date="2023-08-21T14:52:00Z">
              <w:rPr>
                <w:rFonts w:ascii="Times New Roman" w:hAnsi="Times New Roman" w:cs="Times New Roman"/>
              </w:rPr>
            </w:rPrChange>
          </w:rPr>
          <w:delText>student</w:delText>
        </w:r>
        <w:r w:rsidRPr="00B309A2" w:rsidDel="00A10BBA">
          <w:rPr>
            <w:rFonts w:ascii="Times New Roman" w:hAnsi="Times New Roman" w:cs="Times New Roman"/>
            <w:sz w:val="20"/>
            <w:szCs w:val="20"/>
            <w:rPrChange w:id="2278" w:author="Dana Benton-Johnson" w:date="2023-08-21T14:52:00Z">
              <w:rPr>
                <w:rFonts w:ascii="Times New Roman" w:hAnsi="Times New Roman" w:cs="Times New Roman"/>
              </w:rPr>
            </w:rPrChange>
          </w:rPr>
          <w:delText xml:space="preserve">s who are absent or tardy. This list </w:delText>
        </w:r>
      </w:del>
      <w:del w:id="2279" w:author="Dana Benton-Johnson" w:date="2023-08-02T23:03:00Z">
        <w:r w:rsidRPr="00B309A2" w:rsidDel="00A14542">
          <w:rPr>
            <w:rFonts w:ascii="Times New Roman" w:hAnsi="Times New Roman" w:cs="Times New Roman"/>
            <w:sz w:val="20"/>
            <w:szCs w:val="20"/>
            <w:rPrChange w:id="2280" w:author="Dana Benton-Johnson" w:date="2023-08-21T14:52:00Z">
              <w:rPr>
                <w:rFonts w:ascii="Times New Roman" w:hAnsi="Times New Roman" w:cs="Times New Roman"/>
              </w:rPr>
            </w:rPrChange>
          </w:rPr>
          <w:delText>shall</w:delText>
        </w:r>
      </w:del>
      <w:del w:id="2281" w:author="Dana Benton-Johnson" w:date="2023-08-03T01:23:00Z">
        <w:r w:rsidRPr="00B309A2" w:rsidDel="00A10BBA">
          <w:rPr>
            <w:rFonts w:ascii="Times New Roman" w:hAnsi="Times New Roman" w:cs="Times New Roman"/>
            <w:sz w:val="20"/>
            <w:szCs w:val="20"/>
            <w:rPrChange w:id="2282" w:author="Dana Benton-Johnson" w:date="2023-08-21T14:52:00Z">
              <w:rPr>
                <w:rFonts w:ascii="Times New Roman" w:hAnsi="Times New Roman" w:cs="Times New Roman"/>
              </w:rPr>
            </w:rPrChange>
          </w:rPr>
          <w:delText xml:space="preserve"> also include the names of </w:delText>
        </w:r>
        <w:r w:rsidR="00FD67AA" w:rsidRPr="00B309A2" w:rsidDel="00A10BBA">
          <w:rPr>
            <w:rFonts w:ascii="Times New Roman" w:hAnsi="Times New Roman" w:cs="Times New Roman"/>
            <w:sz w:val="20"/>
            <w:szCs w:val="20"/>
            <w:rPrChange w:id="2283" w:author="Dana Benton-Johnson" w:date="2023-08-21T14:52:00Z">
              <w:rPr>
                <w:rFonts w:ascii="Times New Roman" w:hAnsi="Times New Roman" w:cs="Times New Roman"/>
              </w:rPr>
            </w:rPrChange>
          </w:rPr>
          <w:delText>student</w:delText>
        </w:r>
        <w:r w:rsidRPr="00B309A2" w:rsidDel="00A10BBA">
          <w:rPr>
            <w:rFonts w:ascii="Times New Roman" w:hAnsi="Times New Roman" w:cs="Times New Roman"/>
            <w:sz w:val="20"/>
            <w:szCs w:val="20"/>
            <w:rPrChange w:id="2284" w:author="Dana Benton-Johnson" w:date="2023-08-21T14:52:00Z">
              <w:rPr>
                <w:rFonts w:ascii="Times New Roman" w:hAnsi="Times New Roman" w:cs="Times New Roman"/>
              </w:rPr>
            </w:rPrChange>
          </w:rPr>
          <w:delText>s who have an early dismissal for health</w:delText>
        </w:r>
      </w:del>
      <w:del w:id="2285" w:author="Dana Benton-Johnson" w:date="2023-08-02T21:48:00Z">
        <w:r w:rsidRPr="00B309A2" w:rsidDel="00AD6C1C">
          <w:rPr>
            <w:rFonts w:ascii="Times New Roman" w:hAnsi="Times New Roman" w:cs="Times New Roman"/>
            <w:sz w:val="20"/>
            <w:szCs w:val="20"/>
            <w:rPrChange w:id="2286" w:author="Dana Benton-Johnson" w:date="2023-08-21T14:52:00Z">
              <w:rPr>
                <w:rFonts w:ascii="Times New Roman" w:hAnsi="Times New Roman" w:cs="Times New Roman"/>
              </w:rPr>
            </w:rPrChange>
          </w:rPr>
          <w:delText xml:space="preserve"> or other </w:delText>
        </w:r>
      </w:del>
      <w:del w:id="2287" w:author="Dana Benton-Johnson" w:date="2023-08-03T01:23:00Z">
        <w:r w:rsidRPr="00B309A2" w:rsidDel="00A10BBA">
          <w:rPr>
            <w:rFonts w:ascii="Times New Roman" w:hAnsi="Times New Roman" w:cs="Times New Roman"/>
            <w:sz w:val="20"/>
            <w:szCs w:val="20"/>
            <w:rPrChange w:id="2288" w:author="Dana Benton-Johnson" w:date="2023-08-21T14:52:00Z">
              <w:rPr>
                <w:rFonts w:ascii="Times New Roman" w:hAnsi="Times New Roman" w:cs="Times New Roman"/>
              </w:rPr>
            </w:rPrChange>
          </w:rPr>
          <w:delText>legal or excused reason</w:delText>
        </w:r>
      </w:del>
      <w:del w:id="2289" w:author="Dana Benton-Johnson" w:date="2023-08-02T23:05:00Z">
        <w:r w:rsidRPr="00B309A2" w:rsidDel="00414555">
          <w:rPr>
            <w:rFonts w:ascii="Times New Roman" w:hAnsi="Times New Roman" w:cs="Times New Roman"/>
            <w:sz w:val="20"/>
            <w:szCs w:val="20"/>
            <w:rPrChange w:id="2290" w:author="Dana Benton-Johnson" w:date="2023-08-21T14:52:00Z">
              <w:rPr>
                <w:rFonts w:ascii="Times New Roman" w:hAnsi="Times New Roman" w:cs="Times New Roman"/>
              </w:rPr>
            </w:rPrChange>
          </w:rPr>
          <w:delText>s.</w:delText>
        </w:r>
      </w:del>
    </w:p>
    <w:p w14:paraId="75AB2A1E" w14:textId="18965F05" w:rsidR="00812885" w:rsidRPr="00B309A2" w:rsidDel="00054AFA" w:rsidRDefault="00704374">
      <w:pPr>
        <w:rPr>
          <w:del w:id="2291" w:author="Dana Benton-Johnson" w:date="2023-08-21T14:27:00Z"/>
          <w:rFonts w:ascii="Times New Roman" w:hAnsi="Times New Roman" w:cs="Times New Roman"/>
          <w:sz w:val="20"/>
          <w:szCs w:val="20"/>
          <w:rPrChange w:id="2292" w:author="Dana Benton-Johnson" w:date="2023-08-21T14:52:00Z">
            <w:rPr>
              <w:del w:id="2293" w:author="Dana Benton-Johnson" w:date="2023-08-21T14:27:00Z"/>
              <w:rFonts w:ascii="Times New Roman" w:hAnsi="Times New Roman" w:cs="Times New Roman"/>
            </w:rPr>
          </w:rPrChange>
        </w:rPr>
      </w:pPr>
      <w:del w:id="2294" w:author="Dana Benton-Johnson" w:date="2023-08-03T01:01:00Z">
        <w:r w:rsidRPr="00B309A2" w:rsidDel="0055578E">
          <w:rPr>
            <w:rFonts w:ascii="Times New Roman" w:hAnsi="Times New Roman" w:cs="Times New Roman"/>
            <w:b/>
            <w:bCs/>
            <w:sz w:val="20"/>
            <w:szCs w:val="20"/>
            <w:rPrChange w:id="2295" w:author="Dana Benton-Johnson" w:date="2023-08-21T14:52:00Z">
              <w:rPr>
                <w:rFonts w:ascii="Times New Roman" w:hAnsi="Times New Roman" w:cs="Times New Roman"/>
                <w:b/>
                <w:bCs/>
              </w:rPr>
            </w:rPrChange>
          </w:rPr>
          <w:delText>Note</w:delText>
        </w:r>
      </w:del>
      <w:del w:id="2296" w:author="Dana Benton-Johnson" w:date="2023-08-02T23:06:00Z">
        <w:r w:rsidRPr="00B309A2" w:rsidDel="00C92E32">
          <w:rPr>
            <w:rFonts w:ascii="Times New Roman" w:hAnsi="Times New Roman" w:cs="Times New Roman"/>
            <w:b/>
            <w:bCs/>
            <w:sz w:val="20"/>
            <w:szCs w:val="20"/>
            <w:rPrChange w:id="2297" w:author="Dana Benton-Johnson" w:date="2023-08-21T14:52:00Z">
              <w:rPr>
                <w:rFonts w:ascii="Times New Roman" w:hAnsi="Times New Roman" w:cs="Times New Roman"/>
                <w:b/>
                <w:bCs/>
              </w:rPr>
            </w:rPrChange>
          </w:rPr>
          <w:delText xml:space="preserve"> on</w:delText>
        </w:r>
      </w:del>
      <w:del w:id="2298" w:author="Dana Benton-Johnson" w:date="2023-08-03T01:01:00Z">
        <w:r w:rsidRPr="00B309A2" w:rsidDel="0055578E">
          <w:rPr>
            <w:rFonts w:ascii="Times New Roman" w:hAnsi="Times New Roman" w:cs="Times New Roman"/>
            <w:b/>
            <w:bCs/>
            <w:sz w:val="20"/>
            <w:szCs w:val="20"/>
            <w:rPrChange w:id="2299" w:author="Dana Benton-Johnson" w:date="2023-08-21T14:52:00Z">
              <w:rPr>
                <w:rFonts w:ascii="Times New Roman" w:hAnsi="Times New Roman" w:cs="Times New Roman"/>
                <w:b/>
                <w:bCs/>
              </w:rPr>
            </w:rPrChange>
          </w:rPr>
          <w:delText xml:space="preserve"> </w:delText>
        </w:r>
      </w:del>
      <w:del w:id="2300" w:author="Dana Benton-Johnson" w:date="2023-08-02T23:06:00Z">
        <w:r w:rsidRPr="00B309A2" w:rsidDel="00C92E32">
          <w:rPr>
            <w:rFonts w:ascii="Times New Roman" w:hAnsi="Times New Roman" w:cs="Times New Roman"/>
            <w:b/>
            <w:bCs/>
            <w:sz w:val="20"/>
            <w:szCs w:val="20"/>
            <w:rPrChange w:id="2301" w:author="Dana Benton-Johnson" w:date="2023-08-21T14:52:00Z">
              <w:rPr>
                <w:rFonts w:ascii="Times New Roman" w:hAnsi="Times New Roman" w:cs="Times New Roman"/>
                <w:b/>
                <w:bCs/>
              </w:rPr>
            </w:rPrChange>
          </w:rPr>
          <w:delText>f</w:delText>
        </w:r>
      </w:del>
      <w:del w:id="2302" w:author="Dana Benton-Johnson" w:date="2023-08-03T01:01:00Z">
        <w:r w:rsidRPr="00B309A2" w:rsidDel="0055578E">
          <w:rPr>
            <w:rFonts w:ascii="Times New Roman" w:hAnsi="Times New Roman" w:cs="Times New Roman"/>
            <w:b/>
            <w:bCs/>
            <w:sz w:val="20"/>
            <w:szCs w:val="20"/>
            <w:rPrChange w:id="2303" w:author="Dana Benton-Johnson" w:date="2023-08-21T14:52:00Z">
              <w:rPr>
                <w:rFonts w:ascii="Times New Roman" w:hAnsi="Times New Roman" w:cs="Times New Roman"/>
                <w:b/>
                <w:bCs/>
              </w:rPr>
            </w:rPrChange>
          </w:rPr>
          <w:delText>amily</w:delText>
        </w:r>
        <w:r w:rsidRPr="00B309A2" w:rsidDel="00BC598E">
          <w:rPr>
            <w:rFonts w:ascii="Times New Roman" w:hAnsi="Times New Roman" w:cs="Times New Roman"/>
            <w:b/>
            <w:bCs/>
            <w:sz w:val="20"/>
            <w:szCs w:val="20"/>
            <w:rPrChange w:id="2304" w:author="Dana Benton-Johnson" w:date="2023-08-21T14:52:00Z">
              <w:rPr>
                <w:rFonts w:ascii="Times New Roman" w:hAnsi="Times New Roman" w:cs="Times New Roman"/>
                <w:b/>
                <w:bCs/>
              </w:rPr>
            </w:rPrChange>
          </w:rPr>
          <w:delText xml:space="preserve"> </w:delText>
        </w:r>
      </w:del>
      <w:del w:id="2305" w:author="Dana Benton-Johnson" w:date="2023-08-02T23:06:00Z">
        <w:r w:rsidRPr="00B309A2" w:rsidDel="00C92E32">
          <w:rPr>
            <w:rFonts w:ascii="Times New Roman" w:hAnsi="Times New Roman" w:cs="Times New Roman"/>
            <w:b/>
            <w:bCs/>
            <w:sz w:val="20"/>
            <w:szCs w:val="20"/>
            <w:rPrChange w:id="2306" w:author="Dana Benton-Johnson" w:date="2023-08-21T14:52:00Z">
              <w:rPr>
                <w:rFonts w:ascii="Times New Roman" w:hAnsi="Times New Roman" w:cs="Times New Roman"/>
                <w:b/>
                <w:bCs/>
              </w:rPr>
            </w:rPrChange>
          </w:rPr>
          <w:delText>t</w:delText>
        </w:r>
      </w:del>
      <w:del w:id="2307" w:author="Dana Benton-Johnson" w:date="2023-08-03T01:01:00Z">
        <w:r w:rsidRPr="00B309A2" w:rsidDel="00BC598E">
          <w:rPr>
            <w:rFonts w:ascii="Times New Roman" w:hAnsi="Times New Roman" w:cs="Times New Roman"/>
            <w:b/>
            <w:bCs/>
            <w:sz w:val="20"/>
            <w:szCs w:val="20"/>
            <w:rPrChange w:id="2308" w:author="Dana Benton-Johnson" w:date="2023-08-21T14:52:00Z">
              <w:rPr>
                <w:rFonts w:ascii="Times New Roman" w:hAnsi="Times New Roman" w:cs="Times New Roman"/>
                <w:b/>
                <w:bCs/>
              </w:rPr>
            </w:rPrChange>
          </w:rPr>
          <w:delText>ravel:</w:delText>
        </w:r>
        <w:r w:rsidRPr="00B309A2" w:rsidDel="00BC598E">
          <w:rPr>
            <w:rFonts w:ascii="Times New Roman" w:hAnsi="Times New Roman" w:cs="Times New Roman"/>
            <w:sz w:val="20"/>
            <w:szCs w:val="20"/>
            <w:rPrChange w:id="2309" w:author="Dana Benton-Johnson" w:date="2023-08-21T14:52:00Z">
              <w:rPr>
                <w:rFonts w:ascii="Times New Roman" w:hAnsi="Times New Roman" w:cs="Times New Roman"/>
              </w:rPr>
            </w:rPrChange>
          </w:rPr>
          <w:delText xml:space="preserve"> </w:delText>
        </w:r>
      </w:del>
      <w:del w:id="2310" w:author="Dana Benton-Johnson" w:date="2023-08-02T23:08:00Z">
        <w:r w:rsidRPr="00B309A2" w:rsidDel="00840022">
          <w:rPr>
            <w:rFonts w:ascii="Times New Roman" w:hAnsi="Times New Roman" w:cs="Times New Roman"/>
            <w:sz w:val="20"/>
            <w:szCs w:val="20"/>
            <w:rPrChange w:id="2311" w:author="Dana Benton-Johnson" w:date="2023-08-21T14:52:00Z">
              <w:rPr>
                <w:rFonts w:ascii="Times New Roman" w:hAnsi="Times New Roman" w:cs="Times New Roman"/>
              </w:rPr>
            </w:rPrChange>
          </w:rPr>
          <w:delText>Parents are requested to schedule family trips when school is not in session</w:delText>
        </w:r>
      </w:del>
      <w:del w:id="2312" w:author="Dana Benton-Johnson" w:date="2023-08-03T01:02:00Z">
        <w:r w:rsidRPr="00B309A2" w:rsidDel="00BC598E">
          <w:rPr>
            <w:rFonts w:ascii="Times New Roman" w:hAnsi="Times New Roman" w:cs="Times New Roman"/>
            <w:sz w:val="20"/>
            <w:szCs w:val="20"/>
            <w:rPrChange w:id="2313" w:author="Dana Benton-Johnson" w:date="2023-08-21T14:52:00Z">
              <w:rPr>
                <w:rFonts w:ascii="Times New Roman" w:hAnsi="Times New Roman" w:cs="Times New Roman"/>
              </w:rPr>
            </w:rPrChange>
          </w:rPr>
          <w:delText xml:space="preserve">. </w:delText>
        </w:r>
      </w:del>
      <w:del w:id="2314" w:author="Dana Benton-Johnson" w:date="2023-08-02T14:14:00Z">
        <w:r w:rsidRPr="00B309A2" w:rsidDel="00DF7D8E">
          <w:rPr>
            <w:rFonts w:ascii="Times New Roman" w:hAnsi="Times New Roman" w:cs="Times New Roman"/>
            <w:sz w:val="20"/>
            <w:szCs w:val="20"/>
            <w:rPrChange w:id="2315" w:author="Dana Benton-Johnson" w:date="2023-08-21T14:52:00Z">
              <w:rPr>
                <w:rFonts w:ascii="Times New Roman" w:hAnsi="Times New Roman" w:cs="Times New Roman"/>
              </w:rPr>
            </w:rPrChange>
          </w:rPr>
          <w:delText>V</w:delText>
        </w:r>
      </w:del>
      <w:del w:id="2316" w:author="Dana Benton-Johnson" w:date="2023-08-03T01:02:00Z">
        <w:r w:rsidRPr="00B309A2" w:rsidDel="00BC598E">
          <w:rPr>
            <w:rFonts w:ascii="Times New Roman" w:hAnsi="Times New Roman" w:cs="Times New Roman"/>
            <w:sz w:val="20"/>
            <w:szCs w:val="20"/>
            <w:rPrChange w:id="2317" w:author="Dana Benton-Johnson" w:date="2023-08-21T14:52:00Z">
              <w:rPr>
                <w:rFonts w:ascii="Times New Roman" w:hAnsi="Times New Roman" w:cs="Times New Roman"/>
              </w:rPr>
            </w:rPrChange>
          </w:rPr>
          <w:delText>acations</w:delText>
        </w:r>
      </w:del>
      <w:del w:id="2318" w:author="Dana Benton-Johnson" w:date="2023-08-02T14:14:00Z">
        <w:r w:rsidRPr="00B309A2" w:rsidDel="00D52024">
          <w:rPr>
            <w:rFonts w:ascii="Times New Roman" w:hAnsi="Times New Roman" w:cs="Times New Roman"/>
            <w:sz w:val="20"/>
            <w:szCs w:val="20"/>
            <w:rPrChange w:id="2319" w:author="Dana Benton-Johnson" w:date="2023-08-21T14:52:00Z">
              <w:rPr>
                <w:rFonts w:ascii="Times New Roman" w:hAnsi="Times New Roman" w:cs="Times New Roman"/>
              </w:rPr>
            </w:rPrChange>
          </w:rPr>
          <w:delText xml:space="preserve"> and</w:delText>
        </w:r>
      </w:del>
      <w:del w:id="2320" w:author="Dana Benton-Johnson" w:date="2023-08-03T01:02:00Z">
        <w:r w:rsidRPr="00B309A2" w:rsidDel="00BC598E">
          <w:rPr>
            <w:rFonts w:ascii="Times New Roman" w:hAnsi="Times New Roman" w:cs="Times New Roman"/>
            <w:sz w:val="20"/>
            <w:szCs w:val="20"/>
            <w:rPrChange w:id="2321" w:author="Dana Benton-Johnson" w:date="2023-08-21T14:52:00Z">
              <w:rPr>
                <w:rFonts w:ascii="Times New Roman" w:hAnsi="Times New Roman" w:cs="Times New Roman"/>
              </w:rPr>
            </w:rPrChange>
          </w:rPr>
          <w:delText xml:space="preserve"> </w:delText>
        </w:r>
      </w:del>
      <w:del w:id="2322" w:author="Dana Benton-Johnson" w:date="2023-08-02T14:14:00Z">
        <w:r w:rsidRPr="00B309A2" w:rsidDel="00D52024">
          <w:rPr>
            <w:rFonts w:ascii="Times New Roman" w:hAnsi="Times New Roman" w:cs="Times New Roman"/>
            <w:sz w:val="20"/>
            <w:szCs w:val="20"/>
            <w:rPrChange w:id="2323" w:author="Dana Benton-Johnson" w:date="2023-08-21T14:52:00Z">
              <w:rPr>
                <w:rFonts w:ascii="Times New Roman" w:hAnsi="Times New Roman" w:cs="Times New Roman"/>
              </w:rPr>
            </w:rPrChange>
          </w:rPr>
          <w:delText>family trips are</w:delText>
        </w:r>
      </w:del>
      <w:del w:id="2324" w:author="Dana Benton-Johnson" w:date="2023-08-03T01:00:00Z">
        <w:r w:rsidRPr="00B309A2" w:rsidDel="008D6F31">
          <w:rPr>
            <w:rFonts w:ascii="Times New Roman" w:hAnsi="Times New Roman" w:cs="Times New Roman"/>
            <w:sz w:val="20"/>
            <w:szCs w:val="20"/>
            <w:rPrChange w:id="2325" w:author="Dana Benton-Johnson" w:date="2023-08-21T14:52:00Z">
              <w:rPr>
                <w:rFonts w:ascii="Times New Roman" w:hAnsi="Times New Roman" w:cs="Times New Roman"/>
              </w:rPr>
            </w:rPrChange>
          </w:rPr>
          <w:delText xml:space="preserve"> </w:delText>
        </w:r>
      </w:del>
      <w:del w:id="2326" w:author="Dana Benton-Johnson" w:date="2023-08-02T23:11:00Z">
        <w:r w:rsidRPr="00B309A2" w:rsidDel="007D39C9">
          <w:rPr>
            <w:rFonts w:ascii="Times New Roman" w:hAnsi="Times New Roman" w:cs="Times New Roman"/>
            <w:sz w:val="20"/>
            <w:szCs w:val="20"/>
            <w:rPrChange w:id="2327" w:author="Dana Benton-Johnson" w:date="2023-08-21T14:52:00Z">
              <w:rPr>
                <w:rFonts w:ascii="Times New Roman" w:hAnsi="Times New Roman" w:cs="Times New Roman"/>
              </w:rPr>
            </w:rPrChange>
          </w:rPr>
          <w:delText>n</w:delText>
        </w:r>
      </w:del>
      <w:del w:id="2328" w:author="Dana Benton-Johnson" w:date="2023-08-02T23:10:00Z">
        <w:r w:rsidRPr="00B309A2" w:rsidDel="007D39C9">
          <w:rPr>
            <w:rFonts w:ascii="Times New Roman" w:hAnsi="Times New Roman" w:cs="Times New Roman"/>
            <w:sz w:val="20"/>
            <w:szCs w:val="20"/>
            <w:rPrChange w:id="2329" w:author="Dana Benton-Johnson" w:date="2023-08-21T14:52:00Z">
              <w:rPr>
                <w:rFonts w:ascii="Times New Roman" w:hAnsi="Times New Roman" w:cs="Times New Roman"/>
              </w:rPr>
            </w:rPrChange>
          </w:rPr>
          <w:delText xml:space="preserve">ot </w:delText>
        </w:r>
      </w:del>
      <w:del w:id="2330" w:author="Dana Benton-Johnson" w:date="2023-08-03T01:02:00Z">
        <w:r w:rsidRPr="00B309A2" w:rsidDel="00BC598E">
          <w:rPr>
            <w:rFonts w:ascii="Times New Roman" w:hAnsi="Times New Roman" w:cs="Times New Roman"/>
            <w:sz w:val="20"/>
            <w:szCs w:val="20"/>
            <w:rPrChange w:id="2331" w:author="Dana Benton-Johnson" w:date="2023-08-21T14:52:00Z">
              <w:rPr>
                <w:rFonts w:ascii="Times New Roman" w:hAnsi="Times New Roman" w:cs="Times New Roman"/>
              </w:rPr>
            </w:rPrChange>
          </w:rPr>
          <w:delText>excused absence</w:delText>
        </w:r>
      </w:del>
      <w:del w:id="2332" w:author="Dana Benton-Johnson" w:date="2023-08-02T23:11:00Z">
        <w:r w:rsidRPr="00B309A2" w:rsidDel="007D39C9">
          <w:rPr>
            <w:rFonts w:ascii="Times New Roman" w:hAnsi="Times New Roman" w:cs="Times New Roman"/>
            <w:sz w:val="20"/>
            <w:szCs w:val="20"/>
            <w:rPrChange w:id="2333" w:author="Dana Benton-Johnson" w:date="2023-08-21T14:52:00Z">
              <w:rPr>
                <w:rFonts w:ascii="Times New Roman" w:hAnsi="Times New Roman" w:cs="Times New Roman"/>
              </w:rPr>
            </w:rPrChange>
          </w:rPr>
          <w:delText>s</w:delText>
        </w:r>
      </w:del>
      <w:del w:id="2334" w:author="Dana Benton-Johnson" w:date="2023-08-03T01:02:00Z">
        <w:r w:rsidRPr="00B309A2" w:rsidDel="00BC598E">
          <w:rPr>
            <w:rFonts w:ascii="Times New Roman" w:hAnsi="Times New Roman" w:cs="Times New Roman"/>
            <w:sz w:val="20"/>
            <w:szCs w:val="20"/>
            <w:rPrChange w:id="2335" w:author="Dana Benton-Johnson" w:date="2023-08-21T14:52:00Z">
              <w:rPr>
                <w:rFonts w:ascii="Times New Roman" w:hAnsi="Times New Roman" w:cs="Times New Roman"/>
              </w:rPr>
            </w:rPrChange>
          </w:rPr>
          <w:delText xml:space="preserve">. If it becomes necessary for a </w:delText>
        </w:r>
        <w:r w:rsidR="00FD67AA" w:rsidRPr="00B309A2" w:rsidDel="00BC598E">
          <w:rPr>
            <w:rFonts w:ascii="Times New Roman" w:hAnsi="Times New Roman" w:cs="Times New Roman"/>
            <w:sz w:val="20"/>
            <w:szCs w:val="20"/>
            <w:rPrChange w:id="2336" w:author="Dana Benton-Johnson" w:date="2023-08-21T14:52:00Z">
              <w:rPr>
                <w:rFonts w:ascii="Times New Roman" w:hAnsi="Times New Roman" w:cs="Times New Roman"/>
              </w:rPr>
            </w:rPrChange>
          </w:rPr>
          <w:delText>student</w:delText>
        </w:r>
        <w:r w:rsidRPr="00B309A2" w:rsidDel="00BC598E">
          <w:rPr>
            <w:rFonts w:ascii="Times New Roman" w:hAnsi="Times New Roman" w:cs="Times New Roman"/>
            <w:sz w:val="20"/>
            <w:szCs w:val="20"/>
            <w:rPrChange w:id="2337" w:author="Dana Benton-Johnson" w:date="2023-08-21T14:52:00Z">
              <w:rPr>
                <w:rFonts w:ascii="Times New Roman" w:hAnsi="Times New Roman" w:cs="Times New Roman"/>
              </w:rPr>
            </w:rPrChange>
          </w:rPr>
          <w:delText xml:space="preserve"> to be absent because of a </w:delText>
        </w:r>
      </w:del>
      <w:del w:id="2338" w:author="Dana Benton-Johnson" w:date="2023-08-02T23:12:00Z">
        <w:r w:rsidRPr="00B309A2" w:rsidDel="005E2C67">
          <w:rPr>
            <w:rFonts w:ascii="Times New Roman" w:hAnsi="Times New Roman" w:cs="Times New Roman"/>
            <w:sz w:val="20"/>
            <w:szCs w:val="20"/>
            <w:rPrChange w:id="2339" w:author="Dana Benton-Johnson" w:date="2023-08-21T14:52:00Z">
              <w:rPr>
                <w:rFonts w:ascii="Times New Roman" w:hAnsi="Times New Roman" w:cs="Times New Roman"/>
              </w:rPr>
            </w:rPrChange>
          </w:rPr>
          <w:delText>family trip</w:delText>
        </w:r>
      </w:del>
      <w:del w:id="2340" w:author="Dana Benton-Johnson" w:date="2023-08-03T01:02:00Z">
        <w:r w:rsidRPr="00B309A2" w:rsidDel="00BC598E">
          <w:rPr>
            <w:rFonts w:ascii="Times New Roman" w:hAnsi="Times New Roman" w:cs="Times New Roman"/>
            <w:sz w:val="20"/>
            <w:szCs w:val="20"/>
            <w:rPrChange w:id="2341" w:author="Dana Benton-Johnson" w:date="2023-08-21T14:52:00Z">
              <w:rPr>
                <w:rFonts w:ascii="Times New Roman" w:hAnsi="Times New Roman" w:cs="Times New Roman"/>
              </w:rPr>
            </w:rPrChange>
          </w:rPr>
          <w:delText xml:space="preserve">, it is the </w:delText>
        </w:r>
        <w:r w:rsidR="00FD67AA" w:rsidRPr="00B309A2" w:rsidDel="00BC598E">
          <w:rPr>
            <w:rFonts w:ascii="Times New Roman" w:hAnsi="Times New Roman" w:cs="Times New Roman"/>
            <w:sz w:val="20"/>
            <w:szCs w:val="20"/>
            <w:rPrChange w:id="2342" w:author="Dana Benton-Johnson" w:date="2023-08-21T14:52:00Z">
              <w:rPr>
                <w:rFonts w:ascii="Times New Roman" w:hAnsi="Times New Roman" w:cs="Times New Roman"/>
              </w:rPr>
            </w:rPrChange>
          </w:rPr>
          <w:delText>student</w:delText>
        </w:r>
        <w:r w:rsidRPr="00B309A2" w:rsidDel="00BC598E">
          <w:rPr>
            <w:rFonts w:ascii="Times New Roman" w:hAnsi="Times New Roman" w:cs="Times New Roman"/>
            <w:sz w:val="20"/>
            <w:szCs w:val="20"/>
            <w:rPrChange w:id="2343" w:author="Dana Benton-Johnson" w:date="2023-08-21T14:52:00Z">
              <w:rPr>
                <w:rFonts w:ascii="Times New Roman" w:hAnsi="Times New Roman" w:cs="Times New Roman"/>
              </w:rPr>
            </w:rPrChange>
          </w:rPr>
          <w:delText xml:space="preserve">’s responsibility </w:delText>
        </w:r>
      </w:del>
      <w:del w:id="2344" w:author="Dana Benton-Johnson" w:date="2023-08-02T23:13:00Z">
        <w:r w:rsidRPr="00B309A2" w:rsidDel="004C6B4A">
          <w:rPr>
            <w:rFonts w:ascii="Times New Roman" w:hAnsi="Times New Roman" w:cs="Times New Roman"/>
            <w:sz w:val="20"/>
            <w:szCs w:val="20"/>
            <w:rPrChange w:id="2345" w:author="Dana Benton-Johnson" w:date="2023-08-21T14:52:00Z">
              <w:rPr>
                <w:rFonts w:ascii="Times New Roman" w:hAnsi="Times New Roman" w:cs="Times New Roman"/>
              </w:rPr>
            </w:rPrChange>
          </w:rPr>
          <w:delText xml:space="preserve">to </w:delText>
        </w:r>
      </w:del>
      <w:del w:id="2346" w:author="Dana Benton-Johnson" w:date="2023-08-03T01:02:00Z">
        <w:r w:rsidRPr="00B309A2" w:rsidDel="00BC598E">
          <w:rPr>
            <w:rFonts w:ascii="Times New Roman" w:hAnsi="Times New Roman" w:cs="Times New Roman"/>
            <w:sz w:val="20"/>
            <w:szCs w:val="20"/>
            <w:rPrChange w:id="2347" w:author="Dana Benton-Johnson" w:date="2023-08-21T14:52:00Z">
              <w:rPr>
                <w:rFonts w:ascii="Times New Roman" w:hAnsi="Times New Roman" w:cs="Times New Roman"/>
              </w:rPr>
            </w:rPrChange>
          </w:rPr>
          <w:delText>obtain, prior to trave</w:delText>
        </w:r>
      </w:del>
      <w:del w:id="2348" w:author="Dana Benton-Johnson" w:date="2023-08-02T23:13:00Z">
        <w:r w:rsidRPr="00B309A2" w:rsidDel="00E73E17">
          <w:rPr>
            <w:rFonts w:ascii="Times New Roman" w:hAnsi="Times New Roman" w:cs="Times New Roman"/>
            <w:sz w:val="20"/>
            <w:szCs w:val="20"/>
            <w:rPrChange w:id="2349" w:author="Dana Benton-Johnson" w:date="2023-08-21T14:52:00Z">
              <w:rPr>
                <w:rFonts w:ascii="Times New Roman" w:hAnsi="Times New Roman" w:cs="Times New Roman"/>
              </w:rPr>
            </w:rPrChange>
          </w:rPr>
          <w:delText>l,</w:delText>
        </w:r>
      </w:del>
      <w:del w:id="2350" w:author="Dana Benton-Johnson" w:date="2023-08-03T01:02:00Z">
        <w:r w:rsidRPr="00B309A2" w:rsidDel="00BC598E">
          <w:rPr>
            <w:rFonts w:ascii="Times New Roman" w:hAnsi="Times New Roman" w:cs="Times New Roman"/>
            <w:sz w:val="20"/>
            <w:szCs w:val="20"/>
            <w:rPrChange w:id="2351" w:author="Dana Benton-Johnson" w:date="2023-08-21T14:52:00Z">
              <w:rPr>
                <w:rFonts w:ascii="Times New Roman" w:hAnsi="Times New Roman" w:cs="Times New Roman"/>
              </w:rPr>
            </w:rPrChange>
          </w:rPr>
          <w:delText xml:space="preserve"> a list of assignments</w:delText>
        </w:r>
      </w:del>
      <w:del w:id="2352" w:author="Dana Benton-Johnson" w:date="2023-08-02T23:15:00Z">
        <w:r w:rsidRPr="00B309A2" w:rsidDel="0069517C">
          <w:rPr>
            <w:rFonts w:ascii="Times New Roman" w:hAnsi="Times New Roman" w:cs="Times New Roman"/>
            <w:sz w:val="20"/>
            <w:szCs w:val="20"/>
            <w:rPrChange w:id="2353" w:author="Dana Benton-Johnson" w:date="2023-08-21T14:52:00Z">
              <w:rPr>
                <w:rFonts w:ascii="Times New Roman" w:hAnsi="Times New Roman" w:cs="Times New Roman"/>
              </w:rPr>
            </w:rPrChange>
          </w:rPr>
          <w:delText xml:space="preserve">. </w:delText>
        </w:r>
        <w:r w:rsidRPr="00B309A2" w:rsidDel="00DA2FB3">
          <w:rPr>
            <w:rFonts w:ascii="Times New Roman" w:hAnsi="Times New Roman" w:cs="Times New Roman"/>
            <w:sz w:val="20"/>
            <w:szCs w:val="20"/>
            <w:rPrChange w:id="2354" w:author="Dana Benton-Johnson" w:date="2023-08-21T14:52:00Z">
              <w:rPr>
                <w:rFonts w:ascii="Times New Roman" w:hAnsi="Times New Roman" w:cs="Times New Roman"/>
              </w:rPr>
            </w:rPrChange>
          </w:rPr>
          <w:delText xml:space="preserve">Upon the </w:delText>
        </w:r>
        <w:r w:rsidR="00FD67AA" w:rsidRPr="00B309A2" w:rsidDel="00DA2FB3">
          <w:rPr>
            <w:rFonts w:ascii="Times New Roman" w:hAnsi="Times New Roman" w:cs="Times New Roman"/>
            <w:sz w:val="20"/>
            <w:szCs w:val="20"/>
            <w:rPrChange w:id="2355" w:author="Dana Benton-Johnson" w:date="2023-08-21T14:52:00Z">
              <w:rPr>
                <w:rFonts w:ascii="Times New Roman" w:hAnsi="Times New Roman" w:cs="Times New Roman"/>
              </w:rPr>
            </w:rPrChange>
          </w:rPr>
          <w:delText>student</w:delText>
        </w:r>
        <w:r w:rsidRPr="00B309A2" w:rsidDel="00DA2FB3">
          <w:rPr>
            <w:rFonts w:ascii="Times New Roman" w:hAnsi="Times New Roman" w:cs="Times New Roman"/>
            <w:sz w:val="20"/>
            <w:szCs w:val="20"/>
            <w:rPrChange w:id="2356" w:author="Dana Benton-Johnson" w:date="2023-08-21T14:52:00Z">
              <w:rPr>
                <w:rFonts w:ascii="Times New Roman" w:hAnsi="Times New Roman" w:cs="Times New Roman"/>
              </w:rPr>
            </w:rPrChange>
          </w:rPr>
          <w:delText>’s return,</w:delText>
        </w:r>
        <w:r w:rsidR="00DA129C" w:rsidRPr="00B309A2" w:rsidDel="00DA2FB3">
          <w:rPr>
            <w:rFonts w:ascii="Times New Roman" w:hAnsi="Times New Roman" w:cs="Times New Roman"/>
            <w:sz w:val="20"/>
            <w:szCs w:val="20"/>
            <w:rPrChange w:id="2357" w:author="Dana Benton-Johnson" w:date="2023-08-21T14:52:00Z">
              <w:rPr>
                <w:rFonts w:ascii="Times New Roman" w:hAnsi="Times New Roman" w:cs="Times New Roman"/>
              </w:rPr>
            </w:rPrChange>
          </w:rPr>
          <w:delText xml:space="preserve"> </w:delText>
        </w:r>
      </w:del>
      <w:del w:id="2358" w:author="Dana Benton-Johnson" w:date="2023-08-03T01:02:00Z">
        <w:r w:rsidR="00DA129C" w:rsidRPr="00B309A2" w:rsidDel="00BC598E">
          <w:rPr>
            <w:rFonts w:ascii="Times New Roman" w:hAnsi="Times New Roman" w:cs="Times New Roman"/>
            <w:sz w:val="20"/>
            <w:szCs w:val="20"/>
            <w:rPrChange w:id="2359" w:author="Dana Benton-Johnson" w:date="2023-08-21T14:52:00Z">
              <w:rPr>
                <w:rFonts w:ascii="Times New Roman" w:hAnsi="Times New Roman" w:cs="Times New Roman"/>
              </w:rPr>
            </w:rPrChange>
          </w:rPr>
          <w:delText xml:space="preserve">the </w:delText>
        </w:r>
        <w:r w:rsidR="00FD67AA" w:rsidRPr="00B309A2" w:rsidDel="00BC598E">
          <w:rPr>
            <w:rFonts w:ascii="Times New Roman" w:hAnsi="Times New Roman" w:cs="Times New Roman"/>
            <w:sz w:val="20"/>
            <w:szCs w:val="20"/>
            <w:rPrChange w:id="2360" w:author="Dana Benton-Johnson" w:date="2023-08-21T14:52:00Z">
              <w:rPr>
                <w:rFonts w:ascii="Times New Roman" w:hAnsi="Times New Roman" w:cs="Times New Roman"/>
              </w:rPr>
            </w:rPrChange>
          </w:rPr>
          <w:delText>student</w:delText>
        </w:r>
        <w:r w:rsidR="00DA129C" w:rsidRPr="00B309A2" w:rsidDel="00BC598E">
          <w:rPr>
            <w:rFonts w:ascii="Times New Roman" w:hAnsi="Times New Roman" w:cs="Times New Roman"/>
            <w:sz w:val="20"/>
            <w:szCs w:val="20"/>
            <w:rPrChange w:id="2361" w:author="Dana Benton-Johnson" w:date="2023-08-21T14:52:00Z">
              <w:rPr>
                <w:rFonts w:ascii="Times New Roman" w:hAnsi="Times New Roman" w:cs="Times New Roman"/>
              </w:rPr>
            </w:rPrChange>
          </w:rPr>
          <w:delText xml:space="preserve"> </w:delText>
        </w:r>
        <w:r w:rsidRPr="00B309A2" w:rsidDel="00BC598E">
          <w:rPr>
            <w:rFonts w:ascii="Times New Roman" w:hAnsi="Times New Roman" w:cs="Times New Roman"/>
            <w:sz w:val="20"/>
            <w:szCs w:val="20"/>
            <w:rPrChange w:id="2362" w:author="Dana Benton-Johnson" w:date="2023-08-21T14:52:00Z">
              <w:rPr>
                <w:rFonts w:ascii="Times New Roman" w:hAnsi="Times New Roman" w:cs="Times New Roman"/>
              </w:rPr>
            </w:rPrChange>
          </w:rPr>
          <w:delText xml:space="preserve">is expected to submit the completed assignments. </w:delText>
        </w:r>
      </w:del>
      <w:del w:id="2363" w:author="Dana Benton-Johnson" w:date="2023-08-02T23:17:00Z">
        <w:r w:rsidRPr="00B309A2" w:rsidDel="0055232D">
          <w:rPr>
            <w:rFonts w:ascii="Times New Roman" w:hAnsi="Times New Roman" w:cs="Times New Roman"/>
            <w:sz w:val="20"/>
            <w:szCs w:val="20"/>
            <w:rPrChange w:id="2364" w:author="Dana Benton-Johnson" w:date="2023-08-21T14:52:00Z">
              <w:rPr>
                <w:rFonts w:ascii="Times New Roman" w:hAnsi="Times New Roman" w:cs="Times New Roman"/>
              </w:rPr>
            </w:rPrChange>
          </w:rPr>
          <w:delText xml:space="preserve">Failure to complete </w:delText>
        </w:r>
      </w:del>
      <w:del w:id="2365" w:author="Dana Benton-Johnson" w:date="2023-08-02T23:16:00Z">
        <w:r w:rsidRPr="00B309A2" w:rsidDel="00595E9C">
          <w:rPr>
            <w:rFonts w:ascii="Times New Roman" w:hAnsi="Times New Roman" w:cs="Times New Roman"/>
            <w:sz w:val="20"/>
            <w:szCs w:val="20"/>
            <w:rPrChange w:id="2366" w:author="Dana Benton-Johnson" w:date="2023-08-21T14:52:00Z">
              <w:rPr>
                <w:rFonts w:ascii="Times New Roman" w:hAnsi="Times New Roman" w:cs="Times New Roman"/>
              </w:rPr>
            </w:rPrChange>
          </w:rPr>
          <w:delText>the work</w:delText>
        </w:r>
      </w:del>
      <w:del w:id="2367" w:author="Dana Benton-Johnson" w:date="2023-08-02T23:17:00Z">
        <w:r w:rsidRPr="00B309A2" w:rsidDel="0055232D">
          <w:rPr>
            <w:rFonts w:ascii="Times New Roman" w:hAnsi="Times New Roman" w:cs="Times New Roman"/>
            <w:sz w:val="20"/>
            <w:szCs w:val="20"/>
            <w:rPrChange w:id="2368" w:author="Dana Benton-Johnson" w:date="2023-08-21T14:52:00Z">
              <w:rPr>
                <w:rFonts w:ascii="Times New Roman" w:hAnsi="Times New Roman" w:cs="Times New Roman"/>
              </w:rPr>
            </w:rPrChange>
          </w:rPr>
          <w:delText xml:space="preserve"> </w:delText>
        </w:r>
      </w:del>
      <w:del w:id="2369" w:author="Dana Benton-Johnson" w:date="2023-08-02T23:15:00Z">
        <w:r w:rsidRPr="00B309A2" w:rsidDel="00DA2FB3">
          <w:rPr>
            <w:rFonts w:ascii="Times New Roman" w:hAnsi="Times New Roman" w:cs="Times New Roman"/>
            <w:sz w:val="20"/>
            <w:szCs w:val="20"/>
            <w:rPrChange w:id="2370" w:author="Dana Benton-Johnson" w:date="2023-08-21T14:52:00Z">
              <w:rPr>
                <w:rFonts w:ascii="Times New Roman" w:hAnsi="Times New Roman" w:cs="Times New Roman"/>
              </w:rPr>
            </w:rPrChange>
          </w:rPr>
          <w:delText xml:space="preserve">will </w:delText>
        </w:r>
      </w:del>
      <w:del w:id="2371" w:author="Dana Benton-Johnson" w:date="2023-08-02T23:17:00Z">
        <w:r w:rsidRPr="00B309A2" w:rsidDel="0055232D">
          <w:rPr>
            <w:rFonts w:ascii="Times New Roman" w:hAnsi="Times New Roman" w:cs="Times New Roman"/>
            <w:sz w:val="20"/>
            <w:szCs w:val="20"/>
            <w:rPrChange w:id="2372" w:author="Dana Benton-Johnson" w:date="2023-08-21T14:52:00Z">
              <w:rPr>
                <w:rFonts w:ascii="Times New Roman" w:hAnsi="Times New Roman" w:cs="Times New Roman"/>
              </w:rPr>
            </w:rPrChange>
          </w:rPr>
          <w:delText>result in a failing grade for those assignments</w:delText>
        </w:r>
        <w:r w:rsidRPr="00B309A2" w:rsidDel="0055232D">
          <w:rPr>
            <w:rFonts w:ascii="Times New Roman" w:hAnsi="Times New Roman" w:cs="Times New Roman"/>
            <w:b/>
            <w:sz w:val="20"/>
            <w:szCs w:val="20"/>
            <w:rPrChange w:id="2373" w:author="Dana Benton-Johnson" w:date="2023-08-21T14:52:00Z">
              <w:rPr>
                <w:rFonts w:ascii="Times New Roman" w:hAnsi="Times New Roman" w:cs="Times New Roman"/>
                <w:b/>
              </w:rPr>
            </w:rPrChange>
          </w:rPr>
          <w:delText>.</w:delText>
        </w:r>
      </w:del>
    </w:p>
    <w:p w14:paraId="7988388F" w14:textId="725D9ECF" w:rsidR="00D65694" w:rsidRPr="00B309A2" w:rsidDel="0055232D" w:rsidRDefault="00704374">
      <w:pPr>
        <w:spacing w:after="0"/>
        <w:rPr>
          <w:del w:id="2374" w:author="Dana Benton-Johnson" w:date="2023-08-02T23:17:00Z"/>
          <w:rFonts w:ascii="Times New Roman" w:hAnsi="Times New Roman" w:cs="Times New Roman"/>
          <w:b/>
          <w:sz w:val="20"/>
          <w:szCs w:val="20"/>
          <w:rPrChange w:id="2375" w:author="Dana Benton-Johnson" w:date="2023-08-21T14:52:00Z">
            <w:rPr>
              <w:del w:id="2376" w:author="Dana Benton-Johnson" w:date="2023-08-02T23:17:00Z"/>
              <w:rFonts w:ascii="Times New Roman" w:hAnsi="Times New Roman" w:cs="Times New Roman"/>
              <w:b/>
            </w:rPr>
          </w:rPrChange>
        </w:rPr>
      </w:pPr>
      <w:del w:id="2377" w:author="Dana Benton-Johnson" w:date="2023-08-02T23:17:00Z">
        <w:r w:rsidRPr="00B309A2" w:rsidDel="0055232D">
          <w:rPr>
            <w:rFonts w:ascii="Times New Roman" w:hAnsi="Times New Roman" w:cs="Times New Roman"/>
            <w:b/>
            <w:sz w:val="20"/>
            <w:szCs w:val="20"/>
            <w:rPrChange w:id="2378" w:author="Dana Benton-Johnson" w:date="2023-08-21T14:52:00Z">
              <w:rPr>
                <w:rFonts w:ascii="Times New Roman" w:hAnsi="Times New Roman" w:cs="Times New Roman"/>
                <w:b/>
              </w:rPr>
            </w:rPrChange>
          </w:rPr>
          <w:delText>Daily Attendance Records</w:delText>
        </w:r>
      </w:del>
    </w:p>
    <w:p w14:paraId="79EEAD6C" w14:textId="05AB0650" w:rsidR="00D65694" w:rsidRPr="00B309A2" w:rsidDel="00255718" w:rsidRDefault="00704374">
      <w:pPr>
        <w:rPr>
          <w:del w:id="2379" w:author="Dana Benton-Johnson" w:date="2023-08-02T14:12:00Z"/>
          <w:rFonts w:ascii="Times New Roman" w:hAnsi="Times New Roman" w:cs="Times New Roman"/>
          <w:sz w:val="20"/>
          <w:szCs w:val="20"/>
          <w:rPrChange w:id="2380" w:author="Dana Benton-Johnson" w:date="2023-08-21T14:52:00Z">
            <w:rPr>
              <w:del w:id="2381" w:author="Dana Benton-Johnson" w:date="2023-08-02T14:12:00Z"/>
              <w:rFonts w:ascii="Times New Roman" w:hAnsi="Times New Roman" w:cs="Times New Roman"/>
            </w:rPr>
          </w:rPrChange>
        </w:rPr>
      </w:pPr>
      <w:del w:id="2382" w:author="Dana Benton-Johnson" w:date="2023-08-02T14:12:00Z">
        <w:r w:rsidRPr="00B309A2" w:rsidDel="00255718">
          <w:rPr>
            <w:rFonts w:ascii="Times New Roman" w:hAnsi="Times New Roman" w:cs="Times New Roman"/>
            <w:sz w:val="20"/>
            <w:szCs w:val="20"/>
            <w:rPrChange w:id="2383" w:author="Dana Benton-Johnson" w:date="2023-08-21T14:52:00Z">
              <w:rPr>
                <w:rFonts w:ascii="Times New Roman" w:hAnsi="Times New Roman" w:cs="Times New Roman"/>
              </w:rPr>
            </w:rPrChange>
          </w:rPr>
          <w:delText xml:space="preserve">The successful progress of </w:delText>
        </w:r>
        <w:r w:rsidR="00FD67AA" w:rsidRPr="00B309A2" w:rsidDel="00255718">
          <w:rPr>
            <w:rFonts w:ascii="Times New Roman" w:hAnsi="Times New Roman" w:cs="Times New Roman"/>
            <w:sz w:val="20"/>
            <w:szCs w:val="20"/>
            <w:rPrChange w:id="2384" w:author="Dana Benton-Johnson" w:date="2023-08-21T14:52:00Z">
              <w:rPr>
                <w:rFonts w:ascii="Times New Roman" w:hAnsi="Times New Roman" w:cs="Times New Roman"/>
              </w:rPr>
            </w:rPrChange>
          </w:rPr>
          <w:delText>student</w:delText>
        </w:r>
        <w:r w:rsidRPr="00B309A2" w:rsidDel="00255718">
          <w:rPr>
            <w:rFonts w:ascii="Times New Roman" w:hAnsi="Times New Roman" w:cs="Times New Roman"/>
            <w:sz w:val="20"/>
            <w:szCs w:val="20"/>
            <w:rPrChange w:id="2385" w:author="Dana Benton-Johnson" w:date="2023-08-21T14:52:00Z">
              <w:rPr>
                <w:rFonts w:ascii="Times New Roman" w:hAnsi="Times New Roman" w:cs="Times New Roman"/>
              </w:rPr>
            </w:rPrChange>
          </w:rPr>
          <w:delText xml:space="preserve">s depends on prompt and regular attendance. We expect </w:delText>
        </w:r>
        <w:r w:rsidR="00FD67AA" w:rsidRPr="00B309A2" w:rsidDel="00255718">
          <w:rPr>
            <w:rFonts w:ascii="Times New Roman" w:hAnsi="Times New Roman" w:cs="Times New Roman"/>
            <w:sz w:val="20"/>
            <w:szCs w:val="20"/>
            <w:rPrChange w:id="2386" w:author="Dana Benton-Johnson" w:date="2023-08-21T14:52:00Z">
              <w:rPr>
                <w:rFonts w:ascii="Times New Roman" w:hAnsi="Times New Roman" w:cs="Times New Roman"/>
              </w:rPr>
            </w:rPrChange>
          </w:rPr>
          <w:delText>student</w:delText>
        </w:r>
        <w:r w:rsidRPr="00B309A2" w:rsidDel="00255718">
          <w:rPr>
            <w:rFonts w:ascii="Times New Roman" w:hAnsi="Times New Roman" w:cs="Times New Roman"/>
            <w:sz w:val="20"/>
            <w:szCs w:val="20"/>
            <w:rPrChange w:id="2387" w:author="Dana Benton-Johnson" w:date="2023-08-21T14:52:00Z">
              <w:rPr>
                <w:rFonts w:ascii="Times New Roman" w:hAnsi="Times New Roman" w:cs="Times New Roman"/>
              </w:rPr>
            </w:rPrChange>
          </w:rPr>
          <w:delText>s to attend school every day to receive the maximum benefit of instruction.</w:delText>
        </w:r>
      </w:del>
    </w:p>
    <w:p w14:paraId="54800297" w14:textId="67935157" w:rsidR="00D65694" w:rsidRPr="00B309A2" w:rsidDel="003475E3" w:rsidRDefault="00704374" w:rsidP="00AC0FE9">
      <w:pPr>
        <w:rPr>
          <w:del w:id="2388" w:author="Dana Benton-Johnson" w:date="2023-08-02T22:57:00Z"/>
          <w:rFonts w:ascii="Times New Roman" w:hAnsi="Times New Roman" w:cs="Times New Roman"/>
          <w:sz w:val="20"/>
          <w:szCs w:val="20"/>
          <w:rPrChange w:id="2389" w:author="Dana Benton-Johnson" w:date="2023-08-21T14:52:00Z">
            <w:rPr>
              <w:del w:id="2390" w:author="Dana Benton-Johnson" w:date="2023-08-02T22:57:00Z"/>
              <w:rFonts w:ascii="Times New Roman" w:hAnsi="Times New Roman" w:cs="Times New Roman"/>
            </w:rPr>
          </w:rPrChange>
        </w:rPr>
      </w:pPr>
      <w:del w:id="2391" w:author="Dana Benton-Johnson" w:date="2023-08-02T22:57:00Z">
        <w:r w:rsidRPr="00B309A2" w:rsidDel="003475E3">
          <w:rPr>
            <w:rFonts w:ascii="Times New Roman" w:hAnsi="Times New Roman" w:cs="Times New Roman"/>
            <w:sz w:val="20"/>
            <w:szCs w:val="20"/>
            <w:rPrChange w:id="2392" w:author="Dana Benton-Johnson" w:date="2023-08-21T14:52:00Z">
              <w:rPr>
                <w:rFonts w:ascii="Times New Roman" w:hAnsi="Times New Roman" w:cs="Times New Roman"/>
              </w:rPr>
            </w:rPrChange>
          </w:rPr>
          <w:delText xml:space="preserve">The school opens at 7:15 a.m. in all </w:delText>
        </w:r>
        <w:r w:rsidR="00DA129C" w:rsidRPr="00B309A2" w:rsidDel="003475E3">
          <w:rPr>
            <w:rFonts w:ascii="Times New Roman" w:hAnsi="Times New Roman" w:cs="Times New Roman"/>
            <w:sz w:val="20"/>
            <w:szCs w:val="20"/>
            <w:rPrChange w:id="2393" w:author="Dana Benton-Johnson" w:date="2023-08-21T14:52:00Z">
              <w:rPr>
                <w:rFonts w:ascii="Times New Roman" w:hAnsi="Times New Roman" w:cs="Times New Roman"/>
              </w:rPr>
            </w:rPrChange>
          </w:rPr>
          <w:delText>s</w:delText>
        </w:r>
        <w:r w:rsidRPr="00B309A2" w:rsidDel="003475E3">
          <w:rPr>
            <w:rFonts w:ascii="Times New Roman" w:hAnsi="Times New Roman" w:cs="Times New Roman"/>
            <w:sz w:val="20"/>
            <w:szCs w:val="20"/>
            <w:rPrChange w:id="2394" w:author="Dana Benton-Johnson" w:date="2023-08-21T14:52:00Z">
              <w:rPr>
                <w:rFonts w:ascii="Times New Roman" w:hAnsi="Times New Roman" w:cs="Times New Roman"/>
              </w:rPr>
            </w:rPrChange>
          </w:rPr>
          <w:delText xml:space="preserve">chools for </w:delText>
        </w:r>
        <w:r w:rsidR="00FD67AA" w:rsidRPr="00B309A2" w:rsidDel="003475E3">
          <w:rPr>
            <w:rFonts w:ascii="Times New Roman" w:hAnsi="Times New Roman" w:cs="Times New Roman"/>
            <w:sz w:val="20"/>
            <w:szCs w:val="20"/>
            <w:rPrChange w:id="2395" w:author="Dana Benton-Johnson" w:date="2023-08-21T14:52:00Z">
              <w:rPr>
                <w:rFonts w:ascii="Times New Roman" w:hAnsi="Times New Roman" w:cs="Times New Roman"/>
              </w:rPr>
            </w:rPrChange>
          </w:rPr>
          <w:delText>student</w:delText>
        </w:r>
        <w:r w:rsidRPr="00B309A2" w:rsidDel="003475E3">
          <w:rPr>
            <w:rFonts w:ascii="Times New Roman" w:hAnsi="Times New Roman" w:cs="Times New Roman"/>
            <w:sz w:val="20"/>
            <w:szCs w:val="20"/>
            <w:rPrChange w:id="2396" w:author="Dana Benton-Johnson" w:date="2023-08-21T14:52:00Z">
              <w:rPr>
                <w:rFonts w:ascii="Times New Roman" w:hAnsi="Times New Roman" w:cs="Times New Roman"/>
              </w:rPr>
            </w:rPrChange>
          </w:rPr>
          <w:delText>s to enter the building.</w:delText>
        </w:r>
      </w:del>
    </w:p>
    <w:p w14:paraId="4DF04C85" w14:textId="732A2155" w:rsidR="00D65694" w:rsidRPr="00B309A2" w:rsidDel="00923541" w:rsidRDefault="00704374" w:rsidP="00AE79DB">
      <w:pPr>
        <w:pStyle w:val="ListParagraph"/>
        <w:numPr>
          <w:ilvl w:val="0"/>
          <w:numId w:val="79"/>
        </w:numPr>
        <w:rPr>
          <w:del w:id="2397" w:author="Dana Benton-Johnson" w:date="2023-08-02T21:56:00Z"/>
          <w:rFonts w:ascii="Times New Roman" w:hAnsi="Times New Roman" w:cs="Times New Roman"/>
          <w:sz w:val="20"/>
          <w:szCs w:val="20"/>
          <w:rPrChange w:id="2398" w:author="Dana Benton-Johnson" w:date="2023-08-21T14:52:00Z">
            <w:rPr>
              <w:del w:id="2399" w:author="Dana Benton-Johnson" w:date="2023-08-02T21:56:00Z"/>
              <w:rFonts w:ascii="Times New Roman" w:hAnsi="Times New Roman" w:cs="Times New Roman"/>
            </w:rPr>
          </w:rPrChange>
        </w:rPr>
      </w:pPr>
      <w:del w:id="2400" w:author="Dana Benton-Johnson" w:date="2023-08-02T21:56:00Z">
        <w:r w:rsidRPr="00B309A2" w:rsidDel="00923541">
          <w:rPr>
            <w:rFonts w:ascii="Times New Roman" w:hAnsi="Times New Roman" w:cs="Times New Roman"/>
            <w:sz w:val="20"/>
            <w:szCs w:val="20"/>
            <w:rPrChange w:id="2401" w:author="Dana Benton-Johnson" w:date="2023-08-21T14:52:00Z">
              <w:rPr>
                <w:rFonts w:ascii="Times New Roman" w:hAnsi="Times New Roman" w:cs="Times New Roman"/>
              </w:rPr>
            </w:rPrChange>
          </w:rPr>
          <w:delText xml:space="preserve">Daily attendance is taken in first period class. Any </w:delText>
        </w:r>
        <w:r w:rsidR="00FD67AA" w:rsidRPr="00B309A2" w:rsidDel="00923541">
          <w:rPr>
            <w:rFonts w:ascii="Times New Roman" w:hAnsi="Times New Roman" w:cs="Times New Roman"/>
            <w:sz w:val="20"/>
            <w:szCs w:val="20"/>
            <w:rPrChange w:id="2402" w:author="Dana Benton-Johnson" w:date="2023-08-21T14:52:00Z">
              <w:rPr>
                <w:rFonts w:ascii="Times New Roman" w:hAnsi="Times New Roman" w:cs="Times New Roman"/>
              </w:rPr>
            </w:rPrChange>
          </w:rPr>
          <w:delText>student</w:delText>
        </w:r>
        <w:r w:rsidRPr="00B309A2" w:rsidDel="00923541">
          <w:rPr>
            <w:rFonts w:ascii="Times New Roman" w:hAnsi="Times New Roman" w:cs="Times New Roman"/>
            <w:sz w:val="20"/>
            <w:szCs w:val="20"/>
            <w:rPrChange w:id="2403" w:author="Dana Benton-Johnson" w:date="2023-08-21T14:52:00Z">
              <w:rPr>
                <w:rFonts w:ascii="Times New Roman" w:hAnsi="Times New Roman" w:cs="Times New Roman"/>
              </w:rPr>
            </w:rPrChange>
          </w:rPr>
          <w:delText xml:space="preserve"> that fails to report to homeroom and/or class will be marked absent.</w:delText>
        </w:r>
      </w:del>
    </w:p>
    <w:p w14:paraId="7C668BCB" w14:textId="24F4E225" w:rsidR="00CF2640" w:rsidRPr="00B309A2" w:rsidDel="00B06F71" w:rsidRDefault="00704374" w:rsidP="00CB5F18">
      <w:pPr>
        <w:pStyle w:val="ListParagraph"/>
        <w:numPr>
          <w:ilvl w:val="0"/>
          <w:numId w:val="79"/>
        </w:numPr>
        <w:rPr>
          <w:del w:id="2404" w:author="Dana Benton-Johnson" w:date="2023-08-02T21:54:00Z"/>
          <w:rFonts w:ascii="Times New Roman" w:hAnsi="Times New Roman" w:cs="Times New Roman"/>
          <w:b/>
          <w:sz w:val="20"/>
          <w:szCs w:val="20"/>
          <w:rPrChange w:id="2405" w:author="Dana Benton-Johnson" w:date="2023-08-21T14:52:00Z">
            <w:rPr>
              <w:del w:id="2406" w:author="Dana Benton-Johnson" w:date="2023-08-02T21:54:00Z"/>
              <w:rFonts w:ascii="Times New Roman" w:hAnsi="Times New Roman" w:cs="Times New Roman"/>
              <w:b/>
            </w:rPr>
          </w:rPrChange>
        </w:rPr>
      </w:pPr>
      <w:del w:id="2407" w:author="Dana Benton-Johnson" w:date="2023-08-02T21:54:00Z">
        <w:r w:rsidRPr="00B309A2" w:rsidDel="00B06F71">
          <w:rPr>
            <w:rFonts w:ascii="Times New Roman" w:hAnsi="Times New Roman" w:cs="Times New Roman"/>
            <w:sz w:val="20"/>
            <w:szCs w:val="20"/>
            <w:rPrChange w:id="2408" w:author="Dana Benton-Johnson" w:date="2023-08-21T14:52:00Z">
              <w:rPr>
                <w:rFonts w:ascii="Times New Roman" w:hAnsi="Times New Roman" w:cs="Times New Roman"/>
              </w:rPr>
            </w:rPrChange>
          </w:rPr>
          <w:delText xml:space="preserve">All </w:delText>
        </w:r>
        <w:r w:rsidR="00FD67AA" w:rsidRPr="00B309A2" w:rsidDel="00B06F71">
          <w:rPr>
            <w:rFonts w:ascii="Times New Roman" w:hAnsi="Times New Roman" w:cs="Times New Roman"/>
            <w:sz w:val="20"/>
            <w:szCs w:val="20"/>
            <w:rPrChange w:id="2409" w:author="Dana Benton-Johnson" w:date="2023-08-21T14:52:00Z">
              <w:rPr>
                <w:rFonts w:ascii="Times New Roman" w:hAnsi="Times New Roman" w:cs="Times New Roman"/>
              </w:rPr>
            </w:rPrChange>
          </w:rPr>
          <w:delText>student</w:delText>
        </w:r>
        <w:r w:rsidRPr="00B309A2" w:rsidDel="00B06F71">
          <w:rPr>
            <w:rFonts w:ascii="Times New Roman" w:hAnsi="Times New Roman" w:cs="Times New Roman"/>
            <w:sz w:val="20"/>
            <w:szCs w:val="20"/>
            <w:rPrChange w:id="2410" w:author="Dana Benton-Johnson" w:date="2023-08-21T14:52:00Z">
              <w:rPr>
                <w:rFonts w:ascii="Times New Roman" w:hAnsi="Times New Roman" w:cs="Times New Roman"/>
              </w:rPr>
            </w:rPrChange>
          </w:rPr>
          <w:delText xml:space="preserve">s arriving after 7:40 a.m. will be listed as tardy. Tardy </w:delText>
        </w:r>
        <w:r w:rsidR="00FD67AA" w:rsidRPr="00B309A2" w:rsidDel="00B06F71">
          <w:rPr>
            <w:rFonts w:ascii="Times New Roman" w:hAnsi="Times New Roman" w:cs="Times New Roman"/>
            <w:sz w:val="20"/>
            <w:szCs w:val="20"/>
            <w:rPrChange w:id="2411" w:author="Dana Benton-Johnson" w:date="2023-08-21T14:52:00Z">
              <w:rPr>
                <w:rFonts w:ascii="Times New Roman" w:hAnsi="Times New Roman" w:cs="Times New Roman"/>
              </w:rPr>
            </w:rPrChange>
          </w:rPr>
          <w:delText>student</w:delText>
        </w:r>
        <w:r w:rsidRPr="00B309A2" w:rsidDel="00B06F71">
          <w:rPr>
            <w:rFonts w:ascii="Times New Roman" w:hAnsi="Times New Roman" w:cs="Times New Roman"/>
            <w:sz w:val="20"/>
            <w:szCs w:val="20"/>
            <w:rPrChange w:id="2412" w:author="Dana Benton-Johnson" w:date="2023-08-21T14:52:00Z">
              <w:rPr>
                <w:rFonts w:ascii="Times New Roman" w:hAnsi="Times New Roman" w:cs="Times New Roman"/>
              </w:rPr>
            </w:rPrChange>
          </w:rPr>
          <w:delText xml:space="preserve">s must report to the appropriate building level </w:delText>
        </w:r>
        <w:commentRangeStart w:id="2413"/>
        <w:r w:rsidRPr="00B309A2" w:rsidDel="00B06F71">
          <w:rPr>
            <w:rFonts w:ascii="Times New Roman" w:hAnsi="Times New Roman" w:cs="Times New Roman"/>
            <w:sz w:val="20"/>
            <w:szCs w:val="20"/>
            <w:rPrChange w:id="2414" w:author="Dana Benton-Johnson" w:date="2023-08-21T14:52:00Z">
              <w:rPr>
                <w:rFonts w:ascii="Times New Roman" w:hAnsi="Times New Roman" w:cs="Times New Roman"/>
              </w:rPr>
            </w:rPrChange>
          </w:rPr>
          <w:delText xml:space="preserve">Main </w:delText>
        </w:r>
        <w:commentRangeEnd w:id="2413"/>
        <w:r w:rsidR="00173C80" w:rsidRPr="00B309A2" w:rsidDel="00B06F71">
          <w:rPr>
            <w:rStyle w:val="CommentReference"/>
            <w:rFonts w:ascii="Times New Roman" w:hAnsi="Times New Roman" w:cs="Times New Roman"/>
            <w:sz w:val="20"/>
            <w:szCs w:val="20"/>
            <w:rPrChange w:id="2415" w:author="Dana Benton-Johnson" w:date="2023-08-21T14:52:00Z">
              <w:rPr>
                <w:rStyle w:val="CommentReference"/>
              </w:rPr>
            </w:rPrChange>
          </w:rPr>
          <w:commentReference w:id="2413"/>
        </w:r>
        <w:r w:rsidRPr="00B309A2" w:rsidDel="00B06F71">
          <w:rPr>
            <w:rFonts w:ascii="Times New Roman" w:hAnsi="Times New Roman" w:cs="Times New Roman"/>
            <w:sz w:val="20"/>
            <w:szCs w:val="20"/>
            <w:rPrChange w:id="2416" w:author="Dana Benton-Johnson" w:date="2023-08-21T14:52:00Z">
              <w:rPr>
                <w:rFonts w:ascii="Times New Roman" w:hAnsi="Times New Roman" w:cs="Times New Roman"/>
              </w:rPr>
            </w:rPrChange>
          </w:rPr>
          <w:delText xml:space="preserve">Office to obtain a “late pass” before entering their classroom.  </w:delText>
        </w:r>
      </w:del>
    </w:p>
    <w:p w14:paraId="1CD2A9C2" w14:textId="77777777" w:rsidR="00353EC8" w:rsidRPr="00B309A2" w:rsidRDefault="00353EC8">
      <w:pPr>
        <w:rPr>
          <w:rFonts w:ascii="Times New Roman" w:hAnsi="Times New Roman" w:cs="Times New Roman"/>
          <w:b/>
          <w:sz w:val="20"/>
          <w:szCs w:val="20"/>
          <w:rPrChange w:id="2417" w:author="Dana Benton-Johnson" w:date="2023-08-21T14:52:00Z">
            <w:rPr>
              <w:rFonts w:ascii="Times New Roman" w:hAnsi="Times New Roman" w:cs="Times New Roman"/>
              <w:b/>
            </w:rPr>
          </w:rPrChange>
        </w:rPr>
      </w:pPr>
    </w:p>
    <w:p w14:paraId="648AF38E" w14:textId="12D41D3F" w:rsidR="00D65694" w:rsidRPr="00B309A2" w:rsidDel="00471D09" w:rsidRDefault="00704374">
      <w:pPr>
        <w:rPr>
          <w:del w:id="2418" w:author="Dana Benton-Johnson" w:date="2023-08-02T22:20:00Z"/>
          <w:rFonts w:ascii="Times New Roman" w:hAnsi="Times New Roman" w:cs="Times New Roman"/>
          <w:b/>
          <w:sz w:val="20"/>
          <w:szCs w:val="20"/>
          <w:rPrChange w:id="2419" w:author="Dana Benton-Johnson" w:date="2023-08-21T14:52:00Z">
            <w:rPr>
              <w:del w:id="2420" w:author="Dana Benton-Johnson" w:date="2023-08-02T22:20:00Z"/>
              <w:rFonts w:ascii="Times New Roman" w:hAnsi="Times New Roman" w:cs="Times New Roman"/>
              <w:b/>
            </w:rPr>
          </w:rPrChange>
        </w:rPr>
      </w:pPr>
      <w:del w:id="2421" w:author="Dana Benton-Johnson" w:date="2023-08-02T22:20:00Z">
        <w:r w:rsidRPr="00B309A2" w:rsidDel="00471D09">
          <w:rPr>
            <w:rFonts w:ascii="Times New Roman" w:hAnsi="Times New Roman" w:cs="Times New Roman"/>
            <w:b/>
            <w:sz w:val="20"/>
            <w:szCs w:val="20"/>
            <w:rPrChange w:id="2422" w:author="Dana Benton-Johnson" w:date="2023-08-21T14:52:00Z">
              <w:rPr>
                <w:rFonts w:ascii="Times New Roman" w:hAnsi="Times New Roman" w:cs="Times New Roman"/>
                <w:b/>
              </w:rPr>
            </w:rPrChange>
          </w:rPr>
          <w:delText>Early Dismissal Procedure</w:delText>
        </w:r>
      </w:del>
    </w:p>
    <w:p w14:paraId="41AE795C" w14:textId="017A7014" w:rsidR="00D65694" w:rsidRPr="00B309A2" w:rsidDel="00471D09" w:rsidRDefault="00FD67AA">
      <w:pPr>
        <w:numPr>
          <w:ilvl w:val="0"/>
          <w:numId w:val="12"/>
        </w:numPr>
        <w:spacing w:after="0"/>
        <w:rPr>
          <w:del w:id="2423" w:author="Dana Benton-Johnson" w:date="2023-08-02T22:20:00Z"/>
          <w:rFonts w:ascii="Times New Roman" w:hAnsi="Times New Roman" w:cs="Times New Roman"/>
          <w:sz w:val="20"/>
          <w:szCs w:val="20"/>
          <w:rPrChange w:id="2424" w:author="Dana Benton-Johnson" w:date="2023-08-21T14:52:00Z">
            <w:rPr>
              <w:del w:id="2425" w:author="Dana Benton-Johnson" w:date="2023-08-02T22:20:00Z"/>
              <w:rFonts w:ascii="Times New Roman" w:hAnsi="Times New Roman" w:cs="Times New Roman"/>
            </w:rPr>
          </w:rPrChange>
        </w:rPr>
      </w:pPr>
      <w:del w:id="2426" w:author="Dana Benton-Johnson" w:date="2023-08-02T22:20:00Z">
        <w:r w:rsidRPr="00B309A2" w:rsidDel="00471D09">
          <w:rPr>
            <w:rFonts w:ascii="Times New Roman" w:hAnsi="Times New Roman" w:cs="Times New Roman"/>
            <w:sz w:val="20"/>
            <w:szCs w:val="20"/>
            <w:rPrChange w:id="2427" w:author="Dana Benton-Johnson" w:date="2023-08-21T14:52:00Z">
              <w:rPr>
                <w:rFonts w:ascii="Times New Roman" w:hAnsi="Times New Roman" w:cs="Times New Roman"/>
              </w:rPr>
            </w:rPrChange>
          </w:rPr>
          <w:delText>Student</w:delText>
        </w:r>
        <w:r w:rsidR="00704374" w:rsidRPr="00B309A2" w:rsidDel="00471D09">
          <w:rPr>
            <w:rFonts w:ascii="Times New Roman" w:hAnsi="Times New Roman" w:cs="Times New Roman"/>
            <w:sz w:val="20"/>
            <w:szCs w:val="20"/>
            <w:rPrChange w:id="2428" w:author="Dana Benton-Johnson" w:date="2023-08-21T14:52:00Z">
              <w:rPr>
                <w:rFonts w:ascii="Times New Roman" w:hAnsi="Times New Roman" w:cs="Times New Roman"/>
              </w:rPr>
            </w:rPrChange>
          </w:rPr>
          <w:delText>s are not permitted to leave the school grounds at any time during the school day without a note from a parent or guardian and approval from the school office.</w:delText>
        </w:r>
      </w:del>
    </w:p>
    <w:p w14:paraId="5D72920A" w14:textId="64318CA4" w:rsidR="00D65694" w:rsidRPr="00B309A2" w:rsidDel="00471D09" w:rsidRDefault="00704374">
      <w:pPr>
        <w:numPr>
          <w:ilvl w:val="0"/>
          <w:numId w:val="12"/>
        </w:numPr>
        <w:spacing w:after="0"/>
        <w:rPr>
          <w:del w:id="2429" w:author="Dana Benton-Johnson" w:date="2023-08-02T22:20:00Z"/>
          <w:rFonts w:ascii="Times New Roman" w:hAnsi="Times New Roman" w:cs="Times New Roman"/>
          <w:sz w:val="20"/>
          <w:szCs w:val="20"/>
          <w:rPrChange w:id="2430" w:author="Dana Benton-Johnson" w:date="2023-08-21T14:52:00Z">
            <w:rPr>
              <w:del w:id="2431" w:author="Dana Benton-Johnson" w:date="2023-08-02T22:20:00Z"/>
              <w:rFonts w:ascii="Times New Roman" w:hAnsi="Times New Roman" w:cs="Times New Roman"/>
            </w:rPr>
          </w:rPrChange>
        </w:rPr>
      </w:pPr>
      <w:del w:id="2432" w:author="Dana Benton-Johnson" w:date="2023-08-02T22:20:00Z">
        <w:r w:rsidRPr="00B309A2" w:rsidDel="00471D09">
          <w:rPr>
            <w:rFonts w:ascii="Times New Roman" w:hAnsi="Times New Roman" w:cs="Times New Roman"/>
            <w:sz w:val="20"/>
            <w:szCs w:val="20"/>
            <w:rPrChange w:id="2433" w:author="Dana Benton-Johnson" w:date="2023-08-21T14:52:00Z">
              <w:rPr>
                <w:rFonts w:ascii="Times New Roman" w:hAnsi="Times New Roman" w:cs="Times New Roman"/>
              </w:rPr>
            </w:rPrChange>
          </w:rPr>
          <w:delText>Requests for dismissal must be in writing except in the case of emergency.</w:delText>
        </w:r>
      </w:del>
    </w:p>
    <w:p w14:paraId="0F597EC0" w14:textId="315B21B9" w:rsidR="00D65694" w:rsidRPr="00B309A2" w:rsidDel="00471D09" w:rsidRDefault="00704374">
      <w:pPr>
        <w:numPr>
          <w:ilvl w:val="0"/>
          <w:numId w:val="12"/>
        </w:numPr>
        <w:spacing w:after="0"/>
        <w:rPr>
          <w:del w:id="2434" w:author="Dana Benton-Johnson" w:date="2023-08-02T22:20:00Z"/>
          <w:rFonts w:ascii="Times New Roman" w:hAnsi="Times New Roman" w:cs="Times New Roman"/>
          <w:sz w:val="20"/>
          <w:szCs w:val="20"/>
          <w:rPrChange w:id="2435" w:author="Dana Benton-Johnson" w:date="2023-08-21T14:52:00Z">
            <w:rPr>
              <w:del w:id="2436" w:author="Dana Benton-Johnson" w:date="2023-08-02T22:20:00Z"/>
              <w:rFonts w:ascii="Times New Roman" w:hAnsi="Times New Roman" w:cs="Times New Roman"/>
            </w:rPr>
          </w:rPrChange>
        </w:rPr>
      </w:pPr>
      <w:del w:id="2437" w:author="Dana Benton-Johnson" w:date="2023-08-02T22:20:00Z">
        <w:r w:rsidRPr="00B309A2" w:rsidDel="00471D09">
          <w:rPr>
            <w:rFonts w:ascii="Times New Roman" w:hAnsi="Times New Roman" w:cs="Times New Roman"/>
            <w:sz w:val="20"/>
            <w:szCs w:val="20"/>
            <w:rPrChange w:id="2438" w:author="Dana Benton-Johnson" w:date="2023-08-21T14:52:00Z">
              <w:rPr>
                <w:rFonts w:ascii="Times New Roman" w:hAnsi="Times New Roman" w:cs="Times New Roman"/>
              </w:rPr>
            </w:rPrChange>
          </w:rPr>
          <w:delText>Dismissal notes must indicate the reason for dismissal; time of dismissal, the parent’s signature, and a telephone number a parent/guardian can be reached to confirm the request for dismissal.</w:delText>
        </w:r>
      </w:del>
    </w:p>
    <w:p w14:paraId="77603B8D" w14:textId="606426FA" w:rsidR="00D65694" w:rsidRPr="00B309A2" w:rsidDel="00471D09" w:rsidRDefault="00704374">
      <w:pPr>
        <w:numPr>
          <w:ilvl w:val="0"/>
          <w:numId w:val="12"/>
        </w:numPr>
        <w:spacing w:after="0"/>
        <w:rPr>
          <w:del w:id="2439" w:author="Dana Benton-Johnson" w:date="2023-08-02T22:20:00Z"/>
          <w:rFonts w:ascii="Times New Roman" w:hAnsi="Times New Roman" w:cs="Times New Roman"/>
          <w:sz w:val="20"/>
          <w:szCs w:val="20"/>
          <w:rPrChange w:id="2440" w:author="Dana Benton-Johnson" w:date="2023-08-21T14:52:00Z">
            <w:rPr>
              <w:del w:id="2441" w:author="Dana Benton-Johnson" w:date="2023-08-02T22:20:00Z"/>
              <w:rFonts w:ascii="Times New Roman" w:hAnsi="Times New Roman" w:cs="Times New Roman"/>
            </w:rPr>
          </w:rPrChange>
        </w:rPr>
      </w:pPr>
      <w:del w:id="2442" w:author="Dana Benton-Johnson" w:date="2023-08-02T22:20:00Z">
        <w:r w:rsidRPr="00B309A2" w:rsidDel="00471D09">
          <w:rPr>
            <w:rFonts w:ascii="Times New Roman" w:hAnsi="Times New Roman" w:cs="Times New Roman"/>
            <w:sz w:val="20"/>
            <w:szCs w:val="20"/>
            <w:rPrChange w:id="2443" w:author="Dana Benton-Johnson" w:date="2023-08-21T14:52:00Z">
              <w:rPr>
                <w:rFonts w:ascii="Times New Roman" w:hAnsi="Times New Roman" w:cs="Times New Roman"/>
              </w:rPr>
            </w:rPrChange>
          </w:rPr>
          <w:delText xml:space="preserve">Dismissal notes must be turned into the homeroom teacher or appropriate building level </w:delText>
        </w:r>
        <w:r w:rsidR="00CF2640" w:rsidRPr="00B309A2" w:rsidDel="00471D09">
          <w:rPr>
            <w:rFonts w:ascii="Times New Roman" w:hAnsi="Times New Roman" w:cs="Times New Roman"/>
            <w:sz w:val="20"/>
            <w:szCs w:val="20"/>
            <w:rPrChange w:id="2444" w:author="Dana Benton-Johnson" w:date="2023-08-21T14:52:00Z">
              <w:rPr>
                <w:rFonts w:ascii="Times New Roman" w:hAnsi="Times New Roman" w:cs="Times New Roman"/>
              </w:rPr>
            </w:rPrChange>
          </w:rPr>
          <w:delText>m</w:delText>
        </w:r>
        <w:r w:rsidRPr="00B309A2" w:rsidDel="00471D09">
          <w:rPr>
            <w:rFonts w:ascii="Times New Roman" w:hAnsi="Times New Roman" w:cs="Times New Roman"/>
            <w:sz w:val="20"/>
            <w:szCs w:val="20"/>
            <w:rPrChange w:id="2445" w:author="Dana Benton-Johnson" w:date="2023-08-21T14:52:00Z">
              <w:rPr>
                <w:rFonts w:ascii="Times New Roman" w:hAnsi="Times New Roman" w:cs="Times New Roman"/>
              </w:rPr>
            </w:rPrChange>
          </w:rPr>
          <w:delText xml:space="preserve">ain </w:delText>
        </w:r>
        <w:r w:rsidR="00CF2640" w:rsidRPr="00B309A2" w:rsidDel="00471D09">
          <w:rPr>
            <w:rFonts w:ascii="Times New Roman" w:hAnsi="Times New Roman" w:cs="Times New Roman"/>
            <w:sz w:val="20"/>
            <w:szCs w:val="20"/>
            <w:rPrChange w:id="2446" w:author="Dana Benton-Johnson" w:date="2023-08-21T14:52:00Z">
              <w:rPr>
                <w:rFonts w:ascii="Times New Roman" w:hAnsi="Times New Roman" w:cs="Times New Roman"/>
              </w:rPr>
            </w:rPrChange>
          </w:rPr>
          <w:delText>o</w:delText>
        </w:r>
        <w:r w:rsidRPr="00B309A2" w:rsidDel="00471D09">
          <w:rPr>
            <w:rFonts w:ascii="Times New Roman" w:hAnsi="Times New Roman" w:cs="Times New Roman"/>
            <w:sz w:val="20"/>
            <w:szCs w:val="20"/>
            <w:rPrChange w:id="2447" w:author="Dana Benton-Johnson" w:date="2023-08-21T14:52:00Z">
              <w:rPr>
                <w:rFonts w:ascii="Times New Roman" w:hAnsi="Times New Roman" w:cs="Times New Roman"/>
              </w:rPr>
            </w:rPrChange>
          </w:rPr>
          <w:delText>ffice prior to first period.</w:delText>
        </w:r>
      </w:del>
    </w:p>
    <w:p w14:paraId="41D98C14" w14:textId="3353111C" w:rsidR="00D65694" w:rsidRPr="00B309A2" w:rsidDel="00471D09" w:rsidRDefault="00704374">
      <w:pPr>
        <w:widowControl w:val="0"/>
        <w:numPr>
          <w:ilvl w:val="0"/>
          <w:numId w:val="12"/>
        </w:numPr>
        <w:spacing w:after="0"/>
        <w:rPr>
          <w:del w:id="2448" w:author="Dana Benton-Johnson" w:date="2023-08-02T22:20:00Z"/>
          <w:rFonts w:ascii="Times New Roman" w:hAnsi="Times New Roman" w:cs="Times New Roman"/>
          <w:sz w:val="20"/>
          <w:szCs w:val="20"/>
          <w:rPrChange w:id="2449" w:author="Dana Benton-Johnson" w:date="2023-08-21T14:52:00Z">
            <w:rPr>
              <w:del w:id="2450" w:author="Dana Benton-Johnson" w:date="2023-08-02T22:20:00Z"/>
              <w:rFonts w:ascii="Times New Roman" w:hAnsi="Times New Roman" w:cs="Times New Roman"/>
            </w:rPr>
          </w:rPrChange>
        </w:rPr>
      </w:pPr>
      <w:del w:id="2451" w:author="Dana Benton-Johnson" w:date="2023-08-02T22:20:00Z">
        <w:r w:rsidRPr="00B309A2" w:rsidDel="00471D09">
          <w:rPr>
            <w:rFonts w:ascii="Times New Roman" w:hAnsi="Times New Roman" w:cs="Times New Roman"/>
            <w:sz w:val="20"/>
            <w:szCs w:val="20"/>
            <w:rPrChange w:id="2452" w:author="Dana Benton-Johnson" w:date="2023-08-21T14:52:00Z">
              <w:rPr>
                <w:rFonts w:ascii="Times New Roman" w:hAnsi="Times New Roman" w:cs="Times New Roman"/>
              </w:rPr>
            </w:rPrChange>
          </w:rPr>
          <w:delText xml:space="preserve">All </w:delText>
        </w:r>
        <w:r w:rsidR="00FD67AA" w:rsidRPr="00B309A2" w:rsidDel="00471D09">
          <w:rPr>
            <w:rFonts w:ascii="Times New Roman" w:hAnsi="Times New Roman" w:cs="Times New Roman"/>
            <w:sz w:val="20"/>
            <w:szCs w:val="20"/>
            <w:rPrChange w:id="2453" w:author="Dana Benton-Johnson" w:date="2023-08-21T14:52:00Z">
              <w:rPr>
                <w:rFonts w:ascii="Times New Roman" w:hAnsi="Times New Roman" w:cs="Times New Roman"/>
              </w:rPr>
            </w:rPrChange>
          </w:rPr>
          <w:delText>student</w:delText>
        </w:r>
        <w:r w:rsidRPr="00B309A2" w:rsidDel="00471D09">
          <w:rPr>
            <w:rFonts w:ascii="Times New Roman" w:hAnsi="Times New Roman" w:cs="Times New Roman"/>
            <w:sz w:val="20"/>
            <w:szCs w:val="20"/>
            <w:rPrChange w:id="2454" w:author="Dana Benton-Johnson" w:date="2023-08-21T14:52:00Z">
              <w:rPr>
                <w:rFonts w:ascii="Times New Roman" w:hAnsi="Times New Roman" w:cs="Times New Roman"/>
              </w:rPr>
            </w:rPrChange>
          </w:rPr>
          <w:delText xml:space="preserve">s being dismissed must report to the main office at the time of their dismissal and be signed out by a parent/guardian or a person authorized by the parent/guardian.  A person on the </w:delText>
        </w:r>
        <w:r w:rsidR="00FD67AA" w:rsidRPr="00B309A2" w:rsidDel="00471D09">
          <w:rPr>
            <w:rFonts w:ascii="Times New Roman" w:hAnsi="Times New Roman" w:cs="Times New Roman"/>
            <w:sz w:val="20"/>
            <w:szCs w:val="20"/>
            <w:rPrChange w:id="2455" w:author="Dana Benton-Johnson" w:date="2023-08-21T14:52:00Z">
              <w:rPr>
                <w:rFonts w:ascii="Times New Roman" w:hAnsi="Times New Roman" w:cs="Times New Roman"/>
              </w:rPr>
            </w:rPrChange>
          </w:rPr>
          <w:delText>student</w:delText>
        </w:r>
        <w:r w:rsidRPr="00B309A2" w:rsidDel="00471D09">
          <w:rPr>
            <w:rFonts w:ascii="Times New Roman" w:hAnsi="Times New Roman" w:cs="Times New Roman"/>
            <w:sz w:val="20"/>
            <w:szCs w:val="20"/>
            <w:rPrChange w:id="2456" w:author="Dana Benton-Johnson" w:date="2023-08-21T14:52:00Z">
              <w:rPr>
                <w:rFonts w:ascii="Times New Roman" w:hAnsi="Times New Roman" w:cs="Times New Roman"/>
              </w:rPr>
            </w:rPrChange>
          </w:rPr>
          <w:delText>’s emergency contact list cannot dismiss without prior consent from the parent/guardian.</w:delText>
        </w:r>
      </w:del>
    </w:p>
    <w:p w14:paraId="51DFBED8" w14:textId="44128B50" w:rsidR="00D65694" w:rsidRPr="00B309A2" w:rsidDel="00471D09" w:rsidRDefault="00704374">
      <w:pPr>
        <w:widowControl w:val="0"/>
        <w:numPr>
          <w:ilvl w:val="0"/>
          <w:numId w:val="12"/>
        </w:numPr>
        <w:spacing w:after="0"/>
        <w:rPr>
          <w:del w:id="2457" w:author="Dana Benton-Johnson" w:date="2023-08-02T22:20:00Z"/>
          <w:rFonts w:ascii="Times New Roman" w:hAnsi="Times New Roman" w:cs="Times New Roman"/>
          <w:sz w:val="20"/>
          <w:szCs w:val="20"/>
          <w:rPrChange w:id="2458" w:author="Dana Benton-Johnson" w:date="2023-08-21T14:52:00Z">
            <w:rPr>
              <w:del w:id="2459" w:author="Dana Benton-Johnson" w:date="2023-08-02T22:20:00Z"/>
              <w:rFonts w:ascii="Times New Roman" w:hAnsi="Times New Roman" w:cs="Times New Roman"/>
            </w:rPr>
          </w:rPrChange>
        </w:rPr>
      </w:pPr>
      <w:del w:id="2460" w:author="Dana Benton-Johnson" w:date="2023-08-02T22:20:00Z">
        <w:r w:rsidRPr="00B309A2" w:rsidDel="00471D09">
          <w:rPr>
            <w:rFonts w:ascii="Times New Roman" w:hAnsi="Times New Roman" w:cs="Times New Roman"/>
            <w:sz w:val="20"/>
            <w:szCs w:val="20"/>
            <w:rPrChange w:id="2461" w:author="Dana Benton-Johnson" w:date="2023-08-21T14:52:00Z">
              <w:rPr>
                <w:rFonts w:ascii="Times New Roman" w:hAnsi="Times New Roman" w:cs="Times New Roman"/>
              </w:rPr>
            </w:rPrChange>
          </w:rPr>
          <w:delText xml:space="preserve">Emergency contacts picking up a </w:delText>
        </w:r>
        <w:r w:rsidR="00FD67AA" w:rsidRPr="00B309A2" w:rsidDel="00471D09">
          <w:rPr>
            <w:rFonts w:ascii="Times New Roman" w:hAnsi="Times New Roman" w:cs="Times New Roman"/>
            <w:sz w:val="20"/>
            <w:szCs w:val="20"/>
            <w:rPrChange w:id="2462" w:author="Dana Benton-Johnson" w:date="2023-08-21T14:52:00Z">
              <w:rPr>
                <w:rFonts w:ascii="Times New Roman" w:hAnsi="Times New Roman" w:cs="Times New Roman"/>
              </w:rPr>
            </w:rPrChange>
          </w:rPr>
          <w:delText>student</w:delText>
        </w:r>
        <w:r w:rsidRPr="00B309A2" w:rsidDel="00471D09">
          <w:rPr>
            <w:rFonts w:ascii="Times New Roman" w:hAnsi="Times New Roman" w:cs="Times New Roman"/>
            <w:sz w:val="20"/>
            <w:szCs w:val="20"/>
            <w:rPrChange w:id="2463" w:author="Dana Benton-Johnson" w:date="2023-08-21T14:52:00Z">
              <w:rPr>
                <w:rFonts w:ascii="Times New Roman" w:hAnsi="Times New Roman" w:cs="Times New Roman"/>
              </w:rPr>
            </w:rPrChange>
          </w:rPr>
          <w:delText xml:space="preserve"> for early dismissal are required to show picture ID.</w:delText>
        </w:r>
      </w:del>
    </w:p>
    <w:p w14:paraId="0FA94DAC" w14:textId="77777777" w:rsidR="00D65694" w:rsidRPr="00B309A2" w:rsidDel="00054AFA" w:rsidRDefault="00D65694">
      <w:pPr>
        <w:widowControl w:val="0"/>
        <w:spacing w:after="0"/>
        <w:rPr>
          <w:del w:id="2464" w:author="Dana Benton-Johnson" w:date="2023-08-21T14:27:00Z"/>
          <w:rFonts w:ascii="Times New Roman" w:hAnsi="Times New Roman" w:cs="Times New Roman"/>
          <w:sz w:val="20"/>
          <w:szCs w:val="20"/>
          <w:rPrChange w:id="2465" w:author="Dana Benton-Johnson" w:date="2023-08-21T14:52:00Z">
            <w:rPr>
              <w:del w:id="2466" w:author="Dana Benton-Johnson" w:date="2023-08-21T14:27:00Z"/>
              <w:rFonts w:ascii="Times New Roman" w:hAnsi="Times New Roman" w:cs="Times New Roman"/>
            </w:rPr>
          </w:rPrChange>
        </w:rPr>
      </w:pPr>
    </w:p>
    <w:p w14:paraId="6D1573DB" w14:textId="26CAF2B0" w:rsidR="00D65694" w:rsidRPr="00B309A2" w:rsidDel="0055232D" w:rsidRDefault="00704374">
      <w:pPr>
        <w:spacing w:after="0" w:line="240" w:lineRule="auto"/>
        <w:rPr>
          <w:del w:id="2467" w:author="Dana Benton-Johnson" w:date="2023-08-02T23:17:00Z"/>
          <w:rFonts w:ascii="Times New Roman" w:hAnsi="Times New Roman" w:cs="Times New Roman"/>
          <w:b/>
          <w:sz w:val="20"/>
          <w:szCs w:val="20"/>
          <w:rPrChange w:id="2468" w:author="Dana Benton-Johnson" w:date="2023-08-21T14:52:00Z">
            <w:rPr>
              <w:del w:id="2469" w:author="Dana Benton-Johnson" w:date="2023-08-02T23:17:00Z"/>
              <w:rFonts w:ascii="Times New Roman" w:hAnsi="Times New Roman" w:cs="Times New Roman"/>
              <w:b/>
            </w:rPr>
          </w:rPrChange>
        </w:rPr>
      </w:pPr>
      <w:del w:id="2470" w:author="Dana Benton-Johnson" w:date="2023-08-02T23:17:00Z">
        <w:r w:rsidRPr="00B309A2" w:rsidDel="0055232D">
          <w:rPr>
            <w:rFonts w:ascii="Times New Roman" w:hAnsi="Times New Roman" w:cs="Times New Roman"/>
            <w:b/>
            <w:sz w:val="20"/>
            <w:szCs w:val="20"/>
            <w:rPrChange w:id="2471" w:author="Dana Benton-Johnson" w:date="2023-08-21T14:52:00Z">
              <w:rPr>
                <w:rFonts w:ascii="Times New Roman" w:hAnsi="Times New Roman" w:cs="Times New Roman"/>
                <w:b/>
              </w:rPr>
            </w:rPrChange>
          </w:rPr>
          <w:delText xml:space="preserve">The school nurse dismisses </w:delText>
        </w:r>
        <w:r w:rsidR="00FD67AA" w:rsidRPr="00B309A2" w:rsidDel="0055232D">
          <w:rPr>
            <w:rFonts w:ascii="Times New Roman" w:hAnsi="Times New Roman" w:cs="Times New Roman"/>
            <w:b/>
            <w:sz w:val="20"/>
            <w:szCs w:val="20"/>
            <w:rPrChange w:id="2472" w:author="Dana Benton-Johnson" w:date="2023-08-21T14:52:00Z">
              <w:rPr>
                <w:rFonts w:ascii="Times New Roman" w:hAnsi="Times New Roman" w:cs="Times New Roman"/>
                <w:b/>
              </w:rPr>
            </w:rPrChange>
          </w:rPr>
          <w:delText>student</w:delText>
        </w:r>
        <w:r w:rsidRPr="00B309A2" w:rsidDel="0055232D">
          <w:rPr>
            <w:rFonts w:ascii="Times New Roman" w:hAnsi="Times New Roman" w:cs="Times New Roman"/>
            <w:b/>
            <w:sz w:val="20"/>
            <w:szCs w:val="20"/>
            <w:rPrChange w:id="2473" w:author="Dana Benton-Johnson" w:date="2023-08-21T14:52:00Z">
              <w:rPr>
                <w:rFonts w:ascii="Times New Roman" w:hAnsi="Times New Roman" w:cs="Times New Roman"/>
                <w:b/>
              </w:rPr>
            </w:rPrChange>
          </w:rPr>
          <w:delText>s for illnesses</w:delText>
        </w:r>
      </w:del>
    </w:p>
    <w:p w14:paraId="6B0A977C" w14:textId="242EBE14" w:rsidR="00D65694" w:rsidRPr="00B309A2" w:rsidDel="0055232D" w:rsidRDefault="00FD67AA">
      <w:pPr>
        <w:rPr>
          <w:del w:id="2474" w:author="Dana Benton-Johnson" w:date="2023-08-02T23:17:00Z"/>
          <w:rFonts w:ascii="Times New Roman" w:hAnsi="Times New Roman" w:cs="Times New Roman"/>
          <w:sz w:val="20"/>
          <w:szCs w:val="20"/>
          <w:rPrChange w:id="2475" w:author="Dana Benton-Johnson" w:date="2023-08-21T14:52:00Z">
            <w:rPr>
              <w:del w:id="2476" w:author="Dana Benton-Johnson" w:date="2023-08-02T23:17:00Z"/>
              <w:rFonts w:ascii="Times New Roman" w:hAnsi="Times New Roman" w:cs="Times New Roman"/>
            </w:rPr>
          </w:rPrChange>
        </w:rPr>
      </w:pPr>
      <w:del w:id="2477" w:author="Dana Benton-Johnson" w:date="2023-08-02T23:17:00Z">
        <w:r w:rsidRPr="00B309A2" w:rsidDel="0055232D">
          <w:rPr>
            <w:rFonts w:ascii="Times New Roman" w:hAnsi="Times New Roman" w:cs="Times New Roman"/>
            <w:sz w:val="20"/>
            <w:szCs w:val="20"/>
            <w:rPrChange w:id="2478" w:author="Dana Benton-Johnson" w:date="2023-08-21T14:52:00Z">
              <w:rPr>
                <w:rFonts w:ascii="Times New Roman" w:hAnsi="Times New Roman" w:cs="Times New Roman"/>
              </w:rPr>
            </w:rPrChange>
          </w:rPr>
          <w:delText>Student</w:delText>
        </w:r>
        <w:r w:rsidR="00704374" w:rsidRPr="00B309A2" w:rsidDel="0055232D">
          <w:rPr>
            <w:rFonts w:ascii="Times New Roman" w:hAnsi="Times New Roman" w:cs="Times New Roman"/>
            <w:sz w:val="20"/>
            <w:szCs w:val="20"/>
            <w:rPrChange w:id="2479" w:author="Dana Benton-Johnson" w:date="2023-08-21T14:52:00Z">
              <w:rPr>
                <w:rFonts w:ascii="Times New Roman" w:hAnsi="Times New Roman" w:cs="Times New Roman"/>
              </w:rPr>
            </w:rPrChange>
          </w:rPr>
          <w:delText xml:space="preserve">s who possess a valid driver’s license, have written permission from a parent/guardian, and are eligible for </w:delText>
        </w:r>
        <w:r w:rsidRPr="00B309A2" w:rsidDel="0055232D">
          <w:rPr>
            <w:rFonts w:ascii="Times New Roman" w:hAnsi="Times New Roman" w:cs="Times New Roman"/>
            <w:sz w:val="20"/>
            <w:szCs w:val="20"/>
            <w:rPrChange w:id="2480" w:author="Dana Benton-Johnson" w:date="2023-08-21T14:52:00Z">
              <w:rPr>
                <w:rFonts w:ascii="Times New Roman" w:hAnsi="Times New Roman" w:cs="Times New Roman"/>
              </w:rPr>
            </w:rPrChange>
          </w:rPr>
          <w:delText>student</w:delText>
        </w:r>
        <w:r w:rsidR="00704374" w:rsidRPr="00B309A2" w:rsidDel="0055232D">
          <w:rPr>
            <w:rFonts w:ascii="Times New Roman" w:hAnsi="Times New Roman" w:cs="Times New Roman"/>
            <w:sz w:val="20"/>
            <w:szCs w:val="20"/>
            <w:rPrChange w:id="2481" w:author="Dana Benton-Johnson" w:date="2023-08-21T14:52:00Z">
              <w:rPr>
                <w:rFonts w:ascii="Times New Roman" w:hAnsi="Times New Roman" w:cs="Times New Roman"/>
              </w:rPr>
            </w:rPrChange>
          </w:rPr>
          <w:delText xml:space="preserve"> parking at the school may dismiss themself without the presence of a parent or guardian by signing out per the appropriate dismissal procedures in the </w:delText>
        </w:r>
        <w:r w:rsidR="00095735" w:rsidRPr="00B309A2" w:rsidDel="0055232D">
          <w:rPr>
            <w:rFonts w:ascii="Times New Roman" w:hAnsi="Times New Roman" w:cs="Times New Roman"/>
            <w:sz w:val="20"/>
            <w:szCs w:val="20"/>
            <w:rPrChange w:id="2482" w:author="Dana Benton-Johnson" w:date="2023-08-21T14:52:00Z">
              <w:rPr>
                <w:rFonts w:ascii="Times New Roman" w:hAnsi="Times New Roman" w:cs="Times New Roman"/>
              </w:rPr>
            </w:rPrChange>
          </w:rPr>
          <w:delText>main</w:delText>
        </w:r>
        <w:r w:rsidR="00704374" w:rsidRPr="00B309A2" w:rsidDel="0055232D">
          <w:rPr>
            <w:rFonts w:ascii="Times New Roman" w:hAnsi="Times New Roman" w:cs="Times New Roman"/>
            <w:sz w:val="20"/>
            <w:szCs w:val="20"/>
            <w:rPrChange w:id="2483" w:author="Dana Benton-Johnson" w:date="2023-08-21T14:52:00Z">
              <w:rPr>
                <w:rFonts w:ascii="Times New Roman" w:hAnsi="Times New Roman" w:cs="Times New Roman"/>
              </w:rPr>
            </w:rPrChange>
          </w:rPr>
          <w:delText xml:space="preserve"> office.</w:delText>
        </w:r>
      </w:del>
    </w:p>
    <w:p w14:paraId="772B99C7" w14:textId="4F6B53C2" w:rsidR="009D04EC" w:rsidRPr="00B309A2" w:rsidRDefault="00054AFA">
      <w:pPr>
        <w:spacing w:after="0" w:line="276" w:lineRule="auto"/>
        <w:rPr>
          <w:ins w:id="2484" w:author="Dana Benton-Johnson" w:date="2023-08-21T14:51:00Z"/>
          <w:rFonts w:ascii="Times New Roman" w:hAnsi="Times New Roman" w:cs="Times New Roman"/>
          <w:b/>
          <w:sz w:val="20"/>
          <w:szCs w:val="20"/>
        </w:rPr>
        <w:pPrChange w:id="2485" w:author="Dana Benton-Johnson" w:date="2023-08-21T14:51:00Z">
          <w:pPr>
            <w:spacing w:before="240" w:after="0" w:line="276" w:lineRule="auto"/>
          </w:pPr>
        </w:pPrChange>
      </w:pPr>
      <w:ins w:id="2486" w:author="Dana Benton-Johnson" w:date="2023-08-21T14:27:00Z">
        <w:r w:rsidRPr="00B309A2">
          <w:rPr>
            <w:rFonts w:ascii="Times New Roman" w:hAnsi="Times New Roman" w:cs="Times New Roman"/>
            <w:b/>
            <w:bCs/>
            <w:sz w:val="20"/>
            <w:szCs w:val="20"/>
            <w:rPrChange w:id="2487" w:author="Dana Benton-Johnson" w:date="2023-08-21T14:52:00Z">
              <w:rPr>
                <w:rFonts w:ascii="Times New Roman" w:hAnsi="Times New Roman" w:cs="Times New Roman"/>
                <w:b/>
                <w:bCs/>
                <w:highlight w:val="yellow"/>
              </w:rPr>
            </w:rPrChange>
          </w:rPr>
          <w:t>Tardiness</w:t>
        </w:r>
      </w:ins>
      <w:ins w:id="2488" w:author="Dana Benton-Johnson" w:date="2023-08-10T11:38:00Z">
        <w:r w:rsidR="008E63C9" w:rsidRPr="00B309A2">
          <w:rPr>
            <w:rFonts w:ascii="Times New Roman" w:hAnsi="Times New Roman" w:cs="Times New Roman"/>
            <w:b/>
            <w:bCs/>
            <w:sz w:val="20"/>
            <w:szCs w:val="20"/>
            <w:rPrChange w:id="2489" w:author="Dana Benton-Johnson" w:date="2023-08-21T14:52:00Z">
              <w:rPr>
                <w:rFonts w:ascii="Times New Roman" w:hAnsi="Times New Roman" w:cs="Times New Roman"/>
                <w:b/>
                <w:bCs/>
                <w:highlight w:val="yellow"/>
              </w:rPr>
            </w:rPrChange>
          </w:rPr>
          <w:t xml:space="preserve"> to School (Grades 5-12)</w:t>
        </w:r>
      </w:ins>
      <w:ins w:id="2490" w:author="Dana Benton-Johnson" w:date="2023-08-10T12:36:00Z">
        <w:r w:rsidR="009D04EC" w:rsidRPr="00B309A2">
          <w:rPr>
            <w:rFonts w:ascii="Times New Roman" w:hAnsi="Times New Roman" w:cs="Times New Roman"/>
            <w:b/>
            <w:bCs/>
            <w:sz w:val="20"/>
            <w:szCs w:val="20"/>
            <w:rPrChange w:id="2491" w:author="Dana Benton-Johnson" w:date="2023-08-21T14:52:00Z">
              <w:rPr>
                <w:rFonts w:ascii="Times New Roman" w:hAnsi="Times New Roman" w:cs="Times New Roman"/>
                <w:b/>
                <w:bCs/>
                <w:highlight w:val="yellow"/>
              </w:rPr>
            </w:rPrChange>
          </w:rPr>
          <w:t xml:space="preserve">: </w:t>
        </w:r>
      </w:ins>
      <w:ins w:id="2492" w:author="Dana Benton-Johnson" w:date="2023-08-10T11:38:00Z">
        <w:r w:rsidR="008E63C9" w:rsidRPr="00B309A2">
          <w:rPr>
            <w:rFonts w:ascii="Times New Roman" w:hAnsi="Times New Roman" w:cs="Times New Roman"/>
            <w:b/>
            <w:bCs/>
            <w:sz w:val="20"/>
            <w:szCs w:val="20"/>
            <w:rPrChange w:id="2493" w:author="Dana Benton-Johnson" w:date="2023-08-21T14:52:00Z">
              <w:rPr>
                <w:rFonts w:ascii="Times New Roman" w:hAnsi="Times New Roman" w:cs="Times New Roman"/>
                <w:b/>
                <w:bCs/>
                <w:highlight w:val="yellow"/>
              </w:rPr>
            </w:rPrChange>
          </w:rPr>
          <w:t xml:space="preserve"> </w:t>
        </w:r>
      </w:ins>
      <w:ins w:id="2494" w:author="Dana Benton-Johnson" w:date="2023-08-10T12:44:00Z">
        <w:r w:rsidR="00CE14A8" w:rsidRPr="00B309A2">
          <w:rPr>
            <w:rFonts w:ascii="Times New Roman" w:hAnsi="Times New Roman" w:cs="Times New Roman"/>
            <w:b/>
            <w:bCs/>
            <w:sz w:val="20"/>
            <w:szCs w:val="20"/>
            <w:rPrChange w:id="2495" w:author="Dana Benton-Johnson" w:date="2023-08-21T14:52:00Z">
              <w:rPr>
                <w:rFonts w:ascii="Times New Roman" w:hAnsi="Times New Roman" w:cs="Times New Roman"/>
                <w:b/>
                <w:bCs/>
                <w:highlight w:val="yellow"/>
              </w:rPr>
            </w:rPrChange>
          </w:rPr>
          <w:t xml:space="preserve">Quarterly </w:t>
        </w:r>
      </w:ins>
      <w:ins w:id="2496" w:author="Dana Benton-Johnson" w:date="2023-08-03T11:11:00Z">
        <w:r w:rsidR="00A07920" w:rsidRPr="00B309A2">
          <w:rPr>
            <w:rFonts w:ascii="Times New Roman" w:hAnsi="Times New Roman" w:cs="Times New Roman"/>
            <w:b/>
            <w:sz w:val="20"/>
            <w:szCs w:val="20"/>
            <w:rPrChange w:id="2497" w:author="Dana Benton-Johnson" w:date="2023-08-21T14:52:00Z">
              <w:rPr>
                <w:rFonts w:ascii="Times New Roman" w:hAnsi="Times New Roman" w:cs="Times New Roman"/>
                <w:b/>
              </w:rPr>
            </w:rPrChange>
          </w:rPr>
          <w:t xml:space="preserve">Prevention and Intervention </w:t>
        </w:r>
      </w:ins>
    </w:p>
    <w:p w14:paraId="190DFF43" w14:textId="77777777" w:rsidR="00B309A2" w:rsidRPr="00B309A2" w:rsidRDefault="00B309A2">
      <w:pPr>
        <w:spacing w:after="0" w:line="276" w:lineRule="auto"/>
        <w:rPr>
          <w:ins w:id="2498" w:author="Dana Benton-Johnson" w:date="2023-08-10T12:36:00Z"/>
          <w:rFonts w:ascii="Times New Roman" w:hAnsi="Times New Roman" w:cs="Times New Roman"/>
          <w:b/>
          <w:sz w:val="20"/>
          <w:szCs w:val="20"/>
          <w:rPrChange w:id="2499" w:author="Dana Benton-Johnson" w:date="2023-08-21T14:50:00Z">
            <w:rPr>
              <w:ins w:id="2500" w:author="Dana Benton-Johnson" w:date="2023-08-10T12:36:00Z"/>
              <w:rFonts w:ascii="Times New Roman" w:hAnsi="Times New Roman" w:cs="Times New Roman"/>
              <w:b/>
              <w:highlight w:val="yellow"/>
            </w:rPr>
          </w:rPrChange>
        </w:rPr>
        <w:pPrChange w:id="2501" w:author="Dana Benton-Johnson" w:date="2023-08-21T14:51:00Z">
          <w:pPr>
            <w:spacing w:before="240" w:after="0" w:line="276" w:lineRule="auto"/>
          </w:pPr>
        </w:pPrChange>
      </w:pPr>
    </w:p>
    <w:p w14:paraId="106264DD" w14:textId="7D59C21D" w:rsidR="00D65694" w:rsidRPr="00B309A2" w:rsidDel="009D04EC" w:rsidRDefault="76399F66">
      <w:pPr>
        <w:spacing w:before="240" w:after="0" w:line="276" w:lineRule="auto"/>
        <w:rPr>
          <w:del w:id="2502" w:author="Dana Benton-Johnson" w:date="2023-08-10T12:36:00Z"/>
          <w:rFonts w:ascii="Times New Roman" w:hAnsi="Times New Roman" w:cs="Times New Roman"/>
          <w:b/>
          <w:bCs/>
          <w:sz w:val="20"/>
          <w:szCs w:val="20"/>
          <w:rPrChange w:id="2503" w:author="Dana Benton-Johnson" w:date="2023-08-21T14:50:00Z">
            <w:rPr>
              <w:del w:id="2504" w:author="Dana Benton-Johnson" w:date="2023-08-10T12:36:00Z"/>
              <w:rFonts w:ascii="Times New Roman" w:hAnsi="Times New Roman" w:cs="Times New Roman"/>
              <w:b/>
              <w:bCs/>
            </w:rPr>
          </w:rPrChange>
        </w:rPr>
        <w:pPrChange w:id="2505" w:author="Dana Benton-Johnson" w:date="2023-08-10T12:35:00Z">
          <w:pPr>
            <w:spacing w:after="0"/>
          </w:pPr>
        </w:pPrChange>
      </w:pPr>
      <w:ins w:id="2506" w:author="Kathleen Foley" w:date="2023-08-09T19:12:00Z">
        <w:del w:id="2507" w:author="Dana Benton-Johnson" w:date="2023-08-10T12:36:00Z">
          <w:r w:rsidRPr="00B309A2" w:rsidDel="009D04EC">
            <w:rPr>
              <w:rFonts w:ascii="Times New Roman" w:hAnsi="Times New Roman" w:cs="Times New Roman"/>
              <w:b/>
              <w:bCs/>
              <w:sz w:val="20"/>
              <w:szCs w:val="20"/>
              <w:rPrChange w:id="2508" w:author="Dana Benton-Johnson" w:date="2023-08-21T14:50:00Z">
                <w:rPr>
                  <w:rFonts w:ascii="Times New Roman" w:hAnsi="Times New Roman" w:cs="Times New Roman"/>
                  <w:b/>
                  <w:bCs/>
                  <w:highlight w:val="yellow"/>
                </w:rPr>
              </w:rPrChange>
            </w:rPr>
            <w:delText xml:space="preserve"> </w:delText>
          </w:r>
        </w:del>
      </w:ins>
      <w:del w:id="2509" w:author="Dana Benton-Johnson" w:date="2023-08-10T12:36:00Z">
        <w:r w:rsidR="00704374" w:rsidRPr="00B309A2" w:rsidDel="009D04EC">
          <w:rPr>
            <w:rFonts w:ascii="Times New Roman" w:hAnsi="Times New Roman" w:cs="Times New Roman"/>
            <w:b/>
            <w:bCs/>
            <w:sz w:val="20"/>
            <w:szCs w:val="20"/>
            <w:rPrChange w:id="2510" w:author="Dana Benton-Johnson" w:date="2023-08-21T14:50:00Z">
              <w:rPr>
                <w:rFonts w:ascii="Times New Roman" w:hAnsi="Times New Roman" w:cs="Times New Roman"/>
                <w:b/>
                <w:bCs/>
              </w:rPr>
            </w:rPrChange>
          </w:rPr>
          <w:delText>Tardiness</w:delText>
        </w:r>
        <w:r w:rsidR="00704374" w:rsidRPr="00B309A2" w:rsidDel="009D04EC">
          <w:rPr>
            <w:rFonts w:ascii="Times New Roman" w:hAnsi="Times New Roman" w:cs="Times New Roman"/>
            <w:b/>
            <w:bCs/>
            <w:sz w:val="20"/>
            <w:szCs w:val="20"/>
            <w:rPrChange w:id="2511" w:author="Dana Benton-Johnson" w:date="2023-08-21T14:50:00Z">
              <w:rPr>
                <w:rFonts w:ascii="Times New Roman" w:hAnsi="Times New Roman" w:cs="Times New Roman"/>
                <w:b/>
              </w:rPr>
            </w:rPrChange>
          </w:rPr>
          <w:delText xml:space="preserve"> to School</w:delText>
        </w:r>
      </w:del>
    </w:p>
    <w:p w14:paraId="29C42CA8" w14:textId="2E1876EB" w:rsidR="00D65694" w:rsidRPr="00B309A2" w:rsidDel="00780D8F" w:rsidRDefault="00704374">
      <w:pPr>
        <w:spacing w:before="240" w:after="0" w:line="276" w:lineRule="auto"/>
        <w:rPr>
          <w:del w:id="2512" w:author="Dana Benton-Johnson" w:date="2023-08-10T12:36:00Z"/>
          <w:rFonts w:ascii="Times New Roman" w:hAnsi="Times New Roman" w:cs="Times New Roman"/>
          <w:b/>
          <w:bCs/>
          <w:sz w:val="20"/>
          <w:szCs w:val="20"/>
          <w:rPrChange w:id="2513" w:author="Dana Benton-Johnson" w:date="2023-08-21T14:50:00Z">
            <w:rPr>
              <w:del w:id="2514" w:author="Dana Benton-Johnson" w:date="2023-08-10T12:36:00Z"/>
              <w:rFonts w:ascii="Times New Roman" w:hAnsi="Times New Roman" w:cs="Times New Roman"/>
            </w:rPr>
          </w:rPrChange>
        </w:rPr>
        <w:pPrChange w:id="2515" w:author="Dana Benton-Johnson" w:date="2023-08-10T12:36:00Z">
          <w:pPr/>
        </w:pPrChange>
      </w:pPr>
      <w:del w:id="2516" w:author="Dana Benton-Johnson" w:date="2023-08-10T12:36:00Z">
        <w:r w:rsidRPr="00B309A2" w:rsidDel="00780D8F">
          <w:rPr>
            <w:rFonts w:ascii="Times New Roman" w:hAnsi="Times New Roman" w:cs="Times New Roman"/>
            <w:b/>
            <w:bCs/>
            <w:sz w:val="20"/>
            <w:szCs w:val="20"/>
            <w:rPrChange w:id="2517" w:author="Dana Benton-Johnson" w:date="2023-08-21T14:50:00Z">
              <w:rPr>
                <w:rFonts w:ascii="Times New Roman" w:hAnsi="Times New Roman" w:cs="Times New Roman"/>
              </w:rPr>
            </w:rPrChange>
          </w:rPr>
          <w:delText xml:space="preserve">Per </w:delText>
        </w:r>
      </w:del>
      <w:del w:id="2518" w:author="Dana Benton-Johnson" w:date="2023-08-03T11:10:00Z">
        <w:r w:rsidRPr="00B309A2" w:rsidDel="00A07920">
          <w:rPr>
            <w:rFonts w:ascii="Times New Roman" w:hAnsi="Times New Roman" w:cs="Times New Roman"/>
            <w:b/>
            <w:bCs/>
            <w:sz w:val="20"/>
            <w:szCs w:val="20"/>
            <w:rPrChange w:id="2519" w:author="Dana Benton-Johnson" w:date="2023-08-21T14:50:00Z">
              <w:rPr>
                <w:rFonts w:ascii="Times New Roman" w:hAnsi="Times New Roman" w:cs="Times New Roman"/>
              </w:rPr>
            </w:rPrChange>
          </w:rPr>
          <w:delText>Term</w:delText>
        </w:r>
      </w:del>
      <w:del w:id="2520" w:author="Dana Benton-Johnson" w:date="2023-08-10T12:36:00Z">
        <w:r w:rsidRPr="00B309A2" w:rsidDel="00780D8F">
          <w:rPr>
            <w:rFonts w:ascii="Times New Roman" w:hAnsi="Times New Roman" w:cs="Times New Roman"/>
            <w:b/>
            <w:bCs/>
            <w:sz w:val="20"/>
            <w:szCs w:val="20"/>
            <w:rPrChange w:id="2521" w:author="Dana Benton-Johnson" w:date="2023-08-21T14:50:00Z">
              <w:rPr>
                <w:rFonts w:ascii="Times New Roman" w:hAnsi="Times New Roman" w:cs="Times New Roman"/>
              </w:rPr>
            </w:rPrChange>
          </w:rPr>
          <w:delText>:</w:delText>
        </w:r>
      </w:del>
    </w:p>
    <w:p w14:paraId="65F1EF9D" w14:textId="6836F24B" w:rsidR="00D65694" w:rsidRPr="00B309A2" w:rsidRDefault="00704374" w:rsidP="00A9520D">
      <w:pPr>
        <w:numPr>
          <w:ilvl w:val="0"/>
          <w:numId w:val="10"/>
        </w:numPr>
        <w:spacing w:after="0"/>
        <w:rPr>
          <w:ins w:id="2522" w:author="Dana Benton-Johnson" w:date="2023-08-03T11:08:00Z"/>
          <w:rFonts w:ascii="Times New Roman" w:hAnsi="Times New Roman" w:cs="Times New Roman"/>
          <w:sz w:val="20"/>
          <w:szCs w:val="20"/>
          <w:rPrChange w:id="2523" w:author="Dana Benton-Johnson" w:date="2023-08-21T14:50:00Z">
            <w:rPr>
              <w:ins w:id="2524" w:author="Dana Benton-Johnson" w:date="2023-08-03T11:08:00Z"/>
              <w:rFonts w:ascii="Times New Roman" w:hAnsi="Times New Roman" w:cs="Times New Roman"/>
            </w:rPr>
          </w:rPrChange>
        </w:rPr>
      </w:pPr>
      <w:r w:rsidRPr="00B309A2">
        <w:rPr>
          <w:rFonts w:ascii="Times New Roman" w:hAnsi="Times New Roman" w:cs="Times New Roman"/>
          <w:b/>
          <w:bCs/>
          <w:sz w:val="20"/>
          <w:szCs w:val="20"/>
          <w:rPrChange w:id="2525" w:author="Dana Benton-Johnson" w:date="2023-08-21T14:50:00Z">
            <w:rPr>
              <w:rFonts w:ascii="Times New Roman" w:hAnsi="Times New Roman" w:cs="Times New Roman"/>
            </w:rPr>
          </w:rPrChange>
        </w:rPr>
        <w:t xml:space="preserve">1st </w:t>
      </w:r>
      <w:del w:id="2526" w:author="Dana Benton-Johnson" w:date="2023-08-03T11:08:00Z">
        <w:r w:rsidRPr="00B309A2" w:rsidDel="009C4279">
          <w:rPr>
            <w:rFonts w:ascii="Times New Roman" w:hAnsi="Times New Roman" w:cs="Times New Roman"/>
            <w:b/>
            <w:bCs/>
            <w:sz w:val="20"/>
            <w:szCs w:val="20"/>
            <w:rPrChange w:id="2527" w:author="Dana Benton-Johnson" w:date="2023-08-21T14:50:00Z">
              <w:rPr>
                <w:rFonts w:ascii="Times New Roman" w:hAnsi="Times New Roman" w:cs="Times New Roman"/>
              </w:rPr>
            </w:rPrChange>
          </w:rPr>
          <w:delText xml:space="preserve">and 2nd </w:delText>
        </w:r>
      </w:del>
      <w:r w:rsidRPr="00B309A2">
        <w:rPr>
          <w:rFonts w:ascii="Times New Roman" w:hAnsi="Times New Roman" w:cs="Times New Roman"/>
          <w:b/>
          <w:bCs/>
          <w:sz w:val="20"/>
          <w:szCs w:val="20"/>
          <w:rPrChange w:id="2528" w:author="Dana Benton-Johnson" w:date="2023-08-21T14:50:00Z">
            <w:rPr>
              <w:rFonts w:ascii="Times New Roman" w:hAnsi="Times New Roman" w:cs="Times New Roman"/>
            </w:rPr>
          </w:rPrChange>
        </w:rPr>
        <w:t>Tardy:</w:t>
      </w:r>
      <w:r w:rsidRPr="00B309A2">
        <w:rPr>
          <w:rFonts w:ascii="Times New Roman" w:hAnsi="Times New Roman" w:cs="Times New Roman"/>
          <w:sz w:val="20"/>
          <w:szCs w:val="20"/>
          <w:rPrChange w:id="2529" w:author="Dana Benton-Johnson" w:date="2023-08-21T14:50:00Z">
            <w:rPr>
              <w:rFonts w:ascii="Times New Roman" w:hAnsi="Times New Roman" w:cs="Times New Roman"/>
            </w:rPr>
          </w:rPrChange>
        </w:rPr>
        <w:t xml:space="preserve"> Verbal </w:t>
      </w:r>
      <w:ins w:id="2530" w:author="Dana Benton-Johnson" w:date="2023-08-10T11:40:00Z">
        <w:r w:rsidR="005979D4" w:rsidRPr="00B309A2">
          <w:rPr>
            <w:rFonts w:ascii="Times New Roman" w:hAnsi="Times New Roman" w:cs="Times New Roman"/>
            <w:sz w:val="20"/>
            <w:szCs w:val="20"/>
            <w:rPrChange w:id="2531" w:author="Dana Benton-Johnson" w:date="2023-08-21T14:50:00Z">
              <w:rPr>
                <w:rFonts w:ascii="Times New Roman" w:hAnsi="Times New Roman" w:cs="Times New Roman"/>
                <w:highlight w:val="yellow"/>
              </w:rPr>
            </w:rPrChange>
          </w:rPr>
          <w:t>w</w:t>
        </w:r>
      </w:ins>
      <w:del w:id="2532" w:author="Dana Benton-Johnson" w:date="2023-08-10T11:40:00Z">
        <w:r w:rsidRPr="00B309A2" w:rsidDel="005979D4">
          <w:rPr>
            <w:rFonts w:ascii="Times New Roman" w:hAnsi="Times New Roman" w:cs="Times New Roman"/>
            <w:sz w:val="20"/>
            <w:szCs w:val="20"/>
            <w:rPrChange w:id="2533" w:author="Dana Benton-Johnson" w:date="2023-08-21T14:50:00Z">
              <w:rPr>
                <w:rFonts w:ascii="Times New Roman" w:hAnsi="Times New Roman" w:cs="Times New Roman"/>
              </w:rPr>
            </w:rPrChange>
          </w:rPr>
          <w:delText>W</w:delText>
        </w:r>
      </w:del>
      <w:r w:rsidRPr="00B309A2">
        <w:rPr>
          <w:rFonts w:ascii="Times New Roman" w:hAnsi="Times New Roman" w:cs="Times New Roman"/>
          <w:sz w:val="20"/>
          <w:szCs w:val="20"/>
          <w:rPrChange w:id="2534" w:author="Dana Benton-Johnson" w:date="2023-08-21T14:50:00Z">
            <w:rPr>
              <w:rFonts w:ascii="Times New Roman" w:hAnsi="Times New Roman" w:cs="Times New Roman"/>
            </w:rPr>
          </w:rPrChange>
        </w:rPr>
        <w:t>arning</w:t>
      </w:r>
      <w:ins w:id="2535" w:author="Dana Benton-Johnson" w:date="2023-08-03T11:08:00Z">
        <w:r w:rsidR="009C4279" w:rsidRPr="00B309A2">
          <w:rPr>
            <w:rFonts w:ascii="Times New Roman" w:hAnsi="Times New Roman" w:cs="Times New Roman"/>
            <w:sz w:val="20"/>
            <w:szCs w:val="20"/>
            <w:rPrChange w:id="2536" w:author="Dana Benton-Johnson" w:date="2023-08-21T14:50:00Z">
              <w:rPr>
                <w:rFonts w:ascii="Times New Roman" w:hAnsi="Times New Roman" w:cs="Times New Roman"/>
              </w:rPr>
            </w:rPrChange>
          </w:rPr>
          <w:t xml:space="preserve"> </w:t>
        </w:r>
      </w:ins>
      <w:ins w:id="2537" w:author="Dana Benton-Johnson" w:date="2023-08-10T11:40:00Z">
        <w:r w:rsidR="00FD34F7" w:rsidRPr="00B309A2">
          <w:rPr>
            <w:rFonts w:ascii="Times New Roman" w:hAnsi="Times New Roman" w:cs="Times New Roman"/>
            <w:sz w:val="20"/>
            <w:szCs w:val="20"/>
            <w:rPrChange w:id="2538" w:author="Dana Benton-Johnson" w:date="2023-08-21T14:50:00Z">
              <w:rPr>
                <w:rFonts w:ascii="Times New Roman" w:hAnsi="Times New Roman" w:cs="Times New Roman"/>
                <w:highlight w:val="yellow"/>
              </w:rPr>
            </w:rPrChange>
          </w:rPr>
          <w:t xml:space="preserve">and </w:t>
        </w:r>
        <w:r w:rsidR="005979D4" w:rsidRPr="00B309A2">
          <w:rPr>
            <w:rFonts w:ascii="Times New Roman" w:hAnsi="Times New Roman" w:cs="Times New Roman"/>
            <w:sz w:val="20"/>
            <w:szCs w:val="20"/>
            <w:rPrChange w:id="2539" w:author="Dana Benton-Johnson" w:date="2023-08-21T14:50:00Z">
              <w:rPr>
                <w:rFonts w:ascii="Times New Roman" w:hAnsi="Times New Roman" w:cs="Times New Roman"/>
                <w:highlight w:val="yellow"/>
              </w:rPr>
            </w:rPrChange>
          </w:rPr>
          <w:t xml:space="preserve">student </w:t>
        </w:r>
      </w:ins>
      <w:ins w:id="2540" w:author="Dana Benton-Johnson" w:date="2023-08-10T11:39:00Z">
        <w:r w:rsidR="00FD34F7" w:rsidRPr="00B309A2">
          <w:rPr>
            <w:rFonts w:ascii="Times New Roman" w:hAnsi="Times New Roman" w:cs="Times New Roman"/>
            <w:sz w:val="20"/>
            <w:szCs w:val="20"/>
            <w:rPrChange w:id="2541" w:author="Dana Benton-Johnson" w:date="2023-08-21T14:50:00Z">
              <w:rPr>
                <w:rFonts w:ascii="Times New Roman" w:hAnsi="Times New Roman" w:cs="Times New Roman"/>
                <w:highlight w:val="yellow"/>
              </w:rPr>
            </w:rPrChange>
          </w:rPr>
          <w:t>reminder of school s</w:t>
        </w:r>
      </w:ins>
      <w:ins w:id="2542" w:author="Dana Benton-Johnson" w:date="2023-08-10T11:40:00Z">
        <w:r w:rsidR="00FD34F7" w:rsidRPr="00B309A2">
          <w:rPr>
            <w:rFonts w:ascii="Times New Roman" w:hAnsi="Times New Roman" w:cs="Times New Roman"/>
            <w:sz w:val="20"/>
            <w:szCs w:val="20"/>
            <w:rPrChange w:id="2543" w:author="Dana Benton-Johnson" w:date="2023-08-21T14:50:00Z">
              <w:rPr>
                <w:rFonts w:ascii="Times New Roman" w:hAnsi="Times New Roman" w:cs="Times New Roman"/>
                <w:highlight w:val="yellow"/>
              </w:rPr>
            </w:rPrChange>
          </w:rPr>
          <w:t>tart time</w:t>
        </w:r>
      </w:ins>
      <w:ins w:id="2544" w:author="Dana Benton-Johnson" w:date="2023-08-21T14:40:00Z">
        <w:r w:rsidR="00913F80" w:rsidRPr="00B309A2">
          <w:rPr>
            <w:rFonts w:ascii="Times New Roman" w:hAnsi="Times New Roman" w:cs="Times New Roman"/>
            <w:sz w:val="20"/>
            <w:szCs w:val="20"/>
            <w:rPrChange w:id="2545" w:author="Dana Benton-Johnson" w:date="2023-08-21T14:50:00Z">
              <w:rPr>
                <w:rFonts w:ascii="Times New Roman" w:hAnsi="Times New Roman" w:cs="Times New Roman"/>
                <w:highlight w:val="yellow"/>
              </w:rPr>
            </w:rPrChange>
          </w:rPr>
          <w:t xml:space="preserve"> from main office staff</w:t>
        </w:r>
      </w:ins>
      <w:ins w:id="2546" w:author="Dana Benton-Johnson" w:date="2023-08-10T11:40:00Z">
        <w:r w:rsidR="00FD34F7" w:rsidRPr="00B309A2">
          <w:rPr>
            <w:rFonts w:ascii="Times New Roman" w:hAnsi="Times New Roman" w:cs="Times New Roman"/>
            <w:sz w:val="20"/>
            <w:szCs w:val="20"/>
            <w:rPrChange w:id="2547" w:author="Dana Benton-Johnson" w:date="2023-08-21T14:50:00Z">
              <w:rPr>
                <w:rFonts w:ascii="Times New Roman" w:hAnsi="Times New Roman" w:cs="Times New Roman"/>
                <w:highlight w:val="yellow"/>
              </w:rPr>
            </w:rPrChange>
          </w:rPr>
          <w:t xml:space="preserve"> </w:t>
        </w:r>
      </w:ins>
    </w:p>
    <w:p w14:paraId="0734AE81" w14:textId="27280F48" w:rsidR="009C4279" w:rsidRPr="00B309A2" w:rsidRDefault="009C4279" w:rsidP="00A9520D">
      <w:pPr>
        <w:numPr>
          <w:ilvl w:val="0"/>
          <w:numId w:val="10"/>
        </w:numPr>
        <w:spacing w:after="0"/>
        <w:rPr>
          <w:rFonts w:ascii="Times New Roman" w:hAnsi="Times New Roman" w:cs="Times New Roman"/>
          <w:sz w:val="20"/>
          <w:szCs w:val="20"/>
          <w:rPrChange w:id="2548" w:author="Dana Benton-Johnson" w:date="2023-08-21T14:50:00Z">
            <w:rPr>
              <w:rFonts w:ascii="Times New Roman" w:hAnsi="Times New Roman" w:cs="Times New Roman"/>
            </w:rPr>
          </w:rPrChange>
        </w:rPr>
      </w:pPr>
      <w:ins w:id="2549" w:author="Dana Benton-Johnson" w:date="2023-08-03T11:08:00Z">
        <w:r w:rsidRPr="00B309A2">
          <w:rPr>
            <w:rFonts w:ascii="Times New Roman" w:hAnsi="Times New Roman" w:cs="Times New Roman"/>
            <w:b/>
            <w:bCs/>
            <w:sz w:val="20"/>
            <w:szCs w:val="20"/>
            <w:rPrChange w:id="2550" w:author="Dana Benton-Johnson" w:date="2023-08-21T14:50:00Z">
              <w:rPr>
                <w:rFonts w:ascii="Times New Roman" w:hAnsi="Times New Roman" w:cs="Times New Roman"/>
              </w:rPr>
            </w:rPrChange>
          </w:rPr>
          <w:t>2</w:t>
        </w:r>
      </w:ins>
      <w:ins w:id="2551" w:author="Dana Benton-Johnson" w:date="2023-08-03T11:09:00Z">
        <w:r w:rsidRPr="00B309A2">
          <w:rPr>
            <w:rFonts w:ascii="Times New Roman" w:hAnsi="Times New Roman" w:cs="Times New Roman"/>
            <w:b/>
            <w:bCs/>
            <w:sz w:val="20"/>
            <w:szCs w:val="20"/>
            <w:vertAlign w:val="superscript"/>
            <w:rPrChange w:id="2552" w:author="Dana Benton-Johnson" w:date="2023-08-21T14:50:00Z">
              <w:rPr>
                <w:rFonts w:ascii="Times New Roman" w:hAnsi="Times New Roman" w:cs="Times New Roman"/>
              </w:rPr>
            </w:rPrChange>
          </w:rPr>
          <w:t>nd</w:t>
        </w:r>
        <w:r w:rsidRPr="00B309A2">
          <w:rPr>
            <w:rFonts w:ascii="Times New Roman" w:hAnsi="Times New Roman" w:cs="Times New Roman"/>
            <w:b/>
            <w:bCs/>
            <w:sz w:val="20"/>
            <w:szCs w:val="20"/>
            <w:rPrChange w:id="2553" w:author="Dana Benton-Johnson" w:date="2023-08-21T14:50:00Z">
              <w:rPr>
                <w:rFonts w:ascii="Times New Roman" w:hAnsi="Times New Roman" w:cs="Times New Roman"/>
              </w:rPr>
            </w:rPrChange>
          </w:rPr>
          <w:t xml:space="preserve"> </w:t>
        </w:r>
      </w:ins>
      <w:ins w:id="2554" w:author="Dana Benton-Johnson" w:date="2023-08-21T14:27:00Z">
        <w:r w:rsidR="00054AFA" w:rsidRPr="00B309A2">
          <w:rPr>
            <w:rFonts w:ascii="Times New Roman" w:hAnsi="Times New Roman" w:cs="Times New Roman"/>
            <w:b/>
            <w:bCs/>
            <w:sz w:val="20"/>
            <w:szCs w:val="20"/>
            <w:rPrChange w:id="2555" w:author="Dana Benton-Johnson" w:date="2023-08-21T14:50:00Z">
              <w:rPr>
                <w:rFonts w:ascii="Times New Roman" w:hAnsi="Times New Roman" w:cs="Times New Roman"/>
                <w:highlight w:val="yellow"/>
              </w:rPr>
            </w:rPrChange>
          </w:rPr>
          <w:t>Tardy:</w:t>
        </w:r>
      </w:ins>
      <w:ins w:id="2556" w:author="Dana Benton-Johnson" w:date="2023-08-03T11:09:00Z">
        <w:r w:rsidRPr="00B309A2">
          <w:rPr>
            <w:rFonts w:ascii="Times New Roman" w:hAnsi="Times New Roman" w:cs="Times New Roman"/>
            <w:sz w:val="20"/>
            <w:szCs w:val="20"/>
            <w:rPrChange w:id="2557" w:author="Dana Benton-Johnson" w:date="2023-08-21T14:50:00Z">
              <w:rPr>
                <w:rFonts w:ascii="Times New Roman" w:hAnsi="Times New Roman" w:cs="Times New Roman"/>
              </w:rPr>
            </w:rPrChange>
          </w:rPr>
          <w:t xml:space="preserve"> Verbal </w:t>
        </w:r>
      </w:ins>
      <w:ins w:id="2558" w:author="Dana Benton-Johnson" w:date="2023-08-10T11:41:00Z">
        <w:r w:rsidR="005979D4" w:rsidRPr="00B309A2">
          <w:rPr>
            <w:rFonts w:ascii="Times New Roman" w:hAnsi="Times New Roman" w:cs="Times New Roman"/>
            <w:sz w:val="20"/>
            <w:szCs w:val="20"/>
            <w:rPrChange w:id="2559" w:author="Dana Benton-Johnson" w:date="2023-08-21T14:50:00Z">
              <w:rPr>
                <w:rFonts w:ascii="Times New Roman" w:hAnsi="Times New Roman" w:cs="Times New Roman"/>
                <w:highlight w:val="yellow"/>
              </w:rPr>
            </w:rPrChange>
          </w:rPr>
          <w:t>warning</w:t>
        </w:r>
      </w:ins>
      <w:ins w:id="2560" w:author="Dana Benton-Johnson" w:date="2023-08-21T14:40:00Z">
        <w:r w:rsidR="00913F80" w:rsidRPr="00B309A2">
          <w:rPr>
            <w:rFonts w:ascii="Times New Roman" w:hAnsi="Times New Roman" w:cs="Times New Roman"/>
            <w:sz w:val="20"/>
            <w:szCs w:val="20"/>
            <w:rPrChange w:id="2561" w:author="Dana Benton-Johnson" w:date="2023-08-21T14:50:00Z">
              <w:rPr>
                <w:rFonts w:ascii="Times New Roman" w:hAnsi="Times New Roman" w:cs="Times New Roman"/>
                <w:highlight w:val="yellow"/>
              </w:rPr>
            </w:rPrChange>
          </w:rPr>
          <w:t xml:space="preserve"> and</w:t>
        </w:r>
      </w:ins>
      <w:ins w:id="2562" w:author="Dana Benton-Johnson" w:date="2023-08-10T11:41:00Z">
        <w:r w:rsidR="005979D4" w:rsidRPr="00B309A2">
          <w:rPr>
            <w:rFonts w:ascii="Times New Roman" w:hAnsi="Times New Roman" w:cs="Times New Roman"/>
            <w:sz w:val="20"/>
            <w:szCs w:val="20"/>
            <w:rPrChange w:id="2563" w:author="Dana Benton-Johnson" w:date="2023-08-21T14:50:00Z">
              <w:rPr>
                <w:rFonts w:ascii="Times New Roman" w:hAnsi="Times New Roman" w:cs="Times New Roman"/>
                <w:highlight w:val="yellow"/>
              </w:rPr>
            </w:rPrChange>
          </w:rPr>
          <w:t xml:space="preserve"> reminder of school start </w:t>
        </w:r>
      </w:ins>
      <w:ins w:id="2564" w:author="Dana Benton-Johnson" w:date="2023-08-10T11:43:00Z">
        <w:r w:rsidR="004407EA" w:rsidRPr="00B309A2">
          <w:rPr>
            <w:rFonts w:ascii="Times New Roman" w:hAnsi="Times New Roman" w:cs="Times New Roman"/>
            <w:sz w:val="20"/>
            <w:szCs w:val="20"/>
            <w:rPrChange w:id="2565" w:author="Dana Benton-Johnson" w:date="2023-08-21T14:50:00Z">
              <w:rPr>
                <w:rFonts w:ascii="Times New Roman" w:hAnsi="Times New Roman" w:cs="Times New Roman"/>
                <w:highlight w:val="yellow"/>
              </w:rPr>
            </w:rPrChange>
          </w:rPr>
          <w:t>time</w:t>
        </w:r>
      </w:ins>
      <w:ins w:id="2566" w:author="Dana Benton-Johnson" w:date="2023-08-21T14:41:00Z">
        <w:r w:rsidR="00913F80" w:rsidRPr="00B309A2">
          <w:rPr>
            <w:rFonts w:ascii="Times New Roman" w:hAnsi="Times New Roman" w:cs="Times New Roman"/>
            <w:sz w:val="20"/>
            <w:szCs w:val="20"/>
            <w:rPrChange w:id="2567" w:author="Dana Benton-Johnson" w:date="2023-08-21T14:50:00Z">
              <w:rPr>
                <w:rFonts w:ascii="Times New Roman" w:hAnsi="Times New Roman" w:cs="Times New Roman"/>
                <w:highlight w:val="yellow"/>
              </w:rPr>
            </w:rPrChange>
          </w:rPr>
          <w:t xml:space="preserve"> </w:t>
        </w:r>
      </w:ins>
      <w:ins w:id="2568" w:author="Dana Benton-Johnson" w:date="2023-08-21T14:42:00Z">
        <w:r w:rsidR="001943CE" w:rsidRPr="00B309A2">
          <w:rPr>
            <w:rFonts w:ascii="Times New Roman" w:hAnsi="Times New Roman" w:cs="Times New Roman"/>
            <w:sz w:val="20"/>
            <w:szCs w:val="20"/>
            <w:rPrChange w:id="2569" w:author="Dana Benton-Johnson" w:date="2023-08-21T14:50:00Z">
              <w:rPr>
                <w:rFonts w:ascii="Times New Roman" w:hAnsi="Times New Roman" w:cs="Times New Roman"/>
                <w:highlight w:val="yellow"/>
              </w:rPr>
            </w:rPrChange>
          </w:rPr>
          <w:t>from</w:t>
        </w:r>
      </w:ins>
      <w:ins w:id="2570" w:author="Dana Benton-Johnson" w:date="2023-08-21T14:41:00Z">
        <w:r w:rsidR="00913F80" w:rsidRPr="00B309A2">
          <w:rPr>
            <w:rFonts w:ascii="Times New Roman" w:hAnsi="Times New Roman" w:cs="Times New Roman"/>
            <w:sz w:val="20"/>
            <w:szCs w:val="20"/>
            <w:rPrChange w:id="2571" w:author="Dana Benton-Johnson" w:date="2023-08-21T14:50:00Z">
              <w:rPr>
                <w:rFonts w:ascii="Times New Roman" w:hAnsi="Times New Roman" w:cs="Times New Roman"/>
                <w:highlight w:val="yellow"/>
              </w:rPr>
            </w:rPrChange>
          </w:rPr>
          <w:t xml:space="preserve"> school culture staff </w:t>
        </w:r>
      </w:ins>
      <w:ins w:id="2572" w:author="Dana Benton-Johnson" w:date="2023-08-21T14:42:00Z">
        <w:r w:rsidR="001943CE" w:rsidRPr="00B309A2">
          <w:rPr>
            <w:rFonts w:ascii="Times New Roman" w:hAnsi="Times New Roman" w:cs="Times New Roman"/>
            <w:sz w:val="20"/>
            <w:szCs w:val="20"/>
            <w:rPrChange w:id="2573" w:author="Dana Benton-Johnson" w:date="2023-08-21T14:50:00Z">
              <w:rPr>
                <w:rFonts w:ascii="Times New Roman" w:hAnsi="Times New Roman" w:cs="Times New Roman"/>
                <w:highlight w:val="yellow"/>
              </w:rPr>
            </w:rPrChange>
          </w:rPr>
          <w:t xml:space="preserve">member </w:t>
        </w:r>
      </w:ins>
      <w:ins w:id="2574" w:author="Dana Benton-Johnson" w:date="2023-08-21T14:41:00Z">
        <w:r w:rsidR="00913F80" w:rsidRPr="00B309A2">
          <w:rPr>
            <w:rFonts w:ascii="Times New Roman" w:hAnsi="Times New Roman" w:cs="Times New Roman"/>
            <w:sz w:val="20"/>
            <w:szCs w:val="20"/>
            <w:rPrChange w:id="2575" w:author="Dana Benton-Johnson" w:date="2023-08-21T14:50:00Z">
              <w:rPr>
                <w:rFonts w:ascii="Times New Roman" w:hAnsi="Times New Roman" w:cs="Times New Roman"/>
                <w:highlight w:val="yellow"/>
              </w:rPr>
            </w:rPrChange>
          </w:rPr>
          <w:t>and/or Assistant Principal</w:t>
        </w:r>
      </w:ins>
      <w:ins w:id="2576" w:author="Dana Benton-Johnson" w:date="2023-08-21T14:42:00Z">
        <w:r w:rsidR="001943CE" w:rsidRPr="00B309A2">
          <w:rPr>
            <w:rFonts w:ascii="Times New Roman" w:hAnsi="Times New Roman" w:cs="Times New Roman"/>
            <w:sz w:val="20"/>
            <w:szCs w:val="20"/>
            <w:rPrChange w:id="2577" w:author="Dana Benton-Johnson" w:date="2023-08-21T14:50:00Z">
              <w:rPr>
                <w:rFonts w:ascii="Times New Roman" w:hAnsi="Times New Roman" w:cs="Times New Roman"/>
                <w:highlight w:val="yellow"/>
              </w:rPr>
            </w:rPrChange>
          </w:rPr>
          <w:t>; in addition to</w:t>
        </w:r>
      </w:ins>
      <w:ins w:id="2578" w:author="Dana Benton-Johnson" w:date="2023-08-21T14:41:00Z">
        <w:r w:rsidR="00913F80" w:rsidRPr="00B309A2">
          <w:rPr>
            <w:rFonts w:ascii="Times New Roman" w:hAnsi="Times New Roman" w:cs="Times New Roman"/>
            <w:sz w:val="20"/>
            <w:szCs w:val="20"/>
            <w:rPrChange w:id="2579" w:author="Dana Benton-Johnson" w:date="2023-08-21T14:50:00Z">
              <w:rPr>
                <w:rFonts w:ascii="Times New Roman" w:hAnsi="Times New Roman" w:cs="Times New Roman"/>
                <w:highlight w:val="yellow"/>
              </w:rPr>
            </w:rPrChange>
          </w:rPr>
          <w:t xml:space="preserve"> </w:t>
        </w:r>
      </w:ins>
      <w:ins w:id="2580" w:author="Dana Benton-Johnson" w:date="2023-08-21T14:42:00Z">
        <w:r w:rsidR="001943CE" w:rsidRPr="00B309A2">
          <w:rPr>
            <w:rFonts w:ascii="Times New Roman" w:hAnsi="Times New Roman" w:cs="Times New Roman"/>
            <w:sz w:val="20"/>
            <w:szCs w:val="20"/>
            <w:rPrChange w:id="2581" w:author="Dana Benton-Johnson" w:date="2023-08-21T14:50:00Z">
              <w:rPr>
                <w:rFonts w:ascii="Times New Roman" w:hAnsi="Times New Roman" w:cs="Times New Roman"/>
                <w:highlight w:val="yellow"/>
              </w:rPr>
            </w:rPrChange>
          </w:rPr>
          <w:t xml:space="preserve">a </w:t>
        </w:r>
      </w:ins>
      <w:ins w:id="2582" w:author="Dana Benton-Johnson" w:date="2023-08-21T14:41:00Z">
        <w:r w:rsidR="00913F80" w:rsidRPr="00B309A2">
          <w:rPr>
            <w:rFonts w:ascii="Times New Roman" w:hAnsi="Times New Roman" w:cs="Times New Roman"/>
            <w:sz w:val="20"/>
            <w:szCs w:val="20"/>
            <w:rPrChange w:id="2583" w:author="Dana Benton-Johnson" w:date="2023-08-21T14:50:00Z">
              <w:rPr>
                <w:rFonts w:ascii="Times New Roman" w:hAnsi="Times New Roman" w:cs="Times New Roman"/>
                <w:highlight w:val="yellow"/>
              </w:rPr>
            </w:rPrChange>
          </w:rPr>
          <w:t xml:space="preserve">parent phone </w:t>
        </w:r>
      </w:ins>
      <w:ins w:id="2584" w:author="Dana Benton-Johnson" w:date="2023-08-21T14:42:00Z">
        <w:r w:rsidR="001943CE" w:rsidRPr="00B309A2">
          <w:rPr>
            <w:rFonts w:ascii="Times New Roman" w:hAnsi="Times New Roman" w:cs="Times New Roman"/>
            <w:sz w:val="20"/>
            <w:szCs w:val="20"/>
            <w:rPrChange w:id="2585" w:author="Dana Benton-Johnson" w:date="2023-08-21T14:50:00Z">
              <w:rPr>
                <w:rFonts w:ascii="Times New Roman" w:hAnsi="Times New Roman" w:cs="Times New Roman"/>
                <w:highlight w:val="yellow"/>
              </w:rPr>
            </w:rPrChange>
          </w:rPr>
          <w:t xml:space="preserve">from a </w:t>
        </w:r>
      </w:ins>
      <w:ins w:id="2586" w:author="Dana Benton-Johnson" w:date="2023-08-21T14:40:00Z">
        <w:r w:rsidR="00913F80" w:rsidRPr="00B309A2">
          <w:rPr>
            <w:rFonts w:ascii="Times New Roman" w:hAnsi="Times New Roman" w:cs="Times New Roman"/>
            <w:sz w:val="20"/>
            <w:szCs w:val="20"/>
            <w:rPrChange w:id="2587" w:author="Dana Benton-Johnson" w:date="2023-08-21T14:50:00Z">
              <w:rPr>
                <w:rFonts w:ascii="Times New Roman" w:hAnsi="Times New Roman" w:cs="Times New Roman"/>
                <w:highlight w:val="yellow"/>
              </w:rPr>
            </w:rPrChange>
          </w:rPr>
          <w:t>school culture staff</w:t>
        </w:r>
      </w:ins>
      <w:ins w:id="2588" w:author="Dana Benton-Johnson" w:date="2023-08-21T14:42:00Z">
        <w:r w:rsidR="001943CE" w:rsidRPr="00B309A2">
          <w:rPr>
            <w:rFonts w:ascii="Times New Roman" w:hAnsi="Times New Roman" w:cs="Times New Roman"/>
            <w:sz w:val="20"/>
            <w:szCs w:val="20"/>
            <w:rPrChange w:id="2589" w:author="Dana Benton-Johnson" w:date="2023-08-21T14:50:00Z">
              <w:rPr>
                <w:rFonts w:ascii="Times New Roman" w:hAnsi="Times New Roman" w:cs="Times New Roman"/>
                <w:highlight w:val="yellow"/>
              </w:rPr>
            </w:rPrChange>
          </w:rPr>
          <w:t xml:space="preserve"> member</w:t>
        </w:r>
      </w:ins>
      <w:ins w:id="2590" w:author="Dana Benton-Johnson" w:date="2023-08-21T14:40:00Z">
        <w:r w:rsidR="00913F80" w:rsidRPr="00B309A2">
          <w:rPr>
            <w:rFonts w:ascii="Times New Roman" w:hAnsi="Times New Roman" w:cs="Times New Roman"/>
            <w:sz w:val="20"/>
            <w:szCs w:val="20"/>
            <w:rPrChange w:id="2591" w:author="Dana Benton-Johnson" w:date="2023-08-21T14:50:00Z">
              <w:rPr>
                <w:rFonts w:ascii="Times New Roman" w:hAnsi="Times New Roman" w:cs="Times New Roman"/>
                <w:highlight w:val="yellow"/>
              </w:rPr>
            </w:rPrChange>
          </w:rPr>
          <w:t xml:space="preserve"> and/or Assistant Principal</w:t>
        </w:r>
      </w:ins>
      <w:ins w:id="2592" w:author="Dana Benton-Johnson" w:date="2023-08-21T14:49:00Z">
        <w:r w:rsidR="00B309A2" w:rsidRPr="00B309A2">
          <w:rPr>
            <w:rFonts w:ascii="Times New Roman" w:hAnsi="Times New Roman" w:cs="Times New Roman"/>
            <w:sz w:val="20"/>
            <w:szCs w:val="20"/>
          </w:rPr>
          <w:t>.</w:t>
        </w:r>
      </w:ins>
    </w:p>
    <w:p w14:paraId="0D8237EC" w14:textId="12B51DBC" w:rsidR="00D65694" w:rsidRPr="00B309A2" w:rsidRDefault="00704374" w:rsidP="00A9520D">
      <w:pPr>
        <w:numPr>
          <w:ilvl w:val="0"/>
          <w:numId w:val="10"/>
        </w:numPr>
        <w:spacing w:after="0"/>
        <w:rPr>
          <w:rFonts w:ascii="Times New Roman" w:hAnsi="Times New Roman" w:cs="Times New Roman"/>
          <w:sz w:val="20"/>
          <w:szCs w:val="20"/>
          <w:rPrChange w:id="2593" w:author="Dana Benton-Johnson" w:date="2023-08-21T14:50:00Z">
            <w:rPr>
              <w:rFonts w:ascii="Times New Roman" w:hAnsi="Times New Roman" w:cs="Times New Roman"/>
            </w:rPr>
          </w:rPrChange>
        </w:rPr>
      </w:pPr>
      <w:r w:rsidRPr="00B309A2">
        <w:rPr>
          <w:rFonts w:ascii="Times New Roman" w:hAnsi="Times New Roman" w:cs="Times New Roman"/>
          <w:b/>
          <w:bCs/>
          <w:sz w:val="20"/>
          <w:szCs w:val="20"/>
          <w:rPrChange w:id="2594" w:author="Dana Benton-Johnson" w:date="2023-08-21T14:50:00Z">
            <w:rPr>
              <w:rFonts w:ascii="Times New Roman" w:hAnsi="Times New Roman" w:cs="Times New Roman"/>
            </w:rPr>
          </w:rPrChange>
        </w:rPr>
        <w:t>3rd Tardy:</w:t>
      </w:r>
      <w:r w:rsidRPr="00B309A2">
        <w:rPr>
          <w:rFonts w:ascii="Times New Roman" w:hAnsi="Times New Roman" w:cs="Times New Roman"/>
          <w:sz w:val="20"/>
          <w:szCs w:val="20"/>
          <w:rPrChange w:id="2595" w:author="Dana Benton-Johnson" w:date="2023-08-21T14:50:00Z">
            <w:rPr>
              <w:rFonts w:ascii="Times New Roman" w:hAnsi="Times New Roman" w:cs="Times New Roman"/>
            </w:rPr>
          </w:rPrChange>
        </w:rPr>
        <w:t xml:space="preserve"> </w:t>
      </w:r>
      <w:ins w:id="2596" w:author="Dana Benton-Johnson" w:date="2023-08-03T11:09:00Z">
        <w:r w:rsidR="009C4279" w:rsidRPr="00B309A2">
          <w:rPr>
            <w:rFonts w:ascii="Times New Roman" w:hAnsi="Times New Roman" w:cs="Times New Roman"/>
            <w:sz w:val="20"/>
            <w:szCs w:val="20"/>
            <w:rPrChange w:id="2597" w:author="Dana Benton-Johnson" w:date="2023-08-21T14:50:00Z">
              <w:rPr>
                <w:rFonts w:ascii="Times New Roman" w:hAnsi="Times New Roman" w:cs="Times New Roman"/>
              </w:rPr>
            </w:rPrChange>
          </w:rPr>
          <w:t>Written warning</w:t>
        </w:r>
      </w:ins>
      <w:ins w:id="2598" w:author="Dana Benton-Johnson" w:date="2023-08-10T11:43:00Z">
        <w:r w:rsidR="004407EA" w:rsidRPr="00B309A2">
          <w:rPr>
            <w:rFonts w:ascii="Times New Roman" w:hAnsi="Times New Roman" w:cs="Times New Roman"/>
            <w:sz w:val="20"/>
            <w:szCs w:val="20"/>
            <w:rPrChange w:id="2599" w:author="Dana Benton-Johnson" w:date="2023-08-21T14:50:00Z">
              <w:rPr>
                <w:rFonts w:ascii="Times New Roman" w:hAnsi="Times New Roman" w:cs="Times New Roman"/>
                <w:highlight w:val="yellow"/>
              </w:rPr>
            </w:rPrChange>
          </w:rPr>
          <w:t>/notice</w:t>
        </w:r>
      </w:ins>
      <w:ins w:id="2600" w:author="Dana Benton-Johnson" w:date="2023-08-03T11:09:00Z">
        <w:r w:rsidR="009C4279" w:rsidRPr="00B309A2">
          <w:rPr>
            <w:rFonts w:ascii="Times New Roman" w:hAnsi="Times New Roman" w:cs="Times New Roman"/>
            <w:sz w:val="20"/>
            <w:szCs w:val="20"/>
            <w:rPrChange w:id="2601" w:author="Dana Benton-Johnson" w:date="2023-08-21T14:50:00Z">
              <w:rPr>
                <w:rFonts w:ascii="Times New Roman" w:hAnsi="Times New Roman" w:cs="Times New Roman"/>
              </w:rPr>
            </w:rPrChange>
          </w:rPr>
          <w:t xml:space="preserve"> </w:t>
        </w:r>
      </w:ins>
      <w:ins w:id="2602" w:author="Dana Benton-Johnson" w:date="2023-08-21T14:43:00Z">
        <w:r w:rsidR="001943CE" w:rsidRPr="00B309A2">
          <w:rPr>
            <w:rFonts w:ascii="Times New Roman" w:hAnsi="Times New Roman" w:cs="Times New Roman"/>
            <w:sz w:val="20"/>
            <w:szCs w:val="20"/>
            <w:rPrChange w:id="2603" w:author="Dana Benton-Johnson" w:date="2023-08-21T14:50:00Z">
              <w:rPr>
                <w:rFonts w:ascii="Times New Roman" w:hAnsi="Times New Roman" w:cs="Times New Roman"/>
                <w:highlight w:val="yellow"/>
              </w:rPr>
            </w:rPrChange>
          </w:rPr>
          <w:t xml:space="preserve">to parent/guardian </w:t>
        </w:r>
        <w:r w:rsidR="00647D67" w:rsidRPr="00B309A2">
          <w:rPr>
            <w:rFonts w:ascii="Times New Roman" w:hAnsi="Times New Roman" w:cs="Times New Roman"/>
            <w:sz w:val="20"/>
            <w:szCs w:val="20"/>
            <w:rPrChange w:id="2604" w:author="Dana Benton-Johnson" w:date="2023-08-21T14:50:00Z">
              <w:rPr>
                <w:rFonts w:ascii="Times New Roman" w:hAnsi="Times New Roman" w:cs="Times New Roman"/>
                <w:highlight w:val="yellow"/>
              </w:rPr>
            </w:rPrChange>
          </w:rPr>
          <w:t xml:space="preserve">to </w:t>
        </w:r>
      </w:ins>
      <w:ins w:id="2605" w:author="Dana Benton-Johnson" w:date="2023-08-21T14:44:00Z">
        <w:r w:rsidR="00647D67" w:rsidRPr="00B309A2">
          <w:rPr>
            <w:rFonts w:ascii="Times New Roman" w:hAnsi="Times New Roman" w:cs="Times New Roman"/>
            <w:sz w:val="20"/>
            <w:szCs w:val="20"/>
            <w:rPrChange w:id="2606" w:author="Dana Benton-Johnson" w:date="2023-08-21T14:50:00Z">
              <w:rPr>
                <w:rFonts w:ascii="Times New Roman" w:hAnsi="Times New Roman" w:cs="Times New Roman"/>
                <w:highlight w:val="yellow"/>
              </w:rPr>
            </w:rPrChange>
          </w:rPr>
          <w:t xml:space="preserve">through US postal mail or electronically through email to </w:t>
        </w:r>
      </w:ins>
      <w:ins w:id="2607" w:author="Dana Benton-Johnson" w:date="2023-08-21T14:43:00Z">
        <w:r w:rsidR="00647D67" w:rsidRPr="00B309A2">
          <w:rPr>
            <w:rFonts w:ascii="Times New Roman" w:hAnsi="Times New Roman" w:cs="Times New Roman"/>
            <w:sz w:val="20"/>
            <w:szCs w:val="20"/>
            <w:rPrChange w:id="2608" w:author="Dana Benton-Johnson" w:date="2023-08-21T14:50:00Z">
              <w:rPr>
                <w:rFonts w:ascii="Times New Roman" w:hAnsi="Times New Roman" w:cs="Times New Roman"/>
                <w:highlight w:val="yellow"/>
              </w:rPr>
            </w:rPrChange>
          </w:rPr>
          <w:t xml:space="preserve">inform them of the </w:t>
        </w:r>
      </w:ins>
      <w:ins w:id="2609" w:author="Dana Benton-Johnson" w:date="2023-08-10T11:44:00Z">
        <w:r w:rsidR="00DD776E" w:rsidRPr="00B309A2">
          <w:rPr>
            <w:rFonts w:ascii="Times New Roman" w:hAnsi="Times New Roman" w:cs="Times New Roman"/>
            <w:sz w:val="20"/>
            <w:szCs w:val="20"/>
            <w:rPrChange w:id="2610" w:author="Dana Benton-Johnson" w:date="2023-08-21T14:50:00Z">
              <w:rPr>
                <w:rFonts w:ascii="Times New Roman" w:hAnsi="Times New Roman" w:cs="Times New Roman"/>
                <w:highlight w:val="yellow"/>
              </w:rPr>
            </w:rPrChange>
          </w:rPr>
          <w:t xml:space="preserve">pattern of school </w:t>
        </w:r>
      </w:ins>
      <w:ins w:id="2611" w:author="Dana Benton-Johnson" w:date="2023-08-21T14:45:00Z">
        <w:r w:rsidR="00D86C07" w:rsidRPr="00B309A2">
          <w:rPr>
            <w:rFonts w:ascii="Times New Roman" w:hAnsi="Times New Roman" w:cs="Times New Roman"/>
            <w:sz w:val="20"/>
            <w:szCs w:val="20"/>
            <w:rPrChange w:id="2612" w:author="Dana Benton-Johnson" w:date="2023-08-21T14:50:00Z">
              <w:rPr>
                <w:rFonts w:ascii="Times New Roman" w:hAnsi="Times New Roman" w:cs="Times New Roman"/>
                <w:highlight w:val="yellow"/>
              </w:rPr>
            </w:rPrChange>
          </w:rPr>
          <w:t>tardies and</w:t>
        </w:r>
      </w:ins>
      <w:ins w:id="2613" w:author="Dana Benton-Johnson" w:date="2023-08-21T14:44:00Z">
        <w:r w:rsidR="00647D67" w:rsidRPr="00B309A2">
          <w:rPr>
            <w:rFonts w:ascii="Times New Roman" w:hAnsi="Times New Roman" w:cs="Times New Roman"/>
            <w:sz w:val="20"/>
            <w:szCs w:val="20"/>
            <w:rPrChange w:id="2614" w:author="Dana Benton-Johnson" w:date="2023-08-21T14:50:00Z">
              <w:rPr>
                <w:rFonts w:ascii="Times New Roman" w:hAnsi="Times New Roman" w:cs="Times New Roman"/>
                <w:highlight w:val="yellow"/>
              </w:rPr>
            </w:rPrChange>
          </w:rPr>
          <w:t xml:space="preserve"> </w:t>
        </w:r>
      </w:ins>
      <w:del w:id="2615" w:author="Dana Benton-Johnson" w:date="2023-08-10T11:42:00Z">
        <w:r w:rsidRPr="00B309A2" w:rsidDel="005979D4">
          <w:rPr>
            <w:rFonts w:ascii="Times New Roman" w:hAnsi="Times New Roman" w:cs="Times New Roman"/>
            <w:sz w:val="20"/>
            <w:szCs w:val="20"/>
            <w:rPrChange w:id="2616" w:author="Dana Benton-Johnson" w:date="2023-08-21T14:50:00Z">
              <w:rPr>
                <w:rFonts w:ascii="Times New Roman" w:hAnsi="Times New Roman" w:cs="Times New Roman"/>
              </w:rPr>
            </w:rPrChange>
          </w:rPr>
          <w:delText>M</w:delText>
        </w:r>
      </w:del>
      <w:del w:id="2617" w:author="Dana Benton-Johnson" w:date="2023-08-21T14:42:00Z">
        <w:r w:rsidRPr="00B309A2" w:rsidDel="001943CE">
          <w:rPr>
            <w:rFonts w:ascii="Times New Roman" w:hAnsi="Times New Roman" w:cs="Times New Roman"/>
            <w:sz w:val="20"/>
            <w:szCs w:val="20"/>
            <w:rPrChange w:id="2618" w:author="Dana Benton-Johnson" w:date="2023-08-21T14:50:00Z">
              <w:rPr>
                <w:rFonts w:ascii="Times New Roman" w:hAnsi="Times New Roman" w:cs="Times New Roman"/>
              </w:rPr>
            </w:rPrChange>
          </w:rPr>
          <w:delText xml:space="preserve">ailed </w:delText>
        </w:r>
      </w:del>
      <w:del w:id="2619" w:author="Dana Benton-Johnson" w:date="2023-08-10T11:42:00Z">
        <w:r w:rsidRPr="00B309A2" w:rsidDel="004407EA">
          <w:rPr>
            <w:rFonts w:ascii="Times New Roman" w:hAnsi="Times New Roman" w:cs="Times New Roman"/>
            <w:sz w:val="20"/>
            <w:szCs w:val="20"/>
            <w:rPrChange w:id="2620" w:author="Dana Benton-Johnson" w:date="2023-08-21T14:50:00Z">
              <w:rPr>
                <w:rFonts w:ascii="Times New Roman" w:hAnsi="Times New Roman" w:cs="Times New Roman"/>
              </w:rPr>
            </w:rPrChange>
          </w:rPr>
          <w:delText xml:space="preserve">paper </w:delText>
        </w:r>
      </w:del>
      <w:ins w:id="2621" w:author="Dana Benton-Johnson" w:date="2023-08-21T14:44:00Z">
        <w:r w:rsidR="00647D67" w:rsidRPr="00B309A2">
          <w:rPr>
            <w:rFonts w:ascii="Times New Roman" w:hAnsi="Times New Roman" w:cs="Times New Roman"/>
            <w:sz w:val="20"/>
            <w:szCs w:val="20"/>
            <w:rPrChange w:id="2622" w:author="Dana Benton-Johnson" w:date="2023-08-21T14:50:00Z">
              <w:rPr>
                <w:rFonts w:ascii="Times New Roman" w:hAnsi="Times New Roman" w:cs="Times New Roman"/>
                <w:highlight w:val="yellow"/>
              </w:rPr>
            </w:rPrChange>
          </w:rPr>
          <w:t>a</w:t>
        </w:r>
      </w:ins>
      <w:ins w:id="2623" w:author="Dana Benton-Johnson" w:date="2023-08-10T11:43:00Z">
        <w:r w:rsidR="004407EA" w:rsidRPr="00B309A2">
          <w:rPr>
            <w:rFonts w:ascii="Times New Roman" w:hAnsi="Times New Roman" w:cs="Times New Roman"/>
            <w:sz w:val="20"/>
            <w:szCs w:val="20"/>
            <w:rPrChange w:id="2624" w:author="Dana Benton-Johnson" w:date="2023-08-21T14:50:00Z">
              <w:rPr>
                <w:rFonts w:ascii="Times New Roman" w:hAnsi="Times New Roman" w:cs="Times New Roman"/>
                <w:highlight w:val="yellow"/>
              </w:rPr>
            </w:rPrChange>
          </w:rPr>
          <w:t xml:space="preserve"> reminder </w:t>
        </w:r>
      </w:ins>
      <w:ins w:id="2625" w:author="Dana Benton-Johnson" w:date="2023-08-21T14:44:00Z">
        <w:r w:rsidR="00647D67" w:rsidRPr="00B309A2">
          <w:rPr>
            <w:rFonts w:ascii="Times New Roman" w:hAnsi="Times New Roman" w:cs="Times New Roman"/>
            <w:sz w:val="20"/>
            <w:szCs w:val="20"/>
            <w:rPrChange w:id="2626" w:author="Dana Benton-Johnson" w:date="2023-08-21T14:50:00Z">
              <w:rPr>
                <w:rFonts w:ascii="Times New Roman" w:hAnsi="Times New Roman" w:cs="Times New Roman"/>
                <w:highlight w:val="yellow"/>
              </w:rPr>
            </w:rPrChange>
          </w:rPr>
          <w:t>about the</w:t>
        </w:r>
      </w:ins>
      <w:ins w:id="2627" w:author="Dana Benton-Johnson" w:date="2023-08-10T11:43:00Z">
        <w:r w:rsidR="004407EA" w:rsidRPr="00B309A2">
          <w:rPr>
            <w:rFonts w:ascii="Times New Roman" w:hAnsi="Times New Roman" w:cs="Times New Roman"/>
            <w:sz w:val="20"/>
            <w:szCs w:val="20"/>
            <w:rPrChange w:id="2628" w:author="Dana Benton-Johnson" w:date="2023-08-21T14:50:00Z">
              <w:rPr>
                <w:rFonts w:ascii="Times New Roman" w:hAnsi="Times New Roman" w:cs="Times New Roman"/>
                <w:highlight w:val="yellow"/>
              </w:rPr>
            </w:rPrChange>
          </w:rPr>
          <w:t xml:space="preserve"> school start time</w:t>
        </w:r>
      </w:ins>
      <w:ins w:id="2629" w:author="Dana Benton-Johnson" w:date="2023-08-21T14:44:00Z">
        <w:r w:rsidR="00C130B2" w:rsidRPr="00B309A2">
          <w:rPr>
            <w:rFonts w:ascii="Times New Roman" w:hAnsi="Times New Roman" w:cs="Times New Roman"/>
            <w:sz w:val="20"/>
            <w:szCs w:val="20"/>
            <w:rPrChange w:id="2630" w:author="Dana Benton-Johnson" w:date="2023-08-21T14:50:00Z">
              <w:rPr>
                <w:rFonts w:ascii="Times New Roman" w:hAnsi="Times New Roman" w:cs="Times New Roman"/>
                <w:highlight w:val="yellow"/>
              </w:rPr>
            </w:rPrChange>
          </w:rPr>
          <w:t>. Written warni</w:t>
        </w:r>
      </w:ins>
      <w:ins w:id="2631" w:author="Dana Benton-Johnson" w:date="2023-08-21T14:45:00Z">
        <w:r w:rsidR="00C130B2" w:rsidRPr="00B309A2">
          <w:rPr>
            <w:rFonts w:ascii="Times New Roman" w:hAnsi="Times New Roman" w:cs="Times New Roman"/>
            <w:sz w:val="20"/>
            <w:szCs w:val="20"/>
            <w:rPrChange w:id="2632" w:author="Dana Benton-Johnson" w:date="2023-08-21T14:50:00Z">
              <w:rPr>
                <w:rFonts w:ascii="Times New Roman" w:hAnsi="Times New Roman" w:cs="Times New Roman"/>
                <w:highlight w:val="yellow"/>
              </w:rPr>
            </w:rPrChange>
          </w:rPr>
          <w:t>ng/notice to be signed and returned to school based or dist</w:t>
        </w:r>
        <w:r w:rsidR="00D86C07" w:rsidRPr="00B309A2">
          <w:rPr>
            <w:rFonts w:ascii="Times New Roman" w:hAnsi="Times New Roman" w:cs="Times New Roman"/>
            <w:sz w:val="20"/>
            <w:szCs w:val="20"/>
            <w:rPrChange w:id="2633" w:author="Dana Benton-Johnson" w:date="2023-08-21T14:50:00Z">
              <w:rPr>
                <w:rFonts w:ascii="Times New Roman" w:hAnsi="Times New Roman" w:cs="Times New Roman"/>
                <w:highlight w:val="yellow"/>
              </w:rPr>
            </w:rPrChange>
          </w:rPr>
          <w:t>rict sender</w:t>
        </w:r>
      </w:ins>
      <w:ins w:id="2634" w:author="Dana Benton-Johnson" w:date="2023-08-10T11:44:00Z">
        <w:r w:rsidR="004005F4" w:rsidRPr="00B309A2">
          <w:rPr>
            <w:rFonts w:ascii="Times New Roman" w:hAnsi="Times New Roman" w:cs="Times New Roman"/>
            <w:sz w:val="20"/>
            <w:szCs w:val="20"/>
            <w:rPrChange w:id="2635" w:author="Dana Benton-Johnson" w:date="2023-08-21T14:50:00Z">
              <w:rPr>
                <w:rFonts w:ascii="Times New Roman" w:hAnsi="Times New Roman" w:cs="Times New Roman"/>
                <w:highlight w:val="yellow"/>
              </w:rPr>
            </w:rPrChange>
          </w:rPr>
          <w:t xml:space="preserve">. </w:t>
        </w:r>
      </w:ins>
      <w:ins w:id="2636" w:author="Dana Benton-Johnson" w:date="2023-08-10T11:43:00Z">
        <w:r w:rsidR="004407EA" w:rsidRPr="00B309A2">
          <w:rPr>
            <w:rFonts w:ascii="Times New Roman" w:hAnsi="Times New Roman" w:cs="Times New Roman"/>
            <w:sz w:val="20"/>
            <w:szCs w:val="20"/>
            <w:rPrChange w:id="2637" w:author="Dana Benton-Johnson" w:date="2023-08-21T14:50:00Z">
              <w:rPr>
                <w:rFonts w:ascii="Times New Roman" w:hAnsi="Times New Roman" w:cs="Times New Roman"/>
                <w:highlight w:val="yellow"/>
              </w:rPr>
            </w:rPrChange>
          </w:rPr>
          <w:t xml:space="preserve"> </w:t>
        </w:r>
      </w:ins>
      <w:del w:id="2638" w:author="Dana Benton-Johnson" w:date="2023-08-10T11:43:00Z">
        <w:r w:rsidRPr="00B309A2" w:rsidDel="004407EA">
          <w:rPr>
            <w:rFonts w:ascii="Times New Roman" w:hAnsi="Times New Roman" w:cs="Times New Roman"/>
            <w:sz w:val="20"/>
            <w:szCs w:val="20"/>
            <w:rPrChange w:id="2639" w:author="Dana Benton-Johnson" w:date="2023-08-21T14:50:00Z">
              <w:rPr>
                <w:rFonts w:ascii="Times New Roman" w:hAnsi="Times New Roman" w:cs="Times New Roman"/>
              </w:rPr>
            </w:rPrChange>
          </w:rPr>
          <w:delText xml:space="preserve">notice to parent address </w:delText>
        </w:r>
      </w:del>
      <w:del w:id="2640" w:author="Dana Benton-Johnson" w:date="2023-08-21T14:45:00Z">
        <w:r w:rsidRPr="00B309A2" w:rsidDel="00D86C07">
          <w:rPr>
            <w:rFonts w:ascii="Times New Roman" w:hAnsi="Times New Roman" w:cs="Times New Roman"/>
            <w:sz w:val="20"/>
            <w:szCs w:val="20"/>
            <w:rPrChange w:id="2641" w:author="Dana Benton-Johnson" w:date="2023-08-21T14:50:00Z">
              <w:rPr>
                <w:rFonts w:ascii="Times New Roman" w:hAnsi="Times New Roman" w:cs="Times New Roman"/>
              </w:rPr>
            </w:rPrChange>
          </w:rPr>
          <w:delText>(parent/guardian will need to sign and return)</w:delText>
        </w:r>
      </w:del>
    </w:p>
    <w:p w14:paraId="40ACA99E" w14:textId="2BBA1A04" w:rsidR="00A07920" w:rsidRPr="00B309A2" w:rsidRDefault="00704374" w:rsidP="00A9520D">
      <w:pPr>
        <w:numPr>
          <w:ilvl w:val="0"/>
          <w:numId w:val="10"/>
        </w:numPr>
        <w:spacing w:after="0"/>
        <w:rPr>
          <w:ins w:id="2642" w:author="Dana Benton-Johnson" w:date="2023-08-03T11:10:00Z"/>
          <w:rFonts w:ascii="Times New Roman" w:hAnsi="Times New Roman" w:cs="Times New Roman"/>
          <w:sz w:val="20"/>
          <w:szCs w:val="20"/>
          <w:rPrChange w:id="2643" w:author="Dana Benton-Johnson" w:date="2023-08-21T14:50:00Z">
            <w:rPr>
              <w:ins w:id="2644" w:author="Dana Benton-Johnson" w:date="2023-08-03T11:10:00Z"/>
              <w:rFonts w:ascii="Times New Roman" w:hAnsi="Times New Roman" w:cs="Times New Roman"/>
            </w:rPr>
          </w:rPrChange>
        </w:rPr>
      </w:pPr>
      <w:r w:rsidRPr="00B309A2">
        <w:rPr>
          <w:rFonts w:ascii="Times New Roman" w:hAnsi="Times New Roman" w:cs="Times New Roman"/>
          <w:b/>
          <w:bCs/>
          <w:sz w:val="20"/>
          <w:szCs w:val="20"/>
          <w:rPrChange w:id="2645" w:author="Dana Benton-Johnson" w:date="2023-08-21T14:51:00Z">
            <w:rPr>
              <w:rFonts w:ascii="Times New Roman" w:hAnsi="Times New Roman" w:cs="Times New Roman"/>
            </w:rPr>
          </w:rPrChange>
        </w:rPr>
        <w:t>4th Tardy:</w:t>
      </w:r>
      <w:r w:rsidRPr="00B309A2">
        <w:rPr>
          <w:rFonts w:ascii="Times New Roman" w:hAnsi="Times New Roman" w:cs="Times New Roman"/>
          <w:sz w:val="20"/>
          <w:szCs w:val="20"/>
          <w:rPrChange w:id="2646" w:author="Dana Benton-Johnson" w:date="2023-08-21T14:50:00Z">
            <w:rPr>
              <w:rFonts w:ascii="Times New Roman" w:hAnsi="Times New Roman" w:cs="Times New Roman"/>
            </w:rPr>
          </w:rPrChange>
        </w:rPr>
        <w:t xml:space="preserve"> </w:t>
      </w:r>
      <w:ins w:id="2647" w:author="Dana Benton-Johnson" w:date="2023-08-21T14:45:00Z">
        <w:r w:rsidR="00D86C07" w:rsidRPr="00B309A2">
          <w:rPr>
            <w:rFonts w:ascii="Times New Roman" w:hAnsi="Times New Roman" w:cs="Times New Roman"/>
            <w:sz w:val="20"/>
            <w:szCs w:val="20"/>
            <w:rPrChange w:id="2648" w:author="Dana Benton-Johnson" w:date="2023-08-21T14:50:00Z">
              <w:rPr>
                <w:rFonts w:ascii="Times New Roman" w:hAnsi="Times New Roman" w:cs="Times New Roman"/>
                <w:highlight w:val="yellow"/>
              </w:rPr>
            </w:rPrChange>
          </w:rPr>
          <w:t>P</w:t>
        </w:r>
      </w:ins>
      <w:ins w:id="2649" w:author="Dana Benton-Johnson" w:date="2023-08-03T11:09:00Z">
        <w:r w:rsidR="00A07920" w:rsidRPr="00B309A2">
          <w:rPr>
            <w:rFonts w:ascii="Times New Roman" w:hAnsi="Times New Roman" w:cs="Times New Roman"/>
            <w:sz w:val="20"/>
            <w:szCs w:val="20"/>
            <w:rPrChange w:id="2650" w:author="Dana Benton-Johnson" w:date="2023-08-21T14:50:00Z">
              <w:rPr>
                <w:rFonts w:ascii="Times New Roman" w:hAnsi="Times New Roman" w:cs="Times New Roman"/>
              </w:rPr>
            </w:rPrChange>
          </w:rPr>
          <w:t>arent</w:t>
        </w:r>
      </w:ins>
      <w:ins w:id="2651" w:author="Dana Benton-Johnson" w:date="2023-08-21T14:46:00Z">
        <w:r w:rsidR="00D86C07" w:rsidRPr="00B309A2">
          <w:rPr>
            <w:rFonts w:ascii="Times New Roman" w:hAnsi="Times New Roman" w:cs="Times New Roman"/>
            <w:sz w:val="20"/>
            <w:szCs w:val="20"/>
            <w:rPrChange w:id="2652" w:author="Dana Benton-Johnson" w:date="2023-08-21T14:50:00Z">
              <w:rPr>
                <w:rFonts w:ascii="Times New Roman" w:hAnsi="Times New Roman" w:cs="Times New Roman"/>
                <w:highlight w:val="yellow"/>
              </w:rPr>
            </w:rPrChange>
          </w:rPr>
          <w:t>/guardian</w:t>
        </w:r>
      </w:ins>
      <w:ins w:id="2653" w:author="Dana Benton-Johnson" w:date="2023-08-03T11:09:00Z">
        <w:r w:rsidR="00A07920" w:rsidRPr="00B309A2">
          <w:rPr>
            <w:rFonts w:ascii="Times New Roman" w:hAnsi="Times New Roman" w:cs="Times New Roman"/>
            <w:sz w:val="20"/>
            <w:szCs w:val="20"/>
            <w:rPrChange w:id="2654" w:author="Dana Benton-Johnson" w:date="2023-08-21T14:50:00Z">
              <w:rPr>
                <w:rFonts w:ascii="Times New Roman" w:hAnsi="Times New Roman" w:cs="Times New Roman"/>
              </w:rPr>
            </w:rPrChange>
          </w:rPr>
          <w:t xml:space="preserve"> meeting with building </w:t>
        </w:r>
      </w:ins>
      <w:ins w:id="2655" w:author="Dana Benton-Johnson" w:date="2023-08-03T11:10:00Z">
        <w:r w:rsidR="00A07920" w:rsidRPr="00B309A2">
          <w:rPr>
            <w:rFonts w:ascii="Times New Roman" w:hAnsi="Times New Roman" w:cs="Times New Roman"/>
            <w:sz w:val="20"/>
            <w:szCs w:val="20"/>
            <w:rPrChange w:id="2656" w:author="Dana Benton-Johnson" w:date="2023-08-21T14:50:00Z">
              <w:rPr>
                <w:rFonts w:ascii="Times New Roman" w:hAnsi="Times New Roman" w:cs="Times New Roman"/>
              </w:rPr>
            </w:rPrChange>
          </w:rPr>
          <w:t>administrat</w:t>
        </w:r>
      </w:ins>
      <w:ins w:id="2657" w:author="Dana Benton-Johnson" w:date="2023-08-21T14:46:00Z">
        <w:r w:rsidR="00D86C07" w:rsidRPr="00B309A2">
          <w:rPr>
            <w:rFonts w:ascii="Times New Roman" w:hAnsi="Times New Roman" w:cs="Times New Roman"/>
            <w:sz w:val="20"/>
            <w:szCs w:val="20"/>
            <w:rPrChange w:id="2658" w:author="Dana Benton-Johnson" w:date="2023-08-21T14:50:00Z">
              <w:rPr>
                <w:rFonts w:ascii="Times New Roman" w:hAnsi="Times New Roman" w:cs="Times New Roman"/>
                <w:highlight w:val="yellow"/>
              </w:rPr>
            </w:rPrChange>
          </w:rPr>
          <w:t>or/s</w:t>
        </w:r>
      </w:ins>
      <w:ins w:id="2659" w:author="Dana Benton-Johnson" w:date="2023-08-10T11:45:00Z">
        <w:r w:rsidR="004005F4" w:rsidRPr="00B309A2">
          <w:rPr>
            <w:rFonts w:ascii="Times New Roman" w:hAnsi="Times New Roman" w:cs="Times New Roman"/>
            <w:sz w:val="20"/>
            <w:szCs w:val="20"/>
            <w:rPrChange w:id="2660" w:author="Dana Benton-Johnson" w:date="2023-08-21T14:50:00Z">
              <w:rPr>
                <w:rFonts w:ascii="Times New Roman" w:hAnsi="Times New Roman" w:cs="Times New Roman"/>
                <w:highlight w:val="yellow"/>
              </w:rPr>
            </w:rPrChange>
          </w:rPr>
          <w:t xml:space="preserve"> to review </w:t>
        </w:r>
      </w:ins>
      <w:ins w:id="2661" w:author="Dana Benton-Johnson" w:date="2023-08-21T14:46:00Z">
        <w:r w:rsidR="001D2956" w:rsidRPr="00B309A2">
          <w:rPr>
            <w:rFonts w:ascii="Times New Roman" w:hAnsi="Times New Roman" w:cs="Times New Roman"/>
            <w:sz w:val="20"/>
            <w:szCs w:val="20"/>
            <w:rPrChange w:id="2662" w:author="Dana Benton-Johnson" w:date="2023-08-21T14:50:00Z">
              <w:rPr>
                <w:rFonts w:ascii="Times New Roman" w:hAnsi="Times New Roman" w:cs="Times New Roman"/>
                <w:highlight w:val="yellow"/>
              </w:rPr>
            </w:rPrChange>
          </w:rPr>
          <w:t xml:space="preserve">number of tardies, school </w:t>
        </w:r>
      </w:ins>
      <w:ins w:id="2663" w:author="Dana Benton-Johnson" w:date="2023-08-10T11:45:00Z">
        <w:r w:rsidR="004005F4" w:rsidRPr="00B309A2">
          <w:rPr>
            <w:rFonts w:ascii="Times New Roman" w:hAnsi="Times New Roman" w:cs="Times New Roman"/>
            <w:sz w:val="20"/>
            <w:szCs w:val="20"/>
            <w:rPrChange w:id="2664" w:author="Dana Benton-Johnson" w:date="2023-08-21T14:50:00Z">
              <w:rPr>
                <w:rFonts w:ascii="Times New Roman" w:hAnsi="Times New Roman" w:cs="Times New Roman"/>
                <w:highlight w:val="yellow"/>
              </w:rPr>
            </w:rPrChange>
          </w:rPr>
          <w:t xml:space="preserve">arrival </w:t>
        </w:r>
      </w:ins>
      <w:ins w:id="2665" w:author="Dana Benton-Johnson" w:date="2023-08-21T14:46:00Z">
        <w:r w:rsidR="001D2956" w:rsidRPr="00B309A2">
          <w:rPr>
            <w:rFonts w:ascii="Times New Roman" w:hAnsi="Times New Roman" w:cs="Times New Roman"/>
            <w:sz w:val="20"/>
            <w:szCs w:val="20"/>
            <w:rPrChange w:id="2666" w:author="Dana Benton-Johnson" w:date="2023-08-21T14:50:00Z">
              <w:rPr>
                <w:rFonts w:ascii="Times New Roman" w:hAnsi="Times New Roman" w:cs="Times New Roman"/>
                <w:highlight w:val="yellow"/>
              </w:rPr>
            </w:rPrChange>
          </w:rPr>
          <w:t xml:space="preserve">and start </w:t>
        </w:r>
      </w:ins>
      <w:ins w:id="2667" w:author="Dana Benton-Johnson" w:date="2023-08-10T11:45:00Z">
        <w:r w:rsidR="004005F4" w:rsidRPr="00B309A2">
          <w:rPr>
            <w:rFonts w:ascii="Times New Roman" w:hAnsi="Times New Roman" w:cs="Times New Roman"/>
            <w:sz w:val="20"/>
            <w:szCs w:val="20"/>
            <w:rPrChange w:id="2668" w:author="Dana Benton-Johnson" w:date="2023-08-21T14:50:00Z">
              <w:rPr>
                <w:rFonts w:ascii="Times New Roman" w:hAnsi="Times New Roman" w:cs="Times New Roman"/>
                <w:highlight w:val="yellow"/>
              </w:rPr>
            </w:rPrChange>
          </w:rPr>
          <w:t>time</w:t>
        </w:r>
      </w:ins>
      <w:ins w:id="2669" w:author="Dana Benton-Johnson" w:date="2023-08-21T14:46:00Z">
        <w:r w:rsidR="001D2956" w:rsidRPr="00B309A2">
          <w:rPr>
            <w:rFonts w:ascii="Times New Roman" w:hAnsi="Times New Roman" w:cs="Times New Roman"/>
            <w:sz w:val="20"/>
            <w:szCs w:val="20"/>
            <w:rPrChange w:id="2670" w:author="Dana Benton-Johnson" w:date="2023-08-21T14:50:00Z">
              <w:rPr>
                <w:rFonts w:ascii="Times New Roman" w:hAnsi="Times New Roman" w:cs="Times New Roman"/>
                <w:highlight w:val="yellow"/>
              </w:rPr>
            </w:rPrChange>
          </w:rPr>
          <w:t xml:space="preserve">, </w:t>
        </w:r>
      </w:ins>
      <w:ins w:id="2671" w:author="Dana Benton-Johnson" w:date="2023-08-10T11:47:00Z">
        <w:r w:rsidR="00AA2618" w:rsidRPr="00B309A2">
          <w:rPr>
            <w:rFonts w:ascii="Times New Roman" w:hAnsi="Times New Roman" w:cs="Times New Roman"/>
            <w:sz w:val="20"/>
            <w:szCs w:val="20"/>
            <w:rPrChange w:id="2672" w:author="Dana Benton-Johnson" w:date="2023-08-21T14:50:00Z">
              <w:rPr>
                <w:rFonts w:ascii="Times New Roman" w:hAnsi="Times New Roman" w:cs="Times New Roman"/>
                <w:highlight w:val="yellow"/>
              </w:rPr>
            </w:rPrChange>
          </w:rPr>
          <w:t>progressive discipline</w:t>
        </w:r>
      </w:ins>
      <w:ins w:id="2673" w:author="Dana Benton-Johnson" w:date="2023-08-21T14:46:00Z">
        <w:r w:rsidR="001D2956" w:rsidRPr="00B309A2">
          <w:rPr>
            <w:rFonts w:ascii="Times New Roman" w:hAnsi="Times New Roman" w:cs="Times New Roman"/>
            <w:sz w:val="20"/>
            <w:szCs w:val="20"/>
            <w:rPrChange w:id="2674" w:author="Dana Benton-Johnson" w:date="2023-08-21T14:50:00Z">
              <w:rPr>
                <w:rFonts w:ascii="Times New Roman" w:hAnsi="Times New Roman" w:cs="Times New Roman"/>
                <w:highlight w:val="yellow"/>
              </w:rPr>
            </w:rPrChange>
          </w:rPr>
          <w:t>/consequences</w:t>
        </w:r>
      </w:ins>
      <w:ins w:id="2675" w:author="Dana Benton-Johnson" w:date="2023-08-21T14:47:00Z">
        <w:r w:rsidR="001D2956" w:rsidRPr="00B309A2">
          <w:rPr>
            <w:rFonts w:ascii="Times New Roman" w:hAnsi="Times New Roman" w:cs="Times New Roman"/>
            <w:sz w:val="20"/>
            <w:szCs w:val="20"/>
            <w:rPrChange w:id="2676" w:author="Dana Benton-Johnson" w:date="2023-08-21T14:50:00Z">
              <w:rPr>
                <w:rFonts w:ascii="Times New Roman" w:hAnsi="Times New Roman" w:cs="Times New Roman"/>
                <w:highlight w:val="yellow"/>
              </w:rPr>
            </w:rPrChange>
          </w:rPr>
          <w:t>,</w:t>
        </w:r>
      </w:ins>
      <w:ins w:id="2677" w:author="Dana Benton-Johnson" w:date="2023-08-10T11:46:00Z">
        <w:r w:rsidR="00C251E9" w:rsidRPr="00B309A2">
          <w:rPr>
            <w:rFonts w:ascii="Times New Roman" w:hAnsi="Times New Roman" w:cs="Times New Roman"/>
            <w:sz w:val="20"/>
            <w:szCs w:val="20"/>
            <w:rPrChange w:id="2678" w:author="Dana Benton-Johnson" w:date="2023-08-21T14:50:00Z">
              <w:rPr>
                <w:rFonts w:ascii="Times New Roman" w:hAnsi="Times New Roman" w:cs="Times New Roman"/>
                <w:highlight w:val="yellow"/>
              </w:rPr>
            </w:rPrChange>
          </w:rPr>
          <w:t xml:space="preserve"> </w:t>
        </w:r>
      </w:ins>
      <w:ins w:id="2679" w:author="Dana Benton-Johnson" w:date="2023-08-21T14:47:00Z">
        <w:r w:rsidR="001D2956" w:rsidRPr="00B309A2">
          <w:rPr>
            <w:rFonts w:ascii="Times New Roman" w:hAnsi="Times New Roman" w:cs="Times New Roman"/>
            <w:sz w:val="20"/>
            <w:szCs w:val="20"/>
            <w:rPrChange w:id="2680" w:author="Dana Benton-Johnson" w:date="2023-08-21T14:50:00Z">
              <w:rPr>
                <w:rFonts w:ascii="Times New Roman" w:hAnsi="Times New Roman" w:cs="Times New Roman"/>
                <w:highlight w:val="yellow"/>
              </w:rPr>
            </w:rPrChange>
          </w:rPr>
          <w:t xml:space="preserve">potential </w:t>
        </w:r>
      </w:ins>
      <w:ins w:id="2681" w:author="Dana Benton-Johnson" w:date="2023-08-10T11:46:00Z">
        <w:r w:rsidR="00C251E9" w:rsidRPr="00B309A2">
          <w:rPr>
            <w:rFonts w:ascii="Times New Roman" w:hAnsi="Times New Roman" w:cs="Times New Roman"/>
            <w:sz w:val="20"/>
            <w:szCs w:val="20"/>
            <w:rPrChange w:id="2682" w:author="Dana Benton-Johnson" w:date="2023-08-21T14:50:00Z">
              <w:rPr>
                <w:rFonts w:ascii="Times New Roman" w:hAnsi="Times New Roman" w:cs="Times New Roman"/>
                <w:highlight w:val="yellow"/>
              </w:rPr>
            </w:rPrChange>
          </w:rPr>
          <w:t xml:space="preserve">barriers to </w:t>
        </w:r>
      </w:ins>
      <w:ins w:id="2683" w:author="Dana Benton-Johnson" w:date="2023-08-10T11:47:00Z">
        <w:r w:rsidR="00AA2618" w:rsidRPr="00B309A2">
          <w:rPr>
            <w:rFonts w:ascii="Times New Roman" w:hAnsi="Times New Roman" w:cs="Times New Roman"/>
            <w:sz w:val="20"/>
            <w:szCs w:val="20"/>
            <w:rPrChange w:id="2684" w:author="Dana Benton-Johnson" w:date="2023-08-21T14:50:00Z">
              <w:rPr>
                <w:rFonts w:ascii="Times New Roman" w:hAnsi="Times New Roman" w:cs="Times New Roman"/>
                <w:highlight w:val="yellow"/>
              </w:rPr>
            </w:rPrChange>
          </w:rPr>
          <w:t>arriving to school on time</w:t>
        </w:r>
      </w:ins>
      <w:ins w:id="2685" w:author="Dana Benton-Johnson" w:date="2023-08-21T14:47:00Z">
        <w:r w:rsidR="001D2956" w:rsidRPr="00B309A2">
          <w:rPr>
            <w:rFonts w:ascii="Times New Roman" w:hAnsi="Times New Roman" w:cs="Times New Roman"/>
            <w:sz w:val="20"/>
            <w:szCs w:val="20"/>
            <w:rPrChange w:id="2686" w:author="Dana Benton-Johnson" w:date="2023-08-21T14:50:00Z">
              <w:rPr>
                <w:rFonts w:ascii="Times New Roman" w:hAnsi="Times New Roman" w:cs="Times New Roman"/>
                <w:highlight w:val="yellow"/>
              </w:rPr>
            </w:rPrChange>
          </w:rPr>
          <w:t xml:space="preserve"> and referral to resources as needed.</w:t>
        </w:r>
      </w:ins>
    </w:p>
    <w:p w14:paraId="57A82310" w14:textId="30862520" w:rsidR="00D65694" w:rsidRPr="00B309A2" w:rsidRDefault="00A07920" w:rsidP="00A9520D">
      <w:pPr>
        <w:numPr>
          <w:ilvl w:val="0"/>
          <w:numId w:val="10"/>
        </w:numPr>
        <w:spacing w:after="0"/>
        <w:rPr>
          <w:rFonts w:ascii="Times New Roman" w:hAnsi="Times New Roman" w:cs="Times New Roman"/>
          <w:sz w:val="20"/>
          <w:szCs w:val="20"/>
          <w:rPrChange w:id="2687" w:author="Dana Benton-Johnson" w:date="2023-08-21T14:50:00Z">
            <w:rPr>
              <w:rFonts w:ascii="Times New Roman" w:hAnsi="Times New Roman" w:cs="Times New Roman"/>
            </w:rPr>
          </w:rPrChange>
        </w:rPr>
      </w:pPr>
      <w:ins w:id="2688" w:author="Dana Benton-Johnson" w:date="2023-08-03T11:10:00Z">
        <w:r w:rsidRPr="00B309A2">
          <w:rPr>
            <w:rFonts w:ascii="Times New Roman" w:hAnsi="Times New Roman" w:cs="Times New Roman"/>
            <w:b/>
            <w:bCs/>
            <w:sz w:val="20"/>
            <w:szCs w:val="20"/>
            <w:rPrChange w:id="2689" w:author="Dana Benton-Johnson" w:date="2023-08-21T14:51:00Z">
              <w:rPr>
                <w:rFonts w:ascii="Times New Roman" w:hAnsi="Times New Roman" w:cs="Times New Roman"/>
              </w:rPr>
            </w:rPrChange>
          </w:rPr>
          <w:t>5</w:t>
        </w:r>
        <w:r w:rsidRPr="00B309A2">
          <w:rPr>
            <w:rFonts w:ascii="Times New Roman" w:hAnsi="Times New Roman" w:cs="Times New Roman"/>
            <w:b/>
            <w:bCs/>
            <w:sz w:val="20"/>
            <w:szCs w:val="20"/>
            <w:vertAlign w:val="superscript"/>
            <w:rPrChange w:id="2690" w:author="Dana Benton-Johnson" w:date="2023-08-21T14:51:00Z">
              <w:rPr>
                <w:rFonts w:ascii="Times New Roman" w:hAnsi="Times New Roman" w:cs="Times New Roman"/>
              </w:rPr>
            </w:rPrChange>
          </w:rPr>
          <w:t>th</w:t>
        </w:r>
        <w:r w:rsidRPr="00B309A2">
          <w:rPr>
            <w:rFonts w:ascii="Times New Roman" w:hAnsi="Times New Roman" w:cs="Times New Roman"/>
            <w:b/>
            <w:bCs/>
            <w:sz w:val="20"/>
            <w:szCs w:val="20"/>
            <w:rPrChange w:id="2691" w:author="Dana Benton-Johnson" w:date="2023-08-21T14:51:00Z">
              <w:rPr>
                <w:rFonts w:ascii="Times New Roman" w:hAnsi="Times New Roman" w:cs="Times New Roman"/>
              </w:rPr>
            </w:rPrChange>
          </w:rPr>
          <w:t xml:space="preserve"> Tardy:</w:t>
        </w:r>
        <w:r w:rsidRPr="00B309A2">
          <w:rPr>
            <w:rFonts w:ascii="Times New Roman" w:hAnsi="Times New Roman" w:cs="Times New Roman"/>
            <w:sz w:val="20"/>
            <w:szCs w:val="20"/>
            <w:rPrChange w:id="2692" w:author="Dana Benton-Johnson" w:date="2023-08-21T14:50:00Z">
              <w:rPr>
                <w:rFonts w:ascii="Times New Roman" w:hAnsi="Times New Roman" w:cs="Times New Roman"/>
              </w:rPr>
            </w:rPrChange>
          </w:rPr>
          <w:t xml:space="preserve"> </w:t>
        </w:r>
      </w:ins>
      <w:commentRangeStart w:id="2693"/>
      <w:del w:id="2694" w:author="Dana Benton-Johnson" w:date="2023-08-03T11:08:00Z">
        <w:r w:rsidR="00704374" w:rsidRPr="00B309A2" w:rsidDel="009C4279">
          <w:rPr>
            <w:rFonts w:ascii="Times New Roman" w:hAnsi="Times New Roman" w:cs="Times New Roman"/>
            <w:sz w:val="20"/>
            <w:szCs w:val="20"/>
            <w:rPrChange w:id="2695" w:author="Dana Benton-Johnson" w:date="2023-08-21T14:50:00Z">
              <w:rPr>
                <w:rFonts w:ascii="Times New Roman" w:hAnsi="Times New Roman" w:cs="Times New Roman"/>
              </w:rPr>
            </w:rPrChange>
          </w:rPr>
          <w:delText xml:space="preserve">Seat Time </w:delText>
        </w:r>
      </w:del>
      <w:commentRangeEnd w:id="2693"/>
      <w:r w:rsidR="00173C80" w:rsidRPr="00B309A2" w:rsidDel="009C4279">
        <w:rPr>
          <w:rStyle w:val="CommentReference"/>
          <w:rFonts w:ascii="Times New Roman" w:hAnsi="Times New Roman" w:cs="Times New Roman"/>
          <w:sz w:val="20"/>
          <w:szCs w:val="20"/>
          <w:rPrChange w:id="2696" w:author="Dana Benton-Johnson" w:date="2023-08-21T14:50:00Z">
            <w:rPr>
              <w:rStyle w:val="CommentReference"/>
            </w:rPr>
          </w:rPrChange>
        </w:rPr>
        <w:commentReference w:id="2693"/>
      </w:r>
      <w:del w:id="2697" w:author="Dana Benton-Johnson" w:date="2023-08-03T11:08:00Z">
        <w:r w:rsidR="00704374" w:rsidRPr="00B309A2" w:rsidDel="009C4279">
          <w:rPr>
            <w:rFonts w:ascii="Times New Roman" w:hAnsi="Times New Roman" w:cs="Times New Roman"/>
            <w:sz w:val="20"/>
            <w:szCs w:val="20"/>
            <w:rPrChange w:id="2698" w:author="Dana Benton-Johnson" w:date="2023-08-21T14:50:00Z">
              <w:rPr>
                <w:rFonts w:ascii="Times New Roman" w:hAnsi="Times New Roman" w:cs="Times New Roman"/>
              </w:rPr>
            </w:rPrChange>
          </w:rPr>
          <w:delText xml:space="preserve">Make-Up </w:delText>
        </w:r>
      </w:del>
      <w:del w:id="2699" w:author="Dana Benton-Johnson" w:date="2023-08-21T14:47:00Z">
        <w:r w:rsidR="00704374" w:rsidRPr="00B309A2" w:rsidDel="001D2956">
          <w:rPr>
            <w:rFonts w:ascii="Times New Roman" w:hAnsi="Times New Roman" w:cs="Times New Roman"/>
            <w:sz w:val="20"/>
            <w:szCs w:val="20"/>
            <w:rPrChange w:id="2700" w:author="Dana Benton-Johnson" w:date="2023-08-21T14:50:00Z">
              <w:rPr>
                <w:rFonts w:ascii="Times New Roman" w:hAnsi="Times New Roman" w:cs="Times New Roman"/>
              </w:rPr>
            </w:rPrChange>
          </w:rPr>
          <w:delText>(</w:delText>
        </w:r>
      </w:del>
      <w:del w:id="2701" w:author="Dana Benton-Johnson" w:date="2023-08-03T11:07:00Z">
        <w:r w:rsidR="00704374" w:rsidRPr="00B309A2" w:rsidDel="009C4279">
          <w:rPr>
            <w:rFonts w:ascii="Times New Roman" w:hAnsi="Times New Roman" w:cs="Times New Roman"/>
            <w:sz w:val="20"/>
            <w:szCs w:val="20"/>
            <w:rPrChange w:id="2702" w:author="Dana Benton-Johnson" w:date="2023-08-21T14:50:00Z">
              <w:rPr>
                <w:rFonts w:ascii="Times New Roman" w:hAnsi="Times New Roman" w:cs="Times New Roman"/>
              </w:rPr>
            </w:rPrChange>
          </w:rPr>
          <w:delText xml:space="preserve">this can include Saturday Seat Time, </w:delText>
        </w:r>
      </w:del>
      <w:r w:rsidR="00704374" w:rsidRPr="00B309A2">
        <w:rPr>
          <w:rFonts w:ascii="Times New Roman" w:hAnsi="Times New Roman" w:cs="Times New Roman"/>
          <w:sz w:val="20"/>
          <w:szCs w:val="20"/>
          <w:rPrChange w:id="2703" w:author="Dana Benton-Johnson" w:date="2023-08-21T14:50:00Z">
            <w:rPr>
              <w:rFonts w:ascii="Times New Roman" w:hAnsi="Times New Roman" w:cs="Times New Roman"/>
            </w:rPr>
          </w:rPrChange>
        </w:rPr>
        <w:t>After</w:t>
      </w:r>
      <w:ins w:id="2704" w:author="Dana Benton-Johnson" w:date="2023-08-03T11:07:00Z">
        <w:r w:rsidR="009C4279" w:rsidRPr="00B309A2">
          <w:rPr>
            <w:rFonts w:ascii="Times New Roman" w:hAnsi="Times New Roman" w:cs="Times New Roman"/>
            <w:sz w:val="20"/>
            <w:szCs w:val="20"/>
            <w:rPrChange w:id="2705" w:author="Dana Benton-Johnson" w:date="2023-08-21T14:50:00Z">
              <w:rPr>
                <w:rFonts w:ascii="Times New Roman" w:hAnsi="Times New Roman" w:cs="Times New Roman"/>
              </w:rPr>
            </w:rPrChange>
          </w:rPr>
          <w:t>school, lunch</w:t>
        </w:r>
      </w:ins>
      <w:ins w:id="2706" w:author="Dana Benton-Johnson" w:date="2023-08-21T14:47:00Z">
        <w:r w:rsidR="001D2956" w:rsidRPr="00B309A2">
          <w:rPr>
            <w:rFonts w:ascii="Times New Roman" w:hAnsi="Times New Roman" w:cs="Times New Roman"/>
            <w:sz w:val="20"/>
            <w:szCs w:val="20"/>
            <w:rPrChange w:id="2707" w:author="Dana Benton-Johnson" w:date="2023-08-21T14:50:00Z">
              <w:rPr>
                <w:rFonts w:ascii="Times New Roman" w:hAnsi="Times New Roman" w:cs="Times New Roman"/>
                <w:highlight w:val="yellow"/>
              </w:rPr>
            </w:rPrChange>
          </w:rPr>
          <w:t xml:space="preserve">, recess or </w:t>
        </w:r>
      </w:ins>
      <w:ins w:id="2708" w:author="Dana Benton-Johnson" w:date="2023-08-21T14:48:00Z">
        <w:r w:rsidR="001D2956" w:rsidRPr="00B309A2">
          <w:rPr>
            <w:rFonts w:ascii="Times New Roman" w:hAnsi="Times New Roman" w:cs="Times New Roman"/>
            <w:sz w:val="20"/>
            <w:szCs w:val="20"/>
            <w:rPrChange w:id="2709" w:author="Dana Benton-Johnson" w:date="2023-08-21T14:50:00Z">
              <w:rPr>
                <w:rFonts w:ascii="Times New Roman" w:hAnsi="Times New Roman" w:cs="Times New Roman"/>
                <w:highlight w:val="yellow"/>
              </w:rPr>
            </w:rPrChange>
          </w:rPr>
          <w:t xml:space="preserve">Flex/LEGO detention </w:t>
        </w:r>
      </w:ins>
      <w:del w:id="2710" w:author="Dana Benton-Johnson" w:date="2023-08-03T11:07:00Z">
        <w:r w:rsidR="00704374" w:rsidRPr="00B309A2" w:rsidDel="009C4279">
          <w:rPr>
            <w:rFonts w:ascii="Times New Roman" w:hAnsi="Times New Roman" w:cs="Times New Roman"/>
            <w:sz w:val="20"/>
            <w:szCs w:val="20"/>
            <w:rPrChange w:id="2711" w:author="Dana Benton-Johnson" w:date="2023-08-21T14:50:00Z">
              <w:rPr>
                <w:rFonts w:ascii="Times New Roman" w:hAnsi="Times New Roman" w:cs="Times New Roman"/>
              </w:rPr>
            </w:rPrChange>
          </w:rPr>
          <w:delText xml:space="preserve"> School </w:delText>
        </w:r>
      </w:del>
      <w:del w:id="2712" w:author="Dana Benton-Johnson" w:date="2023-08-21T14:47:00Z">
        <w:r w:rsidR="00704374" w:rsidRPr="00B309A2" w:rsidDel="001D2956">
          <w:rPr>
            <w:rFonts w:ascii="Times New Roman" w:hAnsi="Times New Roman" w:cs="Times New Roman"/>
            <w:sz w:val="20"/>
            <w:szCs w:val="20"/>
            <w:rPrChange w:id="2713" w:author="Dana Benton-Johnson" w:date="2023-08-21T14:50:00Z">
              <w:rPr>
                <w:rFonts w:ascii="Times New Roman" w:hAnsi="Times New Roman" w:cs="Times New Roman"/>
              </w:rPr>
            </w:rPrChange>
          </w:rPr>
          <w:delText>Seat Time</w:delText>
        </w:r>
      </w:del>
      <w:del w:id="2714" w:author="Dana Benton-Johnson" w:date="2023-08-21T14:48:00Z">
        <w:r w:rsidR="00704374" w:rsidRPr="00B309A2" w:rsidDel="001D2956">
          <w:rPr>
            <w:rFonts w:ascii="Times New Roman" w:hAnsi="Times New Roman" w:cs="Times New Roman"/>
            <w:sz w:val="20"/>
            <w:szCs w:val="20"/>
            <w:rPrChange w:id="2715" w:author="Dana Benton-Johnson" w:date="2023-08-21T14:50:00Z">
              <w:rPr>
                <w:rFonts w:ascii="Times New Roman" w:hAnsi="Times New Roman" w:cs="Times New Roman"/>
              </w:rPr>
            </w:rPrChange>
          </w:rPr>
          <w:delText>, or FLEX/LEGO seat time</w:delText>
        </w:r>
        <w:r w:rsidR="00FC130D" w:rsidRPr="00B309A2" w:rsidDel="001D2956">
          <w:rPr>
            <w:rFonts w:ascii="Times New Roman" w:hAnsi="Times New Roman" w:cs="Times New Roman"/>
            <w:sz w:val="20"/>
            <w:szCs w:val="20"/>
            <w:rPrChange w:id="2716" w:author="Dana Benton-Johnson" w:date="2023-08-21T14:50:00Z">
              <w:rPr>
                <w:rFonts w:ascii="Times New Roman" w:hAnsi="Times New Roman" w:cs="Times New Roman"/>
              </w:rPr>
            </w:rPrChange>
          </w:rPr>
          <w:delText>)</w:delText>
        </w:r>
        <w:r w:rsidR="00704374" w:rsidRPr="00B309A2" w:rsidDel="001D2956">
          <w:rPr>
            <w:rFonts w:ascii="Times New Roman" w:hAnsi="Times New Roman" w:cs="Times New Roman"/>
            <w:sz w:val="20"/>
            <w:szCs w:val="20"/>
            <w:rPrChange w:id="2717" w:author="Dana Benton-Johnson" w:date="2023-08-21T14:50:00Z">
              <w:rPr>
                <w:rFonts w:ascii="Times New Roman" w:hAnsi="Times New Roman" w:cs="Times New Roman"/>
              </w:rPr>
            </w:rPrChange>
          </w:rPr>
          <w:delText>—</w:delText>
        </w:r>
      </w:del>
      <w:ins w:id="2718" w:author="Dana Benton-Johnson" w:date="2023-08-21T14:48:00Z">
        <w:r w:rsidR="001D2956" w:rsidRPr="00B309A2">
          <w:rPr>
            <w:rFonts w:ascii="Times New Roman" w:hAnsi="Times New Roman" w:cs="Times New Roman"/>
            <w:sz w:val="20"/>
            <w:szCs w:val="20"/>
            <w:rPrChange w:id="2719" w:author="Dana Benton-Johnson" w:date="2023-08-21T14:50:00Z">
              <w:rPr>
                <w:rFonts w:ascii="Times New Roman" w:hAnsi="Times New Roman" w:cs="Times New Roman"/>
                <w:highlight w:val="yellow"/>
              </w:rPr>
            </w:rPrChange>
          </w:rPr>
          <w:t>(seat time make up)</w:t>
        </w:r>
      </w:ins>
      <w:del w:id="2720" w:author="Dana Benton-Johnson" w:date="2023-08-21T14:48:00Z">
        <w:r w:rsidR="00704374" w:rsidRPr="00B309A2" w:rsidDel="001D2956">
          <w:rPr>
            <w:rFonts w:ascii="Times New Roman" w:hAnsi="Times New Roman" w:cs="Times New Roman"/>
            <w:sz w:val="20"/>
            <w:szCs w:val="20"/>
            <w:rPrChange w:id="2721" w:author="Dana Benton-Johnson" w:date="2023-08-21T14:50:00Z">
              <w:rPr>
                <w:rFonts w:ascii="Times New Roman" w:hAnsi="Times New Roman" w:cs="Times New Roman"/>
              </w:rPr>
            </w:rPrChange>
          </w:rPr>
          <w:delText>determined</w:delText>
        </w:r>
      </w:del>
      <w:r w:rsidR="00704374" w:rsidRPr="00B309A2">
        <w:rPr>
          <w:rFonts w:ascii="Times New Roman" w:hAnsi="Times New Roman" w:cs="Times New Roman"/>
          <w:sz w:val="20"/>
          <w:szCs w:val="20"/>
          <w:rPrChange w:id="2722" w:author="Dana Benton-Johnson" w:date="2023-08-21T14:50:00Z">
            <w:rPr>
              <w:rFonts w:ascii="Times New Roman" w:hAnsi="Times New Roman" w:cs="Times New Roman"/>
            </w:rPr>
          </w:rPrChange>
        </w:rPr>
        <w:t xml:space="preserve"> at discretion of school leader</w:t>
      </w:r>
      <w:ins w:id="2723" w:author="Dana Benton-Johnson" w:date="2023-08-21T14:48:00Z">
        <w:r w:rsidR="001D2956" w:rsidRPr="00B309A2">
          <w:rPr>
            <w:rFonts w:ascii="Times New Roman" w:hAnsi="Times New Roman" w:cs="Times New Roman"/>
            <w:sz w:val="20"/>
            <w:szCs w:val="20"/>
            <w:rPrChange w:id="2724" w:author="Dana Benton-Johnson" w:date="2023-08-21T14:50:00Z">
              <w:rPr>
                <w:rFonts w:ascii="Times New Roman" w:hAnsi="Times New Roman" w:cs="Times New Roman"/>
                <w:highlight w:val="yellow"/>
              </w:rPr>
            </w:rPrChange>
          </w:rPr>
          <w:t>.</w:t>
        </w:r>
      </w:ins>
      <w:del w:id="2725" w:author="Dana Benton-Johnson" w:date="2023-08-21T14:48:00Z">
        <w:r w:rsidR="00704374" w:rsidRPr="00B309A2" w:rsidDel="001D2956">
          <w:rPr>
            <w:rFonts w:ascii="Times New Roman" w:hAnsi="Times New Roman" w:cs="Times New Roman"/>
            <w:sz w:val="20"/>
            <w:szCs w:val="20"/>
            <w:rPrChange w:id="2726" w:author="Dana Benton-Johnson" w:date="2023-08-21T14:50:00Z">
              <w:rPr>
                <w:rFonts w:ascii="Times New Roman" w:hAnsi="Times New Roman" w:cs="Times New Roman"/>
              </w:rPr>
            </w:rPrChange>
          </w:rPr>
          <w:delText>)</w:delText>
        </w:r>
      </w:del>
      <w:del w:id="2727" w:author="Dana Benton-Johnson" w:date="2023-08-03T11:08:00Z">
        <w:r w:rsidR="00255D8B" w:rsidRPr="00B309A2" w:rsidDel="009C4279">
          <w:rPr>
            <w:rFonts w:ascii="Times New Roman" w:hAnsi="Times New Roman" w:cs="Times New Roman"/>
            <w:sz w:val="20"/>
            <w:szCs w:val="20"/>
            <w:rPrChange w:id="2728" w:author="Dana Benton-Johnson" w:date="2023-08-21T14:50:00Z">
              <w:rPr>
                <w:rFonts w:ascii="Times New Roman" w:hAnsi="Times New Roman" w:cs="Times New Roman"/>
              </w:rPr>
            </w:rPrChange>
          </w:rPr>
          <w:delText>. Seat Time is defined as making up minutes of instruction time missed.</w:delText>
        </w:r>
      </w:del>
    </w:p>
    <w:p w14:paraId="6855FDD8" w14:textId="3EC8072D" w:rsidR="00D65694" w:rsidRPr="00B309A2" w:rsidRDefault="00A07920" w:rsidP="00A9520D">
      <w:pPr>
        <w:numPr>
          <w:ilvl w:val="0"/>
          <w:numId w:val="10"/>
        </w:numPr>
        <w:rPr>
          <w:rFonts w:ascii="Times New Roman" w:hAnsi="Times New Roman" w:cs="Times New Roman"/>
          <w:sz w:val="20"/>
          <w:szCs w:val="20"/>
          <w:rPrChange w:id="2729" w:author="Dana Benton-Johnson" w:date="2023-08-21T14:50:00Z">
            <w:rPr>
              <w:rFonts w:ascii="Times New Roman" w:hAnsi="Times New Roman" w:cs="Times New Roman"/>
            </w:rPr>
          </w:rPrChange>
        </w:rPr>
      </w:pPr>
      <w:ins w:id="2730" w:author="Dana Benton-Johnson" w:date="2023-08-03T11:10:00Z">
        <w:r w:rsidRPr="00B309A2">
          <w:rPr>
            <w:rFonts w:ascii="Times New Roman" w:hAnsi="Times New Roman" w:cs="Times New Roman"/>
            <w:b/>
            <w:bCs/>
            <w:sz w:val="20"/>
            <w:szCs w:val="20"/>
            <w:rPrChange w:id="2731" w:author="Dana Benton-Johnson" w:date="2023-08-21T14:51:00Z">
              <w:rPr>
                <w:rFonts w:ascii="Times New Roman" w:hAnsi="Times New Roman" w:cs="Times New Roman"/>
              </w:rPr>
            </w:rPrChange>
          </w:rPr>
          <w:t>6</w:t>
        </w:r>
      </w:ins>
      <w:del w:id="2732" w:author="Dana Benton-Johnson" w:date="2023-08-03T11:10:00Z">
        <w:r w:rsidR="00704374" w:rsidRPr="00B309A2" w:rsidDel="00A07920">
          <w:rPr>
            <w:rFonts w:ascii="Times New Roman" w:hAnsi="Times New Roman" w:cs="Times New Roman"/>
            <w:b/>
            <w:bCs/>
            <w:sz w:val="20"/>
            <w:szCs w:val="20"/>
            <w:rPrChange w:id="2733" w:author="Dana Benton-Johnson" w:date="2023-08-21T14:51:00Z">
              <w:rPr>
                <w:rFonts w:ascii="Times New Roman" w:hAnsi="Times New Roman" w:cs="Times New Roman"/>
              </w:rPr>
            </w:rPrChange>
          </w:rPr>
          <w:delText>5</w:delText>
        </w:r>
      </w:del>
      <w:r w:rsidR="00704374" w:rsidRPr="00B309A2">
        <w:rPr>
          <w:rFonts w:ascii="Times New Roman" w:hAnsi="Times New Roman" w:cs="Times New Roman"/>
          <w:b/>
          <w:bCs/>
          <w:sz w:val="20"/>
          <w:szCs w:val="20"/>
          <w:rPrChange w:id="2734" w:author="Dana Benton-Johnson" w:date="2023-08-21T14:51:00Z">
            <w:rPr>
              <w:rFonts w:ascii="Times New Roman" w:hAnsi="Times New Roman" w:cs="Times New Roman"/>
            </w:rPr>
          </w:rPrChange>
        </w:rPr>
        <w:t>th Tardy:</w:t>
      </w:r>
      <w:r w:rsidR="00704374" w:rsidRPr="00B309A2">
        <w:rPr>
          <w:rFonts w:ascii="Times New Roman" w:hAnsi="Times New Roman" w:cs="Times New Roman"/>
          <w:sz w:val="20"/>
          <w:szCs w:val="20"/>
          <w:rPrChange w:id="2735" w:author="Dana Benton-Johnson" w:date="2023-08-21T14:50:00Z">
            <w:rPr>
              <w:rFonts w:ascii="Times New Roman" w:hAnsi="Times New Roman" w:cs="Times New Roman"/>
            </w:rPr>
          </w:rPrChange>
        </w:rPr>
        <w:t xml:space="preserve"> </w:t>
      </w:r>
      <w:r w:rsidR="00624733" w:rsidRPr="00B309A2">
        <w:rPr>
          <w:rFonts w:ascii="Times New Roman" w:hAnsi="Times New Roman" w:cs="Times New Roman"/>
          <w:sz w:val="20"/>
          <w:szCs w:val="20"/>
          <w:rPrChange w:id="2736" w:author="Dana Benton-Johnson" w:date="2023-08-21T14:50:00Z">
            <w:rPr>
              <w:rFonts w:ascii="Times New Roman" w:hAnsi="Times New Roman" w:cs="Times New Roman"/>
            </w:rPr>
          </w:rPrChange>
        </w:rPr>
        <w:t>Student Intervention Team</w:t>
      </w:r>
      <w:ins w:id="2737" w:author="Dana Benton-Johnson" w:date="2023-08-10T11:48:00Z">
        <w:r w:rsidR="00441A32" w:rsidRPr="00B309A2">
          <w:rPr>
            <w:rFonts w:ascii="Times New Roman" w:hAnsi="Times New Roman" w:cs="Times New Roman"/>
            <w:sz w:val="20"/>
            <w:szCs w:val="20"/>
            <w:rPrChange w:id="2738" w:author="Dana Benton-Johnson" w:date="2023-08-21T14:50:00Z">
              <w:rPr>
                <w:rFonts w:ascii="Times New Roman" w:hAnsi="Times New Roman" w:cs="Times New Roman"/>
                <w:highlight w:val="yellow"/>
              </w:rPr>
            </w:rPrChange>
          </w:rPr>
          <w:t xml:space="preserve"> in conjunction </w:t>
        </w:r>
      </w:ins>
      <w:ins w:id="2739" w:author="Dana Benton-Johnson" w:date="2023-08-21T14:48:00Z">
        <w:r w:rsidR="001D2956" w:rsidRPr="00B309A2">
          <w:rPr>
            <w:rFonts w:ascii="Times New Roman" w:hAnsi="Times New Roman" w:cs="Times New Roman"/>
            <w:sz w:val="20"/>
            <w:szCs w:val="20"/>
            <w:rPrChange w:id="2740" w:author="Dana Benton-Johnson" w:date="2023-08-21T14:50:00Z">
              <w:rPr>
                <w:rFonts w:ascii="Times New Roman" w:hAnsi="Times New Roman" w:cs="Times New Roman"/>
                <w:highlight w:val="yellow"/>
              </w:rPr>
            </w:rPrChange>
          </w:rPr>
          <w:t>with</w:t>
        </w:r>
      </w:ins>
      <w:ins w:id="2741" w:author="Dana Benton-Johnson" w:date="2023-08-10T11:48:00Z">
        <w:r w:rsidR="00C706D1" w:rsidRPr="00B309A2">
          <w:rPr>
            <w:rFonts w:ascii="Times New Roman" w:hAnsi="Times New Roman" w:cs="Times New Roman"/>
            <w:sz w:val="20"/>
            <w:szCs w:val="20"/>
            <w:rPrChange w:id="2742" w:author="Dana Benton-Johnson" w:date="2023-08-21T14:50:00Z">
              <w:rPr>
                <w:rFonts w:ascii="Times New Roman" w:hAnsi="Times New Roman" w:cs="Times New Roman"/>
                <w:highlight w:val="yellow"/>
              </w:rPr>
            </w:rPrChange>
          </w:rPr>
          <w:t xml:space="preserve"> parent/guardia</w:t>
        </w:r>
      </w:ins>
      <w:ins w:id="2743" w:author="Dana Benton-Johnson" w:date="2023-08-21T14:48:00Z">
        <w:r w:rsidR="001D2956" w:rsidRPr="00B309A2">
          <w:rPr>
            <w:rFonts w:ascii="Times New Roman" w:hAnsi="Times New Roman" w:cs="Times New Roman"/>
            <w:sz w:val="20"/>
            <w:szCs w:val="20"/>
            <w:rPrChange w:id="2744" w:author="Dana Benton-Johnson" w:date="2023-08-21T14:50:00Z">
              <w:rPr>
                <w:rFonts w:ascii="Times New Roman" w:hAnsi="Times New Roman" w:cs="Times New Roman"/>
                <w:highlight w:val="yellow"/>
              </w:rPr>
            </w:rPrChange>
          </w:rPr>
          <w:t xml:space="preserve">n </w:t>
        </w:r>
        <w:r w:rsidR="00231D25" w:rsidRPr="00B309A2">
          <w:rPr>
            <w:rFonts w:ascii="Times New Roman" w:hAnsi="Times New Roman" w:cs="Times New Roman"/>
            <w:sz w:val="20"/>
            <w:szCs w:val="20"/>
            <w:rPrChange w:id="2745" w:author="Dana Benton-Johnson" w:date="2023-08-21T14:50:00Z">
              <w:rPr>
                <w:rFonts w:ascii="Times New Roman" w:hAnsi="Times New Roman" w:cs="Times New Roman"/>
                <w:highlight w:val="yellow"/>
              </w:rPr>
            </w:rPrChange>
          </w:rPr>
          <w:t xml:space="preserve">to </w:t>
        </w:r>
      </w:ins>
      <w:del w:id="2746" w:author="Dana Benton-Johnson" w:date="2023-08-10T11:48:00Z">
        <w:r w:rsidR="00704374" w:rsidRPr="00B309A2" w:rsidDel="00C706D1">
          <w:rPr>
            <w:rFonts w:ascii="Times New Roman" w:hAnsi="Times New Roman" w:cs="Times New Roman"/>
            <w:sz w:val="20"/>
            <w:szCs w:val="20"/>
            <w:rPrChange w:id="2747" w:author="Dana Benton-Johnson" w:date="2023-08-21T14:50:00Z">
              <w:rPr>
                <w:rFonts w:ascii="Times New Roman" w:hAnsi="Times New Roman" w:cs="Times New Roman"/>
              </w:rPr>
            </w:rPrChange>
          </w:rPr>
          <w:delText xml:space="preserve">- board </w:delText>
        </w:r>
      </w:del>
      <w:del w:id="2748" w:author="Dana Benton-Johnson" w:date="2023-08-21T14:48:00Z">
        <w:r w:rsidR="00704374" w:rsidRPr="00B309A2" w:rsidDel="00231D25">
          <w:rPr>
            <w:rFonts w:ascii="Times New Roman" w:hAnsi="Times New Roman" w:cs="Times New Roman"/>
            <w:sz w:val="20"/>
            <w:szCs w:val="20"/>
            <w:rPrChange w:id="2749" w:author="Dana Benton-Johnson" w:date="2023-08-21T14:50:00Z">
              <w:rPr>
                <w:rFonts w:ascii="Times New Roman" w:hAnsi="Times New Roman" w:cs="Times New Roman"/>
              </w:rPr>
            </w:rPrChange>
          </w:rPr>
          <w:delText xml:space="preserve">will </w:delText>
        </w:r>
      </w:del>
      <w:r w:rsidR="00704374" w:rsidRPr="00B309A2">
        <w:rPr>
          <w:rFonts w:ascii="Times New Roman" w:hAnsi="Times New Roman" w:cs="Times New Roman"/>
          <w:sz w:val="20"/>
          <w:szCs w:val="20"/>
          <w:rPrChange w:id="2750" w:author="Dana Benton-Johnson" w:date="2023-08-21T14:50:00Z">
            <w:rPr>
              <w:rFonts w:ascii="Times New Roman" w:hAnsi="Times New Roman" w:cs="Times New Roman"/>
            </w:rPr>
          </w:rPrChange>
        </w:rPr>
        <w:t>determine validity of tardiness to school</w:t>
      </w:r>
      <w:ins w:id="2751" w:author="Dana Benton-Johnson" w:date="2023-08-10T11:48:00Z">
        <w:r w:rsidR="00441A32" w:rsidRPr="00B309A2">
          <w:rPr>
            <w:rFonts w:ascii="Times New Roman" w:hAnsi="Times New Roman" w:cs="Times New Roman"/>
            <w:sz w:val="20"/>
            <w:szCs w:val="20"/>
            <w:rPrChange w:id="2752" w:author="Dana Benton-Johnson" w:date="2023-08-21T14:50:00Z">
              <w:rPr>
                <w:rFonts w:ascii="Times New Roman" w:hAnsi="Times New Roman" w:cs="Times New Roman"/>
                <w:highlight w:val="yellow"/>
              </w:rPr>
            </w:rPrChange>
          </w:rPr>
          <w:t xml:space="preserve">, </w:t>
        </w:r>
      </w:ins>
      <w:ins w:id="2753" w:author="Dana Benton-Johnson" w:date="2023-08-21T14:49:00Z">
        <w:r w:rsidR="00231D25" w:rsidRPr="00B309A2">
          <w:rPr>
            <w:rFonts w:ascii="Times New Roman" w:hAnsi="Times New Roman" w:cs="Times New Roman"/>
            <w:sz w:val="20"/>
            <w:szCs w:val="20"/>
            <w:rPrChange w:id="2754" w:author="Dana Benton-Johnson" w:date="2023-08-21T14:50:00Z">
              <w:rPr>
                <w:rFonts w:ascii="Times New Roman" w:hAnsi="Times New Roman" w:cs="Times New Roman"/>
                <w:highlight w:val="yellow"/>
              </w:rPr>
            </w:rPrChange>
          </w:rPr>
          <w:t xml:space="preserve">continued </w:t>
        </w:r>
      </w:ins>
      <w:ins w:id="2755" w:author="Dana Benton-Johnson" w:date="2023-08-10T11:48:00Z">
        <w:r w:rsidR="00441A32" w:rsidRPr="00B309A2">
          <w:rPr>
            <w:rFonts w:ascii="Times New Roman" w:hAnsi="Times New Roman" w:cs="Times New Roman"/>
            <w:sz w:val="20"/>
            <w:szCs w:val="20"/>
            <w:rPrChange w:id="2756" w:author="Dana Benton-Johnson" w:date="2023-08-21T14:50:00Z">
              <w:rPr>
                <w:rFonts w:ascii="Times New Roman" w:hAnsi="Times New Roman" w:cs="Times New Roman"/>
                <w:highlight w:val="yellow"/>
              </w:rPr>
            </w:rPrChange>
          </w:rPr>
          <w:t>barrier</w:t>
        </w:r>
      </w:ins>
      <w:ins w:id="2757" w:author="Dana Benton-Johnson" w:date="2023-08-21T14:49:00Z">
        <w:r w:rsidR="00231D25" w:rsidRPr="00B309A2">
          <w:rPr>
            <w:rFonts w:ascii="Times New Roman" w:hAnsi="Times New Roman" w:cs="Times New Roman"/>
            <w:sz w:val="20"/>
            <w:szCs w:val="20"/>
            <w:rPrChange w:id="2758" w:author="Dana Benton-Johnson" w:date="2023-08-21T14:50:00Z">
              <w:rPr>
                <w:rFonts w:ascii="Times New Roman" w:hAnsi="Times New Roman" w:cs="Times New Roman"/>
                <w:highlight w:val="yellow"/>
              </w:rPr>
            </w:rPrChange>
          </w:rPr>
          <w:t>s</w:t>
        </w:r>
      </w:ins>
      <w:ins w:id="2759" w:author="Dana Benton-Johnson" w:date="2023-08-10T11:49:00Z">
        <w:r w:rsidR="00C706D1" w:rsidRPr="00B309A2">
          <w:rPr>
            <w:rFonts w:ascii="Times New Roman" w:hAnsi="Times New Roman" w:cs="Times New Roman"/>
            <w:sz w:val="20"/>
            <w:szCs w:val="20"/>
            <w:rPrChange w:id="2760" w:author="Dana Benton-Johnson" w:date="2023-08-21T14:50:00Z">
              <w:rPr>
                <w:rFonts w:ascii="Times New Roman" w:hAnsi="Times New Roman" w:cs="Times New Roman"/>
                <w:highlight w:val="yellow"/>
              </w:rPr>
            </w:rPrChange>
          </w:rPr>
          <w:t xml:space="preserve"> </w:t>
        </w:r>
        <w:r w:rsidR="003424D6" w:rsidRPr="00B309A2">
          <w:rPr>
            <w:rFonts w:ascii="Times New Roman" w:hAnsi="Times New Roman" w:cs="Times New Roman"/>
            <w:sz w:val="20"/>
            <w:szCs w:val="20"/>
            <w:rPrChange w:id="2761" w:author="Dana Benton-Johnson" w:date="2023-08-21T14:50:00Z">
              <w:rPr>
                <w:rFonts w:ascii="Times New Roman" w:hAnsi="Times New Roman" w:cs="Times New Roman"/>
                <w:highlight w:val="yellow"/>
              </w:rPr>
            </w:rPrChange>
          </w:rPr>
          <w:t>to arriving to school on time</w:t>
        </w:r>
      </w:ins>
      <w:ins w:id="2762" w:author="Dana Benton-Johnson" w:date="2023-08-10T11:48:00Z">
        <w:r w:rsidR="00441A32" w:rsidRPr="00B309A2">
          <w:rPr>
            <w:rFonts w:ascii="Times New Roman" w:hAnsi="Times New Roman" w:cs="Times New Roman"/>
            <w:sz w:val="20"/>
            <w:szCs w:val="20"/>
            <w:rPrChange w:id="2763" w:author="Dana Benton-Johnson" w:date="2023-08-21T14:50:00Z">
              <w:rPr>
                <w:rFonts w:ascii="Times New Roman" w:hAnsi="Times New Roman" w:cs="Times New Roman"/>
                <w:highlight w:val="yellow"/>
              </w:rPr>
            </w:rPrChange>
          </w:rPr>
          <w:t xml:space="preserve"> </w:t>
        </w:r>
      </w:ins>
      <w:del w:id="2764" w:author="Dana Benton-Johnson" w:date="2023-08-10T11:49:00Z">
        <w:r w:rsidR="00704374" w:rsidRPr="00B309A2" w:rsidDel="003424D6">
          <w:rPr>
            <w:rFonts w:ascii="Times New Roman" w:hAnsi="Times New Roman" w:cs="Times New Roman"/>
            <w:sz w:val="20"/>
            <w:szCs w:val="20"/>
            <w:rPrChange w:id="2765" w:author="Dana Benton-Johnson" w:date="2023-08-21T14:50:00Z">
              <w:rPr>
                <w:rFonts w:ascii="Times New Roman" w:hAnsi="Times New Roman" w:cs="Times New Roman"/>
              </w:rPr>
            </w:rPrChange>
          </w:rPr>
          <w:delText xml:space="preserve"> </w:delText>
        </w:r>
      </w:del>
      <w:r w:rsidR="00704374" w:rsidRPr="00B309A2">
        <w:rPr>
          <w:rFonts w:ascii="Times New Roman" w:hAnsi="Times New Roman" w:cs="Times New Roman"/>
          <w:sz w:val="20"/>
          <w:szCs w:val="20"/>
          <w:rPrChange w:id="2766" w:author="Dana Benton-Johnson" w:date="2023-08-21T14:50:00Z">
            <w:rPr>
              <w:rFonts w:ascii="Times New Roman" w:hAnsi="Times New Roman" w:cs="Times New Roman"/>
            </w:rPr>
          </w:rPrChange>
        </w:rPr>
        <w:t xml:space="preserve">and </w:t>
      </w:r>
      <w:del w:id="2767" w:author="Dana Benton-Johnson" w:date="2023-08-21T14:49:00Z">
        <w:r w:rsidR="00704374" w:rsidRPr="00B309A2" w:rsidDel="00B309A2">
          <w:rPr>
            <w:rFonts w:ascii="Times New Roman" w:hAnsi="Times New Roman" w:cs="Times New Roman"/>
            <w:sz w:val="20"/>
            <w:szCs w:val="20"/>
            <w:rPrChange w:id="2768" w:author="Dana Benton-Johnson" w:date="2023-08-21T14:50:00Z">
              <w:rPr>
                <w:rFonts w:ascii="Times New Roman" w:hAnsi="Times New Roman" w:cs="Times New Roman"/>
              </w:rPr>
            </w:rPrChange>
          </w:rPr>
          <w:delText xml:space="preserve">create an </w:delText>
        </w:r>
      </w:del>
      <w:r w:rsidR="00704374" w:rsidRPr="00B309A2">
        <w:rPr>
          <w:rFonts w:ascii="Times New Roman" w:hAnsi="Times New Roman" w:cs="Times New Roman"/>
          <w:sz w:val="20"/>
          <w:szCs w:val="20"/>
          <w:rPrChange w:id="2769" w:author="Dana Benton-Johnson" w:date="2023-08-21T14:50:00Z">
            <w:rPr>
              <w:rFonts w:ascii="Times New Roman" w:hAnsi="Times New Roman" w:cs="Times New Roman"/>
            </w:rPr>
          </w:rPrChange>
        </w:rPr>
        <w:t>action plan/</w:t>
      </w:r>
      <w:del w:id="2770" w:author="Dana Benton-Johnson" w:date="2023-08-09T15:14:00Z">
        <w:r w:rsidR="00704374" w:rsidRPr="00B309A2" w:rsidDel="008A1788">
          <w:rPr>
            <w:rFonts w:ascii="Times New Roman" w:hAnsi="Times New Roman" w:cs="Times New Roman"/>
            <w:sz w:val="20"/>
            <w:szCs w:val="20"/>
            <w:rPrChange w:id="2771" w:author="Dana Benton-Johnson" w:date="2023-08-21T14:50:00Z">
              <w:rPr>
                <w:rFonts w:ascii="Times New Roman" w:hAnsi="Times New Roman" w:cs="Times New Roman"/>
              </w:rPr>
            </w:rPrChange>
          </w:rPr>
          <w:delText>agreement</w:delText>
        </w:r>
      </w:del>
      <w:ins w:id="2772" w:author="Dana Benton-Johnson" w:date="2023-08-09T15:14:00Z">
        <w:r w:rsidR="008A1788" w:rsidRPr="00B309A2">
          <w:rPr>
            <w:rFonts w:ascii="Times New Roman" w:hAnsi="Times New Roman" w:cs="Times New Roman"/>
            <w:sz w:val="20"/>
            <w:szCs w:val="20"/>
            <w:rPrChange w:id="2773" w:author="Dana Benton-Johnson" w:date="2023-08-21T14:50:00Z">
              <w:rPr>
                <w:rFonts w:ascii="Times New Roman" w:hAnsi="Times New Roman" w:cs="Times New Roman"/>
                <w:highlight w:val="yellow"/>
              </w:rPr>
            </w:rPrChange>
          </w:rPr>
          <w:t>agreement.</w:t>
        </w:r>
      </w:ins>
    </w:p>
    <w:p w14:paraId="45F829ED" w14:textId="0F034CDF" w:rsidR="00D65694" w:rsidRPr="008F2B2B" w:rsidDel="005034D0" w:rsidRDefault="00B309A2">
      <w:pPr>
        <w:rPr>
          <w:del w:id="2774" w:author="Dana Benton-Johnson" w:date="2023-08-10T12:37:00Z"/>
          <w:rFonts w:ascii="Times New Roman" w:hAnsi="Times New Roman" w:cs="Times New Roman"/>
          <w:b/>
        </w:rPr>
      </w:pPr>
      <w:bookmarkStart w:id="2775" w:name="_heading=h.gjdgxs" w:colFirst="0" w:colLast="0"/>
      <w:bookmarkEnd w:id="2775"/>
      <w:ins w:id="2776" w:author="Dana Benton-Johnson" w:date="2023-08-21T14:52:00Z">
        <w:r w:rsidRPr="00B309A2">
          <w:rPr>
            <w:rFonts w:ascii="Times New Roman" w:hAnsi="Times New Roman" w:cs="Times New Roman"/>
            <w:b/>
            <w:bCs/>
            <w:sz w:val="20"/>
            <w:szCs w:val="20"/>
            <w:rPrChange w:id="2777" w:author="Dana Benton-Johnson" w:date="2023-08-21T14:52:00Z">
              <w:rPr>
                <w:rFonts w:ascii="Times New Roman" w:hAnsi="Times New Roman" w:cs="Times New Roman"/>
                <w:sz w:val="20"/>
                <w:szCs w:val="20"/>
              </w:rPr>
            </w:rPrChange>
          </w:rPr>
          <w:t>*Note:</w:t>
        </w:r>
        <w:r>
          <w:rPr>
            <w:rFonts w:ascii="Times New Roman" w:hAnsi="Times New Roman" w:cs="Times New Roman"/>
            <w:sz w:val="20"/>
            <w:szCs w:val="20"/>
          </w:rPr>
          <w:t xml:space="preserve"> </w:t>
        </w:r>
      </w:ins>
      <w:r w:rsidR="00704374" w:rsidRPr="00B309A2">
        <w:rPr>
          <w:rFonts w:ascii="Times New Roman" w:hAnsi="Times New Roman" w:cs="Times New Roman"/>
          <w:sz w:val="20"/>
          <w:szCs w:val="20"/>
          <w:rPrChange w:id="2778" w:author="Dana Benton-Johnson" w:date="2023-08-21T14:50:00Z">
            <w:rPr>
              <w:rFonts w:ascii="Times New Roman" w:hAnsi="Times New Roman" w:cs="Times New Roman"/>
            </w:rPr>
          </w:rPrChange>
        </w:rPr>
        <w:t xml:space="preserve">If tardiness to school continues to occur after the review </w:t>
      </w:r>
      <w:ins w:id="2779" w:author="Dana Benton-Johnson" w:date="2023-08-09T15:15:00Z">
        <w:r w:rsidR="00841683" w:rsidRPr="00B309A2">
          <w:rPr>
            <w:rFonts w:ascii="Times New Roman" w:hAnsi="Times New Roman" w:cs="Times New Roman"/>
            <w:sz w:val="20"/>
            <w:szCs w:val="20"/>
            <w:rPrChange w:id="2780" w:author="Dana Benton-Johnson" w:date="2023-08-21T14:50:00Z">
              <w:rPr>
                <w:rFonts w:ascii="Times New Roman" w:hAnsi="Times New Roman" w:cs="Times New Roman"/>
                <w:highlight w:val="yellow"/>
              </w:rPr>
            </w:rPrChange>
          </w:rPr>
          <w:t xml:space="preserve">by </w:t>
        </w:r>
      </w:ins>
      <w:del w:id="2781" w:author="Dana Benton-Johnson" w:date="2023-08-09T15:15:00Z">
        <w:r w:rsidR="00704374" w:rsidRPr="00B309A2" w:rsidDel="00841683">
          <w:rPr>
            <w:rFonts w:ascii="Times New Roman" w:hAnsi="Times New Roman" w:cs="Times New Roman"/>
            <w:sz w:val="20"/>
            <w:szCs w:val="20"/>
            <w:rPrChange w:id="2782" w:author="Dana Benton-Johnson" w:date="2023-08-21T14:50:00Z">
              <w:rPr>
                <w:rFonts w:ascii="Times New Roman" w:hAnsi="Times New Roman" w:cs="Times New Roman"/>
              </w:rPr>
            </w:rPrChange>
          </w:rPr>
          <w:delText xml:space="preserve">of </w:delText>
        </w:r>
      </w:del>
      <w:r w:rsidR="00704374" w:rsidRPr="00B309A2">
        <w:rPr>
          <w:rFonts w:ascii="Times New Roman" w:hAnsi="Times New Roman" w:cs="Times New Roman"/>
          <w:sz w:val="20"/>
          <w:szCs w:val="20"/>
          <w:rPrChange w:id="2783" w:author="Dana Benton-Johnson" w:date="2023-08-21T14:50:00Z">
            <w:rPr>
              <w:rFonts w:ascii="Times New Roman" w:hAnsi="Times New Roman" w:cs="Times New Roman"/>
            </w:rPr>
          </w:rPrChange>
        </w:rPr>
        <w:t xml:space="preserve">the </w:t>
      </w:r>
      <w:r w:rsidR="00624733" w:rsidRPr="00B309A2">
        <w:rPr>
          <w:rFonts w:ascii="Times New Roman" w:hAnsi="Times New Roman" w:cs="Times New Roman"/>
          <w:sz w:val="20"/>
          <w:szCs w:val="20"/>
          <w:rPrChange w:id="2784" w:author="Dana Benton-Johnson" w:date="2023-08-21T14:50:00Z">
            <w:rPr>
              <w:rFonts w:ascii="Times New Roman" w:hAnsi="Times New Roman" w:cs="Times New Roman"/>
            </w:rPr>
          </w:rPrChange>
        </w:rPr>
        <w:t>Student Intervention Team</w:t>
      </w:r>
      <w:ins w:id="2785" w:author="Dana Benton-Johnson" w:date="2023-08-09T15:16:00Z">
        <w:r w:rsidR="00841683" w:rsidRPr="00B309A2">
          <w:rPr>
            <w:rFonts w:ascii="Times New Roman" w:hAnsi="Times New Roman" w:cs="Times New Roman"/>
            <w:sz w:val="20"/>
            <w:szCs w:val="20"/>
            <w:rPrChange w:id="2786" w:author="Dana Benton-Johnson" w:date="2023-08-21T14:50:00Z">
              <w:rPr>
                <w:rFonts w:ascii="Times New Roman" w:hAnsi="Times New Roman" w:cs="Times New Roman"/>
                <w:highlight w:val="yellow"/>
              </w:rPr>
            </w:rPrChange>
          </w:rPr>
          <w:t xml:space="preserve"> and the d</w:t>
        </w:r>
        <w:r w:rsidR="002950C4" w:rsidRPr="00B309A2">
          <w:rPr>
            <w:rFonts w:ascii="Times New Roman" w:hAnsi="Times New Roman" w:cs="Times New Roman"/>
            <w:sz w:val="20"/>
            <w:szCs w:val="20"/>
            <w:rPrChange w:id="2787" w:author="Dana Benton-Johnson" w:date="2023-08-21T14:50:00Z">
              <w:rPr>
                <w:rFonts w:ascii="Times New Roman" w:hAnsi="Times New Roman" w:cs="Times New Roman"/>
                <w:highlight w:val="yellow"/>
              </w:rPr>
            </w:rPrChange>
          </w:rPr>
          <w:t xml:space="preserve">evelopment of an action </w:t>
        </w:r>
        <w:commentRangeStart w:id="2788"/>
        <w:r w:rsidR="002950C4" w:rsidRPr="00B309A2">
          <w:rPr>
            <w:rFonts w:ascii="Times New Roman" w:hAnsi="Times New Roman" w:cs="Times New Roman"/>
            <w:sz w:val="20"/>
            <w:szCs w:val="20"/>
            <w:rPrChange w:id="2789" w:author="Dana Benton-Johnson" w:date="2023-08-21T14:50:00Z">
              <w:rPr>
                <w:rFonts w:ascii="Times New Roman" w:hAnsi="Times New Roman" w:cs="Times New Roman"/>
                <w:highlight w:val="yellow"/>
              </w:rPr>
            </w:rPrChange>
          </w:rPr>
          <w:t>plan</w:t>
        </w:r>
        <w:r w:rsidR="003C7E8A" w:rsidRPr="00B309A2">
          <w:rPr>
            <w:rFonts w:ascii="Times New Roman" w:hAnsi="Times New Roman" w:cs="Times New Roman"/>
            <w:sz w:val="20"/>
            <w:szCs w:val="20"/>
            <w:rPrChange w:id="2790" w:author="Dana Benton-Johnson" w:date="2023-08-21T14:50:00Z">
              <w:rPr>
                <w:rFonts w:ascii="Times New Roman" w:hAnsi="Times New Roman" w:cs="Times New Roman"/>
                <w:highlight w:val="yellow"/>
              </w:rPr>
            </w:rPrChange>
          </w:rPr>
          <w:t xml:space="preserve"> (1) The family may referred to </w:t>
        </w:r>
      </w:ins>
      <w:ins w:id="2791" w:author="Dana Benton-Johnson" w:date="2023-08-10T11:50:00Z">
        <w:r w:rsidR="00ED6F8F" w:rsidRPr="00B309A2">
          <w:rPr>
            <w:rFonts w:ascii="Times New Roman" w:hAnsi="Times New Roman" w:cs="Times New Roman"/>
            <w:sz w:val="20"/>
            <w:szCs w:val="20"/>
            <w:rPrChange w:id="2792" w:author="Dana Benton-Johnson" w:date="2023-08-21T14:50:00Z">
              <w:rPr>
                <w:rFonts w:ascii="Times New Roman" w:hAnsi="Times New Roman" w:cs="Times New Roman"/>
                <w:highlight w:val="yellow"/>
              </w:rPr>
            </w:rPrChange>
          </w:rPr>
          <w:t xml:space="preserve">the </w:t>
        </w:r>
      </w:ins>
      <w:ins w:id="2793" w:author="Dana Benton-Johnson" w:date="2023-08-10T11:51:00Z">
        <w:r w:rsidR="000F57B1" w:rsidRPr="00B309A2">
          <w:rPr>
            <w:rFonts w:ascii="Times New Roman" w:hAnsi="Times New Roman" w:cs="Times New Roman"/>
            <w:sz w:val="20"/>
            <w:szCs w:val="20"/>
            <w:rPrChange w:id="2794" w:author="Dana Benton-Johnson" w:date="2023-08-21T14:50:00Z">
              <w:rPr>
                <w:rFonts w:ascii="Times New Roman" w:hAnsi="Times New Roman" w:cs="Times New Roman"/>
                <w:highlight w:val="yellow"/>
              </w:rPr>
            </w:rPrChange>
          </w:rPr>
          <w:t xml:space="preserve">MA </w:t>
        </w:r>
      </w:ins>
      <w:ins w:id="2795" w:author="Dana Benton-Johnson" w:date="2023-08-10T11:50:00Z">
        <w:r w:rsidR="00ED6F8F" w:rsidRPr="00B309A2">
          <w:rPr>
            <w:rFonts w:ascii="Times New Roman" w:hAnsi="Times New Roman" w:cs="Times New Roman"/>
            <w:sz w:val="20"/>
            <w:szCs w:val="20"/>
            <w:rPrChange w:id="2796" w:author="Dana Benton-Johnson" w:date="2023-08-21T14:50:00Z">
              <w:rPr>
                <w:rFonts w:ascii="Times New Roman" w:hAnsi="Times New Roman" w:cs="Times New Roman"/>
                <w:highlight w:val="yellow"/>
              </w:rPr>
            </w:rPrChange>
          </w:rPr>
          <w:t>Family Re</w:t>
        </w:r>
      </w:ins>
      <w:ins w:id="2797" w:author="Dana Benton-Johnson" w:date="2023-08-10T11:51:00Z">
        <w:r w:rsidR="000F57B1" w:rsidRPr="00B309A2">
          <w:rPr>
            <w:rFonts w:ascii="Times New Roman" w:hAnsi="Times New Roman" w:cs="Times New Roman"/>
            <w:sz w:val="20"/>
            <w:szCs w:val="20"/>
            <w:rPrChange w:id="2798" w:author="Dana Benton-Johnson" w:date="2023-08-21T14:50:00Z">
              <w:rPr>
                <w:rFonts w:ascii="Times New Roman" w:hAnsi="Times New Roman" w:cs="Times New Roman"/>
                <w:highlight w:val="yellow"/>
              </w:rPr>
            </w:rPrChange>
          </w:rPr>
          <w:t>source Center (</w:t>
        </w:r>
        <w:r w:rsidR="0099249F" w:rsidRPr="00B309A2">
          <w:rPr>
            <w:rFonts w:ascii="Times New Roman" w:hAnsi="Times New Roman" w:cs="Times New Roman"/>
            <w:sz w:val="20"/>
            <w:szCs w:val="20"/>
            <w:rPrChange w:id="2799" w:author="Dana Benton-Johnson" w:date="2023-08-21T14:50:00Z">
              <w:rPr>
                <w:rFonts w:ascii="Times New Roman" w:hAnsi="Times New Roman" w:cs="Times New Roman"/>
                <w:highlight w:val="yellow"/>
              </w:rPr>
            </w:rPrChange>
          </w:rPr>
          <w:t>FRC)</w:t>
        </w:r>
      </w:ins>
      <w:ins w:id="2800" w:author="Dana Benton-Johnson" w:date="2023-08-10T12:37:00Z">
        <w:r w:rsidR="00780D8F" w:rsidRPr="00B309A2">
          <w:rPr>
            <w:rFonts w:ascii="Times New Roman" w:hAnsi="Times New Roman" w:cs="Times New Roman"/>
            <w:sz w:val="20"/>
            <w:szCs w:val="20"/>
            <w:rPrChange w:id="2801" w:author="Dana Benton-Johnson" w:date="2023-08-21T14:50:00Z">
              <w:rPr>
                <w:rFonts w:ascii="Times New Roman" w:hAnsi="Times New Roman" w:cs="Times New Roman"/>
                <w:highlight w:val="yellow"/>
              </w:rPr>
            </w:rPrChange>
          </w:rPr>
          <w:t xml:space="preserve"> or another community</w:t>
        </w:r>
      </w:ins>
      <w:ins w:id="2802" w:author="Dana Benton-Johnson" w:date="2023-08-09T15:16:00Z">
        <w:r w:rsidR="00AB63C8" w:rsidRPr="00B309A2">
          <w:rPr>
            <w:rFonts w:ascii="Times New Roman" w:hAnsi="Times New Roman" w:cs="Times New Roman"/>
            <w:sz w:val="20"/>
            <w:szCs w:val="20"/>
            <w:rPrChange w:id="2803" w:author="Dana Benton-Johnson" w:date="2023-08-21T14:50:00Z">
              <w:rPr>
                <w:rFonts w:ascii="Times New Roman" w:hAnsi="Times New Roman" w:cs="Times New Roman"/>
                <w:highlight w:val="yellow"/>
              </w:rPr>
            </w:rPrChange>
          </w:rPr>
          <w:t xml:space="preserve"> </w:t>
        </w:r>
      </w:ins>
      <w:ins w:id="2804" w:author="Dana Benton-Johnson" w:date="2023-08-10T12:37:00Z">
        <w:r w:rsidR="00780D8F" w:rsidRPr="00B309A2">
          <w:rPr>
            <w:rFonts w:ascii="Times New Roman" w:hAnsi="Times New Roman" w:cs="Times New Roman"/>
            <w:sz w:val="20"/>
            <w:szCs w:val="20"/>
            <w:rPrChange w:id="2805" w:author="Dana Benton-Johnson" w:date="2023-08-21T14:50:00Z">
              <w:rPr>
                <w:rFonts w:ascii="Times New Roman" w:hAnsi="Times New Roman" w:cs="Times New Roman"/>
                <w:highlight w:val="yellow"/>
              </w:rPr>
            </w:rPrChange>
          </w:rPr>
          <w:t xml:space="preserve">partner that </w:t>
        </w:r>
        <w:r w:rsidR="005034D0" w:rsidRPr="00B309A2">
          <w:rPr>
            <w:rFonts w:ascii="Times New Roman" w:hAnsi="Times New Roman" w:cs="Times New Roman"/>
            <w:sz w:val="20"/>
            <w:szCs w:val="20"/>
            <w:rPrChange w:id="2806" w:author="Dana Benton-Johnson" w:date="2023-08-21T14:50:00Z">
              <w:rPr>
                <w:rFonts w:ascii="Times New Roman" w:hAnsi="Times New Roman" w:cs="Times New Roman"/>
                <w:highlight w:val="yellow"/>
              </w:rPr>
            </w:rPrChange>
          </w:rPr>
          <w:t xml:space="preserve">can assist the family </w:t>
        </w:r>
      </w:ins>
      <w:ins w:id="2807" w:author="Dana Benton-Johnson" w:date="2023-08-09T15:16:00Z">
        <w:r w:rsidR="00AB63C8" w:rsidRPr="00B309A2">
          <w:rPr>
            <w:rFonts w:ascii="Times New Roman" w:hAnsi="Times New Roman" w:cs="Times New Roman"/>
            <w:sz w:val="20"/>
            <w:szCs w:val="20"/>
            <w:rPrChange w:id="2808" w:author="Dana Benton-Johnson" w:date="2023-08-21T14:50:00Z">
              <w:rPr>
                <w:rFonts w:ascii="Times New Roman" w:hAnsi="Times New Roman" w:cs="Times New Roman"/>
                <w:highlight w:val="yellow"/>
              </w:rPr>
            </w:rPrChange>
          </w:rPr>
          <w:t xml:space="preserve">(2) </w:t>
        </w:r>
      </w:ins>
      <w:ins w:id="2809" w:author="Dana Benton-Johnson" w:date="2023-08-10T11:51:00Z">
        <w:r w:rsidR="0099249F" w:rsidRPr="00B309A2">
          <w:rPr>
            <w:rFonts w:ascii="Times New Roman" w:hAnsi="Times New Roman" w:cs="Times New Roman"/>
            <w:sz w:val="20"/>
            <w:szCs w:val="20"/>
            <w:rPrChange w:id="2810" w:author="Dana Benton-Johnson" w:date="2023-08-21T14:50:00Z">
              <w:rPr>
                <w:rFonts w:ascii="Times New Roman" w:hAnsi="Times New Roman" w:cs="Times New Roman"/>
                <w:highlight w:val="yellow"/>
              </w:rPr>
            </w:rPrChange>
          </w:rPr>
          <w:t xml:space="preserve">Students with an </w:t>
        </w:r>
      </w:ins>
      <w:ins w:id="2811" w:author="Dana Benton-Johnson" w:date="2023-08-10T12:37:00Z">
        <w:r w:rsidR="005034D0" w:rsidRPr="00B309A2">
          <w:rPr>
            <w:rFonts w:ascii="Times New Roman" w:hAnsi="Times New Roman" w:cs="Times New Roman"/>
            <w:sz w:val="20"/>
            <w:szCs w:val="20"/>
            <w:rPrChange w:id="2812" w:author="Dana Benton-Johnson" w:date="2023-08-21T14:50:00Z">
              <w:rPr>
                <w:rFonts w:ascii="Times New Roman" w:hAnsi="Times New Roman" w:cs="Times New Roman"/>
                <w:highlight w:val="yellow"/>
              </w:rPr>
            </w:rPrChange>
          </w:rPr>
          <w:t>excessive</w:t>
        </w:r>
      </w:ins>
      <w:ins w:id="2813" w:author="Dana Benton-Johnson" w:date="2023-08-10T11:51:00Z">
        <w:r w:rsidR="0099249F" w:rsidRPr="00B309A2">
          <w:rPr>
            <w:rFonts w:ascii="Times New Roman" w:hAnsi="Times New Roman" w:cs="Times New Roman"/>
            <w:sz w:val="20"/>
            <w:szCs w:val="20"/>
            <w:rPrChange w:id="2814" w:author="Dana Benton-Johnson" w:date="2023-08-21T14:50:00Z">
              <w:rPr>
                <w:rFonts w:ascii="Times New Roman" w:hAnsi="Times New Roman" w:cs="Times New Roman"/>
                <w:highlight w:val="yellow"/>
              </w:rPr>
            </w:rPrChange>
          </w:rPr>
          <w:t xml:space="preserve"> pattern of tardies will </w:t>
        </w:r>
      </w:ins>
      <w:del w:id="2815" w:author="Dana Benton-Johnson" w:date="2023-08-09T15:16:00Z">
        <w:r w:rsidR="00704374" w:rsidRPr="00B309A2" w:rsidDel="00841683">
          <w:rPr>
            <w:rFonts w:ascii="Times New Roman" w:hAnsi="Times New Roman" w:cs="Times New Roman"/>
            <w:sz w:val="20"/>
            <w:szCs w:val="20"/>
            <w:rPrChange w:id="2816" w:author="Dana Benton-Johnson" w:date="2023-08-21T14:50:00Z">
              <w:rPr>
                <w:rFonts w:ascii="Times New Roman" w:hAnsi="Times New Roman" w:cs="Times New Roman"/>
              </w:rPr>
            </w:rPrChange>
          </w:rPr>
          <w:delText xml:space="preserve">, </w:delText>
        </w:r>
      </w:del>
      <w:ins w:id="2817" w:author="Dana Benton-Johnson" w:date="2023-08-09T15:15:00Z">
        <w:r w:rsidR="00B565AB" w:rsidRPr="00B309A2">
          <w:rPr>
            <w:rFonts w:ascii="Times New Roman" w:hAnsi="Times New Roman" w:cs="Times New Roman"/>
            <w:sz w:val="20"/>
            <w:szCs w:val="20"/>
            <w:rPrChange w:id="2818" w:author="Dana Benton-Johnson" w:date="2023-08-21T14:50:00Z">
              <w:rPr>
                <w:rFonts w:ascii="Times New Roman" w:hAnsi="Times New Roman" w:cs="Times New Roman"/>
                <w:highlight w:val="yellow"/>
              </w:rPr>
            </w:rPrChange>
          </w:rPr>
          <w:t xml:space="preserve"> </w:t>
        </w:r>
      </w:ins>
      <w:r w:rsidR="00704374" w:rsidRPr="00B309A2">
        <w:rPr>
          <w:rFonts w:ascii="Times New Roman" w:hAnsi="Times New Roman" w:cs="Times New Roman"/>
          <w:sz w:val="20"/>
          <w:szCs w:val="20"/>
          <w:rPrChange w:id="2819" w:author="Dana Benton-Johnson" w:date="2023-08-21T14:50:00Z">
            <w:rPr>
              <w:rFonts w:ascii="Times New Roman" w:hAnsi="Times New Roman" w:cs="Times New Roman"/>
            </w:rPr>
          </w:rPrChange>
        </w:rPr>
        <w:t xml:space="preserve">the </w:t>
      </w:r>
      <w:r w:rsidR="00FD67AA" w:rsidRPr="00B309A2">
        <w:rPr>
          <w:rFonts w:ascii="Times New Roman" w:hAnsi="Times New Roman" w:cs="Times New Roman"/>
          <w:sz w:val="20"/>
          <w:szCs w:val="20"/>
          <w:rPrChange w:id="2820" w:author="Dana Benton-Johnson" w:date="2023-08-21T14:50:00Z">
            <w:rPr>
              <w:rFonts w:ascii="Times New Roman" w:hAnsi="Times New Roman" w:cs="Times New Roman"/>
            </w:rPr>
          </w:rPrChange>
        </w:rPr>
        <w:t>student</w:t>
      </w:r>
      <w:r w:rsidR="00704374" w:rsidRPr="00B309A2">
        <w:rPr>
          <w:rFonts w:ascii="Times New Roman" w:hAnsi="Times New Roman" w:cs="Times New Roman"/>
          <w:sz w:val="20"/>
          <w:szCs w:val="20"/>
          <w:rPrChange w:id="2821" w:author="Dana Benton-Johnson" w:date="2023-08-21T14:50:00Z">
            <w:rPr>
              <w:rFonts w:ascii="Times New Roman" w:hAnsi="Times New Roman" w:cs="Times New Roman"/>
            </w:rPr>
          </w:rPrChange>
        </w:rPr>
        <w:t xml:space="preserve"> will need to make up cumulative seat time</w:t>
      </w:r>
      <w:ins w:id="2822" w:author="Dana Benton-Johnson" w:date="2023-08-10T11:51:00Z">
        <w:r w:rsidR="0099249F" w:rsidRPr="00B309A2">
          <w:rPr>
            <w:rFonts w:ascii="Times New Roman" w:hAnsi="Times New Roman" w:cs="Times New Roman"/>
            <w:sz w:val="20"/>
            <w:szCs w:val="20"/>
            <w:rPrChange w:id="2823" w:author="Dana Benton-Johnson" w:date="2023-08-21T14:50:00Z">
              <w:rPr>
                <w:rFonts w:ascii="Times New Roman" w:hAnsi="Times New Roman" w:cs="Times New Roman"/>
                <w:highlight w:val="yellow"/>
              </w:rPr>
            </w:rPrChange>
          </w:rPr>
          <w:t>,</w:t>
        </w:r>
      </w:ins>
      <w:r w:rsidR="00704374" w:rsidRPr="00B309A2">
        <w:rPr>
          <w:rFonts w:ascii="Times New Roman" w:hAnsi="Times New Roman" w:cs="Times New Roman"/>
          <w:sz w:val="20"/>
          <w:szCs w:val="20"/>
          <w:rPrChange w:id="2824" w:author="Dana Benton-Johnson" w:date="2023-08-21T14:50:00Z">
            <w:rPr>
              <w:rFonts w:ascii="Times New Roman" w:hAnsi="Times New Roman" w:cs="Times New Roman"/>
            </w:rPr>
          </w:rPrChange>
        </w:rPr>
        <w:t xml:space="preserve"> before the last day of the school year</w:t>
      </w:r>
      <w:ins w:id="2825" w:author="Dana Benton-Johnson" w:date="2023-08-10T11:52:00Z">
        <w:r w:rsidR="00DB4D7C" w:rsidRPr="00B309A2">
          <w:rPr>
            <w:rFonts w:ascii="Times New Roman" w:hAnsi="Times New Roman" w:cs="Times New Roman"/>
            <w:sz w:val="20"/>
            <w:szCs w:val="20"/>
            <w:rPrChange w:id="2826" w:author="Dana Benton-Johnson" w:date="2023-08-21T14:50:00Z">
              <w:rPr>
                <w:rFonts w:ascii="Times New Roman" w:hAnsi="Times New Roman" w:cs="Times New Roman"/>
                <w:highlight w:val="yellow"/>
              </w:rPr>
            </w:rPrChange>
          </w:rPr>
          <w:t>.</w:t>
        </w:r>
      </w:ins>
      <w:r w:rsidR="00704374" w:rsidRPr="00B309A2">
        <w:rPr>
          <w:rFonts w:ascii="Times New Roman" w:hAnsi="Times New Roman" w:cs="Times New Roman"/>
        </w:rPr>
        <w:t xml:space="preserve"> </w:t>
      </w:r>
      <w:del w:id="2827" w:author="Dana Benton-Johnson" w:date="2023-08-09T15:15:00Z">
        <w:r w:rsidR="00704374" w:rsidRPr="00B309A2" w:rsidDel="00841683">
          <w:rPr>
            <w:rFonts w:ascii="Times New Roman" w:hAnsi="Times New Roman" w:cs="Times New Roman"/>
          </w:rPr>
          <w:delText>or possibly will be retained.</w:delText>
        </w:r>
      </w:del>
      <w:commentRangeEnd w:id="2788"/>
      <w:r w:rsidR="00DB4D7C" w:rsidRPr="00B309A2">
        <w:rPr>
          <w:rStyle w:val="CommentReference"/>
        </w:rPr>
        <w:commentReference w:id="2788"/>
      </w:r>
    </w:p>
    <w:p w14:paraId="229E3D8B" w14:textId="77777777" w:rsidR="00F04EBA" w:rsidRDefault="00F04EBA">
      <w:pPr>
        <w:rPr>
          <w:ins w:id="2828" w:author="Dana Benton-Johnson" w:date="2023-08-09T15:17:00Z"/>
          <w:rFonts w:ascii="Times New Roman" w:hAnsi="Times New Roman" w:cs="Times New Roman"/>
          <w:b/>
        </w:rPr>
        <w:pPrChange w:id="2829" w:author="Dana Benton-Johnson" w:date="2023-08-10T12:37:00Z">
          <w:pPr>
            <w:spacing w:before="240" w:after="0" w:line="276" w:lineRule="auto"/>
          </w:pPr>
        </w:pPrChange>
      </w:pPr>
    </w:p>
    <w:p w14:paraId="76B5763E" w14:textId="4EECA622" w:rsidR="00F04EBA" w:rsidRPr="00F95E52" w:rsidDel="00F95E52" w:rsidRDefault="1F123512">
      <w:pPr>
        <w:spacing w:before="240" w:after="0" w:line="276" w:lineRule="auto"/>
        <w:rPr>
          <w:ins w:id="2830" w:author="Kathleen Foley" w:date="2023-08-09T19:18:00Z"/>
          <w:del w:id="2831" w:author="Dana Benton-Johnson" w:date="2023-08-09T15:19:00Z"/>
          <w:rFonts w:ascii="Times New Roman" w:hAnsi="Times New Roman" w:cs="Times New Roman"/>
          <w:b/>
          <w:rPrChange w:id="2832" w:author="Dana Benton-Johnson" w:date="2023-08-09T15:19:00Z">
            <w:rPr>
              <w:ins w:id="2833" w:author="Kathleen Foley" w:date="2023-08-09T19:18:00Z"/>
              <w:del w:id="2834" w:author="Dana Benton-Johnson" w:date="2023-08-09T15:19:00Z"/>
              <w:rFonts w:ascii="Times New Roman" w:eastAsia="Times New Roman" w:hAnsi="Times New Roman" w:cs="Times New Roman"/>
              <w:b/>
              <w:bCs/>
              <w:color w:val="1155CC"/>
              <w:u w:val="single"/>
            </w:rPr>
          </w:rPrChange>
        </w:rPr>
        <w:pPrChange w:id="2835" w:author="Dana Benton-Johnson" w:date="2023-08-09T15:19:00Z">
          <w:pPr/>
        </w:pPrChange>
      </w:pPr>
      <w:ins w:id="2836" w:author="Kathleen Foley" w:date="2023-08-09T19:18:00Z">
        <w:del w:id="2837" w:author="Dana Benton-Johnson" w:date="2023-08-09T15:19:00Z">
          <w:r w:rsidRPr="0A7F5FA3" w:rsidDel="00F95E52">
            <w:rPr>
              <w:rFonts w:ascii="Times New Roman" w:eastAsia="Times New Roman" w:hAnsi="Times New Roman" w:cs="Times New Roman"/>
              <w:b/>
              <w:bCs/>
              <w:color w:val="1155CC"/>
              <w:u w:val="single"/>
            </w:rPr>
            <w:delText>TARDY TO SCHOOL</w:delText>
          </w:r>
        </w:del>
      </w:ins>
    </w:p>
    <w:p w14:paraId="38D23FDA" w14:textId="68C2F350" w:rsidR="00F04EBA" w:rsidDel="00F95E52" w:rsidRDefault="1F123512">
      <w:pPr>
        <w:spacing w:after="0" w:line="276" w:lineRule="auto"/>
        <w:rPr>
          <w:ins w:id="2838" w:author="Kathleen Foley" w:date="2023-08-09T19:18:00Z"/>
          <w:del w:id="2839" w:author="Dana Benton-Johnson" w:date="2023-08-09T15:19:00Z"/>
          <w:rFonts w:ascii="Times New Roman" w:eastAsia="Times New Roman" w:hAnsi="Times New Roman" w:cs="Times New Roman"/>
          <w:color w:val="000000" w:themeColor="text1"/>
          <w:highlight w:val="green"/>
        </w:rPr>
        <w:pPrChange w:id="2840" w:author="Kathleen Foley" w:date="2023-08-09T19:18:00Z">
          <w:pPr/>
        </w:pPrChange>
      </w:pPr>
      <w:ins w:id="2841" w:author="Kathleen Foley" w:date="2023-08-09T19:18:00Z">
        <w:del w:id="2842" w:author="Dana Benton-Johnson" w:date="2023-08-09T15:19:00Z">
          <w:r w:rsidRPr="0A7F5FA3" w:rsidDel="00F95E52">
            <w:rPr>
              <w:rFonts w:ascii="Times New Roman" w:eastAsia="Times New Roman" w:hAnsi="Times New Roman" w:cs="Times New Roman"/>
              <w:color w:val="000000" w:themeColor="text1"/>
            </w:rPr>
            <w:delText xml:space="preserve">School begins promptly at 7:35 AM. There is a 7:30 AM warning bell. Any student arriving after 7:35 a.m. is considered tardy and must report to the House Office for a tardy slip. Students will not be allowed into first period class without an admit slip/pass from the House Office.  </w:delText>
          </w:r>
          <w:r w:rsidRPr="0A7F5FA3" w:rsidDel="00F95E52">
            <w:rPr>
              <w:rFonts w:ascii="Times New Roman" w:eastAsia="Times New Roman" w:hAnsi="Times New Roman" w:cs="Times New Roman"/>
              <w:color w:val="000000" w:themeColor="text1"/>
              <w:highlight w:val="green"/>
            </w:rPr>
            <w:delText>(Subject to change as we are creating a tardy pass for the main office)</w:delText>
          </w:r>
        </w:del>
      </w:ins>
    </w:p>
    <w:p w14:paraId="4F4CF0B3" w14:textId="68CB049C" w:rsidR="00F04EBA" w:rsidDel="00042AE2" w:rsidRDefault="00F04EBA">
      <w:pPr>
        <w:spacing w:before="240" w:after="0" w:line="276" w:lineRule="auto"/>
        <w:rPr>
          <w:ins w:id="2843" w:author="Kathleen Foley" w:date="2023-08-09T19:18:00Z"/>
          <w:del w:id="2844" w:author="Dana Benton-Johnson" w:date="2023-08-09T15:22:00Z"/>
        </w:rPr>
      </w:pPr>
      <w:ins w:id="2845" w:author="Kathleen Foley" w:date="2023-08-09T19:18:00Z">
        <w:del w:id="2846" w:author="Dana Benton-Johnson" w:date="2023-08-10T11:52:00Z">
          <w:r w:rsidDel="00DB4D7C">
            <w:br/>
          </w:r>
        </w:del>
      </w:ins>
    </w:p>
    <w:p w14:paraId="32349D69" w14:textId="661E7520" w:rsidR="00F04EBA" w:rsidRPr="00042AE2" w:rsidDel="00776871" w:rsidRDefault="1F123512">
      <w:pPr>
        <w:spacing w:before="240" w:after="0" w:line="276" w:lineRule="auto"/>
        <w:rPr>
          <w:ins w:id="2847" w:author="Kathleen Foley" w:date="2023-08-09T19:18:00Z"/>
          <w:del w:id="2848" w:author="Dana Benton-Johnson" w:date="2023-08-10T12:20:00Z"/>
          <w:rFonts w:ascii="Times New Roman" w:eastAsia="Times New Roman" w:hAnsi="Times New Roman" w:cs="Times New Roman"/>
          <w:color w:val="000000" w:themeColor="text1"/>
          <w:rPrChange w:id="2849" w:author="Dana Benton-Johnson" w:date="2023-08-09T15:22:00Z">
            <w:rPr>
              <w:ins w:id="2850" w:author="Kathleen Foley" w:date="2023-08-09T19:18:00Z"/>
              <w:del w:id="2851" w:author="Dana Benton-Johnson" w:date="2023-08-10T12:20:00Z"/>
            </w:rPr>
          </w:rPrChange>
        </w:rPr>
        <w:pPrChange w:id="2852" w:author="Dana Benton-Johnson" w:date="2023-08-09T15:22:00Z">
          <w:pPr/>
        </w:pPrChange>
      </w:pPr>
      <w:ins w:id="2853" w:author="Kathleen Foley" w:date="2023-08-09T19:18:00Z">
        <w:del w:id="2854" w:author="Dana Benton-Johnson" w:date="2023-08-10T12:20:00Z">
          <w:r w:rsidRPr="00042AE2" w:rsidDel="00776871">
            <w:rPr>
              <w:rFonts w:ascii="Times New Roman" w:eastAsia="Times New Roman" w:hAnsi="Times New Roman" w:cs="Times New Roman"/>
              <w:color w:val="000000" w:themeColor="text1"/>
              <w:rPrChange w:id="2855" w:author="Dana Benton-Johnson" w:date="2023-08-09T15:22:00Z">
                <w:rPr/>
              </w:rPrChange>
            </w:rPr>
            <w:delText xml:space="preserve">All tardies will be </w:delText>
          </w:r>
        </w:del>
      </w:ins>
      <w:del w:id="2856" w:author="Dana Benton-Johnson" w:date="2023-08-09T15:20:00Z">
        <w:r w:rsidRPr="00042AE2" w:rsidDel="009012BE">
          <w:rPr>
            <w:rFonts w:ascii="Times New Roman" w:eastAsia="Times New Roman" w:hAnsi="Times New Roman" w:cs="Times New Roman"/>
            <w:color w:val="000000" w:themeColor="text1"/>
            <w:rPrChange w:id="2857" w:author="Dana Benton-Johnson" w:date="2023-08-09T15:22:00Z">
              <w:rPr/>
            </w:rPrChange>
          </w:rPr>
          <w:delText>un</w:delText>
        </w:r>
      </w:del>
      <w:del w:id="2858" w:author="Dana Benton-Johnson" w:date="2023-08-09T15:21:00Z">
        <w:r w:rsidRPr="00042AE2" w:rsidDel="0057769D">
          <w:rPr>
            <w:rFonts w:ascii="Times New Roman" w:eastAsia="Times New Roman" w:hAnsi="Times New Roman" w:cs="Times New Roman"/>
            <w:color w:val="000000" w:themeColor="text1"/>
            <w:rPrChange w:id="2859" w:author="Dana Benton-Johnson" w:date="2023-08-09T15:22:00Z">
              <w:rPr/>
            </w:rPrChange>
          </w:rPr>
          <w:delText>documented</w:delText>
        </w:r>
      </w:del>
      <w:del w:id="2860" w:author="Dana Benton-Johnson" w:date="2023-08-09T15:20:00Z">
        <w:r w:rsidRPr="00042AE2" w:rsidDel="0063192E">
          <w:rPr>
            <w:rFonts w:ascii="Times New Roman" w:eastAsia="Times New Roman" w:hAnsi="Times New Roman" w:cs="Times New Roman"/>
            <w:color w:val="000000" w:themeColor="text1"/>
            <w:rPrChange w:id="2861" w:author="Dana Benton-Johnson" w:date="2023-08-09T15:22:00Z">
              <w:rPr/>
            </w:rPrChange>
          </w:rPr>
          <w:delText xml:space="preserve"> </w:delText>
        </w:r>
      </w:del>
      <w:del w:id="2862" w:author="Dana Benton-Johnson" w:date="2023-08-09T15:21:00Z">
        <w:r w:rsidRPr="00042AE2" w:rsidDel="0057769D">
          <w:rPr>
            <w:rFonts w:ascii="Times New Roman" w:eastAsia="Times New Roman" w:hAnsi="Times New Roman" w:cs="Times New Roman"/>
            <w:color w:val="000000" w:themeColor="text1"/>
            <w:rPrChange w:id="2863" w:author="Dana Benton-Johnson" w:date="2023-08-09T15:22:00Z">
              <w:rPr/>
            </w:rPrChange>
          </w:rPr>
          <w:delText xml:space="preserve">with </w:delText>
        </w:r>
      </w:del>
      <w:ins w:id="2864" w:author="Kathleen Foley" w:date="2023-08-09T19:18:00Z">
        <w:del w:id="2865" w:author="Dana Benton-Johnson" w:date="2023-08-10T12:20:00Z">
          <w:r w:rsidRPr="00042AE2" w:rsidDel="00776871">
            <w:rPr>
              <w:rFonts w:ascii="Times New Roman" w:eastAsia="Times New Roman" w:hAnsi="Times New Roman" w:cs="Times New Roman"/>
              <w:color w:val="000000" w:themeColor="text1"/>
              <w:rPrChange w:id="2866" w:author="Dana Benton-Johnson" w:date="2023-08-09T15:22:00Z">
                <w:rPr/>
              </w:rPrChange>
            </w:rPr>
            <w:delText>the exception of the following:</w:delText>
          </w:r>
        </w:del>
      </w:ins>
    </w:p>
    <w:p w14:paraId="25E48C04" w14:textId="7FE31B47" w:rsidR="00F04EBA" w:rsidRPr="001B34B5" w:rsidDel="00776871" w:rsidRDefault="1F123512">
      <w:pPr>
        <w:spacing w:after="0" w:line="276" w:lineRule="auto"/>
        <w:rPr>
          <w:ins w:id="2867" w:author="Kathleen Foley" w:date="2023-08-09T19:18:00Z"/>
          <w:del w:id="2868" w:author="Dana Benton-Johnson" w:date="2023-08-10T12:20:00Z"/>
          <w:rFonts w:ascii="Times New Roman" w:eastAsia="Times New Roman" w:hAnsi="Times New Roman" w:cs="Times New Roman"/>
          <w:color w:val="000000" w:themeColor="text1"/>
          <w:rPrChange w:id="2869" w:author="Dana Benton-Johnson" w:date="2023-08-09T15:23:00Z">
            <w:rPr>
              <w:ins w:id="2870" w:author="Kathleen Foley" w:date="2023-08-09T19:18:00Z"/>
              <w:del w:id="2871" w:author="Dana Benton-Johnson" w:date="2023-08-10T12:20:00Z"/>
            </w:rPr>
          </w:rPrChange>
        </w:rPr>
        <w:pPrChange w:id="2872" w:author="Dana Benton-Johnson" w:date="2023-08-09T15:23:00Z">
          <w:pPr>
            <w:numPr>
              <w:numId w:val="2"/>
            </w:numPr>
            <w:ind w:left="720" w:hanging="360"/>
          </w:pPr>
        </w:pPrChange>
      </w:pPr>
      <w:ins w:id="2873" w:author="Kathleen Foley" w:date="2023-08-09T19:18:00Z">
        <w:del w:id="2874" w:author="Dana Benton-Johnson" w:date="2023-08-10T12:20:00Z">
          <w:r w:rsidRPr="001B34B5" w:rsidDel="00776871">
            <w:rPr>
              <w:rFonts w:ascii="Times New Roman" w:eastAsia="Times New Roman" w:hAnsi="Times New Roman" w:cs="Times New Roman"/>
              <w:color w:val="000000" w:themeColor="text1"/>
              <w:rPrChange w:id="2875" w:author="Dana Benton-Johnson" w:date="2023-08-09T15:23:00Z">
                <w:rPr/>
              </w:rPrChange>
            </w:rPr>
            <w:delText>Medical appointments with a note from a physician’s office designating the time of appointment. (All such appointments should be scheduled outside of school hours whenever possible.)</w:delText>
          </w:r>
        </w:del>
      </w:ins>
    </w:p>
    <w:p w14:paraId="551BDD40" w14:textId="2D1774A0" w:rsidR="00F04EBA" w:rsidRPr="001B34B5" w:rsidDel="001B34B5" w:rsidRDefault="1F123512">
      <w:pPr>
        <w:spacing w:after="0" w:line="276" w:lineRule="auto"/>
        <w:rPr>
          <w:ins w:id="2876" w:author="Kathleen Foley" w:date="2023-08-09T19:18:00Z"/>
          <w:del w:id="2877" w:author="Dana Benton-Johnson" w:date="2023-08-09T15:23:00Z"/>
          <w:rFonts w:ascii="Times New Roman" w:eastAsia="Times New Roman" w:hAnsi="Times New Roman" w:cs="Times New Roman"/>
          <w:color w:val="000000" w:themeColor="text1"/>
          <w:rPrChange w:id="2878" w:author="Dana Benton-Johnson" w:date="2023-08-09T15:23:00Z">
            <w:rPr>
              <w:ins w:id="2879" w:author="Kathleen Foley" w:date="2023-08-09T19:18:00Z"/>
              <w:del w:id="2880" w:author="Dana Benton-Johnson" w:date="2023-08-09T15:23:00Z"/>
            </w:rPr>
          </w:rPrChange>
        </w:rPr>
        <w:pPrChange w:id="2881" w:author="Dana Benton-Johnson" w:date="2023-08-09T15:23:00Z">
          <w:pPr>
            <w:pStyle w:val="ListParagraph"/>
          </w:pPr>
        </w:pPrChange>
      </w:pPr>
      <w:ins w:id="2882" w:author="Kathleen Foley" w:date="2023-08-09T19:18:00Z">
        <w:del w:id="2883" w:author="Dana Benton-Johnson" w:date="2023-08-10T12:20:00Z">
          <w:r w:rsidRPr="001B34B5" w:rsidDel="00776871">
            <w:rPr>
              <w:rFonts w:ascii="Times New Roman" w:eastAsia="Times New Roman" w:hAnsi="Times New Roman" w:cs="Times New Roman"/>
              <w:color w:val="000000" w:themeColor="text1"/>
              <w:rPrChange w:id="2884" w:author="Dana Benton-Johnson" w:date="2023-08-09T15:23:00Z">
                <w:rPr/>
              </w:rPrChange>
            </w:rPr>
            <w:delText xml:space="preserve">Family </w:delText>
          </w:r>
        </w:del>
        <w:del w:id="2885" w:author="Dana Benton-Johnson" w:date="2023-08-09T15:24:00Z">
          <w:r w:rsidRPr="001B34B5" w:rsidDel="000E70E8">
            <w:rPr>
              <w:rFonts w:ascii="Times New Roman" w:eastAsia="Times New Roman" w:hAnsi="Times New Roman" w:cs="Times New Roman"/>
              <w:color w:val="000000" w:themeColor="text1"/>
              <w:rPrChange w:id="2886" w:author="Dana Benton-Johnson" w:date="2023-08-09T15:23:00Z">
                <w:rPr/>
              </w:rPrChange>
            </w:rPr>
            <w:delText>fu</w:delText>
          </w:r>
        </w:del>
        <w:del w:id="2887" w:author="Dana Benton-Johnson" w:date="2023-08-10T12:20:00Z">
          <w:r w:rsidRPr="001B34B5" w:rsidDel="00776871">
            <w:rPr>
              <w:rFonts w:ascii="Times New Roman" w:eastAsia="Times New Roman" w:hAnsi="Times New Roman" w:cs="Times New Roman"/>
              <w:color w:val="000000" w:themeColor="text1"/>
              <w:rPrChange w:id="2888" w:author="Dana Benton-Johnson" w:date="2023-08-09T15:23:00Z">
                <w:rPr/>
              </w:rPrChange>
            </w:rPr>
            <w:delText>neral</w:delText>
          </w:r>
        </w:del>
      </w:ins>
    </w:p>
    <w:p w14:paraId="3643FCD9" w14:textId="512326E3" w:rsidR="00F04EBA" w:rsidRPr="001B34B5" w:rsidDel="00776871" w:rsidRDefault="1F123512">
      <w:pPr>
        <w:spacing w:after="0" w:line="276" w:lineRule="auto"/>
        <w:rPr>
          <w:ins w:id="2889" w:author="Kathleen Foley" w:date="2023-08-09T19:18:00Z"/>
          <w:del w:id="2890" w:author="Dana Benton-Johnson" w:date="2023-08-10T12:20:00Z"/>
          <w:rFonts w:ascii="Times New Roman" w:eastAsia="Times New Roman" w:hAnsi="Times New Roman" w:cs="Times New Roman"/>
          <w:color w:val="000000" w:themeColor="text1"/>
          <w:rPrChange w:id="2891" w:author="Dana Benton-Johnson" w:date="2023-08-09T15:23:00Z">
            <w:rPr>
              <w:ins w:id="2892" w:author="Kathleen Foley" w:date="2023-08-09T19:18:00Z"/>
              <w:del w:id="2893" w:author="Dana Benton-Johnson" w:date="2023-08-10T12:20:00Z"/>
            </w:rPr>
          </w:rPrChange>
        </w:rPr>
        <w:pPrChange w:id="2894" w:author="Dana Benton-Johnson" w:date="2023-08-09T15:23:00Z">
          <w:pPr>
            <w:pStyle w:val="ListParagraph"/>
          </w:pPr>
        </w:pPrChange>
      </w:pPr>
      <w:ins w:id="2895" w:author="Kathleen Foley" w:date="2023-08-09T19:18:00Z">
        <w:del w:id="2896" w:author="Dana Benton-Johnson" w:date="2023-08-09T15:25:00Z">
          <w:r w:rsidRPr="001B34B5" w:rsidDel="000E70E8">
            <w:rPr>
              <w:rFonts w:ascii="Times New Roman" w:eastAsia="Times New Roman" w:hAnsi="Times New Roman" w:cs="Times New Roman"/>
              <w:color w:val="000000" w:themeColor="text1"/>
              <w:rPrChange w:id="2897" w:author="Dana Benton-Johnson" w:date="2023-08-09T15:23:00Z">
                <w:rPr/>
              </w:rPrChange>
            </w:rPr>
            <w:delText>On highly unusual occasions deemed necessary by the assistant principal</w:delText>
          </w:r>
        </w:del>
      </w:ins>
    </w:p>
    <w:p w14:paraId="1F5A34E2" w14:textId="204A3B2A" w:rsidR="00F04EBA" w:rsidDel="00776871" w:rsidRDefault="1F123512">
      <w:pPr>
        <w:pStyle w:val="ListParagraph"/>
        <w:numPr>
          <w:ilvl w:val="0"/>
          <w:numId w:val="92"/>
        </w:numPr>
        <w:spacing w:after="0" w:line="276" w:lineRule="auto"/>
        <w:rPr>
          <w:ins w:id="2898" w:author="Kathleen Foley" w:date="2023-08-09T19:18:00Z"/>
          <w:del w:id="2899" w:author="Dana Benton-Johnson" w:date="2023-08-10T12:20:00Z"/>
          <w:rFonts w:ascii="Times New Roman" w:eastAsia="Times New Roman" w:hAnsi="Times New Roman" w:cs="Times New Roman"/>
          <w:color w:val="000000" w:themeColor="text1"/>
        </w:rPr>
        <w:pPrChange w:id="2900" w:author="Kathleen Foley" w:date="2023-08-09T19:18:00Z">
          <w:pPr>
            <w:numPr>
              <w:numId w:val="1"/>
            </w:numPr>
            <w:ind w:left="720" w:hanging="360"/>
          </w:pPr>
        </w:pPrChange>
      </w:pPr>
      <w:ins w:id="2901" w:author="Kathleen Foley" w:date="2023-08-09T19:18:00Z">
        <w:del w:id="2902" w:author="Dana Benton-Johnson" w:date="2023-08-10T12:20:00Z">
          <w:r w:rsidRPr="0A7F5FA3" w:rsidDel="00776871">
            <w:rPr>
              <w:rFonts w:ascii="Times New Roman" w:eastAsia="Times New Roman" w:hAnsi="Times New Roman" w:cs="Times New Roman"/>
              <w:color w:val="000000" w:themeColor="text1"/>
            </w:rPr>
            <w:delText>Note: Car or transportation problems and oversleeping are not valid reasons for excusing tardiness to school</w:delText>
          </w:r>
        </w:del>
      </w:ins>
    </w:p>
    <w:p w14:paraId="0267F96B" w14:textId="189E817C" w:rsidR="00F04EBA" w:rsidDel="00776871" w:rsidRDefault="1F123512">
      <w:pPr>
        <w:pStyle w:val="ListParagraph"/>
        <w:numPr>
          <w:ilvl w:val="0"/>
          <w:numId w:val="92"/>
        </w:numPr>
        <w:spacing w:after="0" w:line="276" w:lineRule="auto"/>
        <w:rPr>
          <w:ins w:id="2903" w:author="Kathleen Foley" w:date="2023-08-09T19:18:00Z"/>
          <w:del w:id="2904" w:author="Dana Benton-Johnson" w:date="2023-08-10T12:20:00Z"/>
          <w:rFonts w:ascii="Times New Roman" w:eastAsia="Times New Roman" w:hAnsi="Times New Roman" w:cs="Times New Roman"/>
          <w:color w:val="000000" w:themeColor="text1"/>
        </w:rPr>
        <w:pPrChange w:id="2905" w:author="Kathleen Foley" w:date="2023-08-09T19:18:00Z">
          <w:pPr>
            <w:pStyle w:val="ListParagraph"/>
          </w:pPr>
        </w:pPrChange>
      </w:pPr>
      <w:ins w:id="2906" w:author="Kathleen Foley" w:date="2023-08-09T19:18:00Z">
        <w:del w:id="2907" w:author="Dana Benton-Johnson" w:date="2023-08-10T12:20:00Z">
          <w:r w:rsidRPr="0A7F5FA3" w:rsidDel="00776871">
            <w:rPr>
              <w:rFonts w:ascii="Times New Roman" w:eastAsia="Times New Roman" w:hAnsi="Times New Roman" w:cs="Times New Roman"/>
              <w:color w:val="000000" w:themeColor="text1"/>
            </w:rPr>
            <w:delText>Drivers License/ permit tests with documentation from the registry (please note: this does NOT include driving hours)</w:delText>
          </w:r>
        </w:del>
      </w:ins>
    </w:p>
    <w:p w14:paraId="328CA9E6" w14:textId="60CEB2CF" w:rsidR="00F04EBA" w:rsidDel="00711CB1" w:rsidRDefault="1F123512">
      <w:pPr>
        <w:pStyle w:val="ListParagraph"/>
        <w:numPr>
          <w:ilvl w:val="0"/>
          <w:numId w:val="92"/>
        </w:numPr>
        <w:spacing w:after="0" w:line="276" w:lineRule="auto"/>
        <w:rPr>
          <w:ins w:id="2908" w:author="Kathleen Foley" w:date="2023-08-09T19:18:00Z"/>
          <w:del w:id="2909" w:author="Dana Benton-Johnson" w:date="2023-08-09T15:26:00Z"/>
          <w:rFonts w:ascii="Times New Roman" w:eastAsia="Times New Roman" w:hAnsi="Times New Roman" w:cs="Times New Roman"/>
          <w:color w:val="000000" w:themeColor="text1"/>
        </w:rPr>
        <w:pPrChange w:id="2910" w:author="Kathleen Foley" w:date="2023-08-09T19:18:00Z">
          <w:pPr>
            <w:pStyle w:val="ListParagraph"/>
          </w:pPr>
        </w:pPrChange>
      </w:pPr>
      <w:ins w:id="2911" w:author="Kathleen Foley" w:date="2023-08-09T19:18:00Z">
        <w:del w:id="2912" w:author="Dana Benton-Johnson" w:date="2023-08-09T15:26:00Z">
          <w:r w:rsidRPr="0A7F5FA3" w:rsidDel="00711CB1">
            <w:rPr>
              <w:rFonts w:ascii="Times New Roman" w:eastAsia="Times New Roman" w:hAnsi="Times New Roman" w:cs="Times New Roman"/>
              <w:color w:val="000000" w:themeColor="text1"/>
            </w:rPr>
            <w:delText>Other circumstances as determined by the administration</w:delText>
          </w:r>
        </w:del>
      </w:ins>
    </w:p>
    <w:p w14:paraId="4F4F2EEB" w14:textId="2D87D469" w:rsidR="00F04EBA" w:rsidDel="00711CB1" w:rsidRDefault="1F123512">
      <w:pPr>
        <w:pStyle w:val="ListParagraph"/>
        <w:numPr>
          <w:ilvl w:val="0"/>
          <w:numId w:val="92"/>
        </w:numPr>
        <w:spacing w:after="0" w:line="276" w:lineRule="auto"/>
        <w:rPr>
          <w:ins w:id="2913" w:author="Kathleen Foley" w:date="2023-08-09T19:18:00Z"/>
          <w:del w:id="2914" w:author="Dana Benton-Johnson" w:date="2023-08-09T15:26:00Z"/>
          <w:rFonts w:ascii="Times New Roman" w:eastAsia="Times New Roman" w:hAnsi="Times New Roman" w:cs="Times New Roman"/>
          <w:color w:val="000000" w:themeColor="text1"/>
        </w:rPr>
        <w:pPrChange w:id="2915" w:author="Kathleen Foley" w:date="2023-08-09T19:18:00Z">
          <w:pPr>
            <w:pStyle w:val="ListParagraph"/>
          </w:pPr>
        </w:pPrChange>
      </w:pPr>
      <w:ins w:id="2916" w:author="Kathleen Foley" w:date="2023-08-09T19:18:00Z">
        <w:del w:id="2917" w:author="Dana Benton-Johnson" w:date="2023-08-09T15:26:00Z">
          <w:r w:rsidRPr="0A7F5FA3" w:rsidDel="00711CB1">
            <w:rPr>
              <w:rFonts w:ascii="Times New Roman" w:eastAsia="Times New Roman" w:hAnsi="Times New Roman" w:cs="Times New Roman"/>
              <w:color w:val="000000" w:themeColor="text1"/>
            </w:rPr>
            <w:delText>Students will receive an office detention for excessive tardies at the discretion of the Administration. Loss of privileges and other progressive disciplinary actions may result as well.</w:delText>
          </w:r>
        </w:del>
      </w:ins>
    </w:p>
    <w:p w14:paraId="2BEF6F12" w14:textId="37F4AAA4" w:rsidR="00F04EBA" w:rsidRPr="00BD0DF8" w:rsidDel="00776871" w:rsidRDefault="1F123512">
      <w:pPr>
        <w:pStyle w:val="ListParagraph"/>
        <w:numPr>
          <w:ilvl w:val="0"/>
          <w:numId w:val="92"/>
        </w:numPr>
        <w:spacing w:after="0" w:line="276" w:lineRule="auto"/>
        <w:rPr>
          <w:ins w:id="2918" w:author="Kathleen Foley" w:date="2023-08-09T19:18:00Z"/>
          <w:del w:id="2919" w:author="Dana Benton-Johnson" w:date="2023-08-10T12:20:00Z"/>
          <w:rFonts w:ascii="Times New Roman" w:eastAsia="Times New Roman" w:hAnsi="Times New Roman" w:cs="Times New Roman"/>
          <w:color w:val="000000" w:themeColor="text1"/>
          <w:highlight w:val="yellow"/>
          <w:rPrChange w:id="2920" w:author="Dana Benton-Johnson" w:date="2023-08-09T15:27:00Z">
            <w:rPr>
              <w:ins w:id="2921" w:author="Kathleen Foley" w:date="2023-08-09T19:18:00Z"/>
              <w:del w:id="2922" w:author="Dana Benton-Johnson" w:date="2023-08-10T12:20:00Z"/>
              <w:rFonts w:ascii="Times New Roman" w:eastAsia="Times New Roman" w:hAnsi="Times New Roman" w:cs="Times New Roman"/>
              <w:color w:val="000000" w:themeColor="text1"/>
            </w:rPr>
          </w:rPrChange>
        </w:rPr>
        <w:pPrChange w:id="2923" w:author="Kathleen Foley" w:date="2023-08-09T19:18:00Z">
          <w:pPr>
            <w:pStyle w:val="ListParagraph"/>
          </w:pPr>
        </w:pPrChange>
      </w:pPr>
      <w:ins w:id="2924" w:author="Kathleen Foley" w:date="2023-08-09T19:18:00Z">
        <w:del w:id="2925" w:author="Dana Benton-Johnson" w:date="2023-08-09T15:26:00Z">
          <w:r w:rsidRPr="0A7F5FA3" w:rsidDel="00711CB1">
            <w:rPr>
              <w:rFonts w:ascii="Times New Roman" w:eastAsia="Times New Roman" w:hAnsi="Times New Roman" w:cs="Times New Roman"/>
              <w:color w:val="000000" w:themeColor="text1"/>
            </w:rPr>
            <w:delText>If a student is tardy to any class for more than 20 minutes, they will be considered absent from that class and the absence will be recorded as undocumented</w:delText>
          </w:r>
          <w:r w:rsidRPr="00BD0DF8" w:rsidDel="00711CB1">
            <w:rPr>
              <w:rFonts w:ascii="Times New Roman" w:eastAsia="Times New Roman" w:hAnsi="Times New Roman" w:cs="Times New Roman"/>
              <w:color w:val="000000" w:themeColor="text1"/>
              <w:highlight w:val="yellow"/>
              <w:rPrChange w:id="2926" w:author="Dana Benton-Johnson" w:date="2023-08-09T15:27:00Z">
                <w:rPr>
                  <w:rFonts w:ascii="Times New Roman" w:eastAsia="Times New Roman" w:hAnsi="Times New Roman" w:cs="Times New Roman"/>
                  <w:color w:val="000000" w:themeColor="text1"/>
                </w:rPr>
              </w:rPrChange>
            </w:rPr>
            <w:delText xml:space="preserve">. </w:delText>
          </w:r>
        </w:del>
        <w:commentRangeStart w:id="2927"/>
        <w:del w:id="2928" w:author="Dana Benton-Johnson" w:date="2023-08-10T12:20:00Z">
          <w:r w:rsidRPr="00BD0DF8" w:rsidDel="00776871">
            <w:rPr>
              <w:rFonts w:ascii="Times New Roman" w:eastAsia="Times New Roman" w:hAnsi="Times New Roman" w:cs="Times New Roman"/>
              <w:color w:val="000000" w:themeColor="text1"/>
              <w:highlight w:val="yellow"/>
              <w:rPrChange w:id="2929" w:author="Dana Benton-Johnson" w:date="2023-08-09T15:27:00Z">
                <w:rPr>
                  <w:rFonts w:ascii="Times New Roman" w:eastAsia="Times New Roman" w:hAnsi="Times New Roman" w:cs="Times New Roman"/>
                  <w:color w:val="000000" w:themeColor="text1"/>
                </w:rPr>
              </w:rPrChange>
            </w:rPr>
            <w:delText>If a student is tardy (undocumented) to class 3 times, that will count as 1 undocumented absence toward the undocumented absence limit.  Each time a student accumulates 3 tardies in a class an additional undocumented absence will be added.</w:delText>
          </w:r>
        </w:del>
      </w:ins>
      <w:commentRangeEnd w:id="2927"/>
      <w:del w:id="2930" w:author="Dana Benton-Johnson" w:date="2023-08-10T12:20:00Z">
        <w:r w:rsidR="00944DD2" w:rsidDel="00776871">
          <w:rPr>
            <w:rStyle w:val="CommentReference"/>
          </w:rPr>
          <w:commentReference w:id="2927"/>
        </w:r>
      </w:del>
    </w:p>
    <w:p w14:paraId="5C6D367F" w14:textId="5A3BAD4B" w:rsidR="00D65694" w:rsidRPr="008F2B2B" w:rsidDel="00A10BBA" w:rsidRDefault="00704374">
      <w:pPr>
        <w:spacing w:before="240" w:after="0" w:line="276" w:lineRule="auto"/>
        <w:rPr>
          <w:del w:id="2931" w:author="Dana Benton-Johnson" w:date="2023-08-03T01:22:00Z"/>
          <w:rFonts w:ascii="Times New Roman" w:hAnsi="Times New Roman" w:cs="Times New Roman"/>
          <w:b/>
        </w:rPr>
      </w:pPr>
      <w:del w:id="2932" w:author="Dana Benton-Johnson" w:date="2023-08-03T01:22:00Z">
        <w:r w:rsidRPr="008F2B2B" w:rsidDel="00A10BBA">
          <w:rPr>
            <w:rFonts w:ascii="Times New Roman" w:hAnsi="Times New Roman" w:cs="Times New Roman"/>
            <w:b/>
          </w:rPr>
          <w:delText>Make-up Work, Quizzes, Exams (in cases of absences due to Illness)</w:delText>
        </w:r>
      </w:del>
    </w:p>
    <w:p w14:paraId="64D09853" w14:textId="56102536" w:rsidR="00D65694" w:rsidRPr="008F2B2B" w:rsidDel="00A10BBA" w:rsidRDefault="00704374">
      <w:pPr>
        <w:spacing w:after="0" w:line="276" w:lineRule="auto"/>
        <w:ind w:right="120"/>
        <w:rPr>
          <w:del w:id="2933" w:author="Dana Benton-Johnson" w:date="2023-08-03T01:22:00Z"/>
          <w:rFonts w:ascii="Times New Roman" w:hAnsi="Times New Roman" w:cs="Times New Roman"/>
        </w:rPr>
      </w:pPr>
      <w:del w:id="2934" w:author="Dana Benton-Johnson" w:date="2023-08-03T01:22:00Z">
        <w:r w:rsidRPr="008F2B2B" w:rsidDel="00A10BBA">
          <w:rPr>
            <w:rFonts w:ascii="Times New Roman" w:hAnsi="Times New Roman" w:cs="Times New Roman"/>
            <w:color w:val="3C4043"/>
            <w:highlight w:val="white"/>
          </w:rPr>
          <w:delText xml:space="preserve">Teachers work collaboratively with </w:delText>
        </w:r>
        <w:r w:rsidR="00FD67AA" w:rsidDel="00A10BBA">
          <w:rPr>
            <w:rFonts w:ascii="Times New Roman" w:hAnsi="Times New Roman" w:cs="Times New Roman"/>
            <w:color w:val="3C4043"/>
            <w:highlight w:val="white"/>
          </w:rPr>
          <w:delText>student</w:delText>
        </w:r>
        <w:r w:rsidRPr="008F2B2B" w:rsidDel="00A10BBA">
          <w:rPr>
            <w:rFonts w:ascii="Times New Roman" w:hAnsi="Times New Roman" w:cs="Times New Roman"/>
            <w:color w:val="3C4043"/>
            <w:highlight w:val="white"/>
          </w:rPr>
          <w:delText xml:space="preserve">s and families (and with each other) to design the best course of action to enable a </w:delText>
        </w:r>
        <w:r w:rsidR="00FD67AA" w:rsidDel="00A10BBA">
          <w:rPr>
            <w:rFonts w:ascii="Times New Roman" w:hAnsi="Times New Roman" w:cs="Times New Roman"/>
            <w:color w:val="3C4043"/>
            <w:highlight w:val="white"/>
          </w:rPr>
          <w:delText>student</w:delText>
        </w:r>
        <w:r w:rsidRPr="008F2B2B" w:rsidDel="00A10BBA">
          <w:rPr>
            <w:rFonts w:ascii="Times New Roman" w:hAnsi="Times New Roman" w:cs="Times New Roman"/>
            <w:color w:val="3C4043"/>
            <w:highlight w:val="white"/>
          </w:rPr>
          <w:delText xml:space="preserve"> to make-up missing assignments. Each situation is managed to those specific circumstances, paying attention to individual </w:delText>
        </w:r>
        <w:r w:rsidR="00FD67AA" w:rsidDel="00A10BBA">
          <w:rPr>
            <w:rFonts w:ascii="Times New Roman" w:hAnsi="Times New Roman" w:cs="Times New Roman"/>
            <w:color w:val="3C4043"/>
            <w:highlight w:val="white"/>
          </w:rPr>
          <w:delText>student</w:delText>
        </w:r>
        <w:r w:rsidRPr="008F2B2B" w:rsidDel="00A10BBA">
          <w:rPr>
            <w:rFonts w:ascii="Times New Roman" w:hAnsi="Times New Roman" w:cs="Times New Roman"/>
            <w:color w:val="3C4043"/>
            <w:highlight w:val="white"/>
          </w:rPr>
          <w:delText xml:space="preserve"> progress and needs. </w:delText>
        </w:r>
      </w:del>
    </w:p>
    <w:p w14:paraId="3170A176" w14:textId="2BCFB715" w:rsidR="00D65694" w:rsidRPr="008F2B2B" w:rsidDel="00A10BBA" w:rsidRDefault="00704374">
      <w:pPr>
        <w:spacing w:before="240" w:after="0" w:line="276" w:lineRule="auto"/>
        <w:rPr>
          <w:del w:id="2935" w:author="Dana Benton-Johnson" w:date="2023-08-03T01:21:00Z"/>
          <w:rFonts w:ascii="Times New Roman" w:hAnsi="Times New Roman" w:cs="Times New Roman"/>
        </w:rPr>
      </w:pPr>
      <w:del w:id="2936" w:author="Dana Benton-Johnson" w:date="2023-08-03T01:21:00Z">
        <w:r w:rsidRPr="008F2B2B" w:rsidDel="00A10BBA">
          <w:rPr>
            <w:rFonts w:ascii="Times New Roman" w:hAnsi="Times New Roman" w:cs="Times New Roman"/>
            <w:b/>
          </w:rPr>
          <w:delText>Make-up Work, Quizzes, Exams (in cases of unexcused absences such as extended vacations)</w:delText>
        </w:r>
      </w:del>
    </w:p>
    <w:p w14:paraId="48EF08A1" w14:textId="18137908" w:rsidR="00D65694" w:rsidRPr="008F2B2B" w:rsidDel="00A10BBA" w:rsidRDefault="00704374">
      <w:pPr>
        <w:spacing w:after="0" w:line="276" w:lineRule="auto"/>
        <w:ind w:right="120"/>
        <w:rPr>
          <w:del w:id="2937" w:author="Dana Benton-Johnson" w:date="2023-08-03T01:21:00Z"/>
          <w:rFonts w:ascii="Times New Roman" w:hAnsi="Times New Roman" w:cs="Times New Roman"/>
          <w:b/>
        </w:rPr>
      </w:pPr>
      <w:del w:id="2938" w:author="Dana Benton-Johnson" w:date="2023-08-03T01:21:00Z">
        <w:r w:rsidRPr="008F2B2B" w:rsidDel="00A10BBA">
          <w:rPr>
            <w:rFonts w:ascii="Times New Roman" w:hAnsi="Times New Roman" w:cs="Times New Roman"/>
          </w:rPr>
          <w:delText xml:space="preserve">FRCS strongly encourages families to plan vacations aligned to the district calendar to avoid disruption to their </w:delText>
        </w:r>
        <w:r w:rsidR="00FD67AA" w:rsidDel="00A10BBA">
          <w:rPr>
            <w:rFonts w:ascii="Times New Roman" w:hAnsi="Times New Roman" w:cs="Times New Roman"/>
          </w:rPr>
          <w:delText>student</w:delText>
        </w:r>
        <w:r w:rsidRPr="008F2B2B" w:rsidDel="00A10BBA">
          <w:rPr>
            <w:rFonts w:ascii="Times New Roman" w:hAnsi="Times New Roman" w:cs="Times New Roman"/>
          </w:rPr>
          <w:delText xml:space="preserve">’s academic success. To be clear, extended vacations cannot be “approved” by FRCS in adherence to DESE attendance requirements. Due to the responsive nature of instruction, and our alignment to </w:delText>
        </w:r>
        <w:r w:rsidRPr="008F2B2B" w:rsidDel="00A10BBA">
          <w:rPr>
            <w:rFonts w:ascii="Times New Roman" w:hAnsi="Times New Roman" w:cs="Times New Roman"/>
            <w:color w:val="110D0E"/>
            <w:highlight w:val="white"/>
          </w:rPr>
          <w:delText>National and Massachusetts learning standards,</w:delText>
        </w:r>
        <w:r w:rsidRPr="008F2B2B" w:rsidDel="00A10BBA">
          <w:rPr>
            <w:rFonts w:ascii="Times New Roman" w:hAnsi="Times New Roman" w:cs="Times New Roman"/>
          </w:rPr>
          <w:delText xml:space="preserve"> teachers likely are unable (and not expected) to create “work packets” for </w:delText>
        </w:r>
        <w:r w:rsidR="00FD67AA" w:rsidDel="00A10BBA">
          <w:rPr>
            <w:rFonts w:ascii="Times New Roman" w:hAnsi="Times New Roman" w:cs="Times New Roman"/>
          </w:rPr>
          <w:delText>student</w:delText>
        </w:r>
        <w:r w:rsidRPr="008F2B2B" w:rsidDel="00A10BBA">
          <w:rPr>
            <w:rFonts w:ascii="Times New Roman" w:hAnsi="Times New Roman" w:cs="Times New Roman"/>
          </w:rPr>
          <w:delText xml:space="preserve">s to complete while on extended vacation. </w:delText>
        </w:r>
      </w:del>
    </w:p>
    <w:p w14:paraId="152ADD63" w14:textId="77777777" w:rsidR="00D65694" w:rsidRPr="008F2B2B" w:rsidRDefault="00D65694">
      <w:pPr>
        <w:spacing w:after="0" w:line="240" w:lineRule="auto"/>
        <w:ind w:right="194"/>
        <w:rPr>
          <w:rFonts w:ascii="Times New Roman" w:hAnsi="Times New Roman" w:cs="Times New Roman"/>
          <w:b/>
        </w:rPr>
        <w:pPrChange w:id="2939" w:author="Dana Benton-Johnson" w:date="2023-08-21T14:33:00Z">
          <w:pPr>
            <w:spacing w:after="0" w:line="240" w:lineRule="auto"/>
            <w:ind w:left="100" w:right="194"/>
          </w:pPr>
        </w:pPrChange>
      </w:pPr>
    </w:p>
    <w:p w14:paraId="2F738137" w14:textId="3CB3FA09" w:rsidR="000B6EDC" w:rsidRPr="005D7AB8" w:rsidDel="00C51E4C" w:rsidRDefault="003306A9">
      <w:pPr>
        <w:spacing w:after="0" w:line="240" w:lineRule="auto"/>
        <w:rPr>
          <w:ins w:id="2940" w:author="Kathleen Foley" w:date="2023-08-09T19:22:00Z"/>
          <w:del w:id="2941" w:author="Dana Benton-Johnson" w:date="2023-08-10T12:17:00Z"/>
          <w:rFonts w:ascii="Times New Roman" w:eastAsia="Times New Roman" w:hAnsi="Times New Roman" w:cs="Times New Roman"/>
          <w:b/>
          <w:bCs/>
          <w:color w:val="000000" w:themeColor="text1"/>
          <w:sz w:val="20"/>
          <w:szCs w:val="20"/>
          <w:highlight w:val="yellow"/>
          <w:u w:val="single"/>
          <w:rPrChange w:id="2942" w:author="Dana Benton-Johnson" w:date="2023-08-21T14:28:00Z">
            <w:rPr>
              <w:ins w:id="2943" w:author="Kathleen Foley" w:date="2023-08-09T19:22:00Z"/>
              <w:del w:id="2944" w:author="Dana Benton-Johnson" w:date="2023-08-10T12:17:00Z"/>
              <w:rFonts w:ascii="Times New Roman" w:eastAsia="Times New Roman" w:hAnsi="Times New Roman" w:cs="Times New Roman"/>
              <w:b/>
              <w:bCs/>
              <w:color w:val="000000" w:themeColor="text1"/>
              <w:u w:val="single"/>
            </w:rPr>
          </w:rPrChange>
        </w:rPr>
        <w:pPrChange w:id="2945" w:author="Kathleen Foley" w:date="2023-08-09T19:22:00Z">
          <w:pPr/>
        </w:pPrChange>
      </w:pPr>
      <w:del w:id="2946" w:author="Dana Benton-Johnson" w:date="2023-08-10T12:17:00Z">
        <w:r w:rsidRPr="005D7AB8" w:rsidDel="00C51E4C">
          <w:rPr>
            <w:rFonts w:ascii="Times New Roman" w:eastAsia="Times New Roman" w:hAnsi="Times New Roman" w:cs="Times New Roman"/>
            <w:color w:val="000000" w:themeColor="text1"/>
            <w:sz w:val="20"/>
            <w:szCs w:val="20"/>
            <w:rPrChange w:id="2947" w:author="Dana Benton-Johnson" w:date="2023-08-21T14:28:00Z">
              <w:rPr>
                <w:rFonts w:ascii="Times New Roman" w:eastAsia="Times New Roman" w:hAnsi="Times New Roman" w:cs="Times New Roman"/>
                <w:color w:val="000000" w:themeColor="text1"/>
              </w:rPr>
            </w:rPrChange>
          </w:rPr>
          <w:delText xml:space="preserve">It is the student’s responsibility to arrive at each class on time. Tardiness to class </w:delText>
        </w:r>
      </w:del>
      <w:del w:id="2948" w:author="Dana Benton-Johnson" w:date="2023-08-09T15:28:00Z">
        <w:r w:rsidRPr="005D7AB8" w:rsidDel="003306A9">
          <w:rPr>
            <w:rFonts w:ascii="Times New Roman" w:eastAsia="Times New Roman" w:hAnsi="Times New Roman" w:cs="Times New Roman"/>
            <w:color w:val="000000" w:themeColor="text1"/>
            <w:sz w:val="20"/>
            <w:szCs w:val="20"/>
            <w:rPrChange w:id="2949" w:author="Dana Benton-Johnson" w:date="2023-08-21T14:28:00Z">
              <w:rPr>
                <w:rFonts w:ascii="Times New Roman" w:eastAsia="Times New Roman" w:hAnsi="Times New Roman" w:cs="Times New Roman"/>
                <w:color w:val="000000" w:themeColor="text1"/>
              </w:rPr>
            </w:rPrChange>
          </w:rPr>
          <w:delText>will not be tolerated</w:delText>
        </w:r>
      </w:del>
      <w:del w:id="2950" w:author="Dana Benton-Johnson" w:date="2023-08-10T12:17:00Z">
        <w:r w:rsidRPr="005D7AB8" w:rsidDel="00C51E4C">
          <w:rPr>
            <w:rFonts w:ascii="Times New Roman" w:eastAsia="Times New Roman" w:hAnsi="Times New Roman" w:cs="Times New Roman"/>
            <w:color w:val="000000" w:themeColor="text1"/>
            <w:sz w:val="20"/>
            <w:szCs w:val="20"/>
            <w:rPrChange w:id="2951" w:author="Dana Benton-Johnson" w:date="2023-08-21T14:28:00Z">
              <w:rPr>
                <w:rFonts w:ascii="Times New Roman" w:eastAsia="Times New Roman" w:hAnsi="Times New Roman" w:cs="Times New Roman"/>
                <w:color w:val="000000" w:themeColor="text1"/>
              </w:rPr>
            </w:rPrChange>
          </w:rPr>
          <w:delText>. If a student is meeting with a teacher after class and believes they will not make it to his or her next class on time, the student is to obtain a pass from the teacher.</w:delText>
        </w:r>
      </w:del>
      <w:ins w:id="2952" w:author="Kathleen Foley" w:date="2023-08-09T19:22:00Z">
        <w:del w:id="2953" w:author="Dana Benton-Johnson" w:date="2023-08-10T12:17:00Z">
          <w:r w:rsidR="61B2DCBF" w:rsidRPr="005D7AB8" w:rsidDel="00C51E4C">
            <w:rPr>
              <w:rFonts w:ascii="Times New Roman" w:eastAsia="Times New Roman" w:hAnsi="Times New Roman" w:cs="Times New Roman"/>
              <w:b/>
              <w:bCs/>
              <w:color w:val="000000" w:themeColor="text1"/>
              <w:sz w:val="20"/>
              <w:szCs w:val="20"/>
              <w:highlight w:val="yellow"/>
              <w:u w:val="single"/>
              <w:rPrChange w:id="2954" w:author="Dana Benton-Johnson" w:date="2023-08-21T14:28:00Z">
                <w:rPr>
                  <w:rFonts w:ascii="Times New Roman" w:eastAsia="Times New Roman" w:hAnsi="Times New Roman" w:cs="Times New Roman"/>
                  <w:b/>
                  <w:bCs/>
                  <w:color w:val="000000" w:themeColor="text1"/>
                  <w:u w:val="single"/>
                </w:rPr>
              </w:rPrChange>
            </w:rPr>
            <w:delText xml:space="preserve">TARDINESS TO CLASS </w:delText>
          </w:r>
        </w:del>
      </w:ins>
    </w:p>
    <w:p w14:paraId="07D06348" w14:textId="673A0ADC" w:rsidR="000B6EDC" w:rsidRPr="005D7AB8" w:rsidDel="00C51E4C" w:rsidRDefault="61B2DCBF">
      <w:pPr>
        <w:spacing w:after="0" w:line="240" w:lineRule="auto"/>
        <w:rPr>
          <w:ins w:id="2955" w:author="Kathleen Foley" w:date="2023-08-09T19:22:00Z"/>
          <w:del w:id="2956" w:author="Dana Benton-Johnson" w:date="2023-08-10T12:17:00Z"/>
          <w:rFonts w:ascii="Times New Roman" w:eastAsia="Times New Roman" w:hAnsi="Times New Roman" w:cs="Times New Roman"/>
          <w:color w:val="000000" w:themeColor="text1"/>
          <w:sz w:val="20"/>
          <w:szCs w:val="20"/>
          <w:highlight w:val="yellow"/>
          <w:rPrChange w:id="2957" w:author="Dana Benton-Johnson" w:date="2023-08-21T14:28:00Z">
            <w:rPr>
              <w:ins w:id="2958" w:author="Kathleen Foley" w:date="2023-08-09T19:22:00Z"/>
              <w:del w:id="2959" w:author="Dana Benton-Johnson" w:date="2023-08-10T12:17:00Z"/>
              <w:rFonts w:ascii="Times New Roman" w:eastAsia="Times New Roman" w:hAnsi="Times New Roman" w:cs="Times New Roman"/>
              <w:color w:val="000000" w:themeColor="text1"/>
            </w:rPr>
          </w:rPrChange>
        </w:rPr>
        <w:pPrChange w:id="2960" w:author="Kathleen Foley" w:date="2023-08-09T19:22:00Z">
          <w:pPr/>
        </w:pPrChange>
      </w:pPr>
      <w:ins w:id="2961" w:author="Kathleen Foley" w:date="2023-08-09T19:22:00Z">
        <w:del w:id="2962" w:author="Dana Benton-Johnson" w:date="2023-08-10T12:17:00Z">
          <w:r w:rsidRPr="005D7AB8" w:rsidDel="00C51E4C">
            <w:rPr>
              <w:rFonts w:ascii="Times New Roman" w:eastAsia="Times New Roman" w:hAnsi="Times New Roman" w:cs="Times New Roman"/>
              <w:color w:val="000000" w:themeColor="text1"/>
              <w:sz w:val="20"/>
              <w:szCs w:val="20"/>
              <w:highlight w:val="yellow"/>
              <w:rPrChange w:id="2963" w:author="Dana Benton-Johnson" w:date="2023-08-21T14:28:00Z">
                <w:rPr>
                  <w:rFonts w:ascii="Times New Roman" w:eastAsia="Times New Roman" w:hAnsi="Times New Roman" w:cs="Times New Roman"/>
                  <w:color w:val="000000" w:themeColor="text1"/>
                </w:rPr>
              </w:rPrChange>
            </w:rPr>
            <w:delText xml:space="preserve">It is the student’s responsibility to arrive at each class on time. Tardiness to class will not be tolerated. If a student is meeting with a teacher after class and believes they will not make it to his or her next class on time, the student is to obtain a pass from the teacher. </w:delText>
          </w:r>
        </w:del>
      </w:ins>
    </w:p>
    <w:p w14:paraId="321B79D3" w14:textId="261BD6BE" w:rsidR="000B6EDC" w:rsidRPr="005D7AB8" w:rsidDel="00C51E4C" w:rsidRDefault="61B2DCBF">
      <w:pPr>
        <w:pStyle w:val="ListParagraph"/>
        <w:numPr>
          <w:ilvl w:val="0"/>
          <w:numId w:val="91"/>
        </w:numPr>
        <w:spacing w:after="0" w:line="240" w:lineRule="auto"/>
        <w:rPr>
          <w:ins w:id="2964" w:author="Kathleen Foley" w:date="2023-08-09T19:22:00Z"/>
          <w:del w:id="2965" w:author="Dana Benton-Johnson" w:date="2023-08-10T12:17:00Z"/>
          <w:rFonts w:ascii="Times New Roman" w:eastAsia="Times New Roman" w:hAnsi="Times New Roman" w:cs="Times New Roman"/>
          <w:color w:val="000000" w:themeColor="text1"/>
          <w:sz w:val="20"/>
          <w:szCs w:val="20"/>
          <w:highlight w:val="yellow"/>
          <w:rPrChange w:id="2966" w:author="Dana Benton-Johnson" w:date="2023-08-21T14:28:00Z">
            <w:rPr>
              <w:ins w:id="2967" w:author="Kathleen Foley" w:date="2023-08-09T19:22:00Z"/>
              <w:del w:id="2968" w:author="Dana Benton-Johnson" w:date="2023-08-10T12:17:00Z"/>
              <w:rFonts w:ascii="Times New Roman" w:eastAsia="Times New Roman" w:hAnsi="Times New Roman" w:cs="Times New Roman"/>
              <w:color w:val="000000" w:themeColor="text1"/>
            </w:rPr>
          </w:rPrChange>
        </w:rPr>
        <w:pPrChange w:id="2969" w:author="Kathleen Foley" w:date="2023-08-09T19:22:00Z">
          <w:pPr>
            <w:pStyle w:val="ListParagraph"/>
          </w:pPr>
        </w:pPrChange>
      </w:pPr>
      <w:ins w:id="2970" w:author="Kathleen Foley" w:date="2023-08-09T19:22:00Z">
        <w:del w:id="2971" w:author="Dana Benton-Johnson" w:date="2023-08-10T12:17:00Z">
          <w:r w:rsidRPr="005D7AB8" w:rsidDel="00C51E4C">
            <w:rPr>
              <w:rFonts w:ascii="Times New Roman" w:eastAsia="Times New Roman" w:hAnsi="Times New Roman" w:cs="Times New Roman"/>
              <w:color w:val="000000" w:themeColor="text1"/>
              <w:sz w:val="20"/>
              <w:szCs w:val="20"/>
              <w:highlight w:val="yellow"/>
              <w:rPrChange w:id="2972" w:author="Dana Benton-Johnson" w:date="2023-08-21T14:28:00Z">
                <w:rPr>
                  <w:rFonts w:ascii="Times New Roman" w:eastAsia="Times New Roman" w:hAnsi="Times New Roman" w:cs="Times New Roman"/>
                  <w:color w:val="000000" w:themeColor="text1"/>
                </w:rPr>
              </w:rPrChange>
            </w:rPr>
            <w:delText xml:space="preserve">Students who are tardy to class may receive a teacher detention. </w:delText>
          </w:r>
        </w:del>
      </w:ins>
    </w:p>
    <w:p w14:paraId="6B16B60F" w14:textId="7A236B47" w:rsidR="000B6EDC" w:rsidRPr="005D7AB8" w:rsidDel="00C51E4C" w:rsidRDefault="61B2DCBF">
      <w:pPr>
        <w:pStyle w:val="ListParagraph"/>
        <w:numPr>
          <w:ilvl w:val="0"/>
          <w:numId w:val="91"/>
        </w:numPr>
        <w:spacing w:after="0" w:line="240" w:lineRule="auto"/>
        <w:rPr>
          <w:ins w:id="2973" w:author="Kathleen Foley" w:date="2023-08-09T19:22:00Z"/>
          <w:del w:id="2974" w:author="Dana Benton-Johnson" w:date="2023-08-10T12:17:00Z"/>
          <w:rFonts w:ascii="Times New Roman" w:eastAsia="Times New Roman" w:hAnsi="Times New Roman" w:cs="Times New Roman"/>
          <w:color w:val="000000" w:themeColor="text1"/>
          <w:sz w:val="20"/>
          <w:szCs w:val="20"/>
          <w:highlight w:val="yellow"/>
          <w:rPrChange w:id="2975" w:author="Dana Benton-Johnson" w:date="2023-08-21T14:28:00Z">
            <w:rPr>
              <w:ins w:id="2976" w:author="Kathleen Foley" w:date="2023-08-09T19:22:00Z"/>
              <w:del w:id="2977" w:author="Dana Benton-Johnson" w:date="2023-08-10T12:17:00Z"/>
              <w:rFonts w:ascii="Times New Roman" w:eastAsia="Times New Roman" w:hAnsi="Times New Roman" w:cs="Times New Roman"/>
              <w:color w:val="000000" w:themeColor="text1"/>
            </w:rPr>
          </w:rPrChange>
        </w:rPr>
        <w:pPrChange w:id="2978" w:author="Kathleen Foley" w:date="2023-08-09T19:22:00Z">
          <w:pPr>
            <w:pStyle w:val="ListParagraph"/>
          </w:pPr>
        </w:pPrChange>
      </w:pPr>
      <w:ins w:id="2979" w:author="Kathleen Foley" w:date="2023-08-09T19:22:00Z">
        <w:del w:id="2980" w:author="Dana Benton-Johnson" w:date="2023-08-10T12:17:00Z">
          <w:r w:rsidRPr="005D7AB8" w:rsidDel="00C51E4C">
            <w:rPr>
              <w:rFonts w:ascii="Times New Roman" w:eastAsia="Times New Roman" w:hAnsi="Times New Roman" w:cs="Times New Roman"/>
              <w:color w:val="000000" w:themeColor="text1"/>
              <w:sz w:val="20"/>
              <w:szCs w:val="20"/>
              <w:highlight w:val="yellow"/>
              <w:rPrChange w:id="2981" w:author="Dana Benton-Johnson" w:date="2023-08-21T14:28:00Z">
                <w:rPr>
                  <w:rFonts w:ascii="Times New Roman" w:eastAsia="Times New Roman" w:hAnsi="Times New Roman" w:cs="Times New Roman"/>
                  <w:color w:val="000000" w:themeColor="text1"/>
                </w:rPr>
              </w:rPrChange>
            </w:rPr>
            <w:delText>Once a student serves two (2) teacher detentions for tardiness to class, any additional tardiness will be referred to an assistant principal.</w:delText>
          </w:r>
        </w:del>
      </w:ins>
    </w:p>
    <w:p w14:paraId="245F68DA" w14:textId="254E541B" w:rsidR="000B6EDC" w:rsidRPr="005D7AB8" w:rsidDel="00C51E4C" w:rsidRDefault="61B2DCBF">
      <w:pPr>
        <w:pStyle w:val="ListParagraph"/>
        <w:numPr>
          <w:ilvl w:val="0"/>
          <w:numId w:val="91"/>
        </w:numPr>
        <w:spacing w:after="0" w:line="240" w:lineRule="auto"/>
        <w:rPr>
          <w:ins w:id="2982" w:author="Kathleen Foley" w:date="2023-08-09T19:22:00Z"/>
          <w:del w:id="2983" w:author="Dana Benton-Johnson" w:date="2023-08-10T12:17:00Z"/>
          <w:rFonts w:ascii="Times New Roman" w:eastAsia="Times New Roman" w:hAnsi="Times New Roman" w:cs="Times New Roman"/>
          <w:color w:val="000000" w:themeColor="text1"/>
          <w:sz w:val="20"/>
          <w:szCs w:val="20"/>
          <w:highlight w:val="yellow"/>
          <w:rPrChange w:id="2984" w:author="Dana Benton-Johnson" w:date="2023-08-21T14:28:00Z">
            <w:rPr>
              <w:ins w:id="2985" w:author="Kathleen Foley" w:date="2023-08-09T19:22:00Z"/>
              <w:del w:id="2986" w:author="Dana Benton-Johnson" w:date="2023-08-10T12:17:00Z"/>
              <w:rFonts w:ascii="Times New Roman" w:eastAsia="Times New Roman" w:hAnsi="Times New Roman" w:cs="Times New Roman"/>
              <w:color w:val="000000" w:themeColor="text1"/>
            </w:rPr>
          </w:rPrChange>
        </w:rPr>
        <w:pPrChange w:id="2987" w:author="Kathleen Foley" w:date="2023-08-09T19:22:00Z">
          <w:pPr>
            <w:pStyle w:val="ListParagraph"/>
          </w:pPr>
        </w:pPrChange>
      </w:pPr>
      <w:ins w:id="2988" w:author="Kathleen Foley" w:date="2023-08-09T19:22:00Z">
        <w:del w:id="2989" w:author="Dana Benton-Johnson" w:date="2023-08-10T12:17:00Z">
          <w:r w:rsidRPr="005D7AB8" w:rsidDel="00C51E4C">
            <w:rPr>
              <w:rFonts w:ascii="Times New Roman" w:eastAsia="Times New Roman" w:hAnsi="Times New Roman" w:cs="Times New Roman"/>
              <w:color w:val="000000" w:themeColor="text1"/>
              <w:sz w:val="20"/>
              <w:szCs w:val="20"/>
              <w:highlight w:val="yellow"/>
              <w:rPrChange w:id="2990" w:author="Dana Benton-Johnson" w:date="2023-08-21T14:28:00Z">
                <w:rPr>
                  <w:rFonts w:ascii="Times New Roman" w:eastAsia="Times New Roman" w:hAnsi="Times New Roman" w:cs="Times New Roman"/>
                  <w:color w:val="000000" w:themeColor="text1"/>
                </w:rPr>
              </w:rPrChange>
            </w:rPr>
            <w:delText>If a teacher deems a student’s tardiness to class to be excessive (with regard to time), the student will be referred to an assistant principal.</w:delText>
          </w:r>
        </w:del>
      </w:ins>
    </w:p>
    <w:p w14:paraId="68AC1E02" w14:textId="00A69B1F" w:rsidR="000B6EDC" w:rsidRPr="005D7AB8" w:rsidDel="00C51E4C" w:rsidRDefault="61B2DCBF">
      <w:pPr>
        <w:pStyle w:val="ListParagraph"/>
        <w:numPr>
          <w:ilvl w:val="0"/>
          <w:numId w:val="91"/>
        </w:numPr>
        <w:spacing w:after="0" w:line="240" w:lineRule="auto"/>
        <w:rPr>
          <w:ins w:id="2991" w:author="Kathleen Foley" w:date="2023-08-09T19:22:00Z"/>
          <w:del w:id="2992" w:author="Dana Benton-Johnson" w:date="2023-08-10T12:17:00Z"/>
          <w:rFonts w:ascii="Times New Roman" w:eastAsia="Times New Roman" w:hAnsi="Times New Roman" w:cs="Times New Roman"/>
          <w:color w:val="000000" w:themeColor="text1"/>
          <w:sz w:val="20"/>
          <w:szCs w:val="20"/>
          <w:highlight w:val="yellow"/>
          <w:rPrChange w:id="2993" w:author="Dana Benton-Johnson" w:date="2023-08-21T14:28:00Z">
            <w:rPr>
              <w:ins w:id="2994" w:author="Kathleen Foley" w:date="2023-08-09T19:22:00Z"/>
              <w:del w:id="2995" w:author="Dana Benton-Johnson" w:date="2023-08-10T12:17:00Z"/>
              <w:rFonts w:ascii="Times New Roman" w:eastAsia="Times New Roman" w:hAnsi="Times New Roman" w:cs="Times New Roman"/>
              <w:color w:val="000000" w:themeColor="text1"/>
            </w:rPr>
          </w:rPrChange>
        </w:rPr>
        <w:pPrChange w:id="2996" w:author="Kathleen Foley" w:date="2023-08-09T19:22:00Z">
          <w:pPr>
            <w:pStyle w:val="ListParagraph"/>
          </w:pPr>
        </w:pPrChange>
      </w:pPr>
      <w:ins w:id="2997" w:author="Kathleen Foley" w:date="2023-08-09T19:22:00Z">
        <w:del w:id="2998" w:author="Dana Benton-Johnson" w:date="2023-08-10T12:17:00Z">
          <w:r w:rsidRPr="005D7AB8" w:rsidDel="00C51E4C">
            <w:rPr>
              <w:rFonts w:ascii="Times New Roman" w:eastAsia="Times New Roman" w:hAnsi="Times New Roman" w:cs="Times New Roman"/>
              <w:color w:val="000000" w:themeColor="text1"/>
              <w:sz w:val="20"/>
              <w:szCs w:val="20"/>
              <w:highlight w:val="yellow"/>
              <w:rPrChange w:id="2999" w:author="Dana Benton-Johnson" w:date="2023-08-21T14:28:00Z">
                <w:rPr>
                  <w:rFonts w:ascii="Times New Roman" w:eastAsia="Times New Roman" w:hAnsi="Times New Roman" w:cs="Times New Roman"/>
                  <w:color w:val="000000" w:themeColor="text1"/>
                </w:rPr>
              </w:rPrChange>
            </w:rPr>
            <w:delText>Chronic tardiness to class may result in an  Detention, Friday Reflections and/or Pass Restriction.</w:delText>
          </w:r>
        </w:del>
      </w:ins>
    </w:p>
    <w:p w14:paraId="639BE507" w14:textId="28F06FED" w:rsidR="000B6EDC" w:rsidRPr="005D7AB8" w:rsidDel="00C51E4C" w:rsidRDefault="61B2DCBF">
      <w:pPr>
        <w:spacing w:after="0" w:line="240" w:lineRule="auto"/>
        <w:rPr>
          <w:ins w:id="3000" w:author="Kathleen Foley" w:date="2023-08-09T19:22:00Z"/>
          <w:del w:id="3001" w:author="Dana Benton-Johnson" w:date="2023-08-10T12:17:00Z"/>
          <w:rFonts w:ascii="Times New Roman" w:eastAsia="Times New Roman" w:hAnsi="Times New Roman" w:cs="Times New Roman"/>
          <w:color w:val="000000" w:themeColor="text1"/>
          <w:sz w:val="20"/>
          <w:szCs w:val="20"/>
          <w:highlight w:val="yellow"/>
          <w:rPrChange w:id="3002" w:author="Dana Benton-Johnson" w:date="2023-08-21T14:28:00Z">
            <w:rPr>
              <w:ins w:id="3003" w:author="Kathleen Foley" w:date="2023-08-09T19:22:00Z"/>
              <w:del w:id="3004" w:author="Dana Benton-Johnson" w:date="2023-08-10T12:17:00Z"/>
              <w:rFonts w:ascii="Times New Roman" w:eastAsia="Times New Roman" w:hAnsi="Times New Roman" w:cs="Times New Roman"/>
              <w:color w:val="000000" w:themeColor="text1"/>
            </w:rPr>
          </w:rPrChange>
        </w:rPr>
        <w:pPrChange w:id="3005" w:author="Kathleen Foley" w:date="2023-08-09T19:22:00Z">
          <w:pPr>
            <w:numPr>
              <w:numId w:val="91"/>
            </w:numPr>
            <w:ind w:left="720" w:hanging="360"/>
          </w:pPr>
        </w:pPrChange>
      </w:pPr>
      <w:del w:id="3006" w:author="Dana Benton-Johnson" w:date="2023-08-10T12:17:00Z">
        <w:r w:rsidRPr="005D7AB8" w:rsidDel="00C51E4C">
          <w:rPr>
            <w:rFonts w:ascii="Times New Roman" w:eastAsia="Times New Roman" w:hAnsi="Times New Roman" w:cs="Times New Roman"/>
            <w:color w:val="000000" w:themeColor="text1"/>
            <w:sz w:val="20"/>
            <w:szCs w:val="20"/>
            <w:highlight w:val="yellow"/>
            <w:rPrChange w:id="3007" w:author="Dana Benton-Johnson" w:date="2023-08-21T14:28:00Z">
              <w:rPr>
                <w:rFonts w:ascii="Times New Roman" w:eastAsia="Times New Roman" w:hAnsi="Times New Roman" w:cs="Times New Roman"/>
                <w:color w:val="000000" w:themeColor="text1"/>
              </w:rPr>
            </w:rPrChange>
          </w:rPr>
          <w:delText xml:space="preserve"> </w:delText>
        </w:r>
      </w:del>
    </w:p>
    <w:p w14:paraId="673D350A" w14:textId="61D945AD" w:rsidR="000B6EDC" w:rsidRPr="005D7AB8" w:rsidDel="00AA46BF" w:rsidRDefault="61B2DCBF">
      <w:pPr>
        <w:spacing w:after="0" w:line="240" w:lineRule="auto"/>
        <w:rPr>
          <w:ins w:id="3008" w:author="Kathleen Foley" w:date="2023-08-09T19:22:00Z"/>
          <w:del w:id="3009" w:author="Dana Benton-Johnson" w:date="2023-08-10T11:53:00Z"/>
          <w:rFonts w:ascii="Times New Roman" w:eastAsia="Times New Roman" w:hAnsi="Times New Roman" w:cs="Times New Roman"/>
          <w:color w:val="000000" w:themeColor="text1"/>
          <w:sz w:val="20"/>
          <w:szCs w:val="20"/>
          <w:rPrChange w:id="3010" w:author="Dana Benton-Johnson" w:date="2023-08-21T14:28:00Z">
            <w:rPr>
              <w:ins w:id="3011" w:author="Kathleen Foley" w:date="2023-08-09T19:22:00Z"/>
              <w:del w:id="3012" w:author="Dana Benton-Johnson" w:date="2023-08-10T11:53:00Z"/>
              <w:rFonts w:ascii="Times New Roman" w:eastAsia="Times New Roman" w:hAnsi="Times New Roman" w:cs="Times New Roman"/>
              <w:color w:val="000000" w:themeColor="text1"/>
            </w:rPr>
          </w:rPrChange>
        </w:rPr>
        <w:pPrChange w:id="3013" w:author="Kathleen Foley" w:date="2023-08-09T19:22:00Z">
          <w:pPr/>
        </w:pPrChange>
      </w:pPr>
      <w:ins w:id="3014" w:author="Kathleen Foley" w:date="2023-08-09T19:22:00Z">
        <w:del w:id="3015" w:author="Dana Benton-Johnson" w:date="2023-08-10T12:17:00Z">
          <w:r w:rsidRPr="005D7AB8" w:rsidDel="00C51E4C">
            <w:rPr>
              <w:rFonts w:ascii="Times New Roman" w:eastAsia="Times New Roman" w:hAnsi="Times New Roman" w:cs="Times New Roman"/>
              <w:color w:val="000000" w:themeColor="text1"/>
              <w:sz w:val="20"/>
              <w:szCs w:val="20"/>
              <w:highlight w:val="yellow"/>
              <w:rPrChange w:id="3016" w:author="Dana Benton-Johnson" w:date="2023-08-21T14:28:00Z">
                <w:rPr>
                  <w:rFonts w:ascii="Times New Roman" w:eastAsia="Times New Roman" w:hAnsi="Times New Roman" w:cs="Times New Roman"/>
                  <w:color w:val="000000" w:themeColor="text1"/>
                </w:rPr>
              </w:rPrChange>
            </w:rPr>
            <w:delText>This procedure applies to all periods except for the first period, where students arriving late to class are considered tardy to school and must report to the office for a tardy slip. Students will not be allowed into first period class without an admit slip/pass.</w:delText>
          </w:r>
        </w:del>
      </w:ins>
    </w:p>
    <w:p w14:paraId="1675F0B7" w14:textId="426F1229" w:rsidR="0037045A" w:rsidRPr="005D7AB8" w:rsidRDefault="000B6EDC">
      <w:pPr>
        <w:rPr>
          <w:ins w:id="3017" w:author="Dana Benton-Johnson" w:date="2023-08-10T12:24:00Z"/>
          <w:rFonts w:ascii="Times New Roman" w:hAnsi="Times New Roman" w:cs="Times New Roman"/>
          <w:b/>
          <w:bCs/>
          <w:sz w:val="20"/>
          <w:szCs w:val="20"/>
          <w:rPrChange w:id="3018" w:author="Dana Benton-Johnson" w:date="2023-08-21T14:28:00Z">
            <w:rPr>
              <w:ins w:id="3019" w:author="Dana Benton-Johnson" w:date="2023-08-10T12:24:00Z"/>
              <w:rFonts w:ascii="Times New Roman" w:hAnsi="Times New Roman" w:cs="Times New Roman"/>
              <w:b/>
              <w:bCs/>
            </w:rPr>
          </w:rPrChange>
        </w:rPr>
        <w:pPrChange w:id="3020" w:author="Dana Benton-Johnson" w:date="2023-08-10T12:25:00Z">
          <w:pPr>
            <w:ind w:left="360"/>
          </w:pPr>
        </w:pPrChange>
      </w:pPr>
      <w:ins w:id="3021" w:author="Kathleen Foley" w:date="2023-08-09T19:22:00Z">
        <w:del w:id="3022" w:author="Dana Benton-Johnson" w:date="2023-08-10T11:53:00Z">
          <w:r w:rsidRPr="005D7AB8" w:rsidDel="00AA46BF">
            <w:rPr>
              <w:sz w:val="20"/>
              <w:szCs w:val="20"/>
              <w:rPrChange w:id="3023" w:author="Dana Benton-Johnson" w:date="2023-08-21T14:28:00Z">
                <w:rPr/>
              </w:rPrChange>
            </w:rPr>
            <w:br/>
          </w:r>
        </w:del>
      </w:ins>
      <w:ins w:id="3024" w:author="Dana Benton-Johnson" w:date="2023-08-10T12:24:00Z">
        <w:r w:rsidR="0037045A" w:rsidRPr="005D7AB8">
          <w:rPr>
            <w:rFonts w:ascii="Times New Roman" w:hAnsi="Times New Roman" w:cs="Times New Roman"/>
            <w:b/>
            <w:bCs/>
            <w:sz w:val="20"/>
            <w:szCs w:val="20"/>
            <w:rPrChange w:id="3025" w:author="Dana Benton-Johnson" w:date="2023-08-21T14:28:00Z">
              <w:rPr>
                <w:rFonts w:ascii="Times New Roman" w:hAnsi="Times New Roman" w:cs="Times New Roman"/>
                <w:b/>
                <w:bCs/>
              </w:rPr>
            </w:rPrChange>
          </w:rPr>
          <w:t>District Afterschool Expectations</w:t>
        </w:r>
      </w:ins>
    </w:p>
    <w:p w14:paraId="45A04F95" w14:textId="7B135867" w:rsidR="0037045A" w:rsidRPr="005D7AB8" w:rsidRDefault="00663271">
      <w:pPr>
        <w:rPr>
          <w:ins w:id="3026" w:author="Dana Benton-Johnson" w:date="2023-08-10T12:24:00Z"/>
          <w:rFonts w:ascii="Times New Roman" w:hAnsi="Times New Roman" w:cs="Times New Roman"/>
          <w:sz w:val="20"/>
          <w:szCs w:val="20"/>
          <w:rPrChange w:id="3027" w:author="Dana Benton-Johnson" w:date="2023-08-21T14:28:00Z">
            <w:rPr>
              <w:ins w:id="3028" w:author="Dana Benton-Johnson" w:date="2023-08-10T12:24:00Z"/>
              <w:rFonts w:ascii="Times New Roman" w:hAnsi="Times New Roman" w:cs="Times New Roman"/>
            </w:rPr>
          </w:rPrChange>
        </w:rPr>
        <w:pPrChange w:id="3029" w:author="Dana Benton-Johnson" w:date="2023-08-21T14:52:00Z">
          <w:pPr>
            <w:ind w:left="360"/>
          </w:pPr>
        </w:pPrChange>
      </w:pPr>
      <w:ins w:id="3030" w:author="Dana Benton-Johnson" w:date="2023-08-10T12:39:00Z">
        <w:r w:rsidRPr="005D7AB8">
          <w:rPr>
            <w:rFonts w:ascii="Times New Roman" w:hAnsi="Times New Roman" w:cs="Times New Roman"/>
            <w:sz w:val="20"/>
            <w:szCs w:val="20"/>
            <w:rPrChange w:id="3031" w:author="Dana Benton-Johnson" w:date="2023-08-21T14:28:00Z">
              <w:rPr>
                <w:rFonts w:ascii="Times New Roman" w:hAnsi="Times New Roman" w:cs="Times New Roman"/>
              </w:rPr>
            </w:rPrChange>
          </w:rPr>
          <w:t xml:space="preserve">Students </w:t>
        </w:r>
        <w:r w:rsidR="00BE7AB6" w:rsidRPr="005D7AB8">
          <w:rPr>
            <w:rFonts w:ascii="Times New Roman" w:hAnsi="Times New Roman" w:cs="Times New Roman"/>
            <w:sz w:val="20"/>
            <w:szCs w:val="20"/>
            <w:rPrChange w:id="3032" w:author="Dana Benton-Johnson" w:date="2023-08-21T14:28:00Z">
              <w:rPr>
                <w:rFonts w:ascii="Times New Roman" w:hAnsi="Times New Roman" w:cs="Times New Roman"/>
              </w:rPr>
            </w:rPrChange>
          </w:rPr>
          <w:t xml:space="preserve">arrive to and leave school using a variety of modes of </w:t>
        </w:r>
      </w:ins>
      <w:ins w:id="3033" w:author="Dana Benton-Johnson" w:date="2023-08-10T12:40:00Z">
        <w:r w:rsidR="000F2EBB" w:rsidRPr="005D7AB8">
          <w:rPr>
            <w:rFonts w:ascii="Times New Roman" w:hAnsi="Times New Roman" w:cs="Times New Roman"/>
            <w:sz w:val="20"/>
            <w:szCs w:val="20"/>
            <w:rPrChange w:id="3034" w:author="Dana Benton-Johnson" w:date="2023-08-21T14:28:00Z">
              <w:rPr>
                <w:rFonts w:ascii="Times New Roman" w:hAnsi="Times New Roman" w:cs="Times New Roman"/>
              </w:rPr>
            </w:rPrChange>
          </w:rPr>
          <w:t>transportation</w:t>
        </w:r>
      </w:ins>
      <w:ins w:id="3035" w:author="Dana Benton-Johnson" w:date="2023-08-10T12:39:00Z">
        <w:r w:rsidR="00BE7AB6" w:rsidRPr="005D7AB8">
          <w:rPr>
            <w:rFonts w:ascii="Times New Roman" w:hAnsi="Times New Roman" w:cs="Times New Roman"/>
            <w:sz w:val="20"/>
            <w:szCs w:val="20"/>
            <w:rPrChange w:id="3036" w:author="Dana Benton-Johnson" w:date="2023-08-21T14:28:00Z">
              <w:rPr>
                <w:rFonts w:ascii="Times New Roman" w:hAnsi="Times New Roman" w:cs="Times New Roman"/>
              </w:rPr>
            </w:rPrChange>
          </w:rPr>
          <w:t xml:space="preserve"> including</w:t>
        </w:r>
      </w:ins>
      <w:ins w:id="3037" w:author="Dana Benton-Johnson" w:date="2023-08-10T12:40:00Z">
        <w:r w:rsidR="000F2EBB" w:rsidRPr="005D7AB8">
          <w:rPr>
            <w:rFonts w:ascii="Times New Roman" w:hAnsi="Times New Roman" w:cs="Times New Roman"/>
            <w:sz w:val="20"/>
            <w:szCs w:val="20"/>
            <w:rPrChange w:id="3038" w:author="Dana Benton-Johnson" w:date="2023-08-21T14:28:00Z">
              <w:rPr>
                <w:rFonts w:ascii="Times New Roman" w:hAnsi="Times New Roman" w:cs="Times New Roman"/>
              </w:rPr>
            </w:rPrChange>
          </w:rPr>
          <w:t xml:space="preserve">, but not limited </w:t>
        </w:r>
      </w:ins>
      <w:ins w:id="3039" w:author="Dana Benton-Johnson" w:date="2023-08-10T12:41:00Z">
        <w:r w:rsidR="007D1E7E" w:rsidRPr="005D7AB8">
          <w:rPr>
            <w:rFonts w:ascii="Times New Roman" w:hAnsi="Times New Roman" w:cs="Times New Roman"/>
            <w:sz w:val="20"/>
            <w:szCs w:val="20"/>
            <w:rPrChange w:id="3040" w:author="Dana Benton-Johnson" w:date="2023-08-21T14:28:00Z">
              <w:rPr>
                <w:rFonts w:ascii="Times New Roman" w:hAnsi="Times New Roman" w:cs="Times New Roman"/>
              </w:rPr>
            </w:rPrChange>
          </w:rPr>
          <w:t>to the</w:t>
        </w:r>
      </w:ins>
      <w:ins w:id="3041" w:author="Dana Benton-Johnson" w:date="2023-08-10T12:40:00Z">
        <w:r w:rsidR="000F2EBB" w:rsidRPr="005D7AB8">
          <w:rPr>
            <w:rFonts w:ascii="Times New Roman" w:hAnsi="Times New Roman" w:cs="Times New Roman"/>
            <w:sz w:val="20"/>
            <w:szCs w:val="20"/>
            <w:rPrChange w:id="3042" w:author="Dana Benton-Johnson" w:date="2023-08-21T14:28:00Z">
              <w:rPr>
                <w:rFonts w:ascii="Times New Roman" w:hAnsi="Times New Roman" w:cs="Times New Roman"/>
              </w:rPr>
            </w:rPrChange>
          </w:rPr>
          <w:t xml:space="preserve"> school</w:t>
        </w:r>
      </w:ins>
      <w:ins w:id="3043" w:author="Dana Benton-Johnson" w:date="2023-08-10T12:39:00Z">
        <w:r w:rsidR="00BE7AB6" w:rsidRPr="005D7AB8">
          <w:rPr>
            <w:rFonts w:ascii="Times New Roman" w:hAnsi="Times New Roman" w:cs="Times New Roman"/>
            <w:sz w:val="20"/>
            <w:szCs w:val="20"/>
            <w:rPrChange w:id="3044" w:author="Dana Benton-Johnson" w:date="2023-08-21T14:28:00Z">
              <w:rPr>
                <w:rFonts w:ascii="Times New Roman" w:hAnsi="Times New Roman" w:cs="Times New Roman"/>
              </w:rPr>
            </w:rPrChange>
          </w:rPr>
          <w:t xml:space="preserve"> bus, private van company, </w:t>
        </w:r>
        <w:r w:rsidR="000F2EBB" w:rsidRPr="005D7AB8">
          <w:rPr>
            <w:rFonts w:ascii="Times New Roman" w:hAnsi="Times New Roman" w:cs="Times New Roman"/>
            <w:sz w:val="20"/>
            <w:szCs w:val="20"/>
            <w:rPrChange w:id="3045" w:author="Dana Benton-Johnson" w:date="2023-08-21T14:28:00Z">
              <w:rPr>
                <w:rFonts w:ascii="Times New Roman" w:hAnsi="Times New Roman" w:cs="Times New Roman"/>
              </w:rPr>
            </w:rPrChange>
          </w:rPr>
          <w:t>carpool, parent/guardian pick and t</w:t>
        </w:r>
      </w:ins>
      <w:ins w:id="3046" w:author="Dana Benton-Johnson" w:date="2023-08-10T12:40:00Z">
        <w:r w:rsidR="000F2EBB" w:rsidRPr="005D7AB8">
          <w:rPr>
            <w:rFonts w:ascii="Times New Roman" w:hAnsi="Times New Roman" w:cs="Times New Roman"/>
            <w:sz w:val="20"/>
            <w:szCs w:val="20"/>
            <w:rPrChange w:id="3047" w:author="Dana Benton-Johnson" w:date="2023-08-21T14:28:00Z">
              <w:rPr>
                <w:rFonts w:ascii="Times New Roman" w:hAnsi="Times New Roman" w:cs="Times New Roman"/>
              </w:rPr>
            </w:rPrChange>
          </w:rPr>
          <w:t xml:space="preserve">he YMCA. </w:t>
        </w:r>
      </w:ins>
      <w:ins w:id="3048" w:author="Dana Benton-Johnson" w:date="2023-08-10T12:24:00Z">
        <w:r w:rsidR="0037045A" w:rsidRPr="005D7AB8">
          <w:rPr>
            <w:rFonts w:ascii="Times New Roman" w:hAnsi="Times New Roman" w:cs="Times New Roman"/>
            <w:sz w:val="20"/>
            <w:szCs w:val="20"/>
            <w:rPrChange w:id="3049" w:author="Dana Benton-Johnson" w:date="2023-08-21T14:28:00Z">
              <w:rPr>
                <w:rFonts w:ascii="Times New Roman" w:hAnsi="Times New Roman" w:cs="Times New Roman"/>
              </w:rPr>
            </w:rPrChange>
          </w:rPr>
          <w:t xml:space="preserve">All students, except those participating in structured afterschool programming i.e., YMCA Aftercare Program, Athletic Team or other district approved and/or sponsored extracurricular </w:t>
        </w:r>
        <w:r w:rsidR="0037045A" w:rsidRPr="005D7AB8">
          <w:rPr>
            <w:rFonts w:ascii="Times New Roman" w:hAnsi="Times New Roman" w:cs="Times New Roman"/>
            <w:b/>
            <w:bCs/>
            <w:sz w:val="20"/>
            <w:szCs w:val="20"/>
            <w:rPrChange w:id="3050" w:author="Dana Benton-Johnson" w:date="2023-08-21T14:28:00Z">
              <w:rPr>
                <w:rFonts w:ascii="Times New Roman" w:hAnsi="Times New Roman" w:cs="Times New Roman"/>
                <w:b/>
                <w:bCs/>
              </w:rPr>
            </w:rPrChange>
          </w:rPr>
          <w:t xml:space="preserve">MUST </w:t>
        </w:r>
        <w:r w:rsidR="0037045A" w:rsidRPr="005D7AB8">
          <w:rPr>
            <w:rFonts w:ascii="Times New Roman" w:hAnsi="Times New Roman" w:cs="Times New Roman"/>
            <w:sz w:val="20"/>
            <w:szCs w:val="20"/>
            <w:rPrChange w:id="3051" w:author="Dana Benton-Johnson" w:date="2023-08-21T14:28:00Z">
              <w:rPr>
                <w:rFonts w:ascii="Times New Roman" w:hAnsi="Times New Roman" w:cs="Times New Roman"/>
              </w:rPr>
            </w:rPrChange>
          </w:rPr>
          <w:t>be</w:t>
        </w:r>
      </w:ins>
      <w:ins w:id="3052" w:author="Dana Benton-Johnson" w:date="2023-08-10T12:40:00Z">
        <w:r w:rsidR="000F2EBB" w:rsidRPr="005D7AB8">
          <w:rPr>
            <w:rFonts w:ascii="Times New Roman" w:hAnsi="Times New Roman" w:cs="Times New Roman"/>
            <w:sz w:val="20"/>
            <w:szCs w:val="20"/>
            <w:rPrChange w:id="3053" w:author="Dana Benton-Johnson" w:date="2023-08-21T14:28:00Z">
              <w:rPr>
                <w:rFonts w:ascii="Times New Roman" w:hAnsi="Times New Roman" w:cs="Times New Roman"/>
              </w:rPr>
            </w:rPrChange>
          </w:rPr>
          <w:t xml:space="preserve"> off campus</w:t>
        </w:r>
      </w:ins>
      <w:ins w:id="3054" w:author="Dana Benton-Johnson" w:date="2023-08-10T12:24:00Z">
        <w:r w:rsidR="0037045A" w:rsidRPr="005D7AB8">
          <w:rPr>
            <w:rFonts w:ascii="Times New Roman" w:hAnsi="Times New Roman" w:cs="Times New Roman"/>
            <w:sz w:val="20"/>
            <w:szCs w:val="20"/>
            <w:rPrChange w:id="3055" w:author="Dana Benton-Johnson" w:date="2023-08-21T14:28:00Z">
              <w:rPr>
                <w:rFonts w:ascii="Times New Roman" w:hAnsi="Times New Roman" w:cs="Times New Roman"/>
              </w:rPr>
            </w:rPrChange>
          </w:rPr>
          <w:t xml:space="preserve"> by 3:00pm. Please note that parents/legal guardians are expected to make alternative childcare plans for supervision of siblings not enrolled in structured afterschool programming as noted above</w:t>
        </w:r>
        <w:r w:rsidR="0037045A" w:rsidRPr="005D7AB8">
          <w:rPr>
            <w:rFonts w:ascii="Times New Roman" w:hAnsi="Times New Roman" w:cs="Times New Roman"/>
            <w:sz w:val="20"/>
            <w:szCs w:val="20"/>
            <w:rPrChange w:id="3056" w:author="Dana Benton-Johnson" w:date="2023-08-21T14:28:00Z">
              <w:rPr>
                <w:rFonts w:ascii="Times New Roman" w:hAnsi="Times New Roman" w:cs="Times New Roman"/>
                <w:highlight w:val="yellow"/>
              </w:rPr>
            </w:rPrChange>
          </w:rPr>
          <w:t>.</w:t>
        </w:r>
        <w:r w:rsidR="0037045A" w:rsidRPr="005D7AB8">
          <w:rPr>
            <w:rFonts w:ascii="Times New Roman" w:hAnsi="Times New Roman" w:cs="Times New Roman"/>
            <w:sz w:val="20"/>
            <w:szCs w:val="20"/>
            <w:rPrChange w:id="3057" w:author="Dana Benton-Johnson" w:date="2023-08-21T14:28:00Z">
              <w:rPr>
                <w:rFonts w:ascii="Times New Roman" w:hAnsi="Times New Roman" w:cs="Times New Roman"/>
              </w:rPr>
            </w:rPrChange>
          </w:rPr>
          <w:t xml:space="preserve">  A pattern of failure to do so will result in a required meeting, with the building level administration and student support staff </w:t>
        </w:r>
      </w:ins>
      <w:ins w:id="3058" w:author="Dana Benton-Johnson" w:date="2023-08-21T14:53:00Z">
        <w:r w:rsidR="00942E1B">
          <w:rPr>
            <w:rFonts w:ascii="Times New Roman" w:hAnsi="Times New Roman" w:cs="Times New Roman"/>
            <w:sz w:val="20"/>
            <w:szCs w:val="20"/>
          </w:rPr>
          <w:t>(</w:t>
        </w:r>
      </w:ins>
      <w:ins w:id="3059" w:author="Dana Benton-Johnson" w:date="2023-08-10T12:24:00Z">
        <w:r w:rsidR="0037045A" w:rsidRPr="005D7AB8">
          <w:rPr>
            <w:rFonts w:ascii="Times New Roman" w:hAnsi="Times New Roman" w:cs="Times New Roman"/>
            <w:sz w:val="20"/>
            <w:szCs w:val="20"/>
            <w:rPrChange w:id="3060" w:author="Dana Benton-Johnson" w:date="2023-08-21T14:28:00Z">
              <w:rPr>
                <w:rFonts w:ascii="Times New Roman" w:hAnsi="Times New Roman" w:cs="Times New Roman"/>
              </w:rPr>
            </w:rPrChange>
          </w:rPr>
          <w:t>as need</w:t>
        </w:r>
      </w:ins>
      <w:ins w:id="3061" w:author="Dana Benton-Johnson" w:date="2023-08-21T14:53:00Z">
        <w:r w:rsidR="00942E1B">
          <w:rPr>
            <w:rFonts w:ascii="Times New Roman" w:hAnsi="Times New Roman" w:cs="Times New Roman"/>
            <w:sz w:val="20"/>
            <w:szCs w:val="20"/>
          </w:rPr>
          <w:t>ed)</w:t>
        </w:r>
      </w:ins>
      <w:ins w:id="3062" w:author="Dana Benton-Johnson" w:date="2023-08-10T12:24:00Z">
        <w:r w:rsidR="0037045A" w:rsidRPr="005D7AB8">
          <w:rPr>
            <w:rFonts w:ascii="Times New Roman" w:hAnsi="Times New Roman" w:cs="Times New Roman"/>
            <w:sz w:val="20"/>
            <w:szCs w:val="20"/>
            <w:rPrChange w:id="3063" w:author="Dana Benton-Johnson" w:date="2023-08-21T14:28:00Z">
              <w:rPr>
                <w:rFonts w:ascii="Times New Roman" w:hAnsi="Times New Roman" w:cs="Times New Roman"/>
              </w:rPr>
            </w:rPrChange>
          </w:rPr>
          <w:t xml:space="preserve"> to review afterschool expectations for student </w:t>
        </w:r>
      </w:ins>
      <w:ins w:id="3064" w:author="Dana Benton-Johnson" w:date="2023-08-21T14:53:00Z">
        <w:r w:rsidR="00942E1B">
          <w:rPr>
            <w:rFonts w:ascii="Times New Roman" w:hAnsi="Times New Roman" w:cs="Times New Roman"/>
            <w:sz w:val="20"/>
            <w:szCs w:val="20"/>
          </w:rPr>
          <w:t>pick up</w:t>
        </w:r>
      </w:ins>
      <w:ins w:id="3065" w:author="Dana Benton-Johnson" w:date="2023-08-21T14:54:00Z">
        <w:r w:rsidR="00CD4684">
          <w:rPr>
            <w:rFonts w:ascii="Times New Roman" w:hAnsi="Times New Roman" w:cs="Times New Roman"/>
            <w:sz w:val="20"/>
            <w:szCs w:val="20"/>
          </w:rPr>
          <w:t>,</w:t>
        </w:r>
      </w:ins>
      <w:ins w:id="3066" w:author="Dana Benton-Johnson" w:date="2023-08-21T14:53:00Z">
        <w:r w:rsidR="00942E1B">
          <w:rPr>
            <w:rFonts w:ascii="Times New Roman" w:hAnsi="Times New Roman" w:cs="Times New Roman"/>
            <w:sz w:val="20"/>
            <w:szCs w:val="20"/>
          </w:rPr>
          <w:t xml:space="preserve"> due to the districts limited availability of afterschool </w:t>
        </w:r>
      </w:ins>
      <w:ins w:id="3067" w:author="Dana Benton-Johnson" w:date="2023-08-10T12:24:00Z">
        <w:r w:rsidR="0037045A" w:rsidRPr="005D7AB8">
          <w:rPr>
            <w:rFonts w:ascii="Times New Roman" w:hAnsi="Times New Roman" w:cs="Times New Roman"/>
            <w:sz w:val="20"/>
            <w:szCs w:val="20"/>
            <w:rPrChange w:id="3068" w:author="Dana Benton-Johnson" w:date="2023-08-21T14:28:00Z">
              <w:rPr>
                <w:rFonts w:ascii="Times New Roman" w:hAnsi="Times New Roman" w:cs="Times New Roman"/>
              </w:rPr>
            </w:rPrChange>
          </w:rPr>
          <w:t>supervision</w:t>
        </w:r>
      </w:ins>
      <w:ins w:id="3069" w:author="Dana Benton-Johnson" w:date="2023-08-21T14:54:00Z">
        <w:r w:rsidR="00CD4684">
          <w:rPr>
            <w:rFonts w:ascii="Times New Roman" w:hAnsi="Times New Roman" w:cs="Times New Roman"/>
            <w:sz w:val="20"/>
            <w:szCs w:val="20"/>
          </w:rPr>
          <w:t>. This meeting</w:t>
        </w:r>
      </w:ins>
      <w:ins w:id="3070" w:author="Dana Benton-Johnson" w:date="2023-08-21T14:55:00Z">
        <w:r w:rsidR="00CD4684">
          <w:rPr>
            <w:rFonts w:ascii="Times New Roman" w:hAnsi="Times New Roman" w:cs="Times New Roman"/>
            <w:sz w:val="20"/>
            <w:szCs w:val="20"/>
          </w:rPr>
          <w:t xml:space="preserve"> is also an opportunity for the school to </w:t>
        </w:r>
      </w:ins>
      <w:ins w:id="3071" w:author="Dana Benton-Johnson" w:date="2023-08-10T12:24:00Z">
        <w:r w:rsidR="0037045A" w:rsidRPr="005D7AB8">
          <w:rPr>
            <w:rFonts w:ascii="Times New Roman" w:hAnsi="Times New Roman" w:cs="Times New Roman"/>
            <w:sz w:val="20"/>
            <w:szCs w:val="20"/>
            <w:rPrChange w:id="3072" w:author="Dana Benton-Johnson" w:date="2023-08-21T14:28:00Z">
              <w:rPr>
                <w:rFonts w:ascii="Times New Roman" w:hAnsi="Times New Roman" w:cs="Times New Roman"/>
              </w:rPr>
            </w:rPrChange>
          </w:rPr>
          <w:t xml:space="preserve">partner </w:t>
        </w:r>
      </w:ins>
      <w:ins w:id="3073" w:author="Dana Benton-Johnson" w:date="2023-08-21T14:29:00Z">
        <w:r w:rsidR="00B45979">
          <w:rPr>
            <w:rFonts w:ascii="Times New Roman" w:hAnsi="Times New Roman" w:cs="Times New Roman"/>
            <w:sz w:val="20"/>
            <w:szCs w:val="20"/>
          </w:rPr>
          <w:t>with</w:t>
        </w:r>
      </w:ins>
      <w:ins w:id="3074" w:author="Dana Benton-Johnson" w:date="2023-08-10T12:24:00Z">
        <w:r w:rsidR="0037045A" w:rsidRPr="005D7AB8">
          <w:rPr>
            <w:rFonts w:ascii="Times New Roman" w:hAnsi="Times New Roman" w:cs="Times New Roman"/>
            <w:sz w:val="20"/>
            <w:szCs w:val="20"/>
            <w:rPrChange w:id="3075" w:author="Dana Benton-Johnson" w:date="2023-08-21T14:28:00Z">
              <w:rPr>
                <w:rFonts w:ascii="Times New Roman" w:hAnsi="Times New Roman" w:cs="Times New Roman"/>
              </w:rPr>
            </w:rPrChange>
          </w:rPr>
          <w:t xml:space="preserve"> the family</w:t>
        </w:r>
      </w:ins>
      <w:ins w:id="3076" w:author="Dana Benton-Johnson" w:date="2023-08-21T14:55:00Z">
        <w:r w:rsidR="00CD4684">
          <w:rPr>
            <w:rFonts w:ascii="Times New Roman" w:hAnsi="Times New Roman" w:cs="Times New Roman"/>
            <w:sz w:val="20"/>
            <w:szCs w:val="20"/>
          </w:rPr>
          <w:t>,</w:t>
        </w:r>
      </w:ins>
      <w:ins w:id="3077" w:author="Dana Benton-Johnson" w:date="2023-08-21T14:29:00Z">
        <w:r w:rsidR="00B45979">
          <w:rPr>
            <w:rFonts w:ascii="Times New Roman" w:hAnsi="Times New Roman" w:cs="Times New Roman"/>
            <w:sz w:val="20"/>
            <w:szCs w:val="20"/>
          </w:rPr>
          <w:t xml:space="preserve"> to</w:t>
        </w:r>
      </w:ins>
      <w:ins w:id="3078" w:author="Dana Benton-Johnson" w:date="2023-08-10T12:24:00Z">
        <w:r w:rsidR="0037045A" w:rsidRPr="005D7AB8">
          <w:rPr>
            <w:rFonts w:ascii="Times New Roman" w:hAnsi="Times New Roman" w:cs="Times New Roman"/>
            <w:sz w:val="20"/>
            <w:szCs w:val="20"/>
            <w:rPrChange w:id="3079" w:author="Dana Benton-Johnson" w:date="2023-08-21T14:28:00Z">
              <w:rPr>
                <w:rFonts w:ascii="Times New Roman" w:hAnsi="Times New Roman" w:cs="Times New Roman"/>
              </w:rPr>
            </w:rPrChange>
          </w:rPr>
          <w:t xml:space="preserve"> develop an alternate </w:t>
        </w:r>
      </w:ins>
      <w:ins w:id="3080" w:author="Dana Benton-Johnson" w:date="2023-08-21T14:55:00Z">
        <w:r w:rsidR="00CD4684" w:rsidRPr="00CD4684">
          <w:rPr>
            <w:rFonts w:ascii="Times New Roman" w:hAnsi="Times New Roman" w:cs="Times New Roman"/>
            <w:sz w:val="20"/>
            <w:szCs w:val="20"/>
          </w:rPr>
          <w:t>afterschool</w:t>
        </w:r>
      </w:ins>
      <w:ins w:id="3081" w:author="Dana Benton-Johnson" w:date="2023-08-10T12:24:00Z">
        <w:r w:rsidR="0037045A" w:rsidRPr="005D7AB8">
          <w:rPr>
            <w:rFonts w:ascii="Times New Roman" w:hAnsi="Times New Roman" w:cs="Times New Roman"/>
            <w:sz w:val="20"/>
            <w:szCs w:val="20"/>
            <w:rPrChange w:id="3082" w:author="Dana Benton-Johnson" w:date="2023-08-21T14:28:00Z">
              <w:rPr>
                <w:rFonts w:ascii="Times New Roman" w:hAnsi="Times New Roman" w:cs="Times New Roman"/>
              </w:rPr>
            </w:rPrChange>
          </w:rPr>
          <w:t xml:space="preserve"> plan.  </w:t>
        </w:r>
      </w:ins>
    </w:p>
    <w:p w14:paraId="0A893B66" w14:textId="77777777" w:rsidR="0037045A" w:rsidRPr="00B45979" w:rsidRDefault="0037045A" w:rsidP="0037045A">
      <w:pPr>
        <w:rPr>
          <w:ins w:id="3083" w:author="Dana Benton-Johnson" w:date="2023-08-10T12:25:00Z"/>
          <w:rFonts w:ascii="Times New Roman" w:hAnsi="Times New Roman" w:cs="Times New Roman"/>
          <w:b/>
          <w:sz w:val="20"/>
          <w:szCs w:val="20"/>
          <w:rPrChange w:id="3084" w:author="Dana Benton-Johnson" w:date="2023-08-21T14:30:00Z">
            <w:rPr>
              <w:ins w:id="3085" w:author="Dana Benton-Johnson" w:date="2023-08-10T12:25:00Z"/>
              <w:rFonts w:ascii="Times New Roman" w:hAnsi="Times New Roman" w:cs="Times New Roman"/>
              <w:b/>
            </w:rPr>
          </w:rPrChange>
        </w:rPr>
      </w:pPr>
      <w:ins w:id="3086" w:author="Dana Benton-Johnson" w:date="2023-08-10T12:25:00Z">
        <w:r w:rsidRPr="00B45979">
          <w:rPr>
            <w:rFonts w:ascii="Times New Roman" w:hAnsi="Times New Roman" w:cs="Times New Roman"/>
            <w:b/>
            <w:sz w:val="20"/>
            <w:szCs w:val="20"/>
            <w:rPrChange w:id="3087" w:author="Dana Benton-Johnson" w:date="2023-08-21T14:30:00Z">
              <w:rPr>
                <w:rFonts w:ascii="Times New Roman" w:hAnsi="Times New Roman" w:cs="Times New Roman"/>
                <w:b/>
              </w:rPr>
            </w:rPrChange>
          </w:rPr>
          <w:t>District Early Dismissal Procedure</w:t>
        </w:r>
      </w:ins>
    </w:p>
    <w:p w14:paraId="4DB877AB" w14:textId="5061B2EC" w:rsidR="0037045A" w:rsidRPr="00B45979" w:rsidRDefault="0037045A" w:rsidP="0037045A">
      <w:pPr>
        <w:numPr>
          <w:ilvl w:val="0"/>
          <w:numId w:val="12"/>
        </w:numPr>
        <w:spacing w:after="0"/>
        <w:rPr>
          <w:ins w:id="3088" w:author="Dana Benton-Johnson" w:date="2023-08-10T12:25:00Z"/>
          <w:rFonts w:ascii="Times New Roman" w:hAnsi="Times New Roman" w:cs="Times New Roman"/>
          <w:sz w:val="20"/>
          <w:szCs w:val="20"/>
          <w:rPrChange w:id="3089" w:author="Dana Benton-Johnson" w:date="2023-08-21T14:30:00Z">
            <w:rPr>
              <w:ins w:id="3090" w:author="Dana Benton-Johnson" w:date="2023-08-10T12:25:00Z"/>
              <w:rFonts w:ascii="Times New Roman" w:hAnsi="Times New Roman" w:cs="Times New Roman"/>
            </w:rPr>
          </w:rPrChange>
        </w:rPr>
      </w:pPr>
      <w:ins w:id="3091" w:author="Dana Benton-Johnson" w:date="2023-08-10T12:25:00Z">
        <w:r w:rsidRPr="00B45979">
          <w:rPr>
            <w:rFonts w:ascii="Times New Roman" w:hAnsi="Times New Roman" w:cs="Times New Roman"/>
            <w:sz w:val="20"/>
            <w:szCs w:val="20"/>
            <w:rPrChange w:id="3092" w:author="Dana Benton-Johnson" w:date="2023-08-21T14:30:00Z">
              <w:rPr>
                <w:rFonts w:ascii="Times New Roman" w:hAnsi="Times New Roman" w:cs="Times New Roman"/>
              </w:rPr>
            </w:rPrChange>
          </w:rPr>
          <w:t xml:space="preserve">Students K-11are not permitted to leave the school grounds at any time during the school day, without a note from a parent or guardian and approval /formal dismissal from their building level </w:t>
        </w:r>
      </w:ins>
      <w:ins w:id="3093" w:author="Dana Benton-Johnson" w:date="2023-08-21T14:32:00Z">
        <w:r w:rsidR="004831AF">
          <w:rPr>
            <w:rFonts w:ascii="Times New Roman" w:hAnsi="Times New Roman" w:cs="Times New Roman"/>
            <w:sz w:val="20"/>
            <w:szCs w:val="20"/>
          </w:rPr>
          <w:t>m</w:t>
        </w:r>
      </w:ins>
      <w:ins w:id="3094" w:author="Dana Benton-Johnson" w:date="2023-08-10T12:25:00Z">
        <w:r w:rsidRPr="00B45979">
          <w:rPr>
            <w:rFonts w:ascii="Times New Roman" w:hAnsi="Times New Roman" w:cs="Times New Roman"/>
            <w:sz w:val="20"/>
            <w:szCs w:val="20"/>
            <w:rPrChange w:id="3095" w:author="Dana Benton-Johnson" w:date="2023-08-21T14:30:00Z">
              <w:rPr>
                <w:rFonts w:ascii="Times New Roman" w:hAnsi="Times New Roman" w:cs="Times New Roman"/>
              </w:rPr>
            </w:rPrChange>
          </w:rPr>
          <w:t xml:space="preserve">ain </w:t>
        </w:r>
      </w:ins>
      <w:ins w:id="3096" w:author="Dana Benton-Johnson" w:date="2023-08-21T14:32:00Z">
        <w:r w:rsidR="004831AF">
          <w:rPr>
            <w:rFonts w:ascii="Times New Roman" w:hAnsi="Times New Roman" w:cs="Times New Roman"/>
            <w:sz w:val="20"/>
            <w:szCs w:val="20"/>
          </w:rPr>
          <w:t>o</w:t>
        </w:r>
      </w:ins>
      <w:ins w:id="3097" w:author="Dana Benton-Johnson" w:date="2023-08-10T12:25:00Z">
        <w:r w:rsidRPr="00B45979">
          <w:rPr>
            <w:rFonts w:ascii="Times New Roman" w:hAnsi="Times New Roman" w:cs="Times New Roman"/>
            <w:sz w:val="20"/>
            <w:szCs w:val="20"/>
            <w:rPrChange w:id="3098" w:author="Dana Benton-Johnson" w:date="2023-08-21T14:30:00Z">
              <w:rPr>
                <w:rFonts w:ascii="Times New Roman" w:hAnsi="Times New Roman" w:cs="Times New Roman"/>
              </w:rPr>
            </w:rPrChange>
          </w:rPr>
          <w:t xml:space="preserve">ffice. </w:t>
        </w:r>
      </w:ins>
    </w:p>
    <w:p w14:paraId="38D3BD21" w14:textId="77777777" w:rsidR="0037045A" w:rsidRPr="00B45979" w:rsidRDefault="0037045A" w:rsidP="0037045A">
      <w:pPr>
        <w:numPr>
          <w:ilvl w:val="0"/>
          <w:numId w:val="12"/>
        </w:numPr>
        <w:spacing w:after="0"/>
        <w:rPr>
          <w:ins w:id="3099" w:author="Dana Benton-Johnson" w:date="2023-08-10T12:25:00Z"/>
          <w:rFonts w:ascii="Times New Roman" w:hAnsi="Times New Roman" w:cs="Times New Roman"/>
          <w:sz w:val="20"/>
          <w:szCs w:val="20"/>
          <w:rPrChange w:id="3100" w:author="Dana Benton-Johnson" w:date="2023-08-21T14:30:00Z">
            <w:rPr>
              <w:ins w:id="3101" w:author="Dana Benton-Johnson" w:date="2023-08-10T12:25:00Z"/>
              <w:rFonts w:ascii="Times New Roman" w:hAnsi="Times New Roman" w:cs="Times New Roman"/>
            </w:rPr>
          </w:rPrChange>
        </w:rPr>
      </w:pPr>
      <w:ins w:id="3102" w:author="Dana Benton-Johnson" w:date="2023-08-10T12:25:00Z">
        <w:r w:rsidRPr="00B45979">
          <w:rPr>
            <w:rFonts w:ascii="Times New Roman" w:hAnsi="Times New Roman" w:cs="Times New Roman"/>
            <w:sz w:val="20"/>
            <w:szCs w:val="20"/>
            <w:rPrChange w:id="3103" w:author="Dana Benton-Johnson" w:date="2023-08-21T14:30:00Z">
              <w:rPr>
                <w:rFonts w:ascii="Times New Roman" w:hAnsi="Times New Roman" w:cs="Times New Roman"/>
              </w:rPr>
            </w:rPrChange>
          </w:rPr>
          <w:t>Requests for early dismissal must be submitted in writing except in the case of emergency.</w:t>
        </w:r>
      </w:ins>
    </w:p>
    <w:p w14:paraId="2E0B64F2" w14:textId="4E8CCF4F" w:rsidR="0037045A" w:rsidRPr="00B45979" w:rsidRDefault="0037045A" w:rsidP="0037045A">
      <w:pPr>
        <w:numPr>
          <w:ilvl w:val="0"/>
          <w:numId w:val="12"/>
        </w:numPr>
        <w:spacing w:after="0"/>
        <w:rPr>
          <w:ins w:id="3104" w:author="Dana Benton-Johnson" w:date="2023-08-10T12:25:00Z"/>
          <w:rFonts w:ascii="Times New Roman" w:hAnsi="Times New Roman" w:cs="Times New Roman"/>
          <w:sz w:val="20"/>
          <w:szCs w:val="20"/>
          <w:rPrChange w:id="3105" w:author="Dana Benton-Johnson" w:date="2023-08-21T14:30:00Z">
            <w:rPr>
              <w:ins w:id="3106" w:author="Dana Benton-Johnson" w:date="2023-08-10T12:25:00Z"/>
              <w:rFonts w:ascii="Times New Roman" w:hAnsi="Times New Roman" w:cs="Times New Roman"/>
            </w:rPr>
          </w:rPrChange>
        </w:rPr>
      </w:pPr>
      <w:ins w:id="3107" w:author="Dana Benton-Johnson" w:date="2023-08-10T12:25:00Z">
        <w:r w:rsidRPr="00B45979">
          <w:rPr>
            <w:rFonts w:ascii="Times New Roman" w:hAnsi="Times New Roman" w:cs="Times New Roman"/>
            <w:sz w:val="20"/>
            <w:szCs w:val="20"/>
            <w:rPrChange w:id="3108" w:author="Dana Benton-Johnson" w:date="2023-08-21T14:30:00Z">
              <w:rPr>
                <w:rFonts w:ascii="Times New Roman" w:hAnsi="Times New Roman" w:cs="Times New Roman"/>
              </w:rPr>
            </w:rPrChange>
          </w:rPr>
          <w:t xml:space="preserve">Dismissal notes must include the date </w:t>
        </w:r>
      </w:ins>
      <w:ins w:id="3109" w:author="Dana Benton-Johnson" w:date="2023-08-21T14:30:00Z">
        <w:r w:rsidR="00B45979">
          <w:rPr>
            <w:rFonts w:ascii="Times New Roman" w:hAnsi="Times New Roman" w:cs="Times New Roman"/>
            <w:sz w:val="20"/>
            <w:szCs w:val="20"/>
          </w:rPr>
          <w:t xml:space="preserve">the </w:t>
        </w:r>
      </w:ins>
      <w:ins w:id="3110" w:author="Dana Benton-Johnson" w:date="2023-08-10T12:25:00Z">
        <w:r w:rsidRPr="00B45979">
          <w:rPr>
            <w:rFonts w:ascii="Times New Roman" w:hAnsi="Times New Roman" w:cs="Times New Roman"/>
            <w:sz w:val="20"/>
            <w:szCs w:val="20"/>
            <w:rPrChange w:id="3111" w:author="Dana Benton-Johnson" w:date="2023-08-21T14:30:00Z">
              <w:rPr>
                <w:rFonts w:ascii="Times New Roman" w:hAnsi="Times New Roman" w:cs="Times New Roman"/>
              </w:rPr>
            </w:rPrChange>
          </w:rPr>
          <w:t>note was written, date</w:t>
        </w:r>
      </w:ins>
      <w:ins w:id="3112" w:author="Dana Benton-Johnson" w:date="2023-08-21T14:31:00Z">
        <w:r w:rsidR="00B45979">
          <w:rPr>
            <w:rFonts w:ascii="Times New Roman" w:hAnsi="Times New Roman" w:cs="Times New Roman"/>
            <w:sz w:val="20"/>
            <w:szCs w:val="20"/>
          </w:rPr>
          <w:t xml:space="preserve"> of early dismissal</w:t>
        </w:r>
      </w:ins>
      <w:ins w:id="3113" w:author="Dana Benton-Johnson" w:date="2023-08-10T12:25:00Z">
        <w:r w:rsidRPr="00B45979">
          <w:rPr>
            <w:rFonts w:ascii="Times New Roman" w:hAnsi="Times New Roman" w:cs="Times New Roman"/>
            <w:sz w:val="20"/>
            <w:szCs w:val="20"/>
            <w:rPrChange w:id="3114" w:author="Dana Benton-Johnson" w:date="2023-08-21T14:30:00Z">
              <w:rPr>
                <w:rFonts w:ascii="Times New Roman" w:hAnsi="Times New Roman" w:cs="Times New Roman"/>
              </w:rPr>
            </w:rPrChange>
          </w:rPr>
          <w:t>,</w:t>
        </w:r>
      </w:ins>
      <w:ins w:id="3115" w:author="Dana Benton-Johnson" w:date="2023-08-21T14:31:00Z">
        <w:r w:rsidR="00B45979">
          <w:rPr>
            <w:rFonts w:ascii="Times New Roman" w:hAnsi="Times New Roman" w:cs="Times New Roman"/>
            <w:sz w:val="20"/>
            <w:szCs w:val="20"/>
          </w:rPr>
          <w:t xml:space="preserve"> </w:t>
        </w:r>
      </w:ins>
      <w:ins w:id="3116" w:author="Dana Benton-Johnson" w:date="2023-08-10T12:43:00Z">
        <w:r w:rsidR="00A242D9" w:rsidRPr="00B45979">
          <w:rPr>
            <w:rFonts w:ascii="Times New Roman" w:hAnsi="Times New Roman" w:cs="Times New Roman"/>
            <w:sz w:val="20"/>
            <w:szCs w:val="20"/>
            <w:rPrChange w:id="3117" w:author="Dana Benton-Johnson" w:date="2023-08-21T14:30:00Z">
              <w:rPr>
                <w:rFonts w:ascii="Times New Roman" w:hAnsi="Times New Roman" w:cs="Times New Roman"/>
              </w:rPr>
            </w:rPrChange>
          </w:rPr>
          <w:t>reason,</w:t>
        </w:r>
      </w:ins>
      <w:ins w:id="3118" w:author="Dana Benton-Johnson" w:date="2023-08-10T12:25:00Z">
        <w:r w:rsidRPr="00B45979">
          <w:rPr>
            <w:rFonts w:ascii="Times New Roman" w:hAnsi="Times New Roman" w:cs="Times New Roman"/>
            <w:sz w:val="20"/>
            <w:szCs w:val="20"/>
            <w:rPrChange w:id="3119" w:author="Dana Benton-Johnson" w:date="2023-08-21T14:30:00Z">
              <w:rPr>
                <w:rFonts w:ascii="Times New Roman" w:hAnsi="Times New Roman" w:cs="Times New Roman"/>
              </w:rPr>
            </w:rPrChange>
          </w:rPr>
          <w:t xml:space="preserve"> and time of the early </w:t>
        </w:r>
      </w:ins>
      <w:ins w:id="3120" w:author="Dana Benton-Johnson" w:date="2023-08-21T14:31:00Z">
        <w:r w:rsidR="00B45979" w:rsidRPr="00B45979">
          <w:rPr>
            <w:rFonts w:ascii="Times New Roman" w:hAnsi="Times New Roman" w:cs="Times New Roman"/>
            <w:sz w:val="20"/>
            <w:szCs w:val="20"/>
          </w:rPr>
          <w:t>dismissal</w:t>
        </w:r>
      </w:ins>
      <w:ins w:id="3121" w:author="Dana Benton-Johnson" w:date="2023-08-10T12:25:00Z">
        <w:r w:rsidRPr="00B45979">
          <w:rPr>
            <w:rFonts w:ascii="Times New Roman" w:hAnsi="Times New Roman" w:cs="Times New Roman"/>
            <w:sz w:val="20"/>
            <w:szCs w:val="20"/>
            <w:rPrChange w:id="3122" w:author="Dana Benton-Johnson" w:date="2023-08-21T14:30:00Z">
              <w:rPr>
                <w:rFonts w:ascii="Times New Roman" w:hAnsi="Times New Roman" w:cs="Times New Roman"/>
              </w:rPr>
            </w:rPrChange>
          </w:rPr>
          <w:t>. The note must also include the parent’s signature, and a telephone number so a parent/guardian can be reached to confirm the details of the dismissal request.</w:t>
        </w:r>
      </w:ins>
    </w:p>
    <w:p w14:paraId="062C561C" w14:textId="697EDC26" w:rsidR="0037045A" w:rsidRPr="00B45979" w:rsidRDefault="0037045A" w:rsidP="0037045A">
      <w:pPr>
        <w:numPr>
          <w:ilvl w:val="0"/>
          <w:numId w:val="12"/>
        </w:numPr>
        <w:spacing w:after="0"/>
        <w:rPr>
          <w:ins w:id="3123" w:author="Dana Benton-Johnson" w:date="2023-08-10T12:25:00Z"/>
          <w:rFonts w:ascii="Times New Roman" w:hAnsi="Times New Roman" w:cs="Times New Roman"/>
          <w:sz w:val="20"/>
          <w:szCs w:val="20"/>
          <w:rPrChange w:id="3124" w:author="Dana Benton-Johnson" w:date="2023-08-21T14:30:00Z">
            <w:rPr>
              <w:ins w:id="3125" w:author="Dana Benton-Johnson" w:date="2023-08-10T12:25:00Z"/>
              <w:rFonts w:ascii="Times New Roman" w:hAnsi="Times New Roman" w:cs="Times New Roman"/>
            </w:rPr>
          </w:rPrChange>
        </w:rPr>
      </w:pPr>
      <w:ins w:id="3126" w:author="Dana Benton-Johnson" w:date="2023-08-10T12:25:00Z">
        <w:r w:rsidRPr="00B45979">
          <w:rPr>
            <w:rFonts w:ascii="Times New Roman" w:hAnsi="Times New Roman" w:cs="Times New Roman"/>
            <w:sz w:val="20"/>
            <w:szCs w:val="20"/>
            <w:rPrChange w:id="3127" w:author="Dana Benton-Johnson" w:date="2023-08-21T14:30:00Z">
              <w:rPr>
                <w:rFonts w:ascii="Times New Roman" w:hAnsi="Times New Roman" w:cs="Times New Roman"/>
              </w:rPr>
            </w:rPrChange>
          </w:rPr>
          <w:t xml:space="preserve">Dismissal notes must be turned into the homeroom teacher or appropriate building level </w:t>
        </w:r>
      </w:ins>
      <w:ins w:id="3128" w:author="Dana Benton-Johnson" w:date="2023-08-21T14:32:00Z">
        <w:r w:rsidR="004831AF">
          <w:rPr>
            <w:rFonts w:ascii="Times New Roman" w:hAnsi="Times New Roman" w:cs="Times New Roman"/>
            <w:sz w:val="20"/>
            <w:szCs w:val="20"/>
          </w:rPr>
          <w:t>m</w:t>
        </w:r>
      </w:ins>
      <w:ins w:id="3129" w:author="Dana Benton-Johnson" w:date="2023-08-10T12:25:00Z">
        <w:r w:rsidRPr="00B45979">
          <w:rPr>
            <w:rFonts w:ascii="Times New Roman" w:hAnsi="Times New Roman" w:cs="Times New Roman"/>
            <w:sz w:val="20"/>
            <w:szCs w:val="20"/>
            <w:rPrChange w:id="3130" w:author="Dana Benton-Johnson" w:date="2023-08-21T14:30:00Z">
              <w:rPr>
                <w:rFonts w:ascii="Times New Roman" w:hAnsi="Times New Roman" w:cs="Times New Roman"/>
              </w:rPr>
            </w:rPrChange>
          </w:rPr>
          <w:t xml:space="preserve">ain </w:t>
        </w:r>
      </w:ins>
      <w:ins w:id="3131" w:author="Dana Benton-Johnson" w:date="2023-08-21T14:32:00Z">
        <w:r w:rsidR="004831AF">
          <w:rPr>
            <w:rFonts w:ascii="Times New Roman" w:hAnsi="Times New Roman" w:cs="Times New Roman"/>
            <w:sz w:val="20"/>
            <w:szCs w:val="20"/>
          </w:rPr>
          <w:t>o</w:t>
        </w:r>
      </w:ins>
      <w:ins w:id="3132" w:author="Dana Benton-Johnson" w:date="2023-08-10T12:25:00Z">
        <w:r w:rsidRPr="00B45979">
          <w:rPr>
            <w:rFonts w:ascii="Times New Roman" w:hAnsi="Times New Roman" w:cs="Times New Roman"/>
            <w:sz w:val="20"/>
            <w:szCs w:val="20"/>
            <w:rPrChange w:id="3133" w:author="Dana Benton-Johnson" w:date="2023-08-21T14:30:00Z">
              <w:rPr>
                <w:rFonts w:ascii="Times New Roman" w:hAnsi="Times New Roman" w:cs="Times New Roman"/>
              </w:rPr>
            </w:rPrChange>
          </w:rPr>
          <w:t>ffice prior to the start of first period.</w:t>
        </w:r>
      </w:ins>
    </w:p>
    <w:p w14:paraId="6DF01A81" w14:textId="1BE694EE" w:rsidR="0037045A" w:rsidRPr="00B45979" w:rsidRDefault="0037045A" w:rsidP="0037045A">
      <w:pPr>
        <w:numPr>
          <w:ilvl w:val="0"/>
          <w:numId w:val="12"/>
        </w:numPr>
        <w:spacing w:after="0"/>
        <w:rPr>
          <w:ins w:id="3134" w:author="Dana Benton-Johnson" w:date="2023-08-10T12:25:00Z"/>
          <w:rFonts w:ascii="Times New Roman" w:hAnsi="Times New Roman" w:cs="Times New Roman"/>
          <w:sz w:val="20"/>
          <w:szCs w:val="20"/>
          <w:rPrChange w:id="3135" w:author="Dana Benton-Johnson" w:date="2023-08-21T14:30:00Z">
            <w:rPr>
              <w:ins w:id="3136" w:author="Dana Benton-Johnson" w:date="2023-08-10T12:25:00Z"/>
              <w:rFonts w:ascii="Times New Roman" w:hAnsi="Times New Roman" w:cs="Times New Roman"/>
            </w:rPr>
          </w:rPrChange>
        </w:rPr>
      </w:pPr>
      <w:ins w:id="3137" w:author="Dana Benton-Johnson" w:date="2023-08-10T12:25:00Z">
        <w:r w:rsidRPr="00B45979">
          <w:rPr>
            <w:rFonts w:ascii="Times New Roman" w:hAnsi="Times New Roman" w:cs="Times New Roman"/>
            <w:sz w:val="20"/>
            <w:szCs w:val="20"/>
            <w:rPrChange w:id="3138" w:author="Dana Benton-Johnson" w:date="2023-08-21T14:30:00Z">
              <w:rPr>
                <w:rFonts w:ascii="Times New Roman" w:hAnsi="Times New Roman" w:cs="Times New Roman"/>
              </w:rPr>
            </w:rPrChange>
          </w:rPr>
          <w:t xml:space="preserve">In some cases, the school nurse may contact parent/guardian to request early pick up/ dismissal due to student illness or suspected illness. </w:t>
        </w:r>
      </w:ins>
      <w:ins w:id="3139" w:author="Dana Benton-Johnson" w:date="2023-08-21T14:31:00Z">
        <w:r w:rsidR="007863F8">
          <w:rPr>
            <w:rFonts w:ascii="Times New Roman" w:hAnsi="Times New Roman" w:cs="Times New Roman"/>
            <w:sz w:val="20"/>
            <w:szCs w:val="20"/>
          </w:rPr>
          <w:t xml:space="preserve">The </w:t>
        </w:r>
      </w:ins>
      <w:ins w:id="3140" w:author="Dana Benton-Johnson" w:date="2023-08-21T14:56:00Z">
        <w:r w:rsidR="007D5EB1" w:rsidRPr="007D5EB1">
          <w:rPr>
            <w:rFonts w:ascii="Times New Roman" w:hAnsi="Times New Roman" w:cs="Times New Roman"/>
            <w:sz w:val="20"/>
            <w:szCs w:val="20"/>
          </w:rPr>
          <w:t>school</w:t>
        </w:r>
      </w:ins>
      <w:ins w:id="3141" w:author="Dana Benton-Johnson" w:date="2023-08-10T12:25:00Z">
        <w:r w:rsidRPr="00B45979">
          <w:rPr>
            <w:rFonts w:ascii="Times New Roman" w:hAnsi="Times New Roman" w:cs="Times New Roman"/>
            <w:sz w:val="20"/>
            <w:szCs w:val="20"/>
            <w:rPrChange w:id="3142" w:author="Dana Benton-Johnson" w:date="2023-08-21T14:30:00Z">
              <w:rPr>
                <w:rFonts w:ascii="Times New Roman" w:hAnsi="Times New Roman" w:cs="Times New Roman"/>
              </w:rPr>
            </w:rPrChange>
          </w:rPr>
          <w:t xml:space="preserve"> </w:t>
        </w:r>
      </w:ins>
      <w:ins w:id="3143" w:author="Dana Benton-Johnson" w:date="2023-08-21T14:56:00Z">
        <w:r w:rsidR="007D5EB1">
          <w:rPr>
            <w:rFonts w:ascii="Times New Roman" w:hAnsi="Times New Roman" w:cs="Times New Roman"/>
            <w:sz w:val="20"/>
            <w:szCs w:val="20"/>
          </w:rPr>
          <w:t>n</w:t>
        </w:r>
      </w:ins>
      <w:ins w:id="3144" w:author="Dana Benton-Johnson" w:date="2023-08-10T12:25:00Z">
        <w:r w:rsidRPr="00B45979">
          <w:rPr>
            <w:rFonts w:ascii="Times New Roman" w:hAnsi="Times New Roman" w:cs="Times New Roman"/>
            <w:sz w:val="20"/>
            <w:szCs w:val="20"/>
            <w:rPrChange w:id="3145" w:author="Dana Benton-Johnson" w:date="2023-08-21T14:30:00Z">
              <w:rPr>
                <w:rFonts w:ascii="Times New Roman" w:hAnsi="Times New Roman" w:cs="Times New Roman"/>
              </w:rPr>
            </w:rPrChange>
          </w:rPr>
          <w:t xml:space="preserve">urse will monitor </w:t>
        </w:r>
      </w:ins>
      <w:ins w:id="3146" w:author="Dana Benton-Johnson" w:date="2023-08-21T14:31:00Z">
        <w:r w:rsidR="007863F8">
          <w:rPr>
            <w:rFonts w:ascii="Times New Roman" w:hAnsi="Times New Roman" w:cs="Times New Roman"/>
            <w:sz w:val="20"/>
            <w:szCs w:val="20"/>
          </w:rPr>
          <w:t xml:space="preserve">the </w:t>
        </w:r>
      </w:ins>
      <w:ins w:id="3147" w:author="Dana Benton-Johnson" w:date="2023-08-10T12:25:00Z">
        <w:r w:rsidRPr="00B45979">
          <w:rPr>
            <w:rFonts w:ascii="Times New Roman" w:hAnsi="Times New Roman" w:cs="Times New Roman"/>
            <w:sz w:val="20"/>
            <w:szCs w:val="20"/>
            <w:rPrChange w:id="3148" w:author="Dana Benton-Johnson" w:date="2023-08-21T14:30:00Z">
              <w:rPr>
                <w:rFonts w:ascii="Times New Roman" w:hAnsi="Times New Roman" w:cs="Times New Roman"/>
              </w:rPr>
            </w:rPrChange>
          </w:rPr>
          <w:t xml:space="preserve">student until </w:t>
        </w:r>
      </w:ins>
      <w:ins w:id="3149" w:author="Dana Benton-Johnson" w:date="2023-08-21T14:32:00Z">
        <w:r w:rsidR="004831AF">
          <w:rPr>
            <w:rFonts w:ascii="Times New Roman" w:hAnsi="Times New Roman" w:cs="Times New Roman"/>
            <w:sz w:val="20"/>
            <w:szCs w:val="20"/>
          </w:rPr>
          <w:t xml:space="preserve">the </w:t>
        </w:r>
      </w:ins>
      <w:ins w:id="3150" w:author="Dana Benton-Johnson" w:date="2023-08-10T12:25:00Z">
        <w:r w:rsidRPr="00B45979">
          <w:rPr>
            <w:rFonts w:ascii="Times New Roman" w:hAnsi="Times New Roman" w:cs="Times New Roman"/>
            <w:sz w:val="20"/>
            <w:szCs w:val="20"/>
            <w:rPrChange w:id="3151" w:author="Dana Benton-Johnson" w:date="2023-08-21T14:30:00Z">
              <w:rPr>
                <w:rFonts w:ascii="Times New Roman" w:hAnsi="Times New Roman" w:cs="Times New Roman"/>
              </w:rPr>
            </w:rPrChange>
          </w:rPr>
          <w:t>authorized adult arrives</w:t>
        </w:r>
      </w:ins>
      <w:ins w:id="3152" w:author="Dana Benton-Johnson" w:date="2023-08-21T14:32:00Z">
        <w:r w:rsidR="004831AF">
          <w:rPr>
            <w:rFonts w:ascii="Times New Roman" w:hAnsi="Times New Roman" w:cs="Times New Roman"/>
            <w:sz w:val="20"/>
            <w:szCs w:val="20"/>
          </w:rPr>
          <w:t xml:space="preserve"> for pick up</w:t>
        </w:r>
      </w:ins>
      <w:ins w:id="3153" w:author="Dana Benton-Johnson" w:date="2023-08-10T12:25:00Z">
        <w:r w:rsidRPr="00B45979">
          <w:rPr>
            <w:rFonts w:ascii="Times New Roman" w:hAnsi="Times New Roman" w:cs="Times New Roman"/>
            <w:sz w:val="20"/>
            <w:szCs w:val="20"/>
            <w:rPrChange w:id="3154" w:author="Dana Benton-Johnson" w:date="2023-08-21T14:30:00Z">
              <w:rPr>
                <w:rFonts w:ascii="Times New Roman" w:hAnsi="Times New Roman" w:cs="Times New Roman"/>
              </w:rPr>
            </w:rPrChange>
          </w:rPr>
          <w:t>. The dismissal procedure described below is applicable to this scenario as well.</w:t>
        </w:r>
      </w:ins>
    </w:p>
    <w:p w14:paraId="2F35B8C1" w14:textId="7B8A08DF" w:rsidR="0037045A" w:rsidRPr="00B45979" w:rsidRDefault="0037045A" w:rsidP="0037045A">
      <w:pPr>
        <w:widowControl w:val="0"/>
        <w:numPr>
          <w:ilvl w:val="0"/>
          <w:numId w:val="12"/>
        </w:numPr>
        <w:spacing w:after="0"/>
        <w:rPr>
          <w:ins w:id="3155" w:author="Dana Benton-Johnson" w:date="2023-08-10T12:25:00Z"/>
          <w:rFonts w:ascii="Times New Roman" w:hAnsi="Times New Roman" w:cs="Times New Roman"/>
          <w:sz w:val="20"/>
          <w:szCs w:val="20"/>
          <w:rPrChange w:id="3156" w:author="Dana Benton-Johnson" w:date="2023-08-21T14:30:00Z">
            <w:rPr>
              <w:ins w:id="3157" w:author="Dana Benton-Johnson" w:date="2023-08-10T12:25:00Z"/>
              <w:rFonts w:ascii="Times New Roman" w:hAnsi="Times New Roman" w:cs="Times New Roman"/>
            </w:rPr>
          </w:rPrChange>
        </w:rPr>
      </w:pPr>
      <w:ins w:id="3158" w:author="Dana Benton-Johnson" w:date="2023-08-10T12:25:00Z">
        <w:r w:rsidRPr="00B45979">
          <w:rPr>
            <w:rFonts w:ascii="Times New Roman" w:hAnsi="Times New Roman" w:cs="Times New Roman"/>
            <w:sz w:val="20"/>
            <w:szCs w:val="20"/>
            <w:rPrChange w:id="3159" w:author="Dana Benton-Johnson" w:date="2023-08-21T14:30:00Z">
              <w:rPr>
                <w:rFonts w:ascii="Times New Roman" w:hAnsi="Times New Roman" w:cs="Times New Roman"/>
              </w:rPr>
            </w:rPrChange>
          </w:rPr>
          <w:t>Parent</w:t>
        </w:r>
      </w:ins>
      <w:ins w:id="3160" w:author="Dana Benton-Johnson" w:date="2023-08-21T14:30:00Z">
        <w:r w:rsidR="00B45979">
          <w:rPr>
            <w:rFonts w:ascii="Times New Roman" w:hAnsi="Times New Roman" w:cs="Times New Roman"/>
            <w:sz w:val="20"/>
            <w:szCs w:val="20"/>
          </w:rPr>
          <w:t>s/</w:t>
        </w:r>
      </w:ins>
      <w:ins w:id="3161" w:author="Dana Benton-Johnson" w:date="2023-08-10T12:25:00Z">
        <w:r w:rsidRPr="00B45979">
          <w:rPr>
            <w:rFonts w:ascii="Times New Roman" w:hAnsi="Times New Roman" w:cs="Times New Roman"/>
            <w:sz w:val="20"/>
            <w:szCs w:val="20"/>
            <w:rPrChange w:id="3162" w:author="Dana Benton-Johnson" w:date="2023-08-21T14:30:00Z">
              <w:rPr>
                <w:rFonts w:ascii="Times New Roman" w:hAnsi="Times New Roman" w:cs="Times New Roman"/>
              </w:rPr>
            </w:rPrChange>
          </w:rPr>
          <w:t xml:space="preserve"> guardians and emergency contacts picking up a student/s for early dismissal are required to report to the building level main office to retrieve the student/s. Authorized adults picking up students should be prepared to show a picture ID and provide a signature as part of the dismissal process. </w:t>
        </w:r>
      </w:ins>
    </w:p>
    <w:p w14:paraId="3AFDA18D" w14:textId="77777777" w:rsidR="0037045A" w:rsidRPr="00B45979" w:rsidRDefault="0037045A" w:rsidP="0037045A">
      <w:pPr>
        <w:widowControl w:val="0"/>
        <w:numPr>
          <w:ilvl w:val="0"/>
          <w:numId w:val="12"/>
        </w:numPr>
        <w:spacing w:after="0"/>
        <w:rPr>
          <w:ins w:id="3163" w:author="Dana Benton-Johnson" w:date="2023-08-10T12:25:00Z"/>
          <w:rFonts w:ascii="Times New Roman" w:hAnsi="Times New Roman" w:cs="Times New Roman"/>
          <w:sz w:val="20"/>
          <w:szCs w:val="20"/>
          <w:rPrChange w:id="3164" w:author="Dana Benton-Johnson" w:date="2023-08-21T14:30:00Z">
            <w:rPr>
              <w:ins w:id="3165" w:author="Dana Benton-Johnson" w:date="2023-08-10T12:25:00Z"/>
              <w:rFonts w:ascii="Times New Roman" w:hAnsi="Times New Roman" w:cs="Times New Roman"/>
            </w:rPr>
          </w:rPrChange>
        </w:rPr>
      </w:pPr>
      <w:ins w:id="3166" w:author="Dana Benton-Johnson" w:date="2023-08-10T12:25:00Z">
        <w:r w:rsidRPr="00B45979">
          <w:rPr>
            <w:rFonts w:ascii="Times New Roman" w:hAnsi="Times New Roman" w:cs="Times New Roman"/>
            <w:sz w:val="20"/>
            <w:szCs w:val="20"/>
            <w:rPrChange w:id="3167" w:author="Dana Benton-Johnson" w:date="2023-08-21T14:30:00Z">
              <w:rPr>
                <w:rFonts w:ascii="Times New Roman" w:hAnsi="Times New Roman" w:cs="Times New Roman"/>
              </w:rPr>
            </w:rPrChange>
          </w:rPr>
          <w:t>Students cannot not be released to a person on the student’s emergency contact list, without prior consent from the parent/guardian.</w:t>
        </w:r>
      </w:ins>
    </w:p>
    <w:p w14:paraId="2F2B651B" w14:textId="05BAD2BC" w:rsidR="0037045A" w:rsidRPr="00B45979" w:rsidRDefault="0037045A" w:rsidP="0037045A">
      <w:pPr>
        <w:widowControl w:val="0"/>
        <w:numPr>
          <w:ilvl w:val="0"/>
          <w:numId w:val="12"/>
        </w:numPr>
        <w:spacing w:after="0"/>
        <w:rPr>
          <w:ins w:id="3168" w:author="Dana Benton-Johnson" w:date="2023-08-10T12:25:00Z"/>
          <w:rFonts w:ascii="Times New Roman" w:hAnsi="Times New Roman" w:cs="Times New Roman"/>
          <w:sz w:val="20"/>
          <w:szCs w:val="20"/>
          <w:rPrChange w:id="3169" w:author="Dana Benton-Johnson" w:date="2023-08-21T14:30:00Z">
            <w:rPr>
              <w:ins w:id="3170" w:author="Dana Benton-Johnson" w:date="2023-08-10T12:25:00Z"/>
              <w:rFonts w:ascii="Times New Roman" w:hAnsi="Times New Roman" w:cs="Times New Roman"/>
            </w:rPr>
          </w:rPrChange>
        </w:rPr>
      </w:pPr>
      <w:ins w:id="3171" w:author="Dana Benton-Johnson" w:date="2023-08-10T12:25:00Z">
        <w:r w:rsidRPr="00B45979">
          <w:rPr>
            <w:rFonts w:ascii="Times New Roman" w:hAnsi="Times New Roman" w:cs="Times New Roman"/>
            <w:sz w:val="20"/>
            <w:szCs w:val="20"/>
            <w:rPrChange w:id="3172" w:author="Dana Benton-Johnson" w:date="2023-08-21T14:30:00Z">
              <w:rPr>
                <w:rFonts w:ascii="Times New Roman" w:hAnsi="Times New Roman" w:cs="Times New Roman"/>
              </w:rPr>
            </w:rPrChange>
          </w:rPr>
          <w:t xml:space="preserve"> High school students </w:t>
        </w:r>
      </w:ins>
      <w:ins w:id="3173" w:author="Dana Benton-Johnson" w:date="2023-08-21T14:56:00Z">
        <w:r w:rsidR="007D5EB1" w:rsidRPr="007D5EB1">
          <w:rPr>
            <w:rFonts w:ascii="Times New Roman" w:hAnsi="Times New Roman" w:cs="Times New Roman"/>
            <w:sz w:val="20"/>
            <w:szCs w:val="20"/>
          </w:rPr>
          <w:t>age</w:t>
        </w:r>
        <w:r w:rsidR="00AC7FFB">
          <w:rPr>
            <w:rFonts w:ascii="Times New Roman" w:hAnsi="Times New Roman" w:cs="Times New Roman"/>
            <w:sz w:val="20"/>
            <w:szCs w:val="20"/>
          </w:rPr>
          <w:t xml:space="preserve">s </w:t>
        </w:r>
      </w:ins>
      <w:ins w:id="3174" w:author="Dana Benton-Johnson" w:date="2023-08-10T12:25:00Z">
        <w:r w:rsidRPr="00B45979">
          <w:rPr>
            <w:rFonts w:ascii="Times New Roman" w:hAnsi="Times New Roman" w:cs="Times New Roman"/>
            <w:sz w:val="20"/>
            <w:szCs w:val="20"/>
            <w:rPrChange w:id="3175" w:author="Dana Benton-Johnson" w:date="2023-08-21T14:30:00Z">
              <w:rPr>
                <w:rFonts w:ascii="Times New Roman" w:hAnsi="Times New Roman" w:cs="Times New Roman"/>
              </w:rPr>
            </w:rPrChange>
          </w:rPr>
          <w:t>18 or older who possess a valid driver’s license and are eligible for student parking at the school </w:t>
        </w:r>
      </w:ins>
      <w:ins w:id="3176" w:author="Dana Benton-Johnson" w:date="2023-08-21T14:32:00Z">
        <w:r w:rsidR="005229C6">
          <w:rPr>
            <w:rFonts w:ascii="Times New Roman" w:hAnsi="Times New Roman" w:cs="Times New Roman"/>
            <w:sz w:val="20"/>
            <w:szCs w:val="20"/>
          </w:rPr>
          <w:t xml:space="preserve">and </w:t>
        </w:r>
      </w:ins>
      <w:ins w:id="3177" w:author="Dana Benton-Johnson" w:date="2023-08-10T12:25:00Z">
        <w:r w:rsidRPr="00B45979">
          <w:rPr>
            <w:rFonts w:ascii="Times New Roman" w:hAnsi="Times New Roman" w:cs="Times New Roman"/>
            <w:sz w:val="20"/>
            <w:szCs w:val="20"/>
            <w:rPrChange w:id="3178" w:author="Dana Benton-Johnson" w:date="2023-08-21T14:30:00Z">
              <w:rPr>
                <w:rFonts w:ascii="Times New Roman" w:hAnsi="Times New Roman" w:cs="Times New Roman"/>
              </w:rPr>
            </w:rPrChange>
          </w:rPr>
          <w:t>may dismiss themself without the presence of a parent or guardian by signing out</w:t>
        </w:r>
      </w:ins>
      <w:ins w:id="3179" w:author="Dana Benton-Johnson" w:date="2023-08-21T14:33:00Z">
        <w:r w:rsidR="005229C6">
          <w:rPr>
            <w:rFonts w:ascii="Times New Roman" w:hAnsi="Times New Roman" w:cs="Times New Roman"/>
            <w:sz w:val="20"/>
            <w:szCs w:val="20"/>
          </w:rPr>
          <w:t>,</w:t>
        </w:r>
      </w:ins>
      <w:ins w:id="3180" w:author="Dana Benton-Johnson" w:date="2023-08-10T12:25:00Z">
        <w:r w:rsidRPr="00B45979">
          <w:rPr>
            <w:rFonts w:ascii="Times New Roman" w:hAnsi="Times New Roman" w:cs="Times New Roman"/>
            <w:sz w:val="20"/>
            <w:szCs w:val="20"/>
            <w:rPrChange w:id="3181" w:author="Dana Benton-Johnson" w:date="2023-08-21T14:30:00Z">
              <w:rPr>
                <w:rFonts w:ascii="Times New Roman" w:hAnsi="Times New Roman" w:cs="Times New Roman"/>
              </w:rPr>
            </w:rPrChange>
          </w:rPr>
          <w:t xml:space="preserve"> per the appropriate dismissal procedures in the main office.</w:t>
        </w:r>
      </w:ins>
    </w:p>
    <w:p w14:paraId="2F3B6A75" w14:textId="3219DC53" w:rsidR="00CB362D" w:rsidRPr="00D15BFA" w:rsidRDefault="00CB362D">
      <w:pPr>
        <w:rPr>
          <w:ins w:id="3182" w:author="Dana Benton-Johnson" w:date="2023-08-10T12:14:00Z"/>
          <w:rFonts w:ascii="Times New Roman" w:hAnsi="Times New Roman" w:cs="Times New Roman"/>
          <w:highlight w:val="yellow"/>
        </w:rPr>
        <w:pPrChange w:id="3183" w:author="Dana Benton-Johnson" w:date="2023-08-10T12:19:00Z">
          <w:pPr>
            <w:widowControl w:val="0"/>
            <w:numPr>
              <w:numId w:val="12"/>
            </w:numPr>
            <w:spacing w:after="0"/>
            <w:ind w:left="720" w:hanging="360"/>
          </w:pPr>
        </w:pPrChange>
      </w:pPr>
    </w:p>
    <w:p w14:paraId="1D3553D0" w14:textId="77777777" w:rsidR="005229C6" w:rsidRDefault="005229C6" w:rsidP="00C51E4C">
      <w:pPr>
        <w:spacing w:after="0" w:line="240" w:lineRule="auto"/>
        <w:ind w:right="194"/>
        <w:rPr>
          <w:ins w:id="3184" w:author="Dana Benton-Johnson" w:date="2023-08-21T14:34:00Z"/>
          <w:rFonts w:ascii="Times New Roman" w:hAnsi="Times New Roman" w:cs="Times New Roman"/>
          <w:b/>
          <w:sz w:val="24"/>
          <w:szCs w:val="24"/>
          <w:highlight w:val="yellow"/>
        </w:rPr>
      </w:pPr>
    </w:p>
    <w:p w14:paraId="6752F5E1" w14:textId="38D6A2EE" w:rsidR="00C51E4C" w:rsidRPr="00AC7FFB" w:rsidRDefault="00C51E4C" w:rsidP="00C51E4C">
      <w:pPr>
        <w:spacing w:after="0" w:line="240" w:lineRule="auto"/>
        <w:ind w:right="194"/>
        <w:rPr>
          <w:ins w:id="3185" w:author="Dana Benton-Johnson" w:date="2023-08-10T12:17:00Z"/>
          <w:rFonts w:ascii="Times New Roman" w:hAnsi="Times New Roman" w:cs="Times New Roman"/>
          <w:b/>
          <w:sz w:val="20"/>
          <w:szCs w:val="20"/>
          <w:rPrChange w:id="3186" w:author="Dana Benton-Johnson" w:date="2023-08-21T14:57:00Z">
            <w:rPr>
              <w:ins w:id="3187" w:author="Dana Benton-Johnson" w:date="2023-08-10T12:17:00Z"/>
              <w:rFonts w:ascii="Times New Roman" w:hAnsi="Times New Roman" w:cs="Times New Roman"/>
              <w:b/>
              <w:sz w:val="24"/>
              <w:szCs w:val="24"/>
              <w:highlight w:val="yellow"/>
            </w:rPr>
          </w:rPrChange>
        </w:rPr>
      </w:pPr>
      <w:ins w:id="3188" w:author="Dana Benton-Johnson" w:date="2023-08-10T12:17:00Z">
        <w:r w:rsidRPr="00AC7FFB">
          <w:rPr>
            <w:rFonts w:ascii="Times New Roman" w:hAnsi="Times New Roman" w:cs="Times New Roman"/>
            <w:b/>
            <w:sz w:val="20"/>
            <w:szCs w:val="20"/>
            <w:rPrChange w:id="3189" w:author="Dana Benton-Johnson" w:date="2023-08-21T14:57:00Z">
              <w:rPr>
                <w:rFonts w:ascii="Times New Roman" w:hAnsi="Times New Roman" w:cs="Times New Roman"/>
                <w:b/>
                <w:sz w:val="24"/>
                <w:szCs w:val="24"/>
                <w:highlight w:val="yellow"/>
              </w:rPr>
            </w:rPrChange>
          </w:rPr>
          <w:t>District Class Attendance Expectations</w:t>
        </w:r>
      </w:ins>
    </w:p>
    <w:p w14:paraId="155BD391" w14:textId="77777777" w:rsidR="00776871" w:rsidRPr="00401E36" w:rsidRDefault="00776871" w:rsidP="00C51E4C">
      <w:pPr>
        <w:spacing w:after="0" w:line="240" w:lineRule="auto"/>
        <w:contextualSpacing/>
        <w:rPr>
          <w:ins w:id="3190" w:author="Dana Benton-Johnson" w:date="2023-08-10T12:18:00Z"/>
          <w:rFonts w:ascii="Times New Roman" w:eastAsia="Times New Roman" w:hAnsi="Times New Roman" w:cs="Times New Roman"/>
          <w:color w:val="000000" w:themeColor="text1"/>
          <w:sz w:val="20"/>
          <w:szCs w:val="20"/>
          <w:rPrChange w:id="3191" w:author="Dana Benton-Johnson" w:date="2023-08-21T14:36:00Z">
            <w:rPr>
              <w:ins w:id="3192" w:author="Dana Benton-Johnson" w:date="2023-08-10T12:18:00Z"/>
              <w:rFonts w:ascii="Times New Roman" w:eastAsia="Times New Roman" w:hAnsi="Times New Roman" w:cs="Times New Roman"/>
              <w:color w:val="000000" w:themeColor="text1"/>
            </w:rPr>
          </w:rPrChange>
        </w:rPr>
      </w:pPr>
    </w:p>
    <w:p w14:paraId="74AFB87D" w14:textId="5636B737" w:rsidR="00C51E4C" w:rsidRPr="00401E36" w:rsidRDefault="00C51E4C" w:rsidP="00C51E4C">
      <w:pPr>
        <w:spacing w:after="0" w:line="240" w:lineRule="auto"/>
        <w:contextualSpacing/>
        <w:rPr>
          <w:ins w:id="3193" w:author="Dana Benton-Johnson" w:date="2023-08-10T12:17:00Z"/>
          <w:rFonts w:ascii="Times New Roman" w:hAnsi="Times New Roman" w:cs="Times New Roman"/>
          <w:sz w:val="20"/>
          <w:szCs w:val="20"/>
          <w:rPrChange w:id="3194" w:author="Dana Benton-Johnson" w:date="2023-08-21T14:36:00Z">
            <w:rPr>
              <w:ins w:id="3195" w:author="Dana Benton-Johnson" w:date="2023-08-10T12:17:00Z"/>
              <w:rFonts w:ascii="Times New Roman" w:hAnsi="Times New Roman" w:cs="Times New Roman"/>
              <w:sz w:val="24"/>
              <w:szCs w:val="24"/>
            </w:rPr>
          </w:rPrChange>
        </w:rPr>
      </w:pPr>
      <w:ins w:id="3196" w:author="Dana Benton-Johnson" w:date="2023-08-10T12:17:00Z">
        <w:r w:rsidRPr="00401E36">
          <w:rPr>
            <w:rFonts w:ascii="Times New Roman" w:eastAsia="Times New Roman" w:hAnsi="Times New Roman" w:cs="Times New Roman"/>
            <w:color w:val="000000" w:themeColor="text1"/>
            <w:sz w:val="20"/>
            <w:szCs w:val="20"/>
            <w:rPrChange w:id="3197" w:author="Dana Benton-Johnson" w:date="2023-08-21T14:36:00Z">
              <w:rPr>
                <w:rFonts w:ascii="Times New Roman" w:eastAsia="Times New Roman" w:hAnsi="Times New Roman" w:cs="Times New Roman"/>
                <w:color w:val="000000" w:themeColor="text1"/>
              </w:rPr>
            </w:rPrChange>
          </w:rPr>
          <w:t xml:space="preserve">It is the student’s responsibility to arrive at each class on time. Tardiness to class can significantly impact a student’s academic progress. </w:t>
        </w:r>
        <w:r w:rsidRPr="00401E36">
          <w:rPr>
            <w:rFonts w:ascii="Times New Roman" w:hAnsi="Times New Roman" w:cs="Times New Roman"/>
            <w:sz w:val="20"/>
            <w:szCs w:val="20"/>
            <w:rPrChange w:id="3198" w:author="Dana Benton-Johnson" w:date="2023-08-21T14:36:00Z">
              <w:rPr>
                <w:rFonts w:ascii="Times New Roman" w:hAnsi="Times New Roman" w:cs="Times New Roman"/>
                <w:sz w:val="24"/>
                <w:szCs w:val="24"/>
              </w:rPr>
            </w:rPrChange>
          </w:rPr>
          <w:t xml:space="preserve">Class attendance is taken every period within the first 5 minutes of class.  Doing so provides administration and office staff with vital information </w:t>
        </w:r>
      </w:ins>
      <w:ins w:id="3199" w:author="Dana Benton-Johnson" w:date="2023-08-21T14:34:00Z">
        <w:r w:rsidR="00952901" w:rsidRPr="00401E36">
          <w:rPr>
            <w:rFonts w:ascii="Times New Roman" w:hAnsi="Times New Roman" w:cs="Times New Roman"/>
            <w:sz w:val="20"/>
            <w:szCs w:val="20"/>
            <w:rPrChange w:id="3200" w:author="Dana Benton-Johnson" w:date="2023-08-21T14:36:00Z">
              <w:rPr>
                <w:rFonts w:ascii="Times New Roman" w:hAnsi="Times New Roman" w:cs="Times New Roman"/>
                <w:sz w:val="24"/>
                <w:szCs w:val="24"/>
              </w:rPr>
            </w:rPrChange>
          </w:rPr>
          <w:t>for locating and maintaining the safety</w:t>
        </w:r>
      </w:ins>
      <w:ins w:id="3201" w:author="Dana Benton-Johnson" w:date="2023-08-10T12:17:00Z">
        <w:r w:rsidRPr="00401E36">
          <w:rPr>
            <w:rFonts w:ascii="Times New Roman" w:hAnsi="Times New Roman" w:cs="Times New Roman"/>
            <w:sz w:val="20"/>
            <w:szCs w:val="20"/>
            <w:rPrChange w:id="3202" w:author="Dana Benton-Johnson" w:date="2023-08-21T14:36:00Z">
              <w:rPr>
                <w:rFonts w:ascii="Times New Roman" w:hAnsi="Times New Roman" w:cs="Times New Roman"/>
                <w:sz w:val="24"/>
                <w:szCs w:val="24"/>
              </w:rPr>
            </w:rPrChange>
          </w:rPr>
          <w:t xml:space="preserve"> of all students. </w:t>
        </w:r>
      </w:ins>
      <w:ins w:id="3203" w:author="Dana Benton-Johnson" w:date="2023-08-21T14:36:00Z">
        <w:r w:rsidR="00787C57">
          <w:rPr>
            <w:rFonts w:ascii="Times New Roman" w:hAnsi="Times New Roman" w:cs="Times New Roman"/>
            <w:sz w:val="20"/>
            <w:szCs w:val="20"/>
          </w:rPr>
          <w:t xml:space="preserve">If a student does not report to class within the first 5 minutes of </w:t>
        </w:r>
      </w:ins>
      <w:ins w:id="3204" w:author="Dana Benton-Johnson" w:date="2023-08-21T14:37:00Z">
        <w:r w:rsidR="009A3F89">
          <w:rPr>
            <w:rFonts w:ascii="Times New Roman" w:hAnsi="Times New Roman" w:cs="Times New Roman"/>
            <w:sz w:val="20"/>
            <w:szCs w:val="20"/>
          </w:rPr>
          <w:t>class,</w:t>
        </w:r>
      </w:ins>
      <w:ins w:id="3205" w:author="Dana Benton-Johnson" w:date="2023-08-21T14:36:00Z">
        <w:r w:rsidR="00787C57">
          <w:rPr>
            <w:rFonts w:ascii="Times New Roman" w:hAnsi="Times New Roman" w:cs="Times New Roman"/>
            <w:sz w:val="20"/>
            <w:szCs w:val="20"/>
          </w:rPr>
          <w:t xml:space="preserve"> the teacher is expected to </w:t>
        </w:r>
      </w:ins>
      <w:ins w:id="3206" w:author="Dana Benton-Johnson" w:date="2023-08-21T14:37:00Z">
        <w:r w:rsidR="009A3F89">
          <w:rPr>
            <w:rFonts w:ascii="Times New Roman" w:hAnsi="Times New Roman" w:cs="Times New Roman"/>
            <w:sz w:val="20"/>
            <w:szCs w:val="20"/>
          </w:rPr>
          <w:t>alert the</w:t>
        </w:r>
      </w:ins>
      <w:ins w:id="3207" w:author="Dana Benton-Johnson" w:date="2023-08-21T14:36:00Z">
        <w:r w:rsidR="00787C57">
          <w:rPr>
            <w:rFonts w:ascii="Times New Roman" w:hAnsi="Times New Roman" w:cs="Times New Roman"/>
            <w:sz w:val="20"/>
            <w:szCs w:val="20"/>
          </w:rPr>
          <w:t xml:space="preserve"> main office </w:t>
        </w:r>
      </w:ins>
      <w:ins w:id="3208" w:author="Dana Benton-Johnson" w:date="2023-08-21T14:37:00Z">
        <w:r w:rsidR="009A3F89">
          <w:rPr>
            <w:rFonts w:ascii="Times New Roman" w:hAnsi="Times New Roman" w:cs="Times New Roman"/>
            <w:sz w:val="20"/>
            <w:szCs w:val="20"/>
          </w:rPr>
          <w:t xml:space="preserve">by phone. The main office will contact the school culture team to assist with locating the student. </w:t>
        </w:r>
      </w:ins>
      <w:ins w:id="3209" w:author="Dana Benton-Johnson" w:date="2023-08-10T12:17:00Z">
        <w:r w:rsidRPr="00401E36">
          <w:rPr>
            <w:rFonts w:ascii="Times New Roman" w:hAnsi="Times New Roman" w:cs="Times New Roman"/>
            <w:sz w:val="20"/>
            <w:szCs w:val="20"/>
            <w:rPrChange w:id="3210" w:author="Dana Benton-Johnson" w:date="2023-08-21T14:36:00Z">
              <w:rPr>
                <w:rFonts w:ascii="Times New Roman" w:hAnsi="Times New Roman" w:cs="Times New Roman"/>
                <w:sz w:val="24"/>
                <w:szCs w:val="24"/>
              </w:rPr>
            </w:rPrChange>
          </w:rPr>
          <w:t xml:space="preserve">Students who do not report to class on time or at all will be referred for intervention, which will include communication with parent/guardian and progressive disciplinary action. </w:t>
        </w:r>
        <w:r w:rsidRPr="00401E36">
          <w:rPr>
            <w:rFonts w:ascii="Times New Roman" w:eastAsia="Times New Roman" w:hAnsi="Times New Roman" w:cs="Times New Roman"/>
            <w:color w:val="000000" w:themeColor="text1"/>
            <w:sz w:val="20"/>
            <w:szCs w:val="20"/>
            <w:rPrChange w:id="3211" w:author="Dana Benton-Johnson" w:date="2023-08-21T14:36:00Z">
              <w:rPr>
                <w:rFonts w:ascii="Times New Roman" w:eastAsia="Times New Roman" w:hAnsi="Times New Roman" w:cs="Times New Roman"/>
                <w:color w:val="000000" w:themeColor="text1"/>
              </w:rPr>
            </w:rPrChange>
          </w:rPr>
          <w:t>If a student is meeting with a teacher after class and believes they will not make it to his or her next class on time,</w:t>
        </w:r>
      </w:ins>
      <w:ins w:id="3212" w:author="Dana Benton-Johnson" w:date="2023-08-21T14:35:00Z">
        <w:r w:rsidR="00401E36" w:rsidRPr="00401E36">
          <w:rPr>
            <w:rFonts w:ascii="Times New Roman" w:eastAsia="Times New Roman" w:hAnsi="Times New Roman" w:cs="Times New Roman"/>
            <w:color w:val="000000" w:themeColor="text1"/>
            <w:sz w:val="20"/>
            <w:szCs w:val="20"/>
            <w:rPrChange w:id="3213" w:author="Dana Benton-Johnson" w:date="2023-08-21T14:36:00Z">
              <w:rPr>
                <w:rFonts w:ascii="Times New Roman" w:eastAsia="Times New Roman" w:hAnsi="Times New Roman" w:cs="Times New Roman"/>
                <w:color w:val="000000" w:themeColor="text1"/>
              </w:rPr>
            </w:rPrChange>
          </w:rPr>
          <w:t xml:space="preserve"> </w:t>
        </w:r>
      </w:ins>
      <w:ins w:id="3214" w:author="Dana Benton-Johnson" w:date="2023-08-10T12:17:00Z">
        <w:r w:rsidRPr="00401E36">
          <w:rPr>
            <w:rFonts w:ascii="Times New Roman" w:eastAsia="Times New Roman" w:hAnsi="Times New Roman" w:cs="Times New Roman"/>
            <w:color w:val="000000" w:themeColor="text1"/>
            <w:sz w:val="20"/>
            <w:szCs w:val="20"/>
            <w:rPrChange w:id="3215" w:author="Dana Benton-Johnson" w:date="2023-08-21T14:36:00Z">
              <w:rPr>
                <w:rFonts w:ascii="Times New Roman" w:eastAsia="Times New Roman" w:hAnsi="Times New Roman" w:cs="Times New Roman"/>
                <w:color w:val="000000" w:themeColor="text1"/>
              </w:rPr>
            </w:rPrChange>
          </w:rPr>
          <w:t xml:space="preserve">the student </w:t>
        </w:r>
      </w:ins>
      <w:ins w:id="3216" w:author="Dana Benton-Johnson" w:date="2023-08-21T14:38:00Z">
        <w:r w:rsidR="004C50E9">
          <w:rPr>
            <w:rFonts w:ascii="Times New Roman" w:eastAsia="Times New Roman" w:hAnsi="Times New Roman" w:cs="Times New Roman"/>
            <w:color w:val="000000" w:themeColor="text1"/>
            <w:sz w:val="20"/>
            <w:szCs w:val="20"/>
          </w:rPr>
          <w:t>should</w:t>
        </w:r>
      </w:ins>
      <w:ins w:id="3217" w:author="Dana Benton-Johnson" w:date="2023-08-21T14:39:00Z">
        <w:r w:rsidR="008F53E5">
          <w:rPr>
            <w:rFonts w:ascii="Times New Roman" w:eastAsia="Times New Roman" w:hAnsi="Times New Roman" w:cs="Times New Roman"/>
            <w:color w:val="000000" w:themeColor="text1"/>
            <w:sz w:val="20"/>
            <w:szCs w:val="20"/>
          </w:rPr>
          <w:t xml:space="preserve"> obtain a smart pass</w:t>
        </w:r>
      </w:ins>
      <w:ins w:id="3218" w:author="Dana Benton-Johnson" w:date="2023-08-10T12:17:00Z">
        <w:r w:rsidRPr="00401E36">
          <w:rPr>
            <w:rFonts w:ascii="Times New Roman" w:eastAsia="Times New Roman" w:hAnsi="Times New Roman" w:cs="Times New Roman"/>
            <w:color w:val="000000" w:themeColor="text1"/>
            <w:sz w:val="20"/>
            <w:szCs w:val="20"/>
            <w:rPrChange w:id="3219" w:author="Dana Benton-Johnson" w:date="2023-08-21T14:36:00Z">
              <w:rPr>
                <w:rFonts w:ascii="Times New Roman" w:eastAsia="Times New Roman" w:hAnsi="Times New Roman" w:cs="Times New Roman"/>
                <w:color w:val="000000" w:themeColor="text1"/>
              </w:rPr>
            </w:rPrChange>
          </w:rPr>
          <w:t>.</w:t>
        </w:r>
      </w:ins>
    </w:p>
    <w:p w14:paraId="14458800" w14:textId="77777777" w:rsidR="00C51E4C" w:rsidRPr="00E30C99" w:rsidRDefault="00C51E4C" w:rsidP="00C51E4C">
      <w:pPr>
        <w:spacing w:after="0" w:line="240" w:lineRule="auto"/>
        <w:rPr>
          <w:ins w:id="3220" w:author="Dana Benton-Johnson" w:date="2023-08-10T12:17:00Z"/>
          <w:rFonts w:asciiTheme="majorHAnsi" w:hAnsiTheme="majorHAnsi" w:cstheme="majorHAnsi"/>
          <w:sz w:val="24"/>
          <w:szCs w:val="24"/>
        </w:rPr>
      </w:pPr>
    </w:p>
    <w:p w14:paraId="4A7F33C1" w14:textId="5561F449" w:rsidR="00C51E4C" w:rsidRPr="00BB34F2" w:rsidRDefault="00776871" w:rsidP="00C51E4C">
      <w:pPr>
        <w:spacing w:after="0" w:line="240" w:lineRule="auto"/>
        <w:rPr>
          <w:ins w:id="3221" w:author="Dana Benton-Johnson" w:date="2023-08-10T12:17:00Z"/>
          <w:rFonts w:ascii="Times New Roman" w:eastAsia="Times New Roman" w:hAnsi="Times New Roman" w:cs="Times New Roman"/>
          <w:b/>
          <w:bCs/>
          <w:color w:val="000000" w:themeColor="text1"/>
          <w:u w:val="single"/>
          <w:rPrChange w:id="3222" w:author="Dana Benton-Johnson" w:date="2023-08-21T15:54:00Z">
            <w:rPr>
              <w:ins w:id="3223" w:author="Dana Benton-Johnson" w:date="2023-08-10T12:17:00Z"/>
              <w:rFonts w:ascii="Times New Roman" w:eastAsia="Times New Roman" w:hAnsi="Times New Roman" w:cs="Times New Roman"/>
              <w:b/>
              <w:bCs/>
              <w:color w:val="000000" w:themeColor="text1"/>
              <w:highlight w:val="yellow"/>
              <w:u w:val="single"/>
            </w:rPr>
          </w:rPrChange>
        </w:rPr>
      </w:pPr>
      <w:ins w:id="3224" w:author="Dana Benton-Johnson" w:date="2023-08-10T12:18:00Z">
        <w:r w:rsidRPr="00BB34F2">
          <w:rPr>
            <w:rFonts w:ascii="Times New Roman" w:eastAsia="Times New Roman" w:hAnsi="Times New Roman" w:cs="Times New Roman"/>
            <w:b/>
            <w:bCs/>
            <w:color w:val="000000" w:themeColor="text1"/>
            <w:u w:val="single"/>
            <w:rPrChange w:id="3225" w:author="Dana Benton-Johnson" w:date="2023-08-21T15:54:00Z">
              <w:rPr>
                <w:rFonts w:ascii="Times New Roman" w:eastAsia="Times New Roman" w:hAnsi="Times New Roman" w:cs="Times New Roman"/>
                <w:b/>
                <w:bCs/>
                <w:color w:val="000000" w:themeColor="text1"/>
                <w:highlight w:val="yellow"/>
                <w:u w:val="single"/>
              </w:rPr>
            </w:rPrChange>
          </w:rPr>
          <w:t xml:space="preserve">District </w:t>
        </w:r>
      </w:ins>
      <w:ins w:id="3226" w:author="Dana Benton-Johnson" w:date="2023-08-10T12:17:00Z">
        <w:r w:rsidR="00C51E4C" w:rsidRPr="00BB34F2">
          <w:rPr>
            <w:rFonts w:ascii="Times New Roman" w:eastAsia="Times New Roman" w:hAnsi="Times New Roman" w:cs="Times New Roman"/>
            <w:b/>
            <w:bCs/>
            <w:color w:val="000000" w:themeColor="text1"/>
            <w:u w:val="single"/>
            <w:rPrChange w:id="3227" w:author="Dana Benton-Johnson" w:date="2023-08-21T15:54:00Z">
              <w:rPr>
                <w:rFonts w:ascii="Times New Roman" w:eastAsia="Times New Roman" w:hAnsi="Times New Roman" w:cs="Times New Roman"/>
                <w:b/>
                <w:bCs/>
                <w:color w:val="000000" w:themeColor="text1"/>
                <w:highlight w:val="yellow"/>
                <w:u w:val="single"/>
              </w:rPr>
            </w:rPrChange>
          </w:rPr>
          <w:t>T</w:t>
        </w:r>
      </w:ins>
      <w:ins w:id="3228" w:author="Dana Benton-Johnson" w:date="2023-08-10T12:18:00Z">
        <w:r w:rsidR="00DD5E8F" w:rsidRPr="00BB34F2">
          <w:rPr>
            <w:rFonts w:ascii="Times New Roman" w:eastAsia="Times New Roman" w:hAnsi="Times New Roman" w:cs="Times New Roman"/>
            <w:b/>
            <w:bCs/>
            <w:color w:val="000000" w:themeColor="text1"/>
            <w:u w:val="single"/>
            <w:rPrChange w:id="3229" w:author="Dana Benton-Johnson" w:date="2023-08-21T15:54:00Z">
              <w:rPr>
                <w:rFonts w:ascii="Times New Roman" w:eastAsia="Times New Roman" w:hAnsi="Times New Roman" w:cs="Times New Roman"/>
                <w:b/>
                <w:bCs/>
                <w:color w:val="000000" w:themeColor="text1"/>
                <w:highlight w:val="yellow"/>
                <w:u w:val="single"/>
              </w:rPr>
            </w:rPrChange>
          </w:rPr>
          <w:t xml:space="preserve">ardiness </w:t>
        </w:r>
      </w:ins>
      <w:ins w:id="3230" w:author="Dana Benton-Johnson" w:date="2023-08-10T12:43:00Z">
        <w:r w:rsidR="00E67E31" w:rsidRPr="00BB34F2">
          <w:rPr>
            <w:rFonts w:ascii="Times New Roman" w:eastAsia="Times New Roman" w:hAnsi="Times New Roman" w:cs="Times New Roman"/>
            <w:b/>
            <w:bCs/>
            <w:color w:val="000000" w:themeColor="text1"/>
            <w:u w:val="single"/>
            <w:rPrChange w:id="3231" w:author="Dana Benton-Johnson" w:date="2023-08-21T15:54:00Z">
              <w:rPr>
                <w:rFonts w:ascii="Times New Roman" w:eastAsia="Times New Roman" w:hAnsi="Times New Roman" w:cs="Times New Roman"/>
                <w:b/>
                <w:bCs/>
                <w:color w:val="000000" w:themeColor="text1"/>
                <w:highlight w:val="yellow"/>
                <w:u w:val="single"/>
              </w:rPr>
            </w:rPrChange>
          </w:rPr>
          <w:t>to</w:t>
        </w:r>
      </w:ins>
      <w:ins w:id="3232" w:author="Dana Benton-Johnson" w:date="2023-08-10T12:18:00Z">
        <w:r w:rsidRPr="00BB34F2">
          <w:rPr>
            <w:rFonts w:ascii="Times New Roman" w:eastAsia="Times New Roman" w:hAnsi="Times New Roman" w:cs="Times New Roman"/>
            <w:b/>
            <w:bCs/>
            <w:color w:val="000000" w:themeColor="text1"/>
            <w:u w:val="single"/>
            <w:rPrChange w:id="3233" w:author="Dana Benton-Johnson" w:date="2023-08-21T15:54:00Z">
              <w:rPr>
                <w:rFonts w:ascii="Times New Roman" w:eastAsia="Times New Roman" w:hAnsi="Times New Roman" w:cs="Times New Roman"/>
                <w:b/>
                <w:bCs/>
                <w:color w:val="000000" w:themeColor="text1"/>
                <w:highlight w:val="yellow"/>
                <w:u w:val="single"/>
              </w:rPr>
            </w:rPrChange>
          </w:rPr>
          <w:t xml:space="preserve"> Class </w:t>
        </w:r>
      </w:ins>
      <w:ins w:id="3234" w:author="Dana Benton-Johnson" w:date="2023-08-10T12:44:00Z">
        <w:r w:rsidR="00E67E31" w:rsidRPr="00BB34F2">
          <w:rPr>
            <w:rFonts w:ascii="Times New Roman" w:eastAsia="Times New Roman" w:hAnsi="Times New Roman" w:cs="Times New Roman"/>
            <w:b/>
            <w:bCs/>
            <w:color w:val="000000" w:themeColor="text1"/>
            <w:u w:val="single"/>
            <w:rPrChange w:id="3235" w:author="Dana Benton-Johnson" w:date="2023-08-21T15:54:00Z">
              <w:rPr>
                <w:rFonts w:ascii="Times New Roman" w:eastAsia="Times New Roman" w:hAnsi="Times New Roman" w:cs="Times New Roman"/>
                <w:b/>
                <w:bCs/>
                <w:color w:val="000000" w:themeColor="text1"/>
                <w:highlight w:val="yellow"/>
                <w:u w:val="single"/>
              </w:rPr>
            </w:rPrChange>
          </w:rPr>
          <w:t xml:space="preserve">Quarterly </w:t>
        </w:r>
      </w:ins>
      <w:ins w:id="3236" w:author="Dana Benton-Johnson" w:date="2023-08-10T12:43:00Z">
        <w:r w:rsidR="00E67E31" w:rsidRPr="00BB34F2">
          <w:rPr>
            <w:rFonts w:ascii="Times New Roman" w:eastAsia="Times New Roman" w:hAnsi="Times New Roman" w:cs="Times New Roman"/>
            <w:b/>
            <w:bCs/>
            <w:color w:val="000000" w:themeColor="text1"/>
            <w:u w:val="single"/>
            <w:rPrChange w:id="3237" w:author="Dana Benton-Johnson" w:date="2023-08-21T15:54:00Z">
              <w:rPr>
                <w:rFonts w:ascii="Times New Roman" w:eastAsia="Times New Roman" w:hAnsi="Times New Roman" w:cs="Times New Roman"/>
                <w:b/>
                <w:bCs/>
                <w:color w:val="000000" w:themeColor="text1"/>
                <w:highlight w:val="yellow"/>
                <w:u w:val="single"/>
              </w:rPr>
            </w:rPrChange>
          </w:rPr>
          <w:t>Preventi</w:t>
        </w:r>
      </w:ins>
      <w:ins w:id="3238" w:author="Dana Benton-Johnson" w:date="2023-08-10T12:44:00Z">
        <w:r w:rsidR="00E67E31" w:rsidRPr="00BB34F2">
          <w:rPr>
            <w:rFonts w:ascii="Times New Roman" w:eastAsia="Times New Roman" w:hAnsi="Times New Roman" w:cs="Times New Roman"/>
            <w:b/>
            <w:bCs/>
            <w:color w:val="000000" w:themeColor="text1"/>
            <w:u w:val="single"/>
            <w:rPrChange w:id="3239" w:author="Dana Benton-Johnson" w:date="2023-08-21T15:54:00Z">
              <w:rPr>
                <w:rFonts w:ascii="Times New Roman" w:eastAsia="Times New Roman" w:hAnsi="Times New Roman" w:cs="Times New Roman"/>
                <w:b/>
                <w:bCs/>
                <w:color w:val="000000" w:themeColor="text1"/>
                <w:highlight w:val="yellow"/>
                <w:u w:val="single"/>
              </w:rPr>
            </w:rPrChange>
          </w:rPr>
          <w:t>on and Intervention</w:t>
        </w:r>
      </w:ins>
    </w:p>
    <w:p w14:paraId="6DEA7596" w14:textId="77777777" w:rsidR="00776871" w:rsidRPr="00BB34F2" w:rsidRDefault="00776871" w:rsidP="00C51E4C">
      <w:pPr>
        <w:spacing w:after="0" w:line="240" w:lineRule="auto"/>
        <w:rPr>
          <w:ins w:id="3240" w:author="Dana Benton-Johnson" w:date="2023-08-10T12:18:00Z"/>
          <w:rFonts w:ascii="Times New Roman" w:eastAsia="Times New Roman" w:hAnsi="Times New Roman" w:cs="Times New Roman"/>
          <w:color w:val="000000" w:themeColor="text1"/>
          <w:rPrChange w:id="3241" w:author="Dana Benton-Johnson" w:date="2023-08-21T15:54:00Z">
            <w:rPr>
              <w:ins w:id="3242" w:author="Dana Benton-Johnson" w:date="2023-08-10T12:18:00Z"/>
              <w:rFonts w:ascii="Times New Roman" w:eastAsia="Times New Roman" w:hAnsi="Times New Roman" w:cs="Times New Roman"/>
              <w:color w:val="000000" w:themeColor="text1"/>
              <w:highlight w:val="yellow"/>
            </w:rPr>
          </w:rPrChange>
        </w:rPr>
      </w:pPr>
    </w:p>
    <w:p w14:paraId="1E0E363D" w14:textId="77777777" w:rsidR="00C51E4C" w:rsidRPr="00BB34F2" w:rsidRDefault="00C51E4C" w:rsidP="00C51E4C">
      <w:pPr>
        <w:pStyle w:val="ListParagraph"/>
        <w:numPr>
          <w:ilvl w:val="0"/>
          <w:numId w:val="91"/>
        </w:numPr>
        <w:spacing w:after="0" w:line="240" w:lineRule="auto"/>
        <w:rPr>
          <w:ins w:id="3243" w:author="Dana Benton-Johnson" w:date="2023-08-10T12:17:00Z"/>
          <w:rFonts w:ascii="Times New Roman" w:eastAsia="Times New Roman" w:hAnsi="Times New Roman" w:cs="Times New Roman"/>
          <w:color w:val="000000" w:themeColor="text1"/>
          <w:rPrChange w:id="3244" w:author="Dana Benton-Johnson" w:date="2023-08-21T15:54:00Z">
            <w:rPr>
              <w:ins w:id="3245" w:author="Dana Benton-Johnson" w:date="2023-08-10T12:17:00Z"/>
              <w:rFonts w:ascii="Times New Roman" w:eastAsia="Times New Roman" w:hAnsi="Times New Roman" w:cs="Times New Roman"/>
              <w:color w:val="000000" w:themeColor="text1"/>
              <w:highlight w:val="yellow"/>
            </w:rPr>
          </w:rPrChange>
        </w:rPr>
      </w:pPr>
      <w:ins w:id="3246" w:author="Dana Benton-Johnson" w:date="2023-08-10T12:17:00Z">
        <w:r w:rsidRPr="00BB34F2">
          <w:rPr>
            <w:rFonts w:ascii="Times New Roman" w:eastAsia="Times New Roman" w:hAnsi="Times New Roman" w:cs="Times New Roman"/>
            <w:color w:val="000000" w:themeColor="text1"/>
            <w:rPrChange w:id="3247" w:author="Dana Benton-Johnson" w:date="2023-08-21T15:54:00Z">
              <w:rPr>
                <w:rFonts w:ascii="Times New Roman" w:eastAsia="Times New Roman" w:hAnsi="Times New Roman" w:cs="Times New Roman"/>
                <w:color w:val="000000" w:themeColor="text1"/>
                <w:highlight w:val="yellow"/>
              </w:rPr>
            </w:rPrChange>
          </w:rPr>
          <w:t xml:space="preserve">Students who are tardy to class may receive a teacher detention. </w:t>
        </w:r>
      </w:ins>
    </w:p>
    <w:p w14:paraId="224396AE" w14:textId="77777777" w:rsidR="00C51E4C" w:rsidRPr="00BB34F2" w:rsidRDefault="00C51E4C" w:rsidP="00C51E4C">
      <w:pPr>
        <w:pStyle w:val="ListParagraph"/>
        <w:numPr>
          <w:ilvl w:val="0"/>
          <w:numId w:val="91"/>
        </w:numPr>
        <w:spacing w:after="0" w:line="240" w:lineRule="auto"/>
        <w:rPr>
          <w:ins w:id="3248" w:author="Dana Benton-Johnson" w:date="2023-08-10T12:17:00Z"/>
          <w:rFonts w:ascii="Times New Roman" w:eastAsia="Times New Roman" w:hAnsi="Times New Roman" w:cs="Times New Roman"/>
          <w:color w:val="000000" w:themeColor="text1"/>
          <w:rPrChange w:id="3249" w:author="Dana Benton-Johnson" w:date="2023-08-21T15:54:00Z">
            <w:rPr>
              <w:ins w:id="3250" w:author="Dana Benton-Johnson" w:date="2023-08-10T12:17:00Z"/>
              <w:rFonts w:ascii="Times New Roman" w:eastAsia="Times New Roman" w:hAnsi="Times New Roman" w:cs="Times New Roman"/>
              <w:color w:val="000000" w:themeColor="text1"/>
              <w:highlight w:val="yellow"/>
            </w:rPr>
          </w:rPrChange>
        </w:rPr>
      </w:pPr>
      <w:ins w:id="3251" w:author="Dana Benton-Johnson" w:date="2023-08-10T12:17:00Z">
        <w:r w:rsidRPr="00BB34F2">
          <w:rPr>
            <w:rFonts w:ascii="Times New Roman" w:eastAsia="Times New Roman" w:hAnsi="Times New Roman" w:cs="Times New Roman"/>
            <w:color w:val="000000" w:themeColor="text1"/>
            <w:rPrChange w:id="3252" w:author="Dana Benton-Johnson" w:date="2023-08-21T15:54:00Z">
              <w:rPr>
                <w:rFonts w:ascii="Times New Roman" w:eastAsia="Times New Roman" w:hAnsi="Times New Roman" w:cs="Times New Roman"/>
                <w:color w:val="000000" w:themeColor="text1"/>
                <w:highlight w:val="yellow"/>
              </w:rPr>
            </w:rPrChange>
          </w:rPr>
          <w:t>Once a student serves two (2) teacher detentions for tardiness to class, any additional tardiness will be referred to an assistant principal.</w:t>
        </w:r>
      </w:ins>
    </w:p>
    <w:p w14:paraId="15F866DB" w14:textId="77777777" w:rsidR="00C51E4C" w:rsidRPr="00BB34F2" w:rsidRDefault="00C51E4C" w:rsidP="00C51E4C">
      <w:pPr>
        <w:pStyle w:val="ListParagraph"/>
        <w:numPr>
          <w:ilvl w:val="0"/>
          <w:numId w:val="91"/>
        </w:numPr>
        <w:spacing w:after="0" w:line="240" w:lineRule="auto"/>
        <w:rPr>
          <w:ins w:id="3253" w:author="Dana Benton-Johnson" w:date="2023-08-10T12:17:00Z"/>
          <w:rFonts w:ascii="Times New Roman" w:eastAsia="Times New Roman" w:hAnsi="Times New Roman" w:cs="Times New Roman"/>
          <w:color w:val="000000" w:themeColor="text1"/>
          <w:rPrChange w:id="3254" w:author="Dana Benton-Johnson" w:date="2023-08-21T15:54:00Z">
            <w:rPr>
              <w:ins w:id="3255" w:author="Dana Benton-Johnson" w:date="2023-08-10T12:17:00Z"/>
              <w:rFonts w:ascii="Times New Roman" w:eastAsia="Times New Roman" w:hAnsi="Times New Roman" w:cs="Times New Roman"/>
              <w:color w:val="000000" w:themeColor="text1"/>
              <w:highlight w:val="yellow"/>
            </w:rPr>
          </w:rPrChange>
        </w:rPr>
      </w:pPr>
      <w:ins w:id="3256" w:author="Dana Benton-Johnson" w:date="2023-08-10T12:17:00Z">
        <w:r w:rsidRPr="00BB34F2">
          <w:rPr>
            <w:rFonts w:ascii="Times New Roman" w:eastAsia="Times New Roman" w:hAnsi="Times New Roman" w:cs="Times New Roman"/>
            <w:color w:val="000000" w:themeColor="text1"/>
            <w:rPrChange w:id="3257" w:author="Dana Benton-Johnson" w:date="2023-08-21T15:54:00Z">
              <w:rPr>
                <w:rFonts w:ascii="Times New Roman" w:eastAsia="Times New Roman" w:hAnsi="Times New Roman" w:cs="Times New Roman"/>
                <w:color w:val="000000" w:themeColor="text1"/>
                <w:highlight w:val="yellow"/>
              </w:rPr>
            </w:rPrChange>
          </w:rPr>
          <w:t>If a teacher deems a student’s tardiness to class to be excessive (with regard to time), the student will be referred to an assistant principal.</w:t>
        </w:r>
      </w:ins>
    </w:p>
    <w:p w14:paraId="758EAAA2" w14:textId="77777777" w:rsidR="00C51E4C" w:rsidRPr="00BB34F2" w:rsidRDefault="00C51E4C" w:rsidP="00C51E4C">
      <w:pPr>
        <w:pStyle w:val="ListParagraph"/>
        <w:numPr>
          <w:ilvl w:val="0"/>
          <w:numId w:val="91"/>
        </w:numPr>
        <w:spacing w:after="0" w:line="240" w:lineRule="auto"/>
        <w:rPr>
          <w:ins w:id="3258" w:author="Dana Benton-Johnson" w:date="2023-08-10T12:17:00Z"/>
          <w:rFonts w:ascii="Times New Roman" w:eastAsia="Times New Roman" w:hAnsi="Times New Roman" w:cs="Times New Roman"/>
          <w:color w:val="000000" w:themeColor="text1"/>
          <w:rPrChange w:id="3259" w:author="Dana Benton-Johnson" w:date="2023-08-21T15:54:00Z">
            <w:rPr>
              <w:ins w:id="3260" w:author="Dana Benton-Johnson" w:date="2023-08-10T12:17:00Z"/>
              <w:rFonts w:ascii="Times New Roman" w:eastAsia="Times New Roman" w:hAnsi="Times New Roman" w:cs="Times New Roman"/>
              <w:color w:val="000000" w:themeColor="text1"/>
              <w:highlight w:val="yellow"/>
            </w:rPr>
          </w:rPrChange>
        </w:rPr>
      </w:pPr>
      <w:ins w:id="3261" w:author="Dana Benton-Johnson" w:date="2023-08-10T12:17:00Z">
        <w:r w:rsidRPr="00BB34F2">
          <w:rPr>
            <w:rFonts w:ascii="Times New Roman" w:eastAsia="Times New Roman" w:hAnsi="Times New Roman" w:cs="Times New Roman"/>
            <w:color w:val="000000" w:themeColor="text1"/>
            <w:rPrChange w:id="3262" w:author="Dana Benton-Johnson" w:date="2023-08-21T15:54:00Z">
              <w:rPr>
                <w:rFonts w:ascii="Times New Roman" w:eastAsia="Times New Roman" w:hAnsi="Times New Roman" w:cs="Times New Roman"/>
                <w:color w:val="000000" w:themeColor="text1"/>
                <w:highlight w:val="yellow"/>
              </w:rPr>
            </w:rPrChange>
          </w:rPr>
          <w:t>Chronic tardiness to class may result in an  Detention, Friday Reflections and/or Pass Restriction.</w:t>
        </w:r>
      </w:ins>
    </w:p>
    <w:p w14:paraId="7D350933" w14:textId="77777777" w:rsidR="00C51E4C" w:rsidRPr="00BB34F2" w:rsidRDefault="00C51E4C" w:rsidP="00C51E4C">
      <w:pPr>
        <w:spacing w:after="0" w:line="240" w:lineRule="auto"/>
        <w:rPr>
          <w:ins w:id="3263" w:author="Dana Benton-Johnson" w:date="2023-08-10T12:17:00Z"/>
          <w:rFonts w:ascii="Times New Roman" w:eastAsia="Times New Roman" w:hAnsi="Times New Roman" w:cs="Times New Roman"/>
          <w:color w:val="000000" w:themeColor="text1"/>
          <w:rPrChange w:id="3264" w:author="Dana Benton-Johnson" w:date="2023-08-21T15:54:00Z">
            <w:rPr>
              <w:ins w:id="3265" w:author="Dana Benton-Johnson" w:date="2023-08-10T12:17:00Z"/>
              <w:rFonts w:ascii="Times New Roman" w:eastAsia="Times New Roman" w:hAnsi="Times New Roman" w:cs="Times New Roman"/>
              <w:color w:val="000000" w:themeColor="text1"/>
              <w:highlight w:val="yellow"/>
            </w:rPr>
          </w:rPrChange>
        </w:rPr>
      </w:pPr>
      <w:ins w:id="3266" w:author="Dana Benton-Johnson" w:date="2023-08-10T12:17:00Z">
        <w:r w:rsidRPr="00BB34F2">
          <w:rPr>
            <w:rFonts w:ascii="Times New Roman" w:eastAsia="Times New Roman" w:hAnsi="Times New Roman" w:cs="Times New Roman"/>
            <w:color w:val="000000" w:themeColor="text1"/>
            <w:rPrChange w:id="3267" w:author="Dana Benton-Johnson" w:date="2023-08-21T15:54:00Z">
              <w:rPr>
                <w:rFonts w:ascii="Times New Roman" w:eastAsia="Times New Roman" w:hAnsi="Times New Roman" w:cs="Times New Roman"/>
                <w:color w:val="000000" w:themeColor="text1"/>
                <w:highlight w:val="yellow"/>
              </w:rPr>
            </w:rPrChange>
          </w:rPr>
          <w:t xml:space="preserve"> </w:t>
        </w:r>
      </w:ins>
    </w:p>
    <w:p w14:paraId="18F4E769" w14:textId="76AEEF92" w:rsidR="000B6EDC" w:rsidRPr="00BB34F2" w:rsidRDefault="00C51E4C" w:rsidP="00C51E4C">
      <w:pPr>
        <w:spacing w:after="0" w:line="240" w:lineRule="auto"/>
        <w:ind w:right="194"/>
        <w:rPr>
          <w:ins w:id="3268" w:author="Dana Benton-Johnson" w:date="2023-08-03T13:49:00Z"/>
          <w:rFonts w:ascii="Times New Roman" w:hAnsi="Times New Roman" w:cs="Times New Roman"/>
          <w:b/>
          <w:rPrChange w:id="3269" w:author="Dana Benton-Johnson" w:date="2023-08-21T15:54:00Z">
            <w:rPr>
              <w:ins w:id="3270" w:author="Dana Benton-Johnson" w:date="2023-08-03T13:49:00Z"/>
              <w:rFonts w:ascii="Times New Roman" w:hAnsi="Times New Roman" w:cs="Times New Roman"/>
              <w:b/>
              <w:highlight w:val="yellow"/>
            </w:rPr>
          </w:rPrChange>
        </w:rPr>
      </w:pPr>
      <w:ins w:id="3271" w:author="Dana Benton-Johnson" w:date="2023-08-10T12:17:00Z">
        <w:r w:rsidRPr="00BB34F2">
          <w:rPr>
            <w:rFonts w:ascii="Times New Roman" w:eastAsia="Times New Roman" w:hAnsi="Times New Roman" w:cs="Times New Roman"/>
            <w:color w:val="000000" w:themeColor="text1"/>
            <w:rPrChange w:id="3272" w:author="Dana Benton-Johnson" w:date="2023-08-21T15:54:00Z">
              <w:rPr>
                <w:rFonts w:ascii="Times New Roman" w:eastAsia="Times New Roman" w:hAnsi="Times New Roman" w:cs="Times New Roman"/>
                <w:color w:val="000000" w:themeColor="text1"/>
                <w:highlight w:val="yellow"/>
              </w:rPr>
            </w:rPrChange>
          </w:rPr>
          <w:t>This procedure applies to all periods except for the first period, where students arriving late to class are considered tardy to school and must report to the office for a tardy slip. Students will not be allowed into first period class without an admit slip/pass.</w:t>
        </w:r>
      </w:ins>
    </w:p>
    <w:p w14:paraId="5FFED03F" w14:textId="77777777" w:rsidR="00776871" w:rsidRDefault="00776871" w:rsidP="00686ED0">
      <w:pPr>
        <w:spacing w:after="0" w:line="240" w:lineRule="auto"/>
        <w:ind w:right="194"/>
        <w:rPr>
          <w:ins w:id="3273" w:author="Dana Benton-Johnson" w:date="2023-08-10T12:19:00Z"/>
          <w:rFonts w:ascii="Times New Roman" w:hAnsi="Times New Roman" w:cs="Times New Roman"/>
          <w:b/>
          <w:highlight w:val="yellow"/>
        </w:rPr>
      </w:pPr>
    </w:p>
    <w:p w14:paraId="73685A80" w14:textId="77777777" w:rsidR="00776871" w:rsidRDefault="00776871" w:rsidP="00686ED0">
      <w:pPr>
        <w:spacing w:after="0" w:line="240" w:lineRule="auto"/>
        <w:ind w:right="194"/>
        <w:rPr>
          <w:ins w:id="3274" w:author="Dana Benton-Johnson" w:date="2023-08-10T12:19:00Z"/>
          <w:rFonts w:ascii="Times New Roman" w:hAnsi="Times New Roman" w:cs="Times New Roman"/>
          <w:b/>
          <w:highlight w:val="yellow"/>
        </w:rPr>
      </w:pPr>
    </w:p>
    <w:p w14:paraId="0863C979" w14:textId="64EBCF83" w:rsidR="00CE14A8" w:rsidRPr="00BB34F2" w:rsidDel="00CE14A8" w:rsidRDefault="00704374" w:rsidP="00686ED0">
      <w:pPr>
        <w:spacing w:after="0" w:line="240" w:lineRule="auto"/>
        <w:ind w:right="194"/>
        <w:rPr>
          <w:del w:id="3275" w:author="Dana Benton-Johnson" w:date="2023-08-10T12:45:00Z"/>
          <w:rFonts w:ascii="Times New Roman" w:hAnsi="Times New Roman" w:cs="Times New Roman"/>
          <w:b/>
        </w:rPr>
      </w:pPr>
      <w:r w:rsidRPr="00BB34F2">
        <w:rPr>
          <w:rFonts w:ascii="Times New Roman" w:hAnsi="Times New Roman" w:cs="Times New Roman"/>
          <w:b/>
          <w:rPrChange w:id="3276" w:author="Dana Benton-Johnson" w:date="2023-08-21T15:55:00Z">
            <w:rPr>
              <w:rFonts w:ascii="Times New Roman" w:hAnsi="Times New Roman" w:cs="Times New Roman"/>
              <w:b/>
              <w:highlight w:val="yellow"/>
            </w:rPr>
          </w:rPrChange>
        </w:rPr>
        <w:t>School Communication</w:t>
      </w:r>
    </w:p>
    <w:p w14:paraId="09CCDA78" w14:textId="77777777" w:rsidR="00BB34F2" w:rsidRDefault="00BB34F2" w:rsidP="00686ED0">
      <w:pPr>
        <w:spacing w:after="0" w:line="240" w:lineRule="auto"/>
        <w:ind w:right="285"/>
        <w:rPr>
          <w:ins w:id="3277" w:author="Dana Benton-Johnson" w:date="2023-08-21T15:58:00Z"/>
          <w:rFonts w:ascii="Times New Roman" w:hAnsi="Times New Roman" w:cs="Times New Roman"/>
        </w:rPr>
      </w:pPr>
      <w:ins w:id="3278" w:author="Dana Benton-Johnson" w:date="2023-08-21T15:54:00Z">
        <w:r w:rsidRPr="00BB34F2">
          <w:rPr>
            <w:rFonts w:ascii="Times New Roman" w:hAnsi="Times New Roman" w:cs="Times New Roman"/>
            <w:rPrChange w:id="3279" w:author="Dana Benton-Johnson" w:date="2023-08-21T15:55:00Z">
              <w:rPr>
                <w:rFonts w:ascii="Times New Roman" w:hAnsi="Times New Roman" w:cs="Times New Roman"/>
                <w:highlight w:val="yellow"/>
              </w:rPr>
            </w:rPrChange>
          </w:rPr>
          <w:t xml:space="preserve"> </w:t>
        </w:r>
      </w:ins>
    </w:p>
    <w:p w14:paraId="14A269EF" w14:textId="77777777" w:rsidR="00130964" w:rsidRPr="00BB34F2" w:rsidRDefault="00130964" w:rsidP="00686ED0">
      <w:pPr>
        <w:spacing w:after="0" w:line="240" w:lineRule="auto"/>
        <w:ind w:right="285"/>
        <w:rPr>
          <w:ins w:id="3280" w:author="Dana Benton-Johnson" w:date="2023-08-21T15:54:00Z"/>
          <w:rFonts w:ascii="Times New Roman" w:hAnsi="Times New Roman" w:cs="Times New Roman"/>
          <w:rPrChange w:id="3281" w:author="Dana Benton-Johnson" w:date="2023-08-21T15:55:00Z">
            <w:rPr>
              <w:ins w:id="3282" w:author="Dana Benton-Johnson" w:date="2023-08-21T15:54:00Z"/>
              <w:rFonts w:ascii="Times New Roman" w:hAnsi="Times New Roman" w:cs="Times New Roman"/>
              <w:highlight w:val="yellow"/>
            </w:rPr>
          </w:rPrChange>
        </w:rPr>
      </w:pPr>
    </w:p>
    <w:p w14:paraId="301CF80B" w14:textId="14520914" w:rsidR="00D65694" w:rsidRPr="008F2B2B" w:rsidRDefault="00BB34F2" w:rsidP="00686ED0">
      <w:pPr>
        <w:spacing w:after="0" w:line="240" w:lineRule="auto"/>
        <w:ind w:right="285"/>
        <w:rPr>
          <w:rFonts w:ascii="Times New Roman" w:hAnsi="Times New Roman" w:cs="Times New Roman"/>
        </w:rPr>
      </w:pPr>
      <w:ins w:id="3283" w:author="Dana Benton-Johnson" w:date="2023-08-21T15:54:00Z">
        <w:r w:rsidRPr="00BB34F2">
          <w:rPr>
            <w:rFonts w:ascii="Times New Roman" w:hAnsi="Times New Roman" w:cs="Times New Roman"/>
            <w:rPrChange w:id="3284" w:author="Dana Benton-Johnson" w:date="2023-08-21T15:55:00Z">
              <w:rPr>
                <w:rFonts w:ascii="Times New Roman" w:hAnsi="Times New Roman" w:cs="Times New Roman"/>
                <w:highlight w:val="yellow"/>
              </w:rPr>
            </w:rPrChange>
          </w:rPr>
          <w:t xml:space="preserve">School communication </w:t>
        </w:r>
      </w:ins>
      <w:del w:id="3285" w:author="Dana Benton-Johnson" w:date="2023-08-21T15:54:00Z">
        <w:r w:rsidR="00704374" w:rsidRPr="00BB34F2" w:rsidDel="00BB34F2">
          <w:rPr>
            <w:rFonts w:ascii="Times New Roman" w:hAnsi="Times New Roman" w:cs="Times New Roman"/>
          </w:rPr>
          <w:delText xml:space="preserve">Communication </w:delText>
        </w:r>
      </w:del>
      <w:r w:rsidR="00704374" w:rsidRPr="00BB34F2">
        <w:rPr>
          <w:rFonts w:ascii="Times New Roman" w:hAnsi="Times New Roman" w:cs="Times New Roman"/>
        </w:rPr>
        <w:t xml:space="preserve">is critical to the success of our school community. Foxborough Regional Charter School uses </w:t>
      </w:r>
      <w:r w:rsidR="00637729" w:rsidRPr="00BB34F2">
        <w:rPr>
          <w:rFonts w:ascii="Times New Roman" w:hAnsi="Times New Roman" w:cs="Times New Roman"/>
        </w:rPr>
        <w:t>several</w:t>
      </w:r>
      <w:r w:rsidR="00704374" w:rsidRPr="00BB34F2">
        <w:rPr>
          <w:rFonts w:ascii="Times New Roman" w:hAnsi="Times New Roman" w:cs="Times New Roman"/>
        </w:rPr>
        <w:t xml:space="preserve"> different means of communication to keep everyone informed. The school produces annual publications such as the </w:t>
      </w:r>
      <w:r w:rsidR="00FD67AA" w:rsidRPr="00BB34F2">
        <w:rPr>
          <w:rFonts w:ascii="Times New Roman" w:hAnsi="Times New Roman" w:cs="Times New Roman"/>
        </w:rPr>
        <w:t>student</w:t>
      </w:r>
      <w:r w:rsidR="00704374" w:rsidRPr="00BB34F2">
        <w:rPr>
          <w:rFonts w:ascii="Times New Roman" w:hAnsi="Times New Roman" w:cs="Times New Roman"/>
        </w:rPr>
        <w:t xml:space="preserve"> handbook, key dates calendar, weekly newsletters</w:t>
      </w:r>
      <w:ins w:id="3286" w:author="Dana Benton-Johnson" w:date="2023-08-09T15:31:00Z">
        <w:r w:rsidR="00477D4D" w:rsidRPr="00BB34F2">
          <w:rPr>
            <w:rFonts w:ascii="Times New Roman" w:hAnsi="Times New Roman" w:cs="Times New Roman"/>
            <w:rPrChange w:id="3287" w:author="Dana Benton-Johnson" w:date="2023-08-21T15:55:00Z">
              <w:rPr>
                <w:rFonts w:ascii="Times New Roman" w:hAnsi="Times New Roman" w:cs="Times New Roman"/>
                <w:highlight w:val="yellow"/>
              </w:rPr>
            </w:rPrChange>
          </w:rPr>
          <w:t xml:space="preserve"> etc.</w:t>
        </w:r>
      </w:ins>
      <w:del w:id="3288" w:author="Dana Benton-Johnson" w:date="2023-08-09T15:31:00Z">
        <w:r w:rsidR="00704374" w:rsidRPr="00BB34F2" w:rsidDel="00477D4D">
          <w:rPr>
            <w:rFonts w:ascii="Times New Roman" w:hAnsi="Times New Roman" w:cs="Times New Roman"/>
          </w:rPr>
          <w:delText>,</w:delText>
        </w:r>
      </w:del>
      <w:del w:id="3289" w:author="Dana Benton-Johnson" w:date="2023-08-09T15:30:00Z">
        <w:r w:rsidR="00704374" w:rsidRPr="00BB34F2" w:rsidDel="00477D4D">
          <w:rPr>
            <w:rFonts w:ascii="Times New Roman" w:hAnsi="Times New Roman" w:cs="Times New Roman"/>
          </w:rPr>
          <w:delText xml:space="preserve"> and monthly Director’s videos</w:delText>
        </w:r>
      </w:del>
      <w:ins w:id="3290" w:author="Dana Benton-Johnson" w:date="2023-08-09T15:32:00Z">
        <w:r w:rsidR="005E0F55" w:rsidRPr="00BB34F2">
          <w:rPr>
            <w:rFonts w:ascii="Times New Roman" w:hAnsi="Times New Roman" w:cs="Times New Roman"/>
            <w:rPrChange w:id="3291" w:author="Dana Benton-Johnson" w:date="2023-08-21T15:55:00Z">
              <w:rPr>
                <w:rFonts w:ascii="Times New Roman" w:hAnsi="Times New Roman" w:cs="Times New Roman"/>
                <w:highlight w:val="yellow"/>
              </w:rPr>
            </w:rPrChange>
          </w:rPr>
          <w:t xml:space="preserve">; in addition to hosting </w:t>
        </w:r>
      </w:ins>
      <w:ins w:id="3292" w:author="Dana Benton-Johnson" w:date="2023-08-09T15:33:00Z">
        <w:r w:rsidR="006F487D" w:rsidRPr="00BB34F2">
          <w:rPr>
            <w:rFonts w:ascii="Times New Roman" w:hAnsi="Times New Roman" w:cs="Times New Roman"/>
            <w:rPrChange w:id="3293" w:author="Dana Benton-Johnson" w:date="2023-08-21T15:55:00Z">
              <w:rPr>
                <w:rFonts w:ascii="Times New Roman" w:hAnsi="Times New Roman" w:cs="Times New Roman"/>
                <w:highlight w:val="yellow"/>
              </w:rPr>
            </w:rPrChange>
          </w:rPr>
          <w:t xml:space="preserve">events such as </w:t>
        </w:r>
      </w:ins>
      <w:del w:id="3294" w:author="Dana Benton-Johnson" w:date="2023-08-09T15:33:00Z">
        <w:r w:rsidR="00704374" w:rsidRPr="00BB34F2" w:rsidDel="006F487D">
          <w:rPr>
            <w:rFonts w:ascii="Times New Roman" w:hAnsi="Times New Roman" w:cs="Times New Roman"/>
          </w:rPr>
          <w:delText>. The school</w:delText>
        </w:r>
      </w:del>
      <w:del w:id="3295" w:author="Dana Benton-Johnson" w:date="2023-08-09T15:31:00Z">
        <w:r w:rsidR="00704374" w:rsidRPr="00BB34F2" w:rsidDel="00477D4D">
          <w:rPr>
            <w:rFonts w:ascii="Times New Roman" w:hAnsi="Times New Roman" w:cs="Times New Roman"/>
          </w:rPr>
          <w:delText xml:space="preserve"> </w:delText>
        </w:r>
      </w:del>
      <w:del w:id="3296" w:author="Dana Benton-Johnson" w:date="2023-08-09T15:33:00Z">
        <w:r w:rsidR="00704374" w:rsidRPr="00BB34F2" w:rsidDel="006F487D">
          <w:rPr>
            <w:rFonts w:ascii="Times New Roman" w:hAnsi="Times New Roman" w:cs="Times New Roman"/>
          </w:rPr>
          <w:delText>h</w:delText>
        </w:r>
      </w:del>
      <w:del w:id="3297" w:author="Dana Benton-Johnson" w:date="2023-08-09T15:31:00Z">
        <w:r w:rsidR="00704374" w:rsidRPr="00BB34F2" w:rsidDel="00FA5335">
          <w:rPr>
            <w:rFonts w:ascii="Times New Roman" w:hAnsi="Times New Roman" w:cs="Times New Roman"/>
          </w:rPr>
          <w:delText xml:space="preserve">olds </w:delText>
        </w:r>
        <w:r w:rsidR="00704374" w:rsidRPr="00BB34F2" w:rsidDel="00477D4D">
          <w:rPr>
            <w:rFonts w:ascii="Times New Roman" w:hAnsi="Times New Roman" w:cs="Times New Roman"/>
          </w:rPr>
          <w:delText xml:space="preserve">a number of </w:delText>
        </w:r>
      </w:del>
      <w:del w:id="3298" w:author="Dana Benton-Johnson" w:date="2023-08-09T15:33:00Z">
        <w:r w:rsidR="00704374" w:rsidRPr="00BB34F2" w:rsidDel="006F487D">
          <w:rPr>
            <w:rFonts w:ascii="Times New Roman" w:hAnsi="Times New Roman" w:cs="Times New Roman"/>
          </w:rPr>
          <w:delText>open houses</w:delText>
        </w:r>
      </w:del>
      <w:ins w:id="3299" w:author="Dana Benton-Johnson" w:date="2023-08-09T15:31:00Z">
        <w:r w:rsidR="00477D4D" w:rsidRPr="00BB34F2">
          <w:rPr>
            <w:rFonts w:ascii="Times New Roman" w:hAnsi="Times New Roman" w:cs="Times New Roman"/>
            <w:rPrChange w:id="3300" w:author="Dana Benton-Johnson" w:date="2023-08-21T15:55:00Z">
              <w:rPr>
                <w:rFonts w:ascii="Times New Roman" w:hAnsi="Times New Roman" w:cs="Times New Roman"/>
                <w:highlight w:val="yellow"/>
              </w:rPr>
            </w:rPrChange>
          </w:rPr>
          <w:t xml:space="preserve">parent </w:t>
        </w:r>
      </w:ins>
      <w:del w:id="3301" w:author="Dana Benton-Johnson" w:date="2023-08-09T15:33:00Z">
        <w:r w:rsidR="00704374" w:rsidRPr="00BB34F2" w:rsidDel="006F487D">
          <w:rPr>
            <w:rFonts w:ascii="Times New Roman" w:hAnsi="Times New Roman" w:cs="Times New Roman"/>
          </w:rPr>
          <w:delText xml:space="preserve"> for such things as presentations and</w:delText>
        </w:r>
      </w:del>
      <w:ins w:id="3302" w:author="Dana Benton-Johnson" w:date="2023-08-09T15:33:00Z">
        <w:r w:rsidR="006F487D" w:rsidRPr="00BB34F2">
          <w:rPr>
            <w:rFonts w:ascii="Times New Roman" w:hAnsi="Times New Roman" w:cs="Times New Roman"/>
            <w:rPrChange w:id="3303" w:author="Dana Benton-Johnson" w:date="2023-08-21T15:55:00Z">
              <w:rPr>
                <w:rFonts w:ascii="Times New Roman" w:hAnsi="Times New Roman" w:cs="Times New Roman"/>
                <w:highlight w:val="yellow"/>
              </w:rPr>
            </w:rPrChange>
          </w:rPr>
          <w:t xml:space="preserve"> theme specific </w:t>
        </w:r>
      </w:ins>
      <w:del w:id="3304" w:author="Dana Benton-Johnson" w:date="2023-08-09T15:33:00Z">
        <w:r w:rsidR="00704374" w:rsidRPr="00BB34F2" w:rsidDel="006F487D">
          <w:rPr>
            <w:rFonts w:ascii="Times New Roman" w:hAnsi="Times New Roman" w:cs="Times New Roman"/>
          </w:rPr>
          <w:delText xml:space="preserve"> </w:delText>
        </w:r>
      </w:del>
      <w:r w:rsidR="00704374" w:rsidRPr="00BB34F2">
        <w:rPr>
          <w:rFonts w:ascii="Times New Roman" w:hAnsi="Times New Roman" w:cs="Times New Roman"/>
        </w:rPr>
        <w:t>parent</w:t>
      </w:r>
      <w:ins w:id="3305" w:author="Dana Benton-Johnson" w:date="2023-08-09T15:33:00Z">
        <w:r w:rsidR="006F487D" w:rsidRPr="00BB34F2">
          <w:rPr>
            <w:rFonts w:ascii="Times New Roman" w:hAnsi="Times New Roman" w:cs="Times New Roman"/>
            <w:rPrChange w:id="3306" w:author="Dana Benton-Johnson" w:date="2023-08-21T15:55:00Z">
              <w:rPr>
                <w:rFonts w:ascii="Times New Roman" w:hAnsi="Times New Roman" w:cs="Times New Roman"/>
                <w:highlight w:val="yellow"/>
              </w:rPr>
            </w:rPrChange>
          </w:rPr>
          <w:t>/guardian nights and parent teacher</w:t>
        </w:r>
      </w:ins>
      <w:r w:rsidR="00704374" w:rsidRPr="00BB34F2">
        <w:rPr>
          <w:rFonts w:ascii="Times New Roman" w:hAnsi="Times New Roman" w:cs="Times New Roman"/>
        </w:rPr>
        <w:t xml:space="preserve"> conferences throughout the year. </w:t>
      </w:r>
      <w:del w:id="3307" w:author="Dana Benton-Johnson" w:date="2023-08-09T15:34:00Z">
        <w:r w:rsidR="00704374" w:rsidRPr="00BB34F2" w:rsidDel="006F487D">
          <w:rPr>
            <w:rFonts w:ascii="Times New Roman" w:hAnsi="Times New Roman" w:cs="Times New Roman"/>
          </w:rPr>
          <w:delText xml:space="preserve">Additionally, the </w:delText>
        </w:r>
      </w:del>
      <w:ins w:id="3308" w:author="Dana Benton-Johnson" w:date="2023-08-09T15:34:00Z">
        <w:r w:rsidR="006F487D" w:rsidRPr="00BB34F2">
          <w:rPr>
            <w:rFonts w:ascii="Times New Roman" w:hAnsi="Times New Roman" w:cs="Times New Roman"/>
            <w:rPrChange w:id="3309" w:author="Dana Benton-Johnson" w:date="2023-08-21T15:55:00Z">
              <w:rPr>
                <w:rFonts w:ascii="Times New Roman" w:hAnsi="Times New Roman" w:cs="Times New Roman"/>
                <w:highlight w:val="yellow"/>
              </w:rPr>
            </w:rPrChange>
          </w:rPr>
          <w:t xml:space="preserve">The </w:t>
        </w:r>
      </w:ins>
      <w:r w:rsidR="00704374" w:rsidRPr="00BB34F2">
        <w:rPr>
          <w:rFonts w:ascii="Times New Roman" w:hAnsi="Times New Roman" w:cs="Times New Roman"/>
        </w:rPr>
        <w:t xml:space="preserve">school </w:t>
      </w:r>
      <w:ins w:id="3310" w:author="Dana Benton-Johnson" w:date="2023-08-09T15:34:00Z">
        <w:r w:rsidR="006F487D" w:rsidRPr="00BB34F2">
          <w:rPr>
            <w:rFonts w:ascii="Times New Roman" w:hAnsi="Times New Roman" w:cs="Times New Roman"/>
            <w:rPrChange w:id="3311" w:author="Dana Benton-Johnson" w:date="2023-08-21T15:55:00Z">
              <w:rPr>
                <w:rFonts w:ascii="Times New Roman" w:hAnsi="Times New Roman" w:cs="Times New Roman"/>
                <w:highlight w:val="yellow"/>
              </w:rPr>
            </w:rPrChange>
          </w:rPr>
          <w:t xml:space="preserve">also </w:t>
        </w:r>
      </w:ins>
      <w:r w:rsidR="00704374" w:rsidRPr="00BB34F2">
        <w:rPr>
          <w:rFonts w:ascii="Times New Roman" w:hAnsi="Times New Roman" w:cs="Times New Roman"/>
        </w:rPr>
        <w:t xml:space="preserve">maintains a website, </w:t>
      </w:r>
      <w:r w:rsidR="00704374" w:rsidRPr="00BB34F2">
        <w:rPr>
          <w:rFonts w:ascii="Times New Roman" w:hAnsi="Times New Roman" w:cs="Times New Roman"/>
          <w:color w:val="0000FF"/>
          <w:u w:val="single"/>
        </w:rPr>
        <w:t>www.foxboroughrcs.org</w:t>
      </w:r>
      <w:r w:rsidR="00704374" w:rsidRPr="00BB34F2">
        <w:rPr>
          <w:rFonts w:ascii="Times New Roman" w:hAnsi="Times New Roman" w:cs="Times New Roman"/>
        </w:rPr>
        <w:t xml:space="preserve">, with current activities, </w:t>
      </w:r>
      <w:del w:id="3312" w:author="Dana Benton-Johnson" w:date="2023-08-21T15:59:00Z">
        <w:r w:rsidR="00704374" w:rsidRPr="00BB34F2" w:rsidDel="00130964">
          <w:rPr>
            <w:rFonts w:ascii="Times New Roman" w:hAnsi="Times New Roman" w:cs="Times New Roman"/>
          </w:rPr>
          <w:delText>events</w:delText>
        </w:r>
      </w:del>
      <w:ins w:id="3313" w:author="Dana Benton-Johnson" w:date="2023-08-21T15:59:00Z">
        <w:r w:rsidR="00130964" w:rsidRPr="00BB34F2">
          <w:rPr>
            <w:rFonts w:ascii="Times New Roman" w:hAnsi="Times New Roman" w:cs="Times New Roman"/>
          </w:rPr>
          <w:t>events,</w:t>
        </w:r>
      </w:ins>
      <w:r w:rsidR="00704374" w:rsidRPr="00BB34F2">
        <w:rPr>
          <w:rFonts w:ascii="Times New Roman" w:hAnsi="Times New Roman" w:cs="Times New Roman"/>
        </w:rPr>
        <w:t xml:space="preserve"> and news. Teachers</w:t>
      </w:r>
      <w:ins w:id="3314" w:author="Dana Benton-Johnson" w:date="2023-08-09T15:34:00Z">
        <w:r w:rsidR="00BE5CE2" w:rsidRPr="00BB34F2">
          <w:rPr>
            <w:rFonts w:ascii="Times New Roman" w:hAnsi="Times New Roman" w:cs="Times New Roman"/>
            <w:rPrChange w:id="3315" w:author="Dana Benton-Johnson" w:date="2023-08-21T15:55:00Z">
              <w:rPr>
                <w:rFonts w:ascii="Times New Roman" w:hAnsi="Times New Roman" w:cs="Times New Roman"/>
                <w:highlight w:val="yellow"/>
              </w:rPr>
            </w:rPrChange>
          </w:rPr>
          <w:t xml:space="preserve">, counselors and administrators </w:t>
        </w:r>
      </w:ins>
      <w:del w:id="3316" w:author="Dana Benton-Johnson" w:date="2023-08-09T15:34:00Z">
        <w:r w:rsidR="00704374" w:rsidRPr="00BB34F2" w:rsidDel="00BE5CE2">
          <w:rPr>
            <w:rFonts w:ascii="Times New Roman" w:hAnsi="Times New Roman" w:cs="Times New Roman"/>
          </w:rPr>
          <w:delText xml:space="preserve"> </w:delText>
        </w:r>
      </w:del>
      <w:del w:id="3317" w:author="Dana Benton-Johnson" w:date="2023-08-09T15:35:00Z">
        <w:r w:rsidR="00704374" w:rsidRPr="00BB34F2" w:rsidDel="006427FC">
          <w:rPr>
            <w:rFonts w:ascii="Times New Roman" w:hAnsi="Times New Roman" w:cs="Times New Roman"/>
          </w:rPr>
          <w:delText xml:space="preserve">are accessible </w:delText>
        </w:r>
      </w:del>
      <w:del w:id="3318" w:author="Dana Benton-Johnson" w:date="2023-08-21T15:55:00Z">
        <w:r w:rsidR="00704374" w:rsidRPr="00BB34F2" w:rsidDel="00BB34F2">
          <w:rPr>
            <w:rFonts w:ascii="Times New Roman" w:hAnsi="Times New Roman" w:cs="Times New Roman"/>
          </w:rPr>
          <w:delText>easily</w:delText>
        </w:r>
      </w:del>
      <w:ins w:id="3319" w:author="Dana Benton-Johnson" w:date="2023-08-21T15:55:00Z">
        <w:r w:rsidRPr="00BB34F2">
          <w:rPr>
            <w:rFonts w:ascii="Times New Roman" w:hAnsi="Times New Roman" w:cs="Times New Roman"/>
          </w:rPr>
          <w:t>are easily</w:t>
        </w:r>
      </w:ins>
      <w:r w:rsidR="00704374" w:rsidRPr="00BB34F2">
        <w:rPr>
          <w:rFonts w:ascii="Times New Roman" w:hAnsi="Times New Roman" w:cs="Times New Roman"/>
        </w:rPr>
        <w:t xml:space="preserve"> by email.</w:t>
      </w:r>
    </w:p>
    <w:p w14:paraId="283EC2E5" w14:textId="357E28FF" w:rsidR="000B6EDC" w:rsidRPr="008F2B2B" w:rsidDel="000B6EDC" w:rsidRDefault="000B6EDC">
      <w:pPr>
        <w:spacing w:after="0" w:line="240" w:lineRule="auto"/>
        <w:ind w:right="285"/>
        <w:rPr>
          <w:del w:id="3320" w:author="Dana Benton-Johnson" w:date="2023-08-03T13:54:00Z"/>
          <w:rFonts w:ascii="Times New Roman" w:hAnsi="Times New Roman" w:cs="Times New Roman"/>
          <w:b/>
        </w:rPr>
        <w:pPrChange w:id="3321" w:author="Dana Benton-Johnson" w:date="2023-08-03T13:54:00Z">
          <w:pPr>
            <w:spacing w:after="0" w:line="240" w:lineRule="auto"/>
            <w:ind w:left="100" w:right="285"/>
          </w:pPr>
        </w:pPrChange>
      </w:pPr>
    </w:p>
    <w:p w14:paraId="24772198" w14:textId="77777777" w:rsidR="00686ED0" w:rsidRDefault="00686ED0" w:rsidP="00074A72">
      <w:pPr>
        <w:spacing w:after="0" w:line="240" w:lineRule="auto"/>
        <w:ind w:right="285"/>
        <w:rPr>
          <w:rFonts w:ascii="Times New Roman" w:hAnsi="Times New Roman" w:cs="Times New Roman"/>
          <w:b/>
        </w:rPr>
      </w:pPr>
    </w:p>
    <w:p w14:paraId="486F5AEC" w14:textId="7308C8B4" w:rsidR="00D65694" w:rsidRDefault="00704374">
      <w:pPr>
        <w:spacing w:after="0" w:line="240" w:lineRule="auto"/>
        <w:ind w:left="100" w:right="285"/>
        <w:rPr>
          <w:ins w:id="3322" w:author="Dana Benton-Johnson" w:date="2023-08-21T15:55:00Z"/>
          <w:rFonts w:ascii="Times New Roman" w:hAnsi="Times New Roman" w:cs="Times New Roman"/>
          <w:b/>
        </w:rPr>
      </w:pPr>
      <w:r w:rsidRPr="008F2B2B">
        <w:rPr>
          <w:rFonts w:ascii="Times New Roman" w:hAnsi="Times New Roman" w:cs="Times New Roman"/>
          <w:b/>
        </w:rPr>
        <w:t>Flow of Communication</w:t>
      </w:r>
      <w:ins w:id="3323" w:author="Dana Benton-Johnson" w:date="2023-08-03T11:13:00Z">
        <w:r w:rsidR="00A07920">
          <w:rPr>
            <w:rFonts w:ascii="Times New Roman" w:hAnsi="Times New Roman" w:cs="Times New Roman"/>
            <w:b/>
          </w:rPr>
          <w:t xml:space="preserve"> for Problem Resolution</w:t>
        </w:r>
      </w:ins>
    </w:p>
    <w:p w14:paraId="591C5132" w14:textId="77777777" w:rsidR="00BB34F2" w:rsidRPr="008F2B2B" w:rsidRDefault="00BB34F2">
      <w:pPr>
        <w:spacing w:after="0" w:line="240" w:lineRule="auto"/>
        <w:ind w:left="100" w:right="285"/>
        <w:rPr>
          <w:rFonts w:ascii="Times New Roman" w:hAnsi="Times New Roman" w:cs="Times New Roman"/>
        </w:rPr>
      </w:pPr>
    </w:p>
    <w:p w14:paraId="72FFECF1" w14:textId="490EED61" w:rsidR="00D65694" w:rsidRPr="00BB34F2" w:rsidRDefault="00704374">
      <w:pPr>
        <w:spacing w:after="0" w:line="240" w:lineRule="auto"/>
        <w:ind w:left="100" w:right="120"/>
        <w:rPr>
          <w:rFonts w:ascii="Times New Roman" w:hAnsi="Times New Roman" w:cs="Times New Roman"/>
        </w:rPr>
      </w:pPr>
      <w:r w:rsidRPr="00BB34F2">
        <w:rPr>
          <w:rFonts w:ascii="Times New Roman" w:hAnsi="Times New Roman" w:cs="Times New Roman"/>
        </w:rPr>
        <w:t>When a parent</w:t>
      </w:r>
      <w:ins w:id="3324" w:author="Dana Benton-Johnson" w:date="2023-08-03T01:25:00Z">
        <w:r w:rsidR="002B00EC" w:rsidRPr="00BB34F2">
          <w:rPr>
            <w:rFonts w:ascii="Times New Roman" w:hAnsi="Times New Roman" w:cs="Times New Roman"/>
          </w:rPr>
          <w:t>/guardian</w:t>
        </w:r>
      </w:ins>
      <w:r w:rsidRPr="00BB34F2">
        <w:rPr>
          <w:rFonts w:ascii="Times New Roman" w:hAnsi="Times New Roman" w:cs="Times New Roman"/>
        </w:rPr>
        <w:t xml:space="preserve"> determines that there is a school-related concern that needs to be addressed with school officials, the sequential steps outlined below should be followed. The Foxborough Regional Charter School District seeks to work collaboratively with parents</w:t>
      </w:r>
      <w:ins w:id="3325" w:author="Dana Benton-Johnson" w:date="2023-08-03T01:25:00Z">
        <w:r w:rsidR="002B00EC" w:rsidRPr="00BB34F2">
          <w:rPr>
            <w:rFonts w:ascii="Times New Roman" w:hAnsi="Times New Roman" w:cs="Times New Roman"/>
          </w:rPr>
          <w:t>/guardians</w:t>
        </w:r>
      </w:ins>
      <w:r w:rsidRPr="00BB34F2">
        <w:rPr>
          <w:rFonts w:ascii="Times New Roman" w:hAnsi="Times New Roman" w:cs="Times New Roman"/>
        </w:rPr>
        <w:t xml:space="preserve"> to find the fastest resolution to any problem.</w:t>
      </w:r>
      <w:r w:rsidRPr="00BB34F2">
        <w:rPr>
          <w:rFonts w:ascii="Times New Roman" w:hAnsi="Times New Roman" w:cs="Times New Roman"/>
        </w:rPr>
        <w:br/>
      </w:r>
    </w:p>
    <w:p w14:paraId="5F31D841" w14:textId="1ED1E34A" w:rsidR="00D65694" w:rsidRPr="00BB34F2" w:rsidRDefault="00704374" w:rsidP="00A9520D">
      <w:pPr>
        <w:numPr>
          <w:ilvl w:val="0"/>
          <w:numId w:val="9"/>
        </w:numPr>
        <w:spacing w:after="0" w:line="240" w:lineRule="auto"/>
        <w:ind w:left="990" w:right="690"/>
        <w:jc w:val="both"/>
        <w:rPr>
          <w:rFonts w:ascii="Times New Roman" w:hAnsi="Times New Roman" w:cs="Times New Roman"/>
        </w:rPr>
      </w:pPr>
      <w:r w:rsidRPr="00BB34F2">
        <w:rPr>
          <w:rFonts w:ascii="Times New Roman" w:hAnsi="Times New Roman" w:cs="Times New Roman"/>
        </w:rPr>
        <w:t>The parent</w:t>
      </w:r>
      <w:ins w:id="3326" w:author="Dana Benton-Johnson" w:date="2023-08-03T01:25:00Z">
        <w:r w:rsidR="002B00EC" w:rsidRPr="00BB34F2">
          <w:rPr>
            <w:rFonts w:ascii="Times New Roman" w:hAnsi="Times New Roman" w:cs="Times New Roman"/>
          </w:rPr>
          <w:t>/guardian</w:t>
        </w:r>
      </w:ins>
      <w:r w:rsidRPr="00BB34F2">
        <w:rPr>
          <w:rFonts w:ascii="Times New Roman" w:hAnsi="Times New Roman" w:cs="Times New Roman"/>
        </w:rPr>
        <w:t xml:space="preserve"> should address the concern with the staff member most directly involved, (i.e</w:t>
      </w:r>
      <w:ins w:id="3327" w:author="Dana Benton-Johnson" w:date="2023-08-03T11:12:00Z">
        <w:r w:rsidR="00A07920" w:rsidRPr="00BB34F2">
          <w:rPr>
            <w:rFonts w:ascii="Times New Roman" w:hAnsi="Times New Roman" w:cs="Times New Roman"/>
            <w:rPrChange w:id="3328" w:author="Dana Benton-Johnson" w:date="2023-08-21T15:55:00Z">
              <w:rPr>
                <w:rFonts w:ascii="Times New Roman" w:hAnsi="Times New Roman" w:cs="Times New Roman"/>
                <w:highlight w:val="yellow"/>
              </w:rPr>
            </w:rPrChange>
          </w:rPr>
          <w:t xml:space="preserve">. </w:t>
        </w:r>
      </w:ins>
      <w:ins w:id="3329" w:author="Dana Benton-Johnson" w:date="2023-08-21T15:55:00Z">
        <w:r w:rsidR="00BB34F2">
          <w:rPr>
            <w:rFonts w:ascii="Times New Roman" w:hAnsi="Times New Roman" w:cs="Times New Roman"/>
          </w:rPr>
          <w:t>s</w:t>
        </w:r>
      </w:ins>
      <w:ins w:id="3330" w:author="Dana Benton-Johnson" w:date="2023-08-03T11:12:00Z">
        <w:r w:rsidR="00A07920" w:rsidRPr="00BB34F2">
          <w:rPr>
            <w:rFonts w:ascii="Times New Roman" w:hAnsi="Times New Roman" w:cs="Times New Roman"/>
            <w:rPrChange w:id="3331" w:author="Dana Benton-Johnson" w:date="2023-08-21T15:55:00Z">
              <w:rPr>
                <w:rFonts w:ascii="Times New Roman" w:hAnsi="Times New Roman" w:cs="Times New Roman"/>
                <w:highlight w:val="yellow"/>
              </w:rPr>
            </w:rPrChange>
          </w:rPr>
          <w:t>chool counselor, teacher etc.</w:t>
        </w:r>
      </w:ins>
      <w:del w:id="3332" w:author="Dana Benton-Johnson" w:date="2023-08-03T11:12:00Z">
        <w:r w:rsidRPr="00BB34F2" w:rsidDel="00A07920">
          <w:rPr>
            <w:rFonts w:ascii="Times New Roman" w:hAnsi="Times New Roman" w:cs="Times New Roman"/>
          </w:rPr>
          <w:delText>., a question regarding the content of instructional materials or homework assignments should be shared with the classroom teacher)</w:delText>
        </w:r>
      </w:del>
    </w:p>
    <w:p w14:paraId="16421573" w14:textId="1565BCAB" w:rsidR="00D65694" w:rsidRPr="00BB34F2" w:rsidRDefault="00704374" w:rsidP="00A9520D">
      <w:pPr>
        <w:numPr>
          <w:ilvl w:val="0"/>
          <w:numId w:val="9"/>
        </w:numPr>
        <w:spacing w:after="0" w:line="240" w:lineRule="auto"/>
        <w:ind w:left="990" w:right="366"/>
        <w:rPr>
          <w:rFonts w:ascii="Times New Roman" w:hAnsi="Times New Roman" w:cs="Times New Roman"/>
        </w:rPr>
      </w:pPr>
      <w:r w:rsidRPr="00BB34F2">
        <w:rPr>
          <w:rFonts w:ascii="Times New Roman" w:hAnsi="Times New Roman" w:cs="Times New Roman"/>
        </w:rPr>
        <w:t>If the matter is not resolved at this level, the parent</w:t>
      </w:r>
      <w:ins w:id="3333" w:author="Dana Benton-Johnson" w:date="2023-08-03T01:25:00Z">
        <w:r w:rsidR="002B00EC" w:rsidRPr="00BB34F2">
          <w:rPr>
            <w:rFonts w:ascii="Times New Roman" w:hAnsi="Times New Roman" w:cs="Times New Roman"/>
          </w:rPr>
          <w:t>/guardian</w:t>
        </w:r>
      </w:ins>
      <w:r w:rsidRPr="00BB34F2">
        <w:rPr>
          <w:rFonts w:ascii="Times New Roman" w:hAnsi="Times New Roman" w:cs="Times New Roman"/>
        </w:rPr>
        <w:t xml:space="preserve"> should bring the concern to the attention of the </w:t>
      </w:r>
      <w:del w:id="3334" w:author="Dana Benton-Johnson" w:date="2023-08-03T01:26:00Z">
        <w:r w:rsidRPr="00BB34F2" w:rsidDel="002B00EC">
          <w:rPr>
            <w:rFonts w:ascii="Times New Roman" w:hAnsi="Times New Roman" w:cs="Times New Roman"/>
          </w:rPr>
          <w:delText>appropriate School Dean</w:delText>
        </w:r>
        <w:r w:rsidR="00637729" w:rsidRPr="00BB34F2" w:rsidDel="002B00EC">
          <w:rPr>
            <w:rFonts w:ascii="Times New Roman" w:hAnsi="Times New Roman" w:cs="Times New Roman"/>
          </w:rPr>
          <w:delText xml:space="preserve"> or </w:delText>
        </w:r>
      </w:del>
      <w:r w:rsidR="00637729" w:rsidRPr="00BB34F2">
        <w:rPr>
          <w:rFonts w:ascii="Times New Roman" w:hAnsi="Times New Roman" w:cs="Times New Roman"/>
        </w:rPr>
        <w:t>Assistant Principal</w:t>
      </w:r>
      <w:r w:rsidRPr="00BB34F2">
        <w:rPr>
          <w:rFonts w:ascii="Times New Roman" w:hAnsi="Times New Roman" w:cs="Times New Roman"/>
        </w:rPr>
        <w:t>.</w:t>
      </w:r>
    </w:p>
    <w:p w14:paraId="003D9C78" w14:textId="112F8DEC" w:rsidR="00D65694" w:rsidRPr="00BB34F2" w:rsidRDefault="00704374" w:rsidP="00A9520D">
      <w:pPr>
        <w:numPr>
          <w:ilvl w:val="0"/>
          <w:numId w:val="9"/>
        </w:numPr>
        <w:spacing w:after="0" w:line="240" w:lineRule="auto"/>
        <w:ind w:left="990" w:right="265"/>
        <w:rPr>
          <w:rFonts w:ascii="Times New Roman" w:hAnsi="Times New Roman" w:cs="Times New Roman"/>
        </w:rPr>
      </w:pPr>
      <w:r w:rsidRPr="00BB34F2">
        <w:rPr>
          <w:rFonts w:ascii="Times New Roman" w:hAnsi="Times New Roman" w:cs="Times New Roman"/>
        </w:rPr>
        <w:t>If the matter is not resolved at this level, the parent</w:t>
      </w:r>
      <w:ins w:id="3335" w:author="Dana Benton-Johnson" w:date="2023-08-03T01:26:00Z">
        <w:r w:rsidR="002B00EC" w:rsidRPr="00BB34F2">
          <w:rPr>
            <w:rFonts w:ascii="Times New Roman" w:hAnsi="Times New Roman" w:cs="Times New Roman"/>
          </w:rPr>
          <w:t>/guardian</w:t>
        </w:r>
      </w:ins>
      <w:r w:rsidRPr="00BB34F2">
        <w:rPr>
          <w:rFonts w:ascii="Times New Roman" w:hAnsi="Times New Roman" w:cs="Times New Roman"/>
        </w:rPr>
        <w:t xml:space="preserve"> should bring the concern to the attention of the </w:t>
      </w:r>
      <w:del w:id="3336" w:author="Dana Benton-Johnson" w:date="2023-08-03T01:26:00Z">
        <w:r w:rsidRPr="00BB34F2" w:rsidDel="002B00EC">
          <w:rPr>
            <w:rFonts w:ascii="Times New Roman" w:hAnsi="Times New Roman" w:cs="Times New Roman"/>
          </w:rPr>
          <w:delText xml:space="preserve">Building-based </w:delText>
        </w:r>
      </w:del>
      <w:r w:rsidRPr="00BB34F2">
        <w:rPr>
          <w:rFonts w:ascii="Times New Roman" w:hAnsi="Times New Roman" w:cs="Times New Roman"/>
        </w:rPr>
        <w:t>Principal.</w:t>
      </w:r>
    </w:p>
    <w:p w14:paraId="56A86A34" w14:textId="063A8573" w:rsidR="00D65694" w:rsidRPr="00BB34F2" w:rsidRDefault="00704374" w:rsidP="00A9520D">
      <w:pPr>
        <w:numPr>
          <w:ilvl w:val="0"/>
          <w:numId w:val="9"/>
        </w:numPr>
        <w:spacing w:after="0" w:line="240" w:lineRule="auto"/>
        <w:ind w:left="990" w:right="265"/>
        <w:rPr>
          <w:rFonts w:ascii="Times New Roman" w:hAnsi="Times New Roman" w:cs="Times New Roman"/>
        </w:rPr>
      </w:pPr>
      <w:r w:rsidRPr="00BB34F2">
        <w:rPr>
          <w:rFonts w:ascii="Times New Roman" w:hAnsi="Times New Roman" w:cs="Times New Roman"/>
        </w:rPr>
        <w:t xml:space="preserve">If the matter is not resolved at this level, the parent </w:t>
      </w:r>
      <w:ins w:id="3337" w:author="Dana Benton-Johnson" w:date="2023-08-03T01:26:00Z">
        <w:r w:rsidR="002B00EC" w:rsidRPr="00BB34F2">
          <w:rPr>
            <w:rFonts w:ascii="Times New Roman" w:hAnsi="Times New Roman" w:cs="Times New Roman"/>
          </w:rPr>
          <w:t xml:space="preserve">/guardian </w:t>
        </w:r>
      </w:ins>
      <w:r w:rsidRPr="00BB34F2">
        <w:rPr>
          <w:rFonts w:ascii="Times New Roman" w:hAnsi="Times New Roman" w:cs="Times New Roman"/>
        </w:rPr>
        <w:t xml:space="preserve">should bring the concern to the attention of </w:t>
      </w:r>
      <w:del w:id="3338" w:author="Dana Benton-Johnson" w:date="2023-08-03T01:26:00Z">
        <w:r w:rsidRPr="00BB34F2" w:rsidDel="002B00EC">
          <w:rPr>
            <w:rFonts w:ascii="Times New Roman" w:hAnsi="Times New Roman" w:cs="Times New Roman"/>
          </w:rPr>
          <w:delText>the Deputy Director.</w:delText>
        </w:r>
      </w:del>
      <w:ins w:id="3339" w:author="Dana Benton-Johnson" w:date="2023-08-03T01:26:00Z">
        <w:r w:rsidR="002B00EC" w:rsidRPr="00BB34F2">
          <w:rPr>
            <w:rFonts w:ascii="Times New Roman" w:hAnsi="Times New Roman" w:cs="Times New Roman"/>
          </w:rPr>
          <w:t xml:space="preserve">an Executive </w:t>
        </w:r>
      </w:ins>
      <w:ins w:id="3340" w:author="Dana Benton-Johnson" w:date="2023-08-03T01:27:00Z">
        <w:r w:rsidR="002B00EC" w:rsidRPr="00BB34F2">
          <w:rPr>
            <w:rFonts w:ascii="Times New Roman" w:hAnsi="Times New Roman" w:cs="Times New Roman"/>
          </w:rPr>
          <w:t xml:space="preserve">Leadership Team Member </w:t>
        </w:r>
      </w:ins>
      <w:ins w:id="3341" w:author="Dana Benton-Johnson" w:date="2023-08-03T01:28:00Z">
        <w:r w:rsidR="006D5435" w:rsidRPr="00BB34F2">
          <w:rPr>
            <w:rFonts w:ascii="Times New Roman" w:hAnsi="Times New Roman" w:cs="Times New Roman"/>
          </w:rPr>
          <w:t>i.e.,</w:t>
        </w:r>
      </w:ins>
      <w:ins w:id="3342" w:author="Dana Benton-Johnson" w:date="2023-08-03T01:27:00Z">
        <w:r w:rsidR="002B00EC" w:rsidRPr="00BB34F2">
          <w:rPr>
            <w:rFonts w:ascii="Times New Roman" w:hAnsi="Times New Roman" w:cs="Times New Roman"/>
          </w:rPr>
          <w:t xml:space="preserve"> </w:t>
        </w:r>
      </w:ins>
      <w:ins w:id="3343" w:author="Dana Benton-Johnson" w:date="2023-08-21T15:55:00Z">
        <w:r w:rsidR="00BB34F2" w:rsidRPr="00BB34F2">
          <w:rPr>
            <w:rFonts w:ascii="Times New Roman" w:hAnsi="Times New Roman" w:cs="Times New Roman"/>
            <w:rPrChange w:id="3344" w:author="Dana Benton-Johnson" w:date="2023-08-21T15:55:00Z">
              <w:rPr>
                <w:rFonts w:ascii="Times New Roman" w:hAnsi="Times New Roman" w:cs="Times New Roman"/>
                <w:highlight w:val="yellow"/>
              </w:rPr>
            </w:rPrChange>
          </w:rPr>
          <w:t>Director</w:t>
        </w:r>
      </w:ins>
      <w:ins w:id="3345" w:author="Dana Benton-Johnson" w:date="2023-08-03T01:27:00Z">
        <w:r w:rsidR="002B00EC" w:rsidRPr="00BB34F2">
          <w:rPr>
            <w:rFonts w:ascii="Times New Roman" w:hAnsi="Times New Roman" w:cs="Times New Roman"/>
          </w:rPr>
          <w:t xml:space="preserve"> of School Culture and</w:t>
        </w:r>
      </w:ins>
      <w:ins w:id="3346" w:author="Dana Benton-Johnson" w:date="2023-08-21T15:55:00Z">
        <w:r w:rsidR="00BB34F2">
          <w:rPr>
            <w:rFonts w:ascii="Times New Roman" w:hAnsi="Times New Roman" w:cs="Times New Roman"/>
          </w:rPr>
          <w:t xml:space="preserve"> </w:t>
        </w:r>
      </w:ins>
      <w:ins w:id="3347" w:author="Dana Benton-Johnson" w:date="2023-08-03T01:27:00Z">
        <w:r w:rsidR="002B00EC" w:rsidRPr="00BB34F2">
          <w:rPr>
            <w:rFonts w:ascii="Times New Roman" w:hAnsi="Times New Roman" w:cs="Times New Roman"/>
          </w:rPr>
          <w:t>Climate or Director of Teaching and Learning.</w:t>
        </w:r>
      </w:ins>
    </w:p>
    <w:p w14:paraId="7CC93947" w14:textId="5405027D" w:rsidR="00AF3588" w:rsidRPr="00BB34F2" w:rsidRDefault="00704374" w:rsidP="00A11E1A">
      <w:pPr>
        <w:numPr>
          <w:ilvl w:val="0"/>
          <w:numId w:val="9"/>
        </w:numPr>
        <w:spacing w:after="0" w:line="240" w:lineRule="auto"/>
        <w:ind w:left="990" w:right="144"/>
        <w:rPr>
          <w:rFonts w:ascii="Times New Roman" w:hAnsi="Times New Roman" w:cs="Times New Roman"/>
        </w:rPr>
      </w:pPr>
      <w:r w:rsidRPr="00BB34F2">
        <w:rPr>
          <w:rFonts w:ascii="Times New Roman" w:hAnsi="Times New Roman" w:cs="Times New Roman"/>
        </w:rPr>
        <w:t>If the matter continues to remain unresolved, the parent</w:t>
      </w:r>
      <w:ins w:id="3348" w:author="Dana Benton-Johnson" w:date="2023-08-03T01:27:00Z">
        <w:r w:rsidR="006D5435" w:rsidRPr="00BB34F2">
          <w:rPr>
            <w:rFonts w:ascii="Times New Roman" w:hAnsi="Times New Roman" w:cs="Times New Roman"/>
          </w:rPr>
          <w:t>/guardian</w:t>
        </w:r>
      </w:ins>
      <w:r w:rsidRPr="00BB34F2">
        <w:rPr>
          <w:rFonts w:ascii="Times New Roman" w:hAnsi="Times New Roman" w:cs="Times New Roman"/>
        </w:rPr>
        <w:t xml:space="preserve"> should email </w:t>
      </w:r>
      <w:r w:rsidRPr="00BB34F2">
        <w:fldChar w:fldCharType="begin"/>
      </w:r>
      <w:r w:rsidRPr="00BB34F2">
        <w:instrText>HYPERLINK "mailto:info@foxboroughrcs.org" \h</w:instrText>
      </w:r>
      <w:r w:rsidRPr="00BB34F2">
        <w:rPr>
          <w:rPrChange w:id="3349" w:author="Dana Benton-Johnson" w:date="2023-08-21T15:55:00Z">
            <w:rPr>
              <w:rFonts w:ascii="Times New Roman" w:hAnsi="Times New Roman" w:cs="Times New Roman"/>
              <w:color w:val="0563C1"/>
              <w:u w:val="single"/>
            </w:rPr>
          </w:rPrChange>
        </w:rPr>
        <w:fldChar w:fldCharType="separate"/>
      </w:r>
      <w:r w:rsidRPr="00BB34F2">
        <w:rPr>
          <w:rFonts w:ascii="Times New Roman" w:hAnsi="Times New Roman" w:cs="Times New Roman"/>
          <w:color w:val="0563C1"/>
          <w:u w:val="single"/>
        </w:rPr>
        <w:t>info@foxboroughrcs.org</w:t>
      </w:r>
      <w:r w:rsidRPr="00BB34F2">
        <w:rPr>
          <w:rFonts w:ascii="Times New Roman" w:hAnsi="Times New Roman" w:cs="Times New Roman"/>
          <w:color w:val="0563C1"/>
          <w:u w:val="single"/>
        </w:rPr>
        <w:fldChar w:fldCharType="end"/>
      </w:r>
      <w:r w:rsidRPr="00BB34F2">
        <w:rPr>
          <w:rFonts w:ascii="Times New Roman" w:hAnsi="Times New Roman" w:cs="Times New Roman"/>
        </w:rPr>
        <w:t xml:space="preserve"> to </w:t>
      </w:r>
      <w:del w:id="3350" w:author="Dana Benton-Johnson" w:date="2023-08-03T01:27:00Z">
        <w:r w:rsidRPr="00BB34F2" w:rsidDel="006D5435">
          <w:rPr>
            <w:rFonts w:ascii="Times New Roman" w:hAnsi="Times New Roman" w:cs="Times New Roman"/>
          </w:rPr>
          <w:delText xml:space="preserve">reach </w:delText>
        </w:r>
      </w:del>
      <w:ins w:id="3351" w:author="Dana Benton-Johnson" w:date="2023-08-03T01:27:00Z">
        <w:r w:rsidR="006D5435" w:rsidRPr="00BB34F2">
          <w:rPr>
            <w:rFonts w:ascii="Times New Roman" w:hAnsi="Times New Roman" w:cs="Times New Roman"/>
          </w:rPr>
          <w:t>raise the matter to the lev</w:t>
        </w:r>
      </w:ins>
      <w:ins w:id="3352" w:author="Dana Benton-Johnson" w:date="2023-08-03T01:28:00Z">
        <w:r w:rsidR="006D5435" w:rsidRPr="00BB34F2">
          <w:rPr>
            <w:rFonts w:ascii="Times New Roman" w:hAnsi="Times New Roman" w:cs="Times New Roman"/>
          </w:rPr>
          <w:t xml:space="preserve">el of </w:t>
        </w:r>
      </w:ins>
      <w:del w:id="3353" w:author="Dana Benton-Johnson" w:date="2023-08-03T01:28:00Z">
        <w:r w:rsidRPr="00BB34F2" w:rsidDel="006D5435">
          <w:rPr>
            <w:rFonts w:ascii="Times New Roman" w:hAnsi="Times New Roman" w:cs="Times New Roman"/>
          </w:rPr>
          <w:delText>the</w:delText>
        </w:r>
      </w:del>
      <w:r w:rsidRPr="00BB34F2">
        <w:rPr>
          <w:rFonts w:ascii="Times New Roman" w:hAnsi="Times New Roman" w:cs="Times New Roman"/>
        </w:rPr>
        <w:t xml:space="preserve"> </w:t>
      </w:r>
      <w:r w:rsidR="00EC7EEF" w:rsidRPr="00BB34F2">
        <w:rPr>
          <w:rFonts w:ascii="Times New Roman" w:hAnsi="Times New Roman" w:cs="Times New Roman"/>
        </w:rPr>
        <w:t>Executive Director</w:t>
      </w:r>
      <w:r w:rsidRPr="00BB34F2">
        <w:rPr>
          <w:rFonts w:ascii="Times New Roman" w:hAnsi="Times New Roman" w:cs="Times New Roman"/>
        </w:rPr>
        <w:t>.</w:t>
      </w:r>
    </w:p>
    <w:p w14:paraId="3DDAEFC3" w14:textId="77777777" w:rsidR="00107892" w:rsidRDefault="00107892" w:rsidP="00107892">
      <w:pPr>
        <w:pStyle w:val="Heading4"/>
        <w:spacing w:before="0" w:beforeAutospacing="0" w:after="0" w:afterAutospacing="0"/>
        <w:ind w:right="187"/>
        <w:rPr>
          <w:rFonts w:eastAsia="Calibri"/>
          <w:sz w:val="22"/>
          <w:szCs w:val="22"/>
        </w:rPr>
      </w:pPr>
    </w:p>
    <w:p w14:paraId="6C6DBB95" w14:textId="77777777" w:rsidR="00627D82" w:rsidRDefault="00627D82" w:rsidP="00107892">
      <w:pPr>
        <w:pStyle w:val="Heading4"/>
        <w:spacing w:before="0" w:beforeAutospacing="0" w:after="0" w:afterAutospacing="0"/>
        <w:ind w:right="187"/>
        <w:rPr>
          <w:ins w:id="3354" w:author="Dana Benton-Johnson" w:date="2023-08-03T01:33:00Z"/>
          <w:rFonts w:eastAsia="Calibri"/>
          <w:sz w:val="22"/>
          <w:szCs w:val="22"/>
          <w:u w:val="single"/>
        </w:rPr>
      </w:pPr>
    </w:p>
    <w:p w14:paraId="5AB89E03" w14:textId="77777777" w:rsidR="00627D82" w:rsidRDefault="00627D82" w:rsidP="00107892">
      <w:pPr>
        <w:pStyle w:val="Heading4"/>
        <w:spacing w:before="0" w:beforeAutospacing="0" w:after="0" w:afterAutospacing="0"/>
        <w:ind w:right="187"/>
        <w:rPr>
          <w:ins w:id="3355" w:author="Dana Benton-Johnson" w:date="2023-08-03T01:33:00Z"/>
          <w:rFonts w:eastAsia="Calibri"/>
          <w:sz w:val="22"/>
          <w:szCs w:val="22"/>
          <w:u w:val="single"/>
        </w:rPr>
      </w:pPr>
    </w:p>
    <w:p w14:paraId="0CB883B7" w14:textId="77777777" w:rsidR="00627D82" w:rsidRDefault="00627D82" w:rsidP="00107892">
      <w:pPr>
        <w:pStyle w:val="Heading4"/>
        <w:spacing w:before="0" w:beforeAutospacing="0" w:after="0" w:afterAutospacing="0"/>
        <w:ind w:right="187"/>
        <w:rPr>
          <w:ins w:id="3356" w:author="Dana Benton-Johnson" w:date="2023-08-03T01:33:00Z"/>
          <w:rFonts w:eastAsia="Calibri"/>
          <w:sz w:val="22"/>
          <w:szCs w:val="22"/>
          <w:u w:val="single"/>
        </w:rPr>
      </w:pPr>
    </w:p>
    <w:p w14:paraId="631C6255" w14:textId="77777777" w:rsidR="00627D82" w:rsidRDefault="00627D82" w:rsidP="00107892">
      <w:pPr>
        <w:pStyle w:val="Heading4"/>
        <w:spacing w:before="0" w:beforeAutospacing="0" w:after="0" w:afterAutospacing="0"/>
        <w:ind w:right="187"/>
        <w:rPr>
          <w:ins w:id="3357" w:author="Dana Benton-Johnson" w:date="2023-08-03T01:33:00Z"/>
          <w:rFonts w:eastAsia="Calibri"/>
          <w:sz w:val="22"/>
          <w:szCs w:val="22"/>
          <w:u w:val="single"/>
        </w:rPr>
      </w:pPr>
    </w:p>
    <w:p w14:paraId="4E434240" w14:textId="77777777" w:rsidR="00627D82" w:rsidRDefault="00627D82" w:rsidP="00107892">
      <w:pPr>
        <w:pStyle w:val="Heading4"/>
        <w:spacing w:before="0" w:beforeAutospacing="0" w:after="0" w:afterAutospacing="0"/>
        <w:ind w:right="187"/>
        <w:rPr>
          <w:ins w:id="3358" w:author="Dana Benton-Johnson" w:date="2023-08-03T01:33:00Z"/>
          <w:rFonts w:eastAsia="Calibri"/>
          <w:sz w:val="22"/>
          <w:szCs w:val="22"/>
          <w:u w:val="single"/>
        </w:rPr>
      </w:pPr>
    </w:p>
    <w:p w14:paraId="4862570C" w14:textId="77777777" w:rsidR="00627D82" w:rsidRDefault="00627D82" w:rsidP="00107892">
      <w:pPr>
        <w:pStyle w:val="Heading4"/>
        <w:spacing w:before="0" w:beforeAutospacing="0" w:after="0" w:afterAutospacing="0"/>
        <w:ind w:right="187"/>
        <w:rPr>
          <w:ins w:id="3359" w:author="Dana Benton-Johnson" w:date="2023-08-03T01:33:00Z"/>
          <w:rFonts w:eastAsia="Calibri"/>
          <w:sz w:val="22"/>
          <w:szCs w:val="22"/>
          <w:u w:val="single"/>
        </w:rPr>
      </w:pPr>
    </w:p>
    <w:p w14:paraId="6B3AA6B7" w14:textId="77777777" w:rsidR="00627D82" w:rsidRDefault="00627D82" w:rsidP="00107892">
      <w:pPr>
        <w:pStyle w:val="Heading4"/>
        <w:spacing w:before="0" w:beforeAutospacing="0" w:after="0" w:afterAutospacing="0"/>
        <w:ind w:right="187"/>
        <w:rPr>
          <w:ins w:id="3360" w:author="Dana Benton-Johnson" w:date="2023-08-03T01:33:00Z"/>
          <w:rFonts w:eastAsia="Calibri"/>
          <w:sz w:val="22"/>
          <w:szCs w:val="22"/>
          <w:u w:val="single"/>
        </w:rPr>
      </w:pPr>
    </w:p>
    <w:p w14:paraId="2CD183E0" w14:textId="77777777" w:rsidR="009810A8" w:rsidRPr="008F2B2B" w:rsidRDefault="009810A8" w:rsidP="000B6EDC">
      <w:pPr>
        <w:spacing w:after="0" w:line="240" w:lineRule="auto"/>
        <w:ind w:right="285"/>
        <w:rPr>
          <w:ins w:id="3361" w:author="Dana Benton-Johnson" w:date="2023-08-03T13:54:00Z"/>
          <w:rFonts w:ascii="Times New Roman" w:hAnsi="Times New Roman" w:cs="Times New Roman"/>
          <w:b/>
        </w:rPr>
      </w:pPr>
    </w:p>
    <w:p w14:paraId="061F3692" w14:textId="77777777" w:rsidR="00627D82" w:rsidRDefault="00627D82" w:rsidP="00107892">
      <w:pPr>
        <w:pStyle w:val="Heading4"/>
        <w:spacing w:before="0" w:beforeAutospacing="0" w:after="0" w:afterAutospacing="0"/>
        <w:ind w:right="187"/>
        <w:rPr>
          <w:ins w:id="3362" w:author="Dana Benton-Johnson" w:date="2023-08-03T01:33:00Z"/>
          <w:rFonts w:eastAsia="Calibri"/>
          <w:sz w:val="22"/>
          <w:szCs w:val="22"/>
          <w:u w:val="single"/>
        </w:rPr>
      </w:pPr>
    </w:p>
    <w:p w14:paraId="5645D59A" w14:textId="77777777" w:rsidR="00627D82" w:rsidRDefault="00627D82" w:rsidP="00107892">
      <w:pPr>
        <w:pStyle w:val="Heading4"/>
        <w:spacing w:before="0" w:beforeAutospacing="0" w:after="0" w:afterAutospacing="0"/>
        <w:ind w:right="187"/>
        <w:rPr>
          <w:ins w:id="3363" w:author="Dana Benton-Johnson" w:date="2023-08-03T01:33:00Z"/>
          <w:rFonts w:eastAsia="Calibri"/>
          <w:sz w:val="22"/>
          <w:szCs w:val="22"/>
          <w:u w:val="single"/>
        </w:rPr>
      </w:pPr>
    </w:p>
    <w:p w14:paraId="12D24315" w14:textId="1D9ADC65" w:rsidR="00D65694" w:rsidRPr="00130964" w:rsidRDefault="00704374" w:rsidP="00107892">
      <w:pPr>
        <w:pStyle w:val="Heading4"/>
        <w:spacing w:before="0" w:beforeAutospacing="0" w:after="0" w:afterAutospacing="0"/>
        <w:ind w:right="187"/>
        <w:rPr>
          <w:rFonts w:eastAsia="Calibri"/>
          <w:sz w:val="22"/>
          <w:szCs w:val="22"/>
        </w:rPr>
      </w:pPr>
      <w:r w:rsidRPr="00130964">
        <w:rPr>
          <w:rFonts w:eastAsia="Calibri"/>
          <w:sz w:val="22"/>
          <w:szCs w:val="22"/>
        </w:rPr>
        <w:t xml:space="preserve">School </w:t>
      </w:r>
      <w:ins w:id="3364" w:author="Dana Benton-Johnson" w:date="2023-08-03T01:37:00Z">
        <w:r w:rsidR="00157104" w:rsidRPr="00130964">
          <w:rPr>
            <w:rFonts w:eastAsia="Calibri"/>
            <w:sz w:val="22"/>
            <w:szCs w:val="22"/>
            <w:rPrChange w:id="3365" w:author="Dana Benton-Johnson" w:date="2023-08-21T15:57:00Z">
              <w:rPr>
                <w:rFonts w:eastAsia="Calibri"/>
                <w:sz w:val="22"/>
                <w:szCs w:val="22"/>
                <w:u w:val="single"/>
              </w:rPr>
            </w:rPrChange>
          </w:rPr>
          <w:t xml:space="preserve">Breakfast </w:t>
        </w:r>
        <w:r w:rsidR="000468A1" w:rsidRPr="00130964">
          <w:rPr>
            <w:rFonts w:eastAsia="Calibri"/>
            <w:sz w:val="22"/>
            <w:szCs w:val="22"/>
            <w:rPrChange w:id="3366" w:author="Dana Benton-Johnson" w:date="2023-08-21T15:57:00Z">
              <w:rPr>
                <w:rFonts w:eastAsia="Calibri"/>
                <w:sz w:val="22"/>
                <w:szCs w:val="22"/>
                <w:u w:val="single"/>
              </w:rPr>
            </w:rPrChange>
          </w:rPr>
          <w:t xml:space="preserve">and </w:t>
        </w:r>
      </w:ins>
      <w:ins w:id="3367" w:author="Dana Benton-Johnson" w:date="2023-08-03T11:13:00Z">
        <w:r w:rsidR="00A07920" w:rsidRPr="00130964">
          <w:rPr>
            <w:rFonts w:eastAsia="Calibri"/>
            <w:sz w:val="22"/>
            <w:szCs w:val="22"/>
            <w:rPrChange w:id="3368" w:author="Dana Benton-Johnson" w:date="2023-08-21T15:57:00Z">
              <w:rPr>
                <w:rFonts w:eastAsia="Calibri"/>
                <w:sz w:val="22"/>
                <w:szCs w:val="22"/>
                <w:u w:val="single"/>
              </w:rPr>
            </w:rPrChange>
          </w:rPr>
          <w:t xml:space="preserve">Lunch Program </w:t>
        </w:r>
      </w:ins>
      <w:del w:id="3369" w:author="Dana Benton-Johnson" w:date="2023-08-03T01:37:00Z">
        <w:r w:rsidRPr="00130964" w:rsidDel="00157104">
          <w:rPr>
            <w:rFonts w:eastAsia="Calibri"/>
            <w:sz w:val="22"/>
            <w:szCs w:val="22"/>
          </w:rPr>
          <w:delText>Lunch Program</w:delText>
        </w:r>
      </w:del>
    </w:p>
    <w:p w14:paraId="065A0AF5" w14:textId="77777777" w:rsidR="00627D82" w:rsidRDefault="00627D82" w:rsidP="00EF1E6C">
      <w:pPr>
        <w:spacing w:after="0" w:line="240" w:lineRule="auto"/>
        <w:ind w:right="187"/>
        <w:rPr>
          <w:ins w:id="3370" w:author="Dana Benton-Johnson" w:date="2023-08-03T01:32:00Z"/>
          <w:rFonts w:ascii="Times New Roman" w:hAnsi="Times New Roman" w:cs="Times New Roman"/>
        </w:rPr>
      </w:pPr>
    </w:p>
    <w:p w14:paraId="4C482E71" w14:textId="6182D3B3" w:rsidR="00D65694" w:rsidRPr="00130964" w:rsidDel="00EF1E6C" w:rsidRDefault="00157104" w:rsidP="00EF1E6C">
      <w:pPr>
        <w:spacing w:after="0" w:line="240" w:lineRule="auto"/>
        <w:ind w:right="187"/>
        <w:rPr>
          <w:del w:id="3371" w:author="Dana Benton-Johnson" w:date="2023-08-03T01:30:00Z"/>
          <w:rFonts w:ascii="Times New Roman" w:hAnsi="Times New Roman" w:cs="Times New Roman"/>
          <w:iCs/>
          <w:sz w:val="20"/>
          <w:szCs w:val="20"/>
          <w:rPrChange w:id="3372" w:author="Dana Benton-Johnson" w:date="2023-08-21T15:57:00Z">
            <w:rPr>
              <w:del w:id="3373" w:author="Dana Benton-Johnson" w:date="2023-08-03T01:30:00Z"/>
              <w:rFonts w:ascii="Times New Roman" w:hAnsi="Times New Roman" w:cs="Times New Roman"/>
            </w:rPr>
          </w:rPrChange>
        </w:rPr>
      </w:pPr>
      <w:ins w:id="3374" w:author="Dana Benton-Johnson" w:date="2023-08-03T01:37:00Z">
        <w:del w:id="3375" w:author="Dana Benton-Johnson" w:date="2023-08-03T01:37:00Z">
          <w:r w:rsidRPr="00130964" w:rsidDel="000468A1">
            <w:rPr>
              <w:rFonts w:ascii="Times New Roman" w:hAnsi="Times New Roman" w:cs="Times New Roman"/>
              <w:iCs/>
              <w:sz w:val="20"/>
              <w:szCs w:val="20"/>
              <w:rPrChange w:id="3376" w:author="Dana Benton-Johnson" w:date="2023-08-21T15:57:00Z">
                <w:rPr>
                  <w:rFonts w:ascii="Times New Roman" w:hAnsi="Times New Roman" w:cs="Times New Roman"/>
                  <w:i/>
                </w:rPr>
              </w:rPrChange>
            </w:rPr>
            <w:delText>The School Department’s</w:delText>
          </w:r>
        </w:del>
        <w:r w:rsidR="000468A1" w:rsidRPr="00130964">
          <w:rPr>
            <w:rFonts w:ascii="Times New Roman" w:hAnsi="Times New Roman" w:cs="Times New Roman"/>
            <w:iCs/>
            <w:sz w:val="20"/>
            <w:szCs w:val="20"/>
            <w:rPrChange w:id="3377" w:author="Dana Benton-Johnson" w:date="2023-08-21T15:57:00Z">
              <w:rPr>
                <w:rFonts w:ascii="Times New Roman" w:hAnsi="Times New Roman" w:cs="Times New Roman"/>
                <w:i/>
              </w:rPr>
            </w:rPrChange>
          </w:rPr>
          <w:t xml:space="preserve">The school breakfast and lunch program </w:t>
        </w:r>
      </w:ins>
      <w:ins w:id="3378" w:author="Dana Benton-Johnson" w:date="2023-08-03T01:38:00Z">
        <w:r w:rsidR="000468A1" w:rsidRPr="00130964">
          <w:rPr>
            <w:rFonts w:ascii="Times New Roman" w:hAnsi="Times New Roman" w:cs="Times New Roman"/>
            <w:iCs/>
            <w:sz w:val="20"/>
            <w:szCs w:val="20"/>
            <w:rPrChange w:id="3379" w:author="Dana Benton-Johnson" w:date="2023-08-21T15:57:00Z">
              <w:rPr>
                <w:rFonts w:ascii="Times New Roman" w:hAnsi="Times New Roman" w:cs="Times New Roman"/>
                <w:i/>
              </w:rPr>
            </w:rPrChange>
          </w:rPr>
          <w:t xml:space="preserve">have been aligned </w:t>
        </w:r>
        <w:r w:rsidR="00D9377A" w:rsidRPr="00130964">
          <w:rPr>
            <w:rFonts w:ascii="Times New Roman" w:hAnsi="Times New Roman" w:cs="Times New Roman"/>
            <w:iCs/>
            <w:sz w:val="20"/>
            <w:szCs w:val="20"/>
            <w:rPrChange w:id="3380" w:author="Dana Benton-Johnson" w:date="2023-08-21T15:57:00Z">
              <w:rPr>
                <w:rFonts w:ascii="Times New Roman" w:hAnsi="Times New Roman" w:cs="Times New Roman"/>
                <w:i/>
              </w:rPr>
            </w:rPrChange>
          </w:rPr>
          <w:t xml:space="preserve">with the </w:t>
        </w:r>
      </w:ins>
      <w:ins w:id="3381" w:author="Dana Benton-Johnson" w:date="2023-08-21T15:56:00Z">
        <w:r w:rsidR="00130964" w:rsidRPr="00130964">
          <w:rPr>
            <w:rFonts w:ascii="Times New Roman" w:hAnsi="Times New Roman" w:cs="Times New Roman"/>
            <w:iCs/>
            <w:sz w:val="20"/>
            <w:szCs w:val="20"/>
            <w:rPrChange w:id="3382" w:author="Dana Benton-Johnson" w:date="2023-08-21T15:57:00Z">
              <w:rPr>
                <w:rFonts w:ascii="Times New Roman" w:hAnsi="Times New Roman" w:cs="Times New Roman"/>
                <w:i/>
              </w:rPr>
            </w:rPrChange>
          </w:rPr>
          <w:t>Foxborough</w:t>
        </w:r>
      </w:ins>
      <w:ins w:id="3383" w:author="Dana Benton-Johnson" w:date="2023-08-03T01:38:00Z">
        <w:r w:rsidR="00D9377A" w:rsidRPr="00130964">
          <w:rPr>
            <w:rFonts w:ascii="Times New Roman" w:hAnsi="Times New Roman" w:cs="Times New Roman"/>
            <w:iCs/>
            <w:sz w:val="20"/>
            <w:szCs w:val="20"/>
            <w:rPrChange w:id="3384" w:author="Dana Benton-Johnson" w:date="2023-08-21T15:57:00Z">
              <w:rPr>
                <w:rFonts w:ascii="Times New Roman" w:hAnsi="Times New Roman" w:cs="Times New Roman"/>
                <w:i/>
              </w:rPr>
            </w:rPrChange>
          </w:rPr>
          <w:t xml:space="preserve"> Regional Charter School Wellness Policy, which can be found on the school website. </w:t>
        </w:r>
      </w:ins>
      <w:ins w:id="3385" w:author="Dana Benton-Johnson" w:date="2023-08-03T01:37:00Z">
        <w:del w:id="3386" w:author="Dana Benton-Johnson" w:date="2023-08-03T01:38:00Z">
          <w:r w:rsidRPr="00130964" w:rsidDel="000468A1">
            <w:rPr>
              <w:rFonts w:ascii="Times New Roman" w:hAnsi="Times New Roman" w:cs="Times New Roman"/>
              <w:iCs/>
              <w:sz w:val="20"/>
              <w:szCs w:val="20"/>
              <w:rPrChange w:id="3387" w:author="Dana Benton-Johnson" w:date="2023-08-21T15:57:00Z">
                <w:rPr>
                  <w:rFonts w:ascii="Times New Roman" w:hAnsi="Times New Roman" w:cs="Times New Roman"/>
                  <w:i/>
                </w:rPr>
              </w:rPrChange>
            </w:rPr>
            <w:delText xml:space="preserve"> </w:delText>
          </w:r>
          <w:r w:rsidRPr="00130964" w:rsidDel="00D9377A">
            <w:rPr>
              <w:rFonts w:ascii="Times New Roman" w:hAnsi="Times New Roman" w:cs="Times New Roman"/>
              <w:iCs/>
              <w:sz w:val="20"/>
              <w:szCs w:val="20"/>
              <w:rPrChange w:id="3388" w:author="Dana Benton-Johnson" w:date="2023-08-21T15:57:00Z">
                <w:rPr>
                  <w:rFonts w:ascii="Times New Roman" w:hAnsi="Times New Roman" w:cs="Times New Roman"/>
                  <w:i/>
                </w:rPr>
              </w:rPrChange>
            </w:rPr>
            <w:delText>Wellness Policy (ADF) is posted on the website.</w:delText>
          </w:r>
        </w:del>
      </w:ins>
      <w:r w:rsidR="00FD67AA" w:rsidRPr="00130964">
        <w:rPr>
          <w:rFonts w:ascii="Times New Roman" w:hAnsi="Times New Roman" w:cs="Times New Roman"/>
          <w:iCs/>
          <w:sz w:val="20"/>
          <w:szCs w:val="20"/>
          <w:rPrChange w:id="3389" w:author="Dana Benton-Johnson" w:date="2023-08-21T15:57:00Z">
            <w:rPr>
              <w:rFonts w:ascii="Times New Roman" w:hAnsi="Times New Roman" w:cs="Times New Roman"/>
            </w:rPr>
          </w:rPrChange>
        </w:rPr>
        <w:t>Student</w:t>
      </w:r>
      <w:r w:rsidR="00704374" w:rsidRPr="00130964">
        <w:rPr>
          <w:rFonts w:ascii="Times New Roman" w:hAnsi="Times New Roman" w:cs="Times New Roman"/>
          <w:iCs/>
          <w:sz w:val="20"/>
          <w:szCs w:val="20"/>
          <w:rPrChange w:id="3390" w:author="Dana Benton-Johnson" w:date="2023-08-21T15:57:00Z">
            <w:rPr>
              <w:rFonts w:ascii="Times New Roman" w:hAnsi="Times New Roman" w:cs="Times New Roman"/>
            </w:rPr>
          </w:rPrChange>
        </w:rPr>
        <w:t xml:space="preserve">s may bring </w:t>
      </w:r>
      <w:ins w:id="3391" w:author="Dana Benton-Johnson" w:date="2023-08-03T11:13:00Z">
        <w:r w:rsidR="00A07920" w:rsidRPr="00130964">
          <w:rPr>
            <w:rFonts w:ascii="Times New Roman" w:hAnsi="Times New Roman" w:cs="Times New Roman"/>
            <w:iCs/>
            <w:sz w:val="20"/>
            <w:szCs w:val="20"/>
            <w:rPrChange w:id="3392" w:author="Dana Benton-Johnson" w:date="2023-08-21T15:57:00Z">
              <w:rPr>
                <w:rFonts w:ascii="Times New Roman" w:hAnsi="Times New Roman" w:cs="Times New Roman"/>
              </w:rPr>
            </w:rPrChange>
          </w:rPr>
          <w:t xml:space="preserve">breakfast </w:t>
        </w:r>
      </w:ins>
      <w:del w:id="3393" w:author="Dana Benton-Johnson" w:date="2023-08-03T11:13:00Z">
        <w:r w:rsidR="00704374" w:rsidRPr="00130964" w:rsidDel="00A07920">
          <w:rPr>
            <w:rFonts w:ascii="Times New Roman" w:hAnsi="Times New Roman" w:cs="Times New Roman"/>
            <w:iCs/>
            <w:sz w:val="20"/>
            <w:szCs w:val="20"/>
            <w:rPrChange w:id="3394" w:author="Dana Benton-Johnson" w:date="2023-08-21T15:57:00Z">
              <w:rPr>
                <w:rFonts w:ascii="Times New Roman" w:hAnsi="Times New Roman" w:cs="Times New Roman"/>
              </w:rPr>
            </w:rPrChange>
          </w:rPr>
          <w:delText xml:space="preserve">a </w:delText>
        </w:r>
      </w:del>
      <w:del w:id="3395" w:author="Dana Benton-Johnson" w:date="2023-08-21T15:56:00Z">
        <w:r w:rsidR="00704374" w:rsidRPr="00130964" w:rsidDel="00130964">
          <w:rPr>
            <w:rFonts w:ascii="Times New Roman" w:hAnsi="Times New Roman" w:cs="Times New Roman"/>
            <w:iCs/>
            <w:sz w:val="20"/>
            <w:szCs w:val="20"/>
            <w:rPrChange w:id="3396" w:author="Dana Benton-Johnson" w:date="2023-08-21T15:57:00Z">
              <w:rPr>
                <w:rFonts w:ascii="Times New Roman" w:hAnsi="Times New Roman" w:cs="Times New Roman"/>
              </w:rPr>
            </w:rPrChange>
          </w:rPr>
          <w:delText>lunch</w:delText>
        </w:r>
      </w:del>
      <w:ins w:id="3397" w:author="Dana Benton-Johnson" w:date="2023-08-21T15:56:00Z">
        <w:r w:rsidR="00130964" w:rsidRPr="00130964">
          <w:rPr>
            <w:rFonts w:ascii="Times New Roman" w:hAnsi="Times New Roman" w:cs="Times New Roman"/>
            <w:iCs/>
            <w:sz w:val="20"/>
            <w:szCs w:val="20"/>
            <w:rPrChange w:id="3398" w:author="Dana Benton-Johnson" w:date="2023-08-21T15:57:00Z">
              <w:rPr>
                <w:rFonts w:ascii="Times New Roman" w:hAnsi="Times New Roman" w:cs="Times New Roman"/>
              </w:rPr>
            </w:rPrChange>
          </w:rPr>
          <w:t>or lunch</w:t>
        </w:r>
      </w:ins>
      <w:ins w:id="3399" w:author="Dana Benton-Johnson" w:date="2023-08-03T01:29:00Z">
        <w:r w:rsidR="00E8770C" w:rsidRPr="00130964">
          <w:rPr>
            <w:rFonts w:ascii="Times New Roman" w:hAnsi="Times New Roman" w:cs="Times New Roman"/>
            <w:iCs/>
            <w:sz w:val="20"/>
            <w:szCs w:val="20"/>
            <w:rPrChange w:id="3400" w:author="Dana Benton-Johnson" w:date="2023-08-21T15:57:00Z">
              <w:rPr>
                <w:rFonts w:ascii="Times New Roman" w:hAnsi="Times New Roman" w:cs="Times New Roman"/>
              </w:rPr>
            </w:rPrChange>
          </w:rPr>
          <w:t xml:space="preserve"> </w:t>
        </w:r>
      </w:ins>
      <w:del w:id="3401" w:author="Dana Benton-Johnson" w:date="2023-08-03T11:13:00Z">
        <w:r w:rsidR="00704374" w:rsidRPr="00130964" w:rsidDel="00A07920">
          <w:rPr>
            <w:rFonts w:ascii="Times New Roman" w:hAnsi="Times New Roman" w:cs="Times New Roman"/>
            <w:iCs/>
            <w:sz w:val="20"/>
            <w:szCs w:val="20"/>
            <w:rPrChange w:id="3402" w:author="Dana Benton-Johnson" w:date="2023-08-21T15:57:00Z">
              <w:rPr>
                <w:rFonts w:ascii="Times New Roman" w:hAnsi="Times New Roman" w:cs="Times New Roman"/>
              </w:rPr>
            </w:rPrChange>
          </w:rPr>
          <w:delText xml:space="preserve"> </w:delText>
        </w:r>
      </w:del>
      <w:r w:rsidR="00704374" w:rsidRPr="00130964">
        <w:rPr>
          <w:rFonts w:ascii="Times New Roman" w:hAnsi="Times New Roman" w:cs="Times New Roman"/>
          <w:iCs/>
          <w:sz w:val="20"/>
          <w:szCs w:val="20"/>
          <w:rPrChange w:id="3403" w:author="Dana Benton-Johnson" w:date="2023-08-21T15:57:00Z">
            <w:rPr>
              <w:rFonts w:ascii="Times New Roman" w:hAnsi="Times New Roman" w:cs="Times New Roman"/>
            </w:rPr>
          </w:rPrChange>
        </w:rPr>
        <w:t xml:space="preserve">from </w:t>
      </w:r>
      <w:r w:rsidR="00F97F15" w:rsidRPr="00130964">
        <w:rPr>
          <w:rFonts w:ascii="Times New Roman" w:hAnsi="Times New Roman" w:cs="Times New Roman"/>
          <w:iCs/>
          <w:sz w:val="20"/>
          <w:szCs w:val="20"/>
          <w:rPrChange w:id="3404" w:author="Dana Benton-Johnson" w:date="2023-08-21T15:57:00Z">
            <w:rPr>
              <w:rFonts w:ascii="Times New Roman" w:hAnsi="Times New Roman" w:cs="Times New Roman"/>
            </w:rPr>
          </w:rPrChange>
        </w:rPr>
        <w:t>home</w:t>
      </w:r>
      <w:ins w:id="3405" w:author="Dana Benton-Johnson" w:date="2023-08-03T01:31:00Z">
        <w:r w:rsidR="008B046F" w:rsidRPr="00130964">
          <w:rPr>
            <w:rFonts w:ascii="Times New Roman" w:hAnsi="Times New Roman" w:cs="Times New Roman"/>
            <w:iCs/>
            <w:sz w:val="20"/>
            <w:szCs w:val="20"/>
            <w:rPrChange w:id="3406" w:author="Dana Benton-Johnson" w:date="2023-08-21T15:57:00Z">
              <w:rPr>
                <w:rFonts w:ascii="Times New Roman" w:hAnsi="Times New Roman" w:cs="Times New Roman"/>
              </w:rPr>
            </w:rPrChange>
          </w:rPr>
          <w:t xml:space="preserve"> to eat in the cafeteria</w:t>
        </w:r>
      </w:ins>
      <w:r w:rsidR="00F97F15" w:rsidRPr="00130964">
        <w:rPr>
          <w:rFonts w:ascii="Times New Roman" w:hAnsi="Times New Roman" w:cs="Times New Roman"/>
          <w:iCs/>
          <w:sz w:val="20"/>
          <w:szCs w:val="20"/>
          <w:rPrChange w:id="3407" w:author="Dana Benton-Johnson" w:date="2023-08-21T15:57:00Z">
            <w:rPr>
              <w:rFonts w:ascii="Times New Roman" w:hAnsi="Times New Roman" w:cs="Times New Roman"/>
            </w:rPr>
          </w:rPrChange>
        </w:rPr>
        <w:t>,</w:t>
      </w:r>
      <w:r w:rsidR="00704374" w:rsidRPr="00130964">
        <w:rPr>
          <w:rFonts w:ascii="Times New Roman" w:hAnsi="Times New Roman" w:cs="Times New Roman"/>
          <w:iCs/>
          <w:sz w:val="20"/>
          <w:szCs w:val="20"/>
          <w:rPrChange w:id="3408" w:author="Dana Benton-Johnson" w:date="2023-08-21T15:57:00Z">
            <w:rPr>
              <w:rFonts w:ascii="Times New Roman" w:hAnsi="Times New Roman" w:cs="Times New Roman"/>
            </w:rPr>
          </w:rPrChange>
        </w:rPr>
        <w:t xml:space="preserve"> or </w:t>
      </w:r>
      <w:del w:id="3409" w:author="Dana Benton-Johnson" w:date="2023-08-03T01:29:00Z">
        <w:r w:rsidR="00704374" w:rsidRPr="00130964" w:rsidDel="00F221BB">
          <w:rPr>
            <w:rFonts w:ascii="Times New Roman" w:hAnsi="Times New Roman" w:cs="Times New Roman"/>
            <w:iCs/>
            <w:sz w:val="20"/>
            <w:szCs w:val="20"/>
            <w:rPrChange w:id="3410" w:author="Dana Benton-Johnson" w:date="2023-08-21T15:57:00Z">
              <w:rPr>
                <w:rFonts w:ascii="Times New Roman" w:hAnsi="Times New Roman" w:cs="Times New Roman"/>
              </w:rPr>
            </w:rPrChange>
          </w:rPr>
          <w:delText xml:space="preserve">they </w:delText>
        </w:r>
        <w:r w:rsidR="00704374" w:rsidRPr="00130964" w:rsidDel="00E8770C">
          <w:rPr>
            <w:rFonts w:ascii="Times New Roman" w:hAnsi="Times New Roman" w:cs="Times New Roman"/>
            <w:iCs/>
            <w:sz w:val="20"/>
            <w:szCs w:val="20"/>
            <w:rPrChange w:id="3411" w:author="Dana Benton-Johnson" w:date="2023-08-21T15:57:00Z">
              <w:rPr>
                <w:rFonts w:ascii="Times New Roman" w:hAnsi="Times New Roman" w:cs="Times New Roman"/>
              </w:rPr>
            </w:rPrChange>
          </w:rPr>
          <w:delText>may purchase</w:delText>
        </w:r>
      </w:del>
      <w:ins w:id="3412" w:author="Dana Benton-Johnson" w:date="2023-08-03T01:29:00Z">
        <w:r w:rsidR="00EF1E6C" w:rsidRPr="00130964">
          <w:rPr>
            <w:rFonts w:ascii="Times New Roman" w:hAnsi="Times New Roman" w:cs="Times New Roman"/>
            <w:iCs/>
            <w:sz w:val="20"/>
            <w:szCs w:val="20"/>
            <w:rPrChange w:id="3413" w:author="Dana Benton-Johnson" w:date="2023-08-21T15:57:00Z">
              <w:rPr>
                <w:rFonts w:ascii="Times New Roman" w:hAnsi="Times New Roman" w:cs="Times New Roman"/>
              </w:rPr>
            </w:rPrChange>
          </w:rPr>
          <w:t xml:space="preserve"> they </w:t>
        </w:r>
      </w:ins>
      <w:del w:id="3414" w:author="Dana Benton-Johnson" w:date="2023-08-03T01:29:00Z">
        <w:r w:rsidR="00704374" w:rsidRPr="00130964" w:rsidDel="00E8770C">
          <w:rPr>
            <w:rFonts w:ascii="Times New Roman" w:hAnsi="Times New Roman" w:cs="Times New Roman"/>
            <w:iCs/>
            <w:sz w:val="20"/>
            <w:szCs w:val="20"/>
            <w:rPrChange w:id="3415" w:author="Dana Benton-Johnson" w:date="2023-08-21T15:57:00Z">
              <w:rPr>
                <w:rFonts w:ascii="Times New Roman" w:hAnsi="Times New Roman" w:cs="Times New Roman"/>
              </w:rPr>
            </w:rPrChange>
          </w:rPr>
          <w:delText xml:space="preserve"> </w:delText>
        </w:r>
      </w:del>
      <w:ins w:id="3416" w:author="Dana Benton-Johnson" w:date="2023-08-03T01:40:00Z">
        <w:r w:rsidR="009372F1" w:rsidRPr="00130964">
          <w:rPr>
            <w:rFonts w:ascii="Times New Roman" w:hAnsi="Times New Roman" w:cs="Times New Roman"/>
            <w:iCs/>
            <w:sz w:val="20"/>
            <w:szCs w:val="20"/>
            <w:rPrChange w:id="3417" w:author="Dana Benton-Johnson" w:date="2023-08-21T15:57:00Z">
              <w:rPr>
                <w:rFonts w:ascii="Times New Roman" w:hAnsi="Times New Roman" w:cs="Times New Roman"/>
              </w:rPr>
            </w:rPrChange>
          </w:rPr>
          <w:t>may choose</w:t>
        </w:r>
      </w:ins>
      <w:ins w:id="3418" w:author="Dana Benton-Johnson" w:date="2023-08-03T01:39:00Z">
        <w:r w:rsidR="009372F1" w:rsidRPr="00130964">
          <w:rPr>
            <w:rFonts w:ascii="Times New Roman" w:hAnsi="Times New Roman" w:cs="Times New Roman"/>
            <w:iCs/>
            <w:sz w:val="20"/>
            <w:szCs w:val="20"/>
            <w:rPrChange w:id="3419" w:author="Dana Benton-Johnson" w:date="2023-08-21T15:57:00Z">
              <w:rPr>
                <w:rFonts w:ascii="Times New Roman" w:hAnsi="Times New Roman" w:cs="Times New Roman"/>
              </w:rPr>
            </w:rPrChange>
          </w:rPr>
          <w:t xml:space="preserve"> to </w:t>
        </w:r>
      </w:ins>
      <w:ins w:id="3420" w:author="Dana Benton-Johnson" w:date="2023-08-03T01:31:00Z">
        <w:r w:rsidR="008B046F" w:rsidRPr="00130964">
          <w:rPr>
            <w:rFonts w:ascii="Times New Roman" w:hAnsi="Times New Roman" w:cs="Times New Roman"/>
            <w:iCs/>
            <w:sz w:val="20"/>
            <w:szCs w:val="20"/>
            <w:rPrChange w:id="3421" w:author="Dana Benton-Johnson" w:date="2023-08-21T15:57:00Z">
              <w:rPr>
                <w:rFonts w:ascii="Times New Roman" w:hAnsi="Times New Roman" w:cs="Times New Roman"/>
              </w:rPr>
            </w:rPrChange>
          </w:rPr>
          <w:t>get</w:t>
        </w:r>
      </w:ins>
      <w:ins w:id="3422" w:author="Dana Benton-Johnson" w:date="2023-08-03T01:29:00Z">
        <w:r w:rsidR="00E8770C" w:rsidRPr="00130964">
          <w:rPr>
            <w:rFonts w:ascii="Times New Roman" w:hAnsi="Times New Roman" w:cs="Times New Roman"/>
            <w:iCs/>
            <w:sz w:val="20"/>
            <w:szCs w:val="20"/>
            <w:rPrChange w:id="3423" w:author="Dana Benton-Johnson" w:date="2023-08-21T15:57:00Z">
              <w:rPr>
                <w:rFonts w:ascii="Times New Roman" w:hAnsi="Times New Roman" w:cs="Times New Roman"/>
              </w:rPr>
            </w:rPrChange>
          </w:rPr>
          <w:t xml:space="preserve"> </w:t>
        </w:r>
      </w:ins>
      <w:ins w:id="3424" w:author="Dana Benton-Johnson" w:date="2023-08-03T01:30:00Z">
        <w:r w:rsidR="00EF1E6C" w:rsidRPr="00130964">
          <w:rPr>
            <w:rFonts w:ascii="Times New Roman" w:hAnsi="Times New Roman" w:cs="Times New Roman"/>
            <w:iCs/>
            <w:sz w:val="20"/>
            <w:szCs w:val="20"/>
            <w:rPrChange w:id="3425" w:author="Dana Benton-Johnson" w:date="2023-08-21T15:57:00Z">
              <w:rPr>
                <w:rFonts w:ascii="Times New Roman" w:hAnsi="Times New Roman" w:cs="Times New Roman"/>
              </w:rPr>
            </w:rPrChange>
          </w:rPr>
          <w:t xml:space="preserve">breakfast </w:t>
        </w:r>
      </w:ins>
      <w:ins w:id="3426" w:author="Dana Benton-Johnson" w:date="2023-08-03T01:31:00Z">
        <w:r w:rsidR="00627D82" w:rsidRPr="00130964">
          <w:rPr>
            <w:rFonts w:ascii="Times New Roman" w:hAnsi="Times New Roman" w:cs="Times New Roman"/>
            <w:iCs/>
            <w:sz w:val="20"/>
            <w:szCs w:val="20"/>
            <w:rPrChange w:id="3427" w:author="Dana Benton-Johnson" w:date="2023-08-21T15:57:00Z">
              <w:rPr>
                <w:rFonts w:ascii="Times New Roman" w:hAnsi="Times New Roman" w:cs="Times New Roman"/>
              </w:rPr>
            </w:rPrChange>
          </w:rPr>
          <w:t>and</w:t>
        </w:r>
      </w:ins>
      <w:ins w:id="3428" w:author="Dana Benton-Johnson" w:date="2023-08-03T01:39:00Z">
        <w:r w:rsidR="009372F1" w:rsidRPr="00130964">
          <w:rPr>
            <w:rFonts w:ascii="Times New Roman" w:hAnsi="Times New Roman" w:cs="Times New Roman"/>
            <w:iCs/>
            <w:sz w:val="20"/>
            <w:szCs w:val="20"/>
            <w:rPrChange w:id="3429" w:author="Dana Benton-Johnson" w:date="2023-08-21T15:57:00Z">
              <w:rPr>
                <w:rFonts w:ascii="Times New Roman" w:hAnsi="Times New Roman" w:cs="Times New Roman"/>
              </w:rPr>
            </w:rPrChange>
          </w:rPr>
          <w:t>/or</w:t>
        </w:r>
      </w:ins>
      <w:ins w:id="3430" w:author="Dana Benton-Johnson" w:date="2023-08-03T01:30:00Z">
        <w:r w:rsidR="00EF1E6C" w:rsidRPr="00130964">
          <w:rPr>
            <w:rFonts w:ascii="Times New Roman" w:hAnsi="Times New Roman" w:cs="Times New Roman"/>
            <w:iCs/>
            <w:sz w:val="20"/>
            <w:szCs w:val="20"/>
            <w:rPrChange w:id="3431" w:author="Dana Benton-Johnson" w:date="2023-08-21T15:57:00Z">
              <w:rPr>
                <w:rFonts w:ascii="Times New Roman" w:hAnsi="Times New Roman" w:cs="Times New Roman"/>
              </w:rPr>
            </w:rPrChange>
          </w:rPr>
          <w:t xml:space="preserve"> </w:t>
        </w:r>
      </w:ins>
      <w:ins w:id="3432" w:author="Dana Benton-Johnson" w:date="2023-08-03T01:29:00Z">
        <w:r w:rsidR="00E8770C" w:rsidRPr="00130964">
          <w:rPr>
            <w:rFonts w:ascii="Times New Roman" w:hAnsi="Times New Roman" w:cs="Times New Roman"/>
            <w:iCs/>
            <w:sz w:val="20"/>
            <w:szCs w:val="20"/>
            <w:rPrChange w:id="3433" w:author="Dana Benton-Johnson" w:date="2023-08-21T15:57:00Z">
              <w:rPr>
                <w:rFonts w:ascii="Times New Roman" w:hAnsi="Times New Roman" w:cs="Times New Roman"/>
              </w:rPr>
            </w:rPrChange>
          </w:rPr>
          <w:t>lunch</w:t>
        </w:r>
      </w:ins>
      <w:ins w:id="3434" w:author="Dana Benton-Johnson" w:date="2023-08-03T01:39:00Z">
        <w:r w:rsidR="009372F1" w:rsidRPr="00130964">
          <w:rPr>
            <w:rFonts w:ascii="Times New Roman" w:hAnsi="Times New Roman" w:cs="Times New Roman"/>
            <w:iCs/>
            <w:sz w:val="20"/>
            <w:szCs w:val="20"/>
            <w:rPrChange w:id="3435" w:author="Dana Benton-Johnson" w:date="2023-08-21T15:57:00Z">
              <w:rPr>
                <w:rFonts w:ascii="Times New Roman" w:hAnsi="Times New Roman" w:cs="Times New Roman"/>
              </w:rPr>
            </w:rPrChange>
          </w:rPr>
          <w:t xml:space="preserve"> at </w:t>
        </w:r>
      </w:ins>
      <w:ins w:id="3436" w:author="Dana Benton-Johnson" w:date="2023-08-09T15:44:00Z">
        <w:r w:rsidR="00A158A2" w:rsidRPr="00130964">
          <w:rPr>
            <w:rFonts w:ascii="Times New Roman" w:hAnsi="Times New Roman" w:cs="Times New Roman"/>
            <w:iCs/>
            <w:sz w:val="20"/>
            <w:szCs w:val="20"/>
            <w:rPrChange w:id="3437" w:author="Dana Benton-Johnson" w:date="2023-08-21T15:57:00Z">
              <w:rPr>
                <w:rFonts w:ascii="Times New Roman" w:hAnsi="Times New Roman" w:cs="Times New Roman"/>
              </w:rPr>
            </w:rPrChange>
          </w:rPr>
          <w:t>school free</w:t>
        </w:r>
      </w:ins>
      <w:ins w:id="3438" w:author="Dana Benton-Johnson" w:date="2023-08-03T01:39:00Z">
        <w:r w:rsidR="009372F1" w:rsidRPr="00130964">
          <w:rPr>
            <w:rFonts w:ascii="Times New Roman" w:hAnsi="Times New Roman" w:cs="Times New Roman"/>
            <w:iCs/>
            <w:sz w:val="20"/>
            <w:szCs w:val="20"/>
            <w:rPrChange w:id="3439" w:author="Dana Benton-Johnson" w:date="2023-08-21T15:57:00Z">
              <w:rPr>
                <w:rFonts w:ascii="Times New Roman" w:hAnsi="Times New Roman" w:cs="Times New Roman"/>
              </w:rPr>
            </w:rPrChange>
          </w:rPr>
          <w:t xml:space="preserve"> </w:t>
        </w:r>
      </w:ins>
      <w:ins w:id="3440" w:author="Dana Benton-Johnson" w:date="2023-08-03T01:40:00Z">
        <w:r w:rsidR="009372F1" w:rsidRPr="00130964">
          <w:rPr>
            <w:rFonts w:ascii="Times New Roman" w:hAnsi="Times New Roman" w:cs="Times New Roman"/>
            <w:iCs/>
            <w:sz w:val="20"/>
            <w:szCs w:val="20"/>
            <w:rPrChange w:id="3441" w:author="Dana Benton-Johnson" w:date="2023-08-21T15:57:00Z">
              <w:rPr>
                <w:rFonts w:ascii="Times New Roman" w:hAnsi="Times New Roman" w:cs="Times New Roman"/>
              </w:rPr>
            </w:rPrChange>
          </w:rPr>
          <w:t>of charge courtesy</w:t>
        </w:r>
      </w:ins>
      <w:ins w:id="3442" w:author="Dana Benton-Johnson" w:date="2023-08-03T01:39:00Z">
        <w:r w:rsidR="009372F1" w:rsidRPr="00130964">
          <w:rPr>
            <w:rFonts w:ascii="Times New Roman" w:hAnsi="Times New Roman" w:cs="Times New Roman"/>
            <w:iCs/>
            <w:sz w:val="20"/>
            <w:szCs w:val="20"/>
            <w:rPrChange w:id="3443" w:author="Dana Benton-Johnson" w:date="2023-08-21T15:57:00Z">
              <w:rPr>
                <w:rFonts w:ascii="Times New Roman" w:hAnsi="Times New Roman" w:cs="Times New Roman"/>
              </w:rPr>
            </w:rPrChange>
          </w:rPr>
          <w:t xml:space="preserve">  of </w:t>
        </w:r>
      </w:ins>
      <w:ins w:id="3444" w:author="Dana Benton-Johnson" w:date="2023-08-03T01:40:00Z">
        <w:r w:rsidR="009372F1" w:rsidRPr="00130964">
          <w:rPr>
            <w:rFonts w:ascii="Times New Roman" w:hAnsi="Times New Roman" w:cs="Times New Roman"/>
            <w:iCs/>
            <w:sz w:val="20"/>
            <w:szCs w:val="20"/>
            <w:rPrChange w:id="3445" w:author="Dana Benton-Johnson" w:date="2023-08-21T15:57:00Z">
              <w:rPr>
                <w:rFonts w:ascii="Times New Roman" w:hAnsi="Times New Roman" w:cs="Times New Roman"/>
              </w:rPr>
            </w:rPrChange>
          </w:rPr>
          <w:t xml:space="preserve">the </w:t>
        </w:r>
      </w:ins>
      <w:ins w:id="3446" w:author="Dana Benton-Johnson" w:date="2023-08-03T01:32:00Z">
        <w:r w:rsidR="00627D82" w:rsidRPr="00130964">
          <w:rPr>
            <w:rFonts w:ascii="Times New Roman" w:hAnsi="Times New Roman" w:cs="Times New Roman"/>
            <w:iCs/>
            <w:sz w:val="20"/>
            <w:szCs w:val="20"/>
            <w:rPrChange w:id="3447" w:author="Dana Benton-Johnson" w:date="2023-08-21T15:57:00Z">
              <w:rPr>
                <w:rFonts w:ascii="Times New Roman" w:hAnsi="Times New Roman" w:cs="Times New Roman"/>
              </w:rPr>
            </w:rPrChange>
          </w:rPr>
          <w:t xml:space="preserve">State Universal Lunch Program. </w:t>
        </w:r>
      </w:ins>
      <w:ins w:id="3448" w:author="Dana Benton-Johnson" w:date="2023-08-03T01:40:00Z">
        <w:r w:rsidR="009372F1" w:rsidRPr="00130964">
          <w:rPr>
            <w:rFonts w:ascii="Times New Roman" w:hAnsi="Times New Roman" w:cs="Times New Roman"/>
            <w:iCs/>
            <w:sz w:val="20"/>
            <w:szCs w:val="20"/>
            <w:rPrChange w:id="3449" w:author="Dana Benton-Johnson" w:date="2023-08-21T15:57:00Z">
              <w:rPr>
                <w:rFonts w:ascii="Times New Roman" w:hAnsi="Times New Roman" w:cs="Times New Roman"/>
              </w:rPr>
            </w:rPrChange>
          </w:rPr>
          <w:t xml:space="preserve">Foxborough Regional Charter Schools contracts with a local vendor </w:t>
        </w:r>
      </w:ins>
      <w:ins w:id="3450" w:author="Dana Benton-Johnson" w:date="2023-08-03T01:41:00Z">
        <w:r w:rsidR="009372F1" w:rsidRPr="00130964">
          <w:rPr>
            <w:rFonts w:ascii="Times New Roman" w:hAnsi="Times New Roman" w:cs="Times New Roman"/>
            <w:iCs/>
            <w:sz w:val="20"/>
            <w:szCs w:val="20"/>
            <w:rPrChange w:id="3451" w:author="Dana Benton-Johnson" w:date="2023-08-21T15:57:00Z">
              <w:rPr>
                <w:rFonts w:ascii="Times New Roman" w:hAnsi="Times New Roman" w:cs="Times New Roman"/>
              </w:rPr>
            </w:rPrChange>
          </w:rPr>
          <w:t>to provide sch</w:t>
        </w:r>
        <w:r w:rsidR="002D3399" w:rsidRPr="00130964">
          <w:rPr>
            <w:rFonts w:ascii="Times New Roman" w:hAnsi="Times New Roman" w:cs="Times New Roman"/>
            <w:iCs/>
            <w:sz w:val="20"/>
            <w:szCs w:val="20"/>
            <w:rPrChange w:id="3452" w:author="Dana Benton-Johnson" w:date="2023-08-21T15:57:00Z">
              <w:rPr>
                <w:rFonts w:ascii="Times New Roman" w:hAnsi="Times New Roman" w:cs="Times New Roman"/>
              </w:rPr>
            </w:rPrChange>
          </w:rPr>
          <w:t xml:space="preserve">ool administered lunches. </w:t>
        </w:r>
      </w:ins>
      <w:del w:id="3453" w:author="Dana Benton-Johnson" w:date="2023-08-03T01:30:00Z">
        <w:r w:rsidR="00704374" w:rsidRPr="00130964" w:rsidDel="00EF1E6C">
          <w:rPr>
            <w:rFonts w:ascii="Times New Roman" w:hAnsi="Times New Roman" w:cs="Times New Roman"/>
            <w:iCs/>
            <w:sz w:val="20"/>
            <w:szCs w:val="20"/>
            <w:rPrChange w:id="3454" w:author="Dana Benton-Johnson" w:date="2023-08-21T15:57:00Z">
              <w:rPr>
                <w:rFonts w:ascii="Times New Roman" w:hAnsi="Times New Roman" w:cs="Times New Roman"/>
              </w:rPr>
            </w:rPrChange>
          </w:rPr>
          <w:delText xml:space="preserve">a school lunch for which payment must be made online through </w:delText>
        </w:r>
        <w:r w:rsidR="00F97F15" w:rsidRPr="00130964" w:rsidDel="00EF1E6C">
          <w:rPr>
            <w:rFonts w:ascii="Times New Roman" w:hAnsi="Times New Roman" w:cs="Times New Roman"/>
            <w:iCs/>
            <w:sz w:val="20"/>
            <w:szCs w:val="20"/>
            <w:rPrChange w:id="3455" w:author="Dana Benton-Johnson" w:date="2023-08-21T15:57:00Z">
              <w:rPr>
                <w:rFonts w:ascii="Times New Roman" w:hAnsi="Times New Roman" w:cs="Times New Roman"/>
              </w:rPr>
            </w:rPrChange>
          </w:rPr>
          <w:delText>www.</w:delText>
        </w:r>
        <w:r w:rsidR="00704374" w:rsidRPr="00130964" w:rsidDel="00EF1E6C">
          <w:rPr>
            <w:rFonts w:ascii="Times New Roman" w:hAnsi="Times New Roman" w:cs="Times New Roman"/>
            <w:iCs/>
            <w:sz w:val="20"/>
            <w:szCs w:val="20"/>
            <w:rPrChange w:id="3456" w:author="Dana Benton-Johnson" w:date="2023-08-21T15:57:00Z">
              <w:rPr>
                <w:rFonts w:ascii="Times New Roman" w:hAnsi="Times New Roman" w:cs="Times New Roman"/>
              </w:rPr>
            </w:rPrChange>
          </w:rPr>
          <w:delText>MySchoolBucks</w:delText>
        </w:r>
        <w:r w:rsidR="006B264D" w:rsidRPr="00130964" w:rsidDel="00EF1E6C">
          <w:rPr>
            <w:rFonts w:ascii="Times New Roman" w:hAnsi="Times New Roman" w:cs="Times New Roman"/>
            <w:iCs/>
            <w:sz w:val="20"/>
            <w:szCs w:val="20"/>
            <w:rPrChange w:id="3457" w:author="Dana Benton-Johnson" w:date="2023-08-21T15:57:00Z">
              <w:rPr>
                <w:rFonts w:ascii="Times New Roman" w:hAnsi="Times New Roman" w:cs="Times New Roman"/>
              </w:rPr>
            </w:rPrChange>
          </w:rPr>
          <w:delText>.com</w:delText>
        </w:r>
        <w:r w:rsidR="00704374" w:rsidRPr="00130964" w:rsidDel="00EF1E6C">
          <w:rPr>
            <w:rFonts w:ascii="Times New Roman" w:hAnsi="Times New Roman" w:cs="Times New Roman"/>
            <w:iCs/>
            <w:sz w:val="20"/>
            <w:szCs w:val="20"/>
            <w:rPrChange w:id="3458" w:author="Dana Benton-Johnson" w:date="2023-08-21T15:57:00Z">
              <w:rPr>
                <w:rFonts w:ascii="Times New Roman" w:hAnsi="Times New Roman" w:cs="Times New Roman"/>
              </w:rPr>
            </w:rPrChange>
          </w:rPr>
          <w:delText>.</w:delText>
        </w:r>
        <w:r w:rsidR="006B264D" w:rsidRPr="00130964" w:rsidDel="00EF1E6C">
          <w:rPr>
            <w:rFonts w:ascii="Times New Roman" w:hAnsi="Times New Roman" w:cs="Times New Roman"/>
            <w:iCs/>
            <w:sz w:val="20"/>
            <w:szCs w:val="20"/>
            <w:rPrChange w:id="3459" w:author="Dana Benton-Johnson" w:date="2023-08-21T15:57:00Z">
              <w:rPr>
                <w:rFonts w:ascii="Times New Roman" w:hAnsi="Times New Roman" w:cs="Times New Roman"/>
              </w:rPr>
            </w:rPrChange>
          </w:rPr>
          <w:delText xml:space="preserve"> </w:delText>
        </w:r>
        <w:r w:rsidR="00704374" w:rsidRPr="00130964" w:rsidDel="00EF1E6C">
          <w:rPr>
            <w:rFonts w:ascii="Times New Roman" w:hAnsi="Times New Roman" w:cs="Times New Roman"/>
            <w:iCs/>
            <w:sz w:val="20"/>
            <w:szCs w:val="20"/>
            <w:rPrChange w:id="3460" w:author="Dana Benton-Johnson" w:date="2023-08-21T15:57:00Z">
              <w:rPr>
                <w:rFonts w:ascii="Times New Roman" w:hAnsi="Times New Roman" w:cs="Times New Roman"/>
              </w:rPr>
            </w:rPrChange>
          </w:rPr>
          <w:delText xml:space="preserve">Reduced lunch and free lunch applications will be sent home at the beginning of the school year. </w:delText>
        </w:r>
      </w:del>
    </w:p>
    <w:p w14:paraId="082A86D6" w14:textId="1C3C853F" w:rsidR="00D65694" w:rsidRPr="00130964" w:rsidDel="00627D82" w:rsidRDefault="00704374">
      <w:pPr>
        <w:spacing w:after="0" w:line="240" w:lineRule="auto"/>
        <w:ind w:right="187"/>
        <w:rPr>
          <w:del w:id="3461" w:author="Dana Benton-Johnson" w:date="2023-08-03T01:32:00Z"/>
          <w:iCs/>
          <w:sz w:val="20"/>
          <w:szCs w:val="20"/>
          <w:rPrChange w:id="3462" w:author="Dana Benton-Johnson" w:date="2023-08-21T15:57:00Z">
            <w:rPr>
              <w:del w:id="3463" w:author="Dana Benton-Johnson" w:date="2023-08-03T01:32:00Z"/>
            </w:rPr>
          </w:rPrChange>
        </w:rPr>
        <w:pPrChange w:id="3464" w:author="Dana Benton-Johnson" w:date="2023-08-03T01:30:00Z">
          <w:pPr>
            <w:pStyle w:val="Heading4"/>
            <w:spacing w:before="240" w:after="0" w:line="276" w:lineRule="auto"/>
          </w:pPr>
        </w:pPrChange>
      </w:pPr>
      <w:del w:id="3465" w:author="Dana Benton-Johnson" w:date="2023-08-03T01:30:00Z">
        <w:r w:rsidRPr="00130964" w:rsidDel="00EF1E6C">
          <w:rPr>
            <w:rFonts w:ascii="Times New Roman" w:hAnsi="Times New Roman" w:cs="Times New Roman"/>
            <w:iCs/>
            <w:sz w:val="20"/>
            <w:szCs w:val="20"/>
            <w:rPrChange w:id="3466" w:author="Dana Benton-Johnson" w:date="2023-08-21T15:57:00Z">
              <w:rPr>
                <w:b w:val="0"/>
                <w:bCs w:val="0"/>
              </w:rPr>
            </w:rPrChange>
          </w:rPr>
          <w:delText xml:space="preserve">A lunch period including outdoor </w:delText>
        </w:r>
      </w:del>
      <w:del w:id="3467" w:author="Dana Benton-Johnson" w:date="2023-08-03T01:32:00Z">
        <w:r w:rsidRPr="00130964" w:rsidDel="00627D82">
          <w:rPr>
            <w:rFonts w:ascii="Times New Roman" w:hAnsi="Times New Roman" w:cs="Times New Roman"/>
            <w:iCs/>
            <w:sz w:val="20"/>
            <w:szCs w:val="20"/>
            <w:rPrChange w:id="3468" w:author="Dana Benton-Johnson" w:date="2023-08-21T15:57:00Z">
              <w:rPr>
                <w:b w:val="0"/>
                <w:bCs w:val="0"/>
              </w:rPr>
            </w:rPrChange>
          </w:rPr>
          <w:delText xml:space="preserve">recess (for elementary school) is scheduled daily.  Accounts can and should be maintained for lunch, milk only, and a la carte items. A computerized pre-purchase program is available for parent convenience (and also really keeps the lines moving more quickly). </w:delText>
        </w:r>
      </w:del>
    </w:p>
    <w:p w14:paraId="628374CA" w14:textId="2B7AF48F" w:rsidR="00D65694" w:rsidRPr="00130964" w:rsidDel="00130964" w:rsidRDefault="002D3399">
      <w:pPr>
        <w:pStyle w:val="Heading4"/>
        <w:spacing w:before="240" w:after="0" w:line="276" w:lineRule="auto"/>
        <w:rPr>
          <w:del w:id="3469" w:author="Dana Benton-Johnson" w:date="2023-08-21T15:56:00Z"/>
          <w:rFonts w:eastAsia="Calibri"/>
          <w:b w:val="0"/>
          <w:bCs w:val="0"/>
          <w:iCs/>
          <w:sz w:val="20"/>
          <w:szCs w:val="20"/>
          <w:rPrChange w:id="3470" w:author="Dana Benton-Johnson" w:date="2023-08-21T15:57:00Z">
            <w:rPr>
              <w:del w:id="3471" w:author="Dana Benton-Johnson" w:date="2023-08-21T15:56:00Z"/>
              <w:rFonts w:eastAsia="Calibri"/>
              <w:sz w:val="22"/>
              <w:szCs w:val="22"/>
            </w:rPr>
          </w:rPrChange>
        </w:rPr>
      </w:pPr>
      <w:ins w:id="3472" w:author="Dana Benton-Johnson" w:date="2023-08-03T01:41:00Z">
        <w:r w:rsidRPr="00130964">
          <w:rPr>
            <w:bCs w:val="0"/>
            <w:iCs/>
            <w:sz w:val="20"/>
            <w:szCs w:val="20"/>
            <w:rPrChange w:id="3473" w:author="Dana Benton-Johnson" w:date="2023-08-21T15:57:00Z">
              <w:rPr>
                <w:bCs w:val="0"/>
              </w:rPr>
            </w:rPrChange>
          </w:rPr>
          <w:t xml:space="preserve">Under no circumstances </w:t>
        </w:r>
      </w:ins>
      <w:ins w:id="3474" w:author="Dana Benton-Johnson" w:date="2023-08-03T01:42:00Z">
        <w:r w:rsidR="00BC3BAD" w:rsidRPr="00130964">
          <w:rPr>
            <w:bCs w:val="0"/>
            <w:iCs/>
            <w:sz w:val="20"/>
            <w:szCs w:val="20"/>
            <w:rPrChange w:id="3475" w:author="Dana Benton-Johnson" w:date="2023-08-21T15:57:00Z">
              <w:rPr>
                <w:bCs w:val="0"/>
              </w:rPr>
            </w:rPrChange>
          </w:rPr>
          <w:t xml:space="preserve">are </w:t>
        </w:r>
      </w:ins>
      <w:del w:id="3476" w:author="Dana Benton-Johnson" w:date="2023-08-03T01:41:00Z">
        <w:r w:rsidR="00704374" w:rsidRPr="00130964" w:rsidDel="00BC3BAD">
          <w:rPr>
            <w:bCs w:val="0"/>
            <w:iCs/>
            <w:sz w:val="20"/>
            <w:szCs w:val="20"/>
            <w:rPrChange w:id="3477" w:author="Dana Benton-Johnson" w:date="2023-08-21T15:57:00Z">
              <w:rPr>
                <w:bCs w:val="0"/>
              </w:rPr>
            </w:rPrChange>
          </w:rPr>
          <w:delText>No</w:delText>
        </w:r>
      </w:del>
      <w:r w:rsidR="00704374" w:rsidRPr="00130964">
        <w:rPr>
          <w:bCs w:val="0"/>
          <w:iCs/>
          <w:sz w:val="20"/>
          <w:szCs w:val="20"/>
          <w:rPrChange w:id="3478" w:author="Dana Benton-Johnson" w:date="2023-08-21T15:57:00Z">
            <w:rPr>
              <w:bCs w:val="0"/>
            </w:rPr>
          </w:rPrChange>
        </w:rPr>
        <w:t xml:space="preserve"> fast food, caffeinated </w:t>
      </w:r>
      <w:ins w:id="3479" w:author="Dana Benton-Johnson" w:date="2023-08-03T01:33:00Z">
        <w:r w:rsidR="00F66651" w:rsidRPr="00130964">
          <w:rPr>
            <w:bCs w:val="0"/>
            <w:iCs/>
            <w:sz w:val="20"/>
            <w:szCs w:val="20"/>
            <w:rPrChange w:id="3480" w:author="Dana Benton-Johnson" w:date="2023-08-21T15:57:00Z">
              <w:rPr>
                <w:bCs w:val="0"/>
              </w:rPr>
            </w:rPrChange>
          </w:rPr>
          <w:t>beverages</w:t>
        </w:r>
      </w:ins>
      <w:ins w:id="3481" w:author="Dana Benton-Johnson" w:date="2023-08-03T01:42:00Z">
        <w:r w:rsidR="00BC3BAD" w:rsidRPr="00130964">
          <w:rPr>
            <w:bCs w:val="0"/>
            <w:iCs/>
            <w:sz w:val="20"/>
            <w:szCs w:val="20"/>
            <w:rPrChange w:id="3482" w:author="Dana Benton-Johnson" w:date="2023-08-21T15:57:00Z">
              <w:rPr>
                <w:bCs w:val="0"/>
              </w:rPr>
            </w:rPrChange>
          </w:rPr>
          <w:t>,</w:t>
        </w:r>
      </w:ins>
      <w:ins w:id="3483" w:author="Dana Benton-Johnson" w:date="2023-08-03T01:33:00Z">
        <w:r w:rsidR="00F66651" w:rsidRPr="00130964">
          <w:rPr>
            <w:bCs w:val="0"/>
            <w:iCs/>
            <w:sz w:val="20"/>
            <w:szCs w:val="20"/>
            <w:rPrChange w:id="3484" w:author="Dana Benton-Johnson" w:date="2023-08-21T15:57:00Z">
              <w:rPr>
                <w:bCs w:val="0"/>
              </w:rPr>
            </w:rPrChange>
          </w:rPr>
          <w:t xml:space="preserve"> </w:t>
        </w:r>
      </w:ins>
      <w:r w:rsidR="00704374" w:rsidRPr="00130964">
        <w:rPr>
          <w:bCs w:val="0"/>
          <w:iCs/>
          <w:sz w:val="20"/>
          <w:szCs w:val="20"/>
          <w:rPrChange w:id="3485" w:author="Dana Benton-Johnson" w:date="2023-08-21T15:57:00Z">
            <w:rPr>
              <w:bCs w:val="0"/>
            </w:rPr>
          </w:rPrChange>
        </w:rPr>
        <w:t xml:space="preserve">sodas or candy </w:t>
      </w:r>
      <w:del w:id="3486" w:author="Dana Benton-Johnson" w:date="2023-08-03T01:42:00Z">
        <w:r w:rsidR="00704374" w:rsidRPr="00130964" w:rsidDel="00DE527C">
          <w:rPr>
            <w:bCs w:val="0"/>
            <w:iCs/>
            <w:sz w:val="20"/>
            <w:szCs w:val="20"/>
            <w:rPrChange w:id="3487" w:author="Dana Benton-Johnson" w:date="2023-08-21T15:57:00Z">
              <w:rPr>
                <w:bCs w:val="0"/>
              </w:rPr>
            </w:rPrChange>
          </w:rPr>
          <w:delText xml:space="preserve">may </w:delText>
        </w:r>
      </w:del>
      <w:ins w:id="3488" w:author="Dana Benton-Johnson" w:date="2023-08-03T01:42:00Z">
        <w:r w:rsidR="00DE527C" w:rsidRPr="00130964">
          <w:rPr>
            <w:bCs w:val="0"/>
            <w:iCs/>
            <w:sz w:val="20"/>
            <w:szCs w:val="20"/>
            <w:rPrChange w:id="3489" w:author="Dana Benton-Johnson" w:date="2023-08-21T15:57:00Z">
              <w:rPr>
                <w:bCs w:val="0"/>
              </w:rPr>
            </w:rPrChange>
          </w:rPr>
          <w:t xml:space="preserve">to </w:t>
        </w:r>
      </w:ins>
      <w:r w:rsidR="00704374" w:rsidRPr="00130964">
        <w:rPr>
          <w:bCs w:val="0"/>
          <w:iCs/>
          <w:sz w:val="20"/>
          <w:szCs w:val="20"/>
          <w:rPrChange w:id="3490" w:author="Dana Benton-Johnson" w:date="2023-08-21T15:57:00Z">
            <w:rPr>
              <w:bCs w:val="0"/>
            </w:rPr>
          </w:rPrChange>
        </w:rPr>
        <w:t xml:space="preserve">be brought into or delivered to the </w:t>
      </w:r>
      <w:ins w:id="3491" w:author="Dana Benton-Johnson" w:date="2023-08-03T01:33:00Z">
        <w:r w:rsidR="00F66651" w:rsidRPr="00130964">
          <w:rPr>
            <w:bCs w:val="0"/>
            <w:iCs/>
            <w:sz w:val="20"/>
            <w:szCs w:val="20"/>
            <w:rPrChange w:id="3492" w:author="Dana Benton-Johnson" w:date="2023-08-21T15:57:00Z">
              <w:rPr>
                <w:bCs w:val="0"/>
              </w:rPr>
            </w:rPrChange>
          </w:rPr>
          <w:t>school</w:t>
        </w:r>
      </w:ins>
      <w:ins w:id="3493" w:author="Dana Benton-Johnson" w:date="2023-08-03T01:34:00Z">
        <w:r w:rsidR="0090194C" w:rsidRPr="00130964">
          <w:rPr>
            <w:bCs w:val="0"/>
            <w:iCs/>
            <w:sz w:val="20"/>
            <w:szCs w:val="20"/>
            <w:rPrChange w:id="3494" w:author="Dana Benton-Johnson" w:date="2023-08-21T15:57:00Z">
              <w:rPr>
                <w:bCs w:val="0"/>
              </w:rPr>
            </w:rPrChange>
          </w:rPr>
          <w:t xml:space="preserve">, including the </w:t>
        </w:r>
      </w:ins>
      <w:del w:id="3495" w:author="Dana Benton-Johnson" w:date="2023-08-03T01:44:00Z">
        <w:r w:rsidR="00704374" w:rsidRPr="00130964" w:rsidDel="009E66CE">
          <w:rPr>
            <w:bCs w:val="0"/>
            <w:iCs/>
            <w:sz w:val="20"/>
            <w:szCs w:val="20"/>
            <w:rPrChange w:id="3496" w:author="Dana Benton-Johnson" w:date="2023-08-21T15:57:00Z">
              <w:rPr>
                <w:bCs w:val="0"/>
              </w:rPr>
            </w:rPrChange>
          </w:rPr>
          <w:delText>lunchroom</w:delText>
        </w:r>
      </w:del>
      <w:ins w:id="3497" w:author="Dana Benton-Johnson" w:date="2023-08-03T01:44:00Z">
        <w:r w:rsidR="009E66CE" w:rsidRPr="00130964">
          <w:rPr>
            <w:bCs w:val="0"/>
            <w:iCs/>
            <w:sz w:val="20"/>
            <w:szCs w:val="20"/>
            <w:rPrChange w:id="3498" w:author="Dana Benton-Johnson" w:date="2023-08-21T15:57:00Z">
              <w:rPr>
                <w:bCs w:val="0"/>
              </w:rPr>
            </w:rPrChange>
          </w:rPr>
          <w:t>cafeteria</w:t>
        </w:r>
      </w:ins>
      <w:ins w:id="3499" w:author="Dana Benton-Johnson" w:date="2023-08-03T01:34:00Z">
        <w:r w:rsidR="0090194C" w:rsidRPr="00130964">
          <w:rPr>
            <w:bCs w:val="0"/>
            <w:iCs/>
            <w:sz w:val="20"/>
            <w:szCs w:val="20"/>
            <w:rPrChange w:id="3500" w:author="Dana Benton-Johnson" w:date="2023-08-21T15:57:00Z">
              <w:rPr>
                <w:bCs w:val="0"/>
              </w:rPr>
            </w:rPrChange>
          </w:rPr>
          <w:t xml:space="preserve">. </w:t>
        </w:r>
      </w:ins>
      <w:ins w:id="3501" w:author="Dana Benton-Johnson" w:date="2023-08-03T11:14:00Z">
        <w:r w:rsidR="00A07920" w:rsidRPr="00130964">
          <w:rPr>
            <w:bCs w:val="0"/>
            <w:iCs/>
            <w:sz w:val="20"/>
            <w:szCs w:val="20"/>
            <w:rPrChange w:id="3502" w:author="Dana Benton-Johnson" w:date="2023-08-21T15:57:00Z">
              <w:rPr>
                <w:bCs w:val="0"/>
              </w:rPr>
            </w:rPrChange>
          </w:rPr>
          <w:t>These expectations</w:t>
        </w:r>
      </w:ins>
      <w:ins w:id="3503" w:author="Dana Benton-Johnson" w:date="2023-08-03T01:34:00Z">
        <w:r w:rsidR="00057FE4" w:rsidRPr="00130964">
          <w:rPr>
            <w:bCs w:val="0"/>
            <w:iCs/>
            <w:sz w:val="20"/>
            <w:szCs w:val="20"/>
            <w:rPrChange w:id="3504" w:author="Dana Benton-Johnson" w:date="2023-08-21T15:57:00Z">
              <w:rPr>
                <w:bCs w:val="0"/>
              </w:rPr>
            </w:rPrChange>
          </w:rPr>
          <w:t xml:space="preserve"> appl</w:t>
        </w:r>
      </w:ins>
      <w:ins w:id="3505" w:author="Dana Benton-Johnson" w:date="2023-08-03T01:42:00Z">
        <w:r w:rsidR="00DE527C" w:rsidRPr="00130964">
          <w:rPr>
            <w:bCs w:val="0"/>
            <w:iCs/>
            <w:sz w:val="20"/>
            <w:szCs w:val="20"/>
            <w:rPrChange w:id="3506" w:author="Dana Benton-Johnson" w:date="2023-08-21T15:57:00Z">
              <w:rPr>
                <w:bCs w:val="0"/>
              </w:rPr>
            </w:rPrChange>
          </w:rPr>
          <w:t>y</w:t>
        </w:r>
      </w:ins>
      <w:ins w:id="3507" w:author="Dana Benton-Johnson" w:date="2023-08-03T01:34:00Z">
        <w:r w:rsidR="00057FE4" w:rsidRPr="00130964">
          <w:rPr>
            <w:bCs w:val="0"/>
            <w:iCs/>
            <w:sz w:val="20"/>
            <w:szCs w:val="20"/>
            <w:rPrChange w:id="3508" w:author="Dana Benton-Johnson" w:date="2023-08-21T15:57:00Z">
              <w:rPr>
                <w:bCs w:val="0"/>
              </w:rPr>
            </w:rPrChange>
          </w:rPr>
          <w:t xml:space="preserve"> to </w:t>
        </w:r>
      </w:ins>
      <w:ins w:id="3509" w:author="Dana Benton-Johnson" w:date="2023-08-03T01:42:00Z">
        <w:r w:rsidR="00DE527C" w:rsidRPr="00130964">
          <w:rPr>
            <w:bCs w:val="0"/>
            <w:iCs/>
            <w:sz w:val="20"/>
            <w:szCs w:val="20"/>
            <w:rPrChange w:id="3510" w:author="Dana Benton-Johnson" w:date="2023-08-21T15:57:00Z">
              <w:rPr>
                <w:bCs w:val="0"/>
              </w:rPr>
            </w:rPrChange>
          </w:rPr>
          <w:t xml:space="preserve">student </w:t>
        </w:r>
      </w:ins>
      <w:ins w:id="3511" w:author="Dana Benton-Johnson" w:date="2023-08-03T01:34:00Z">
        <w:r w:rsidR="00057FE4" w:rsidRPr="00130964">
          <w:rPr>
            <w:bCs w:val="0"/>
            <w:iCs/>
            <w:sz w:val="20"/>
            <w:szCs w:val="20"/>
            <w:rPrChange w:id="3512" w:author="Dana Benton-Johnson" w:date="2023-08-21T15:57:00Z">
              <w:rPr>
                <w:bCs w:val="0"/>
              </w:rPr>
            </w:rPrChange>
          </w:rPr>
          <w:t xml:space="preserve">snacks as well. </w:t>
        </w:r>
      </w:ins>
      <w:r w:rsidR="00704374" w:rsidRPr="00130964">
        <w:rPr>
          <w:bCs w:val="0"/>
          <w:iCs/>
          <w:sz w:val="20"/>
          <w:szCs w:val="20"/>
          <w:rPrChange w:id="3513" w:author="Dana Benton-Johnson" w:date="2023-08-21T15:57:00Z">
            <w:rPr>
              <w:bCs w:val="0"/>
            </w:rPr>
          </w:rPrChange>
        </w:rPr>
        <w:t xml:space="preserve"> </w:t>
      </w:r>
      <w:del w:id="3514" w:author="Dana Benton-Johnson" w:date="2023-08-03T01:34:00Z">
        <w:r w:rsidR="00704374" w:rsidRPr="00130964" w:rsidDel="00057FE4">
          <w:rPr>
            <w:bCs w:val="0"/>
            <w:iCs/>
            <w:sz w:val="20"/>
            <w:szCs w:val="20"/>
            <w:rPrChange w:id="3515" w:author="Dana Benton-Johnson" w:date="2023-08-21T15:57:00Z">
              <w:rPr>
                <w:bCs w:val="0"/>
              </w:rPr>
            </w:rPrChange>
          </w:rPr>
          <w:delText xml:space="preserve">(or used for snack).  </w:delText>
        </w:r>
      </w:del>
      <w:r w:rsidR="00704374" w:rsidRPr="00130964">
        <w:rPr>
          <w:bCs w:val="0"/>
          <w:iCs/>
          <w:sz w:val="20"/>
          <w:szCs w:val="20"/>
          <w:rPrChange w:id="3516" w:author="Dana Benton-Johnson" w:date="2023-08-21T15:57:00Z">
            <w:rPr>
              <w:bCs w:val="0"/>
            </w:rPr>
          </w:rPrChange>
        </w:rPr>
        <w:t>Parents</w:t>
      </w:r>
      <w:ins w:id="3517" w:author="Dana Benton-Johnson" w:date="2023-08-03T01:34:00Z">
        <w:r w:rsidR="00057FE4" w:rsidRPr="00130964">
          <w:rPr>
            <w:bCs w:val="0"/>
            <w:iCs/>
            <w:sz w:val="20"/>
            <w:szCs w:val="20"/>
            <w:rPrChange w:id="3518" w:author="Dana Benton-Johnson" w:date="2023-08-21T15:57:00Z">
              <w:rPr>
                <w:bCs w:val="0"/>
              </w:rPr>
            </w:rPrChange>
          </w:rPr>
          <w:t>/guardians</w:t>
        </w:r>
      </w:ins>
      <w:r w:rsidR="00704374" w:rsidRPr="00130964">
        <w:rPr>
          <w:bCs w:val="0"/>
          <w:iCs/>
          <w:sz w:val="20"/>
          <w:szCs w:val="20"/>
          <w:rPrChange w:id="3519" w:author="Dana Benton-Johnson" w:date="2023-08-21T15:57:00Z">
            <w:rPr>
              <w:bCs w:val="0"/>
            </w:rPr>
          </w:rPrChange>
        </w:rPr>
        <w:t xml:space="preserve"> may not </w:t>
      </w:r>
      <w:del w:id="3520" w:author="Dana Benton-Johnson" w:date="2023-08-03T01:43:00Z">
        <w:r w:rsidR="00704374" w:rsidRPr="00130964" w:rsidDel="00DE527C">
          <w:rPr>
            <w:bCs w:val="0"/>
            <w:iCs/>
            <w:sz w:val="20"/>
            <w:szCs w:val="20"/>
            <w:rPrChange w:id="3521" w:author="Dana Benton-Johnson" w:date="2023-08-21T15:57:00Z">
              <w:rPr>
                <w:bCs w:val="0"/>
              </w:rPr>
            </w:rPrChange>
          </w:rPr>
          <w:delText>bring in</w:delText>
        </w:r>
      </w:del>
      <w:ins w:id="3522" w:author="Dana Benton-Johnson" w:date="2023-08-03T01:43:00Z">
        <w:r w:rsidR="00DE527C" w:rsidRPr="00130964">
          <w:rPr>
            <w:bCs w:val="0"/>
            <w:iCs/>
            <w:sz w:val="20"/>
            <w:szCs w:val="20"/>
            <w:rPrChange w:id="3523" w:author="Dana Benton-Johnson" w:date="2023-08-21T15:57:00Z">
              <w:rPr>
                <w:bCs w:val="0"/>
              </w:rPr>
            </w:rPrChange>
          </w:rPr>
          <w:t>bring</w:t>
        </w:r>
      </w:ins>
      <w:r w:rsidR="00704374" w:rsidRPr="00130964">
        <w:rPr>
          <w:bCs w:val="0"/>
          <w:iCs/>
          <w:sz w:val="20"/>
          <w:szCs w:val="20"/>
          <w:rPrChange w:id="3524" w:author="Dana Benton-Johnson" w:date="2023-08-21T15:57:00Z">
            <w:rPr>
              <w:bCs w:val="0"/>
            </w:rPr>
          </w:rPrChange>
        </w:rPr>
        <w:t xml:space="preserve"> birthday foods or treats to </w:t>
      </w:r>
      <w:ins w:id="3525" w:author="Dana Benton-Johnson" w:date="2023-08-03T01:34:00Z">
        <w:r w:rsidR="00057FE4" w:rsidRPr="00130964">
          <w:rPr>
            <w:bCs w:val="0"/>
            <w:iCs/>
            <w:sz w:val="20"/>
            <w:szCs w:val="20"/>
            <w:rPrChange w:id="3526" w:author="Dana Benton-Johnson" w:date="2023-08-21T15:57:00Z">
              <w:rPr>
                <w:bCs w:val="0"/>
              </w:rPr>
            </w:rPrChange>
          </w:rPr>
          <w:t xml:space="preserve">the classroom or </w:t>
        </w:r>
      </w:ins>
      <w:r w:rsidR="00704374" w:rsidRPr="00130964">
        <w:rPr>
          <w:bCs w:val="0"/>
          <w:iCs/>
          <w:sz w:val="20"/>
          <w:szCs w:val="20"/>
          <w:rPrChange w:id="3527" w:author="Dana Benton-Johnson" w:date="2023-08-21T15:57:00Z">
            <w:rPr>
              <w:bCs w:val="0"/>
            </w:rPr>
          </w:rPrChange>
        </w:rPr>
        <w:t xml:space="preserve">cafeterias.  </w:t>
      </w:r>
      <w:ins w:id="3528" w:author="Dana Benton-Johnson" w:date="2023-08-09T15:43:00Z">
        <w:r w:rsidR="00377D77" w:rsidRPr="00130964">
          <w:rPr>
            <w:iCs/>
            <w:sz w:val="20"/>
            <w:szCs w:val="20"/>
            <w:rPrChange w:id="3529" w:author="Dana Benton-Johnson" w:date="2023-08-21T15:57:00Z">
              <w:rPr/>
            </w:rPrChange>
          </w:rPr>
          <w:t>Students bringing snacks or lunch from home are NOT allowed to share food with classmates due to the risk of allergic reaction.</w:t>
        </w:r>
        <w:r w:rsidR="00377D77" w:rsidRPr="00130964">
          <w:rPr>
            <w:b w:val="0"/>
            <w:bCs w:val="0"/>
            <w:iCs/>
            <w:sz w:val="20"/>
            <w:szCs w:val="20"/>
            <w:rPrChange w:id="3530" w:author="Dana Benton-Johnson" w:date="2023-08-21T15:57:00Z">
              <w:rPr>
                <w:b w:val="0"/>
                <w:bCs w:val="0"/>
              </w:rPr>
            </w:rPrChange>
          </w:rPr>
          <w:t xml:space="preserve"> </w:t>
        </w:r>
      </w:ins>
      <w:commentRangeStart w:id="3531"/>
      <w:commentRangeStart w:id="3532"/>
      <w:r w:rsidR="00704374" w:rsidRPr="00130964">
        <w:rPr>
          <w:bCs w:val="0"/>
          <w:iCs/>
          <w:sz w:val="20"/>
          <w:szCs w:val="20"/>
          <w:rPrChange w:id="3533" w:author="Dana Benton-Johnson" w:date="2023-08-21T15:57:00Z">
            <w:rPr>
              <w:bCs w:val="0"/>
            </w:rPr>
          </w:rPrChange>
        </w:rPr>
        <w:t xml:space="preserve">No low-nutrition foods may be served or sold by any </w:t>
      </w:r>
      <w:ins w:id="3534" w:author="Dana Benton-Johnson" w:date="2023-08-03T01:43:00Z">
        <w:r w:rsidR="00E37F8E" w:rsidRPr="00130964">
          <w:rPr>
            <w:bCs w:val="0"/>
            <w:iCs/>
            <w:sz w:val="20"/>
            <w:szCs w:val="20"/>
            <w:rPrChange w:id="3535" w:author="Dana Benton-Johnson" w:date="2023-08-21T15:57:00Z">
              <w:rPr>
                <w:bCs w:val="0"/>
              </w:rPr>
            </w:rPrChange>
          </w:rPr>
          <w:t xml:space="preserve">student or staff </w:t>
        </w:r>
      </w:ins>
      <w:r w:rsidR="00704374" w:rsidRPr="00130964">
        <w:rPr>
          <w:bCs w:val="0"/>
          <w:iCs/>
          <w:sz w:val="20"/>
          <w:szCs w:val="20"/>
          <w:rPrChange w:id="3536" w:author="Dana Benton-Johnson" w:date="2023-08-21T15:57:00Z">
            <w:rPr>
              <w:bCs w:val="0"/>
            </w:rPr>
          </w:rPrChange>
        </w:rPr>
        <w:t>group until lunch is over.</w:t>
      </w:r>
      <w:commentRangeEnd w:id="3531"/>
      <w:r w:rsidRPr="00130964">
        <w:rPr>
          <w:rStyle w:val="CommentReference"/>
          <w:b w:val="0"/>
          <w:bCs w:val="0"/>
          <w:iCs/>
          <w:sz w:val="20"/>
          <w:szCs w:val="20"/>
          <w:rPrChange w:id="3537" w:author="Dana Benton-Johnson" w:date="2023-08-21T15:57:00Z">
            <w:rPr>
              <w:rStyle w:val="CommentReference"/>
              <w:b w:val="0"/>
              <w:bCs w:val="0"/>
            </w:rPr>
          </w:rPrChange>
        </w:rPr>
        <w:commentReference w:id="3531"/>
      </w:r>
      <w:r w:rsidR="00704374" w:rsidRPr="00130964">
        <w:rPr>
          <w:bCs w:val="0"/>
          <w:iCs/>
          <w:sz w:val="20"/>
          <w:szCs w:val="20"/>
          <w:rPrChange w:id="3538" w:author="Dana Benton-Johnson" w:date="2023-08-21T15:57:00Z">
            <w:rPr>
              <w:bCs w:val="0"/>
            </w:rPr>
          </w:rPrChange>
        </w:rPr>
        <w:t xml:space="preserve"> </w:t>
      </w:r>
      <w:r w:rsidR="00704374" w:rsidRPr="00130964">
        <w:rPr>
          <w:bCs w:val="0"/>
          <w:iCs/>
          <w:sz w:val="20"/>
          <w:szCs w:val="20"/>
          <w:rPrChange w:id="3539" w:author="Dana Benton-Johnson" w:date="2023-08-21T15:57:00Z">
            <w:rPr>
              <w:bCs w:val="0"/>
              <w:i/>
            </w:rPr>
          </w:rPrChange>
        </w:rPr>
        <w:t xml:space="preserve"> </w:t>
      </w:r>
      <w:r w:rsidR="00704374" w:rsidRPr="00130964">
        <w:rPr>
          <w:bCs w:val="0"/>
          <w:iCs/>
          <w:sz w:val="20"/>
          <w:szCs w:val="20"/>
          <w:rPrChange w:id="3540" w:author="Dana Benton-Johnson" w:date="2023-08-21T15:57:00Z">
            <w:rPr>
              <w:bCs w:val="0"/>
            </w:rPr>
          </w:rPrChange>
        </w:rPr>
        <w:t xml:space="preserve">School lunch menus are posted on the </w:t>
      </w:r>
      <w:commentRangeEnd w:id="3532"/>
      <w:r w:rsidR="00E83A1B" w:rsidRPr="00130964">
        <w:rPr>
          <w:rStyle w:val="CommentReference"/>
          <w:iCs/>
          <w:sz w:val="20"/>
          <w:szCs w:val="20"/>
          <w:rPrChange w:id="3541" w:author="Dana Benton-Johnson" w:date="2023-08-21T15:57:00Z">
            <w:rPr>
              <w:rStyle w:val="CommentReference"/>
            </w:rPr>
          </w:rPrChange>
        </w:rPr>
        <w:commentReference w:id="3532"/>
      </w:r>
      <w:del w:id="3542" w:author="Dana Benton-Johnson" w:date="2023-08-03T01:35:00Z">
        <w:r w:rsidR="00704374" w:rsidRPr="00130964" w:rsidDel="00057FE4">
          <w:rPr>
            <w:bCs w:val="0"/>
            <w:iCs/>
            <w:sz w:val="20"/>
            <w:szCs w:val="20"/>
            <w:rPrChange w:id="3543" w:author="Dana Benton-Johnson" w:date="2023-08-21T15:57:00Z">
              <w:rPr>
                <w:bCs w:val="0"/>
              </w:rPr>
            </w:rPrChange>
          </w:rPr>
          <w:delText xml:space="preserve">lunch order </w:delText>
        </w:r>
      </w:del>
      <w:r w:rsidR="00704374" w:rsidRPr="00130964">
        <w:rPr>
          <w:bCs w:val="0"/>
          <w:iCs/>
          <w:sz w:val="20"/>
          <w:szCs w:val="20"/>
          <w:rPrChange w:id="3544" w:author="Dana Benton-Johnson" w:date="2023-08-21T15:57:00Z">
            <w:rPr>
              <w:bCs w:val="0"/>
            </w:rPr>
          </w:rPrChange>
        </w:rPr>
        <w:t>website</w:t>
      </w:r>
      <w:ins w:id="3545" w:author="Dana Benton-Johnson" w:date="2023-08-03T01:43:00Z">
        <w:r w:rsidR="00E37F8E" w:rsidRPr="00130964">
          <w:rPr>
            <w:bCs w:val="0"/>
            <w:iCs/>
            <w:sz w:val="20"/>
            <w:szCs w:val="20"/>
            <w:rPrChange w:id="3546" w:author="Dana Benton-Johnson" w:date="2023-08-21T15:57:00Z">
              <w:rPr>
                <w:bCs w:val="0"/>
              </w:rPr>
            </w:rPrChange>
          </w:rPr>
          <w:t xml:space="preserve"> and </w:t>
        </w:r>
      </w:ins>
      <w:del w:id="3547" w:author="Dana Benton-Johnson" w:date="2023-08-03T01:43:00Z">
        <w:r w:rsidR="00704374" w:rsidRPr="00130964" w:rsidDel="00E37F8E">
          <w:rPr>
            <w:bCs w:val="0"/>
            <w:iCs/>
            <w:sz w:val="20"/>
            <w:szCs w:val="20"/>
            <w:rPrChange w:id="3548" w:author="Dana Benton-Johnson" w:date="2023-08-21T15:57:00Z">
              <w:rPr>
                <w:bCs w:val="0"/>
              </w:rPr>
            </w:rPrChange>
          </w:rPr>
          <w:delText>,</w:delText>
        </w:r>
      </w:del>
      <w:ins w:id="3549" w:author="Dana Benton-Johnson" w:date="2023-08-03T01:35:00Z">
        <w:r w:rsidR="00057FE4" w:rsidRPr="00130964">
          <w:rPr>
            <w:bCs w:val="0"/>
            <w:iCs/>
            <w:sz w:val="20"/>
            <w:szCs w:val="20"/>
            <w:rPrChange w:id="3550" w:author="Dana Benton-Johnson" w:date="2023-08-21T15:57:00Z">
              <w:rPr>
                <w:bCs w:val="0"/>
              </w:rPr>
            </w:rPrChange>
          </w:rPr>
          <w:t xml:space="preserve"> the wall in the </w:t>
        </w:r>
      </w:ins>
      <w:del w:id="3551" w:author="Dana Benton-Johnson" w:date="2023-08-03T01:43:00Z">
        <w:r w:rsidR="00704374" w:rsidRPr="00130964" w:rsidDel="00E37F8E">
          <w:rPr>
            <w:bCs w:val="0"/>
            <w:iCs/>
            <w:sz w:val="20"/>
            <w:szCs w:val="20"/>
            <w:rPrChange w:id="3552" w:author="Dana Benton-Johnson" w:date="2023-08-21T15:57:00Z">
              <w:rPr>
                <w:bCs w:val="0"/>
              </w:rPr>
            </w:rPrChange>
          </w:rPr>
          <w:delText xml:space="preserve"> and</w:delText>
        </w:r>
      </w:del>
      <w:ins w:id="3553" w:author="Dana Benton-Johnson" w:date="2023-08-03T01:43:00Z">
        <w:r w:rsidR="00E37F8E" w:rsidRPr="00130964">
          <w:rPr>
            <w:bCs w:val="0"/>
            <w:iCs/>
            <w:sz w:val="20"/>
            <w:szCs w:val="20"/>
            <w:rPrChange w:id="3554" w:author="Dana Benton-Johnson" w:date="2023-08-21T15:57:00Z">
              <w:rPr>
                <w:bCs w:val="0"/>
              </w:rPr>
            </w:rPrChange>
          </w:rPr>
          <w:t xml:space="preserve">cafeteria. </w:t>
        </w:r>
      </w:ins>
      <w:r w:rsidR="00704374" w:rsidRPr="00130964">
        <w:rPr>
          <w:bCs w:val="0"/>
          <w:iCs/>
          <w:sz w:val="20"/>
          <w:szCs w:val="20"/>
          <w:rPrChange w:id="3555" w:author="Dana Benton-Johnson" w:date="2023-08-21T15:57:00Z">
            <w:rPr>
              <w:bCs w:val="0"/>
            </w:rPr>
          </w:rPrChange>
        </w:rPr>
        <w:t xml:space="preserve"> </w:t>
      </w:r>
      <w:ins w:id="3556" w:author="Dana Benton-Johnson" w:date="2023-08-03T01:43:00Z">
        <w:r w:rsidR="00E37F8E" w:rsidRPr="00130964">
          <w:rPr>
            <w:bCs w:val="0"/>
            <w:iCs/>
            <w:sz w:val="20"/>
            <w:szCs w:val="20"/>
            <w:rPrChange w:id="3557" w:author="Dana Benton-Johnson" w:date="2023-08-21T15:57:00Z">
              <w:rPr>
                <w:bCs w:val="0"/>
              </w:rPr>
            </w:rPrChange>
          </w:rPr>
          <w:t>P</w:t>
        </w:r>
      </w:ins>
      <w:ins w:id="3558" w:author="Dana Benton-Johnson" w:date="2023-08-09T15:36:00Z">
        <w:r w:rsidR="00ED7A27" w:rsidRPr="00130964">
          <w:rPr>
            <w:bCs w:val="0"/>
            <w:iCs/>
            <w:sz w:val="20"/>
            <w:szCs w:val="20"/>
            <w:rPrChange w:id="3559" w:author="Dana Benton-Johnson" w:date="2023-08-21T15:57:00Z">
              <w:rPr>
                <w:bCs w:val="0"/>
              </w:rPr>
            </w:rPrChange>
          </w:rPr>
          <w:t xml:space="preserve">aper </w:t>
        </w:r>
      </w:ins>
      <w:del w:id="3560" w:author="Dana Benton-Johnson" w:date="2023-08-03T01:35:00Z">
        <w:r w:rsidR="00704374" w:rsidRPr="00130964" w:rsidDel="0089037E">
          <w:rPr>
            <w:bCs w:val="0"/>
            <w:iCs/>
            <w:sz w:val="20"/>
            <w:szCs w:val="20"/>
            <w:rPrChange w:id="3561" w:author="Dana Benton-Johnson" w:date="2023-08-21T15:57:00Z">
              <w:rPr>
                <w:bCs w:val="0"/>
              </w:rPr>
            </w:rPrChange>
          </w:rPr>
          <w:delText>paper copies are available</w:delText>
        </w:r>
      </w:del>
      <w:ins w:id="3562" w:author="Dana Benton-Johnson" w:date="2023-08-03T01:43:00Z">
        <w:r w:rsidR="00E37F8E" w:rsidRPr="00130964">
          <w:rPr>
            <w:bCs w:val="0"/>
            <w:iCs/>
            <w:sz w:val="20"/>
            <w:szCs w:val="20"/>
            <w:rPrChange w:id="3563" w:author="Dana Benton-Johnson" w:date="2023-08-21T15:57:00Z">
              <w:rPr>
                <w:bCs w:val="0"/>
              </w:rPr>
            </w:rPrChange>
          </w:rPr>
          <w:t xml:space="preserve"> copies of the school breakfast and lunch menu </w:t>
        </w:r>
      </w:ins>
      <w:ins w:id="3564" w:author="Dana Benton-Johnson" w:date="2023-08-03T01:44:00Z">
        <w:r w:rsidR="009E66CE" w:rsidRPr="00130964">
          <w:rPr>
            <w:bCs w:val="0"/>
            <w:iCs/>
            <w:sz w:val="20"/>
            <w:szCs w:val="20"/>
            <w:rPrChange w:id="3565" w:author="Dana Benton-Johnson" w:date="2023-08-21T15:57:00Z">
              <w:rPr>
                <w:bCs w:val="0"/>
              </w:rPr>
            </w:rPrChange>
          </w:rPr>
          <w:t>are available upon request.</w:t>
        </w:r>
      </w:ins>
      <w:ins w:id="3566" w:author="Dana Benton-Johnson" w:date="2023-08-21T15:57:00Z">
        <w:r w:rsidR="00130964" w:rsidRPr="00130964">
          <w:rPr>
            <w:bCs w:val="0"/>
            <w:iCs/>
            <w:sz w:val="20"/>
            <w:szCs w:val="20"/>
            <w:rPrChange w:id="3567" w:author="Dana Benton-Johnson" w:date="2023-08-21T15:57:00Z">
              <w:rPr>
                <w:bCs w:val="0"/>
              </w:rPr>
            </w:rPrChange>
          </w:rPr>
          <w:t xml:space="preserve"> </w:t>
        </w:r>
      </w:ins>
      <w:del w:id="3568" w:author="Dana Benton-Johnson" w:date="2023-08-03T01:35:00Z">
        <w:r w:rsidR="00704374" w:rsidRPr="00130964" w:rsidDel="0089037E">
          <w:rPr>
            <w:bCs w:val="0"/>
            <w:iCs/>
            <w:sz w:val="20"/>
            <w:szCs w:val="20"/>
            <w:rPrChange w:id="3569" w:author="Dana Benton-Johnson" w:date="2023-08-21T15:57:00Z">
              <w:rPr>
                <w:bCs w:val="0"/>
              </w:rPr>
            </w:rPrChange>
          </w:rPr>
          <w:delText xml:space="preserve"> </w:delText>
        </w:r>
      </w:del>
      <w:del w:id="3570" w:author="Dana Benton-Johnson" w:date="2023-08-03T01:44:00Z">
        <w:r w:rsidR="00704374" w:rsidRPr="00130964" w:rsidDel="009E66CE">
          <w:rPr>
            <w:bCs w:val="0"/>
            <w:iCs/>
            <w:sz w:val="20"/>
            <w:szCs w:val="20"/>
            <w:rPrChange w:id="3571" w:author="Dana Benton-Johnson" w:date="2023-08-21T15:57:00Z">
              <w:rPr>
                <w:bCs w:val="0"/>
              </w:rPr>
            </w:rPrChange>
          </w:rPr>
          <w:delText xml:space="preserve">upon request.   </w:delText>
        </w:r>
      </w:del>
      <w:r w:rsidR="00704374" w:rsidRPr="00130964">
        <w:rPr>
          <w:bCs w:val="0"/>
          <w:iCs/>
          <w:sz w:val="20"/>
          <w:szCs w:val="20"/>
          <w:rPrChange w:id="3572" w:author="Dana Benton-Johnson" w:date="2023-08-21T15:57:00Z">
            <w:rPr>
              <w:bCs w:val="0"/>
            </w:rPr>
          </w:rPrChange>
        </w:rPr>
        <w:t xml:space="preserve">Allergen free cafeteria tables are available for </w:t>
      </w:r>
      <w:ins w:id="3573" w:author="Dana Benton-Johnson" w:date="2023-08-03T01:36:00Z">
        <w:r w:rsidR="0089037E" w:rsidRPr="00130964">
          <w:rPr>
            <w:bCs w:val="0"/>
            <w:iCs/>
            <w:sz w:val="20"/>
            <w:szCs w:val="20"/>
            <w:rPrChange w:id="3574" w:author="Dana Benton-Johnson" w:date="2023-08-21T15:57:00Z">
              <w:rPr>
                <w:bCs w:val="0"/>
              </w:rPr>
            </w:rPrChange>
          </w:rPr>
          <w:t>s</w:t>
        </w:r>
      </w:ins>
      <w:del w:id="3575" w:author="Dana Benton-Johnson" w:date="2023-08-03T01:36:00Z">
        <w:r w:rsidR="00FD67AA" w:rsidRPr="00130964" w:rsidDel="0089037E">
          <w:rPr>
            <w:bCs w:val="0"/>
            <w:iCs/>
            <w:sz w:val="20"/>
            <w:szCs w:val="20"/>
            <w:rPrChange w:id="3576" w:author="Dana Benton-Johnson" w:date="2023-08-21T15:57:00Z">
              <w:rPr>
                <w:bCs w:val="0"/>
              </w:rPr>
            </w:rPrChange>
          </w:rPr>
          <w:delText>S</w:delText>
        </w:r>
      </w:del>
      <w:r w:rsidR="00FD67AA" w:rsidRPr="00130964">
        <w:rPr>
          <w:bCs w:val="0"/>
          <w:iCs/>
          <w:sz w:val="20"/>
          <w:szCs w:val="20"/>
          <w:rPrChange w:id="3577" w:author="Dana Benton-Johnson" w:date="2023-08-21T15:57:00Z">
            <w:rPr>
              <w:bCs w:val="0"/>
            </w:rPr>
          </w:rPrChange>
        </w:rPr>
        <w:t>tudent</w:t>
      </w:r>
      <w:r w:rsidR="00324B93" w:rsidRPr="00130964">
        <w:rPr>
          <w:bCs w:val="0"/>
          <w:iCs/>
          <w:sz w:val="20"/>
          <w:szCs w:val="20"/>
          <w:rPrChange w:id="3578" w:author="Dana Benton-Johnson" w:date="2023-08-21T15:57:00Z">
            <w:rPr>
              <w:bCs w:val="0"/>
            </w:rPr>
          </w:rPrChange>
        </w:rPr>
        <w:t>s</w:t>
      </w:r>
      <w:r w:rsidR="00704374" w:rsidRPr="00130964">
        <w:rPr>
          <w:bCs w:val="0"/>
          <w:iCs/>
          <w:sz w:val="20"/>
          <w:szCs w:val="20"/>
          <w:rPrChange w:id="3579" w:author="Dana Benton-Johnson" w:date="2023-08-21T15:57:00Z">
            <w:rPr>
              <w:bCs w:val="0"/>
            </w:rPr>
          </w:rPrChange>
        </w:rPr>
        <w:t xml:space="preserve"> with allergies</w:t>
      </w:r>
      <w:ins w:id="3580" w:author="Dana Benton-Johnson" w:date="2023-08-03T01:36:00Z">
        <w:r w:rsidR="0089037E" w:rsidRPr="00130964">
          <w:rPr>
            <w:bCs w:val="0"/>
            <w:iCs/>
            <w:sz w:val="20"/>
            <w:szCs w:val="20"/>
            <w:rPrChange w:id="3581" w:author="Dana Benton-Johnson" w:date="2023-08-21T15:57:00Z">
              <w:rPr>
                <w:bCs w:val="0"/>
              </w:rPr>
            </w:rPrChange>
          </w:rPr>
          <w:t xml:space="preserve"> to</w:t>
        </w:r>
        <w:r w:rsidR="00B6203C" w:rsidRPr="00130964">
          <w:rPr>
            <w:bCs w:val="0"/>
            <w:iCs/>
            <w:sz w:val="20"/>
            <w:szCs w:val="20"/>
            <w:rPrChange w:id="3582" w:author="Dana Benton-Johnson" w:date="2023-08-21T15:57:00Z">
              <w:rPr>
                <w:bCs w:val="0"/>
              </w:rPr>
            </w:rPrChange>
          </w:rPr>
          <w:t xml:space="preserve"> sit</w:t>
        </w:r>
      </w:ins>
      <w:ins w:id="3583" w:author="Dana Benton-Johnson" w:date="2023-08-03T01:44:00Z">
        <w:r w:rsidR="009E66CE" w:rsidRPr="00130964">
          <w:rPr>
            <w:bCs w:val="0"/>
            <w:iCs/>
            <w:sz w:val="20"/>
            <w:szCs w:val="20"/>
            <w:rPrChange w:id="3584" w:author="Dana Benton-Johnson" w:date="2023-08-21T15:57:00Z">
              <w:rPr>
                <w:bCs w:val="0"/>
              </w:rPr>
            </w:rPrChange>
          </w:rPr>
          <w:t xml:space="preserve"> comfortable</w:t>
        </w:r>
      </w:ins>
      <w:ins w:id="3585" w:author="Dana Benton-Johnson" w:date="2023-08-03T01:36:00Z">
        <w:r w:rsidR="00B6203C" w:rsidRPr="00130964">
          <w:rPr>
            <w:bCs w:val="0"/>
            <w:iCs/>
            <w:sz w:val="20"/>
            <w:szCs w:val="20"/>
            <w:rPrChange w:id="3586" w:author="Dana Benton-Johnson" w:date="2023-08-21T15:57:00Z">
              <w:rPr>
                <w:bCs w:val="0"/>
              </w:rPr>
            </w:rPrChange>
          </w:rPr>
          <w:t xml:space="preserve"> at </w:t>
        </w:r>
      </w:ins>
      <w:ins w:id="3587" w:author="Dana Benton-Johnson" w:date="2023-08-03T01:44:00Z">
        <w:r w:rsidR="001365BD" w:rsidRPr="00130964">
          <w:rPr>
            <w:bCs w:val="0"/>
            <w:iCs/>
            <w:sz w:val="20"/>
            <w:szCs w:val="20"/>
            <w:rPrChange w:id="3588" w:author="Dana Benton-Johnson" w:date="2023-08-21T15:57:00Z">
              <w:rPr>
                <w:bCs w:val="0"/>
              </w:rPr>
            </w:rPrChange>
          </w:rPr>
          <w:t xml:space="preserve">to eat </w:t>
        </w:r>
      </w:ins>
      <w:ins w:id="3589" w:author="Dana Benton-Johnson" w:date="2023-08-03T01:36:00Z">
        <w:r w:rsidR="00B6203C" w:rsidRPr="00130964">
          <w:rPr>
            <w:bCs w:val="0"/>
            <w:iCs/>
            <w:sz w:val="20"/>
            <w:szCs w:val="20"/>
            <w:rPrChange w:id="3590" w:author="Dana Benton-Johnson" w:date="2023-08-21T15:57:00Z">
              <w:rPr>
                <w:bCs w:val="0"/>
              </w:rPr>
            </w:rPrChange>
          </w:rPr>
          <w:t xml:space="preserve">their lunch. </w:t>
        </w:r>
      </w:ins>
      <w:r w:rsidR="00704374" w:rsidRPr="00130964">
        <w:rPr>
          <w:bCs w:val="0"/>
          <w:iCs/>
          <w:sz w:val="20"/>
          <w:szCs w:val="20"/>
          <w:rPrChange w:id="3591" w:author="Dana Benton-Johnson" w:date="2023-08-21T15:57:00Z">
            <w:rPr>
              <w:bCs w:val="0"/>
            </w:rPr>
          </w:rPrChange>
        </w:rPr>
        <w:t xml:space="preserve"> </w:t>
      </w:r>
      <w:del w:id="3592" w:author="Dana Benton-Johnson" w:date="2023-08-03T01:36:00Z">
        <w:r w:rsidR="00704374" w:rsidRPr="00130964" w:rsidDel="00B6203C">
          <w:rPr>
            <w:bCs w:val="0"/>
            <w:iCs/>
            <w:sz w:val="20"/>
            <w:szCs w:val="20"/>
            <w:rPrChange w:id="3593" w:author="Dana Benton-Johnson" w:date="2023-08-21T15:57:00Z">
              <w:rPr>
                <w:bCs w:val="0"/>
              </w:rPr>
            </w:rPrChange>
          </w:rPr>
          <w:delText xml:space="preserve">to eat their lunch.  </w:delText>
        </w:r>
      </w:del>
      <w:r w:rsidR="00704374" w:rsidRPr="00130964">
        <w:rPr>
          <w:bCs w:val="0"/>
          <w:iCs/>
          <w:sz w:val="20"/>
          <w:szCs w:val="20"/>
          <w:rPrChange w:id="3594" w:author="Dana Benton-Johnson" w:date="2023-08-21T15:57:00Z">
            <w:rPr>
              <w:bCs w:val="0"/>
            </w:rPr>
          </w:rPrChange>
        </w:rPr>
        <w:t xml:space="preserve">These tables </w:t>
      </w:r>
      <w:del w:id="3595" w:author="Dana Benton-Johnson" w:date="2023-08-03T01:45:00Z">
        <w:r w:rsidR="00704374" w:rsidRPr="00130964" w:rsidDel="001365BD">
          <w:rPr>
            <w:bCs w:val="0"/>
            <w:iCs/>
            <w:sz w:val="20"/>
            <w:szCs w:val="20"/>
            <w:rPrChange w:id="3596" w:author="Dana Benton-Johnson" w:date="2023-08-21T15:57:00Z">
              <w:rPr>
                <w:bCs w:val="0"/>
              </w:rPr>
            </w:rPrChange>
          </w:rPr>
          <w:delText>will be</w:delText>
        </w:r>
      </w:del>
      <w:ins w:id="3597" w:author="Dana Benton-Johnson" w:date="2023-08-03T01:45:00Z">
        <w:r w:rsidR="001365BD" w:rsidRPr="00130964">
          <w:rPr>
            <w:bCs w:val="0"/>
            <w:iCs/>
            <w:sz w:val="20"/>
            <w:szCs w:val="20"/>
            <w:rPrChange w:id="3598" w:author="Dana Benton-Johnson" w:date="2023-08-21T15:57:00Z">
              <w:rPr>
                <w:bCs w:val="0"/>
              </w:rPr>
            </w:rPrChange>
          </w:rPr>
          <w:t>are</w:t>
        </w:r>
      </w:ins>
      <w:r w:rsidR="00704374" w:rsidRPr="00130964">
        <w:rPr>
          <w:bCs w:val="0"/>
          <w:iCs/>
          <w:sz w:val="20"/>
          <w:szCs w:val="20"/>
          <w:rPrChange w:id="3599" w:author="Dana Benton-Johnson" w:date="2023-08-21T15:57:00Z">
            <w:rPr>
              <w:bCs w:val="0"/>
            </w:rPr>
          </w:rPrChange>
        </w:rPr>
        <w:t xml:space="preserve"> </w:t>
      </w:r>
      <w:ins w:id="3600" w:author="Dana Benton-Johnson" w:date="2023-08-03T01:36:00Z">
        <w:r w:rsidR="00B6203C" w:rsidRPr="00130964">
          <w:rPr>
            <w:bCs w:val="0"/>
            <w:iCs/>
            <w:sz w:val="20"/>
            <w:szCs w:val="20"/>
            <w:rPrChange w:id="3601" w:author="Dana Benton-Johnson" w:date="2023-08-21T15:57:00Z">
              <w:rPr>
                <w:bCs w:val="0"/>
              </w:rPr>
            </w:rPrChange>
          </w:rPr>
          <w:t xml:space="preserve">labeled and </w:t>
        </w:r>
      </w:ins>
      <w:r w:rsidR="00704374" w:rsidRPr="00130964">
        <w:rPr>
          <w:bCs w:val="0"/>
          <w:iCs/>
          <w:sz w:val="20"/>
          <w:szCs w:val="20"/>
          <w:rPrChange w:id="3602" w:author="Dana Benton-Johnson" w:date="2023-08-21T15:57:00Z">
            <w:rPr>
              <w:bCs w:val="0"/>
            </w:rPr>
          </w:rPrChange>
        </w:rPr>
        <w:t xml:space="preserve">cleaned with separate materials to prevent contamination from other tables.  </w:t>
      </w:r>
      <w:ins w:id="3603" w:author="Dana Benton-Johnson" w:date="2023-08-03T11:14:00Z">
        <w:r w:rsidR="00A07920" w:rsidRPr="00130964">
          <w:rPr>
            <w:bCs w:val="0"/>
            <w:iCs/>
            <w:sz w:val="20"/>
            <w:szCs w:val="20"/>
            <w:rPrChange w:id="3604" w:author="Dana Benton-Johnson" w:date="2023-08-21T15:57:00Z">
              <w:rPr>
                <w:bCs w:val="0"/>
              </w:rPr>
            </w:rPrChange>
          </w:rPr>
          <w:t xml:space="preserve">School administration will reach out to parents if there is an observed pattern of a student not complying with the </w:t>
        </w:r>
      </w:ins>
      <w:ins w:id="3605" w:author="Dana Benton-Johnson" w:date="2023-08-03T11:15:00Z">
        <w:r w:rsidR="00A07920" w:rsidRPr="00130964">
          <w:rPr>
            <w:bCs w:val="0"/>
            <w:iCs/>
            <w:sz w:val="20"/>
            <w:szCs w:val="20"/>
            <w:rPrChange w:id="3606" w:author="Dana Benton-Johnson" w:date="2023-08-21T15:57:00Z">
              <w:rPr>
                <w:bCs w:val="0"/>
              </w:rPr>
            </w:rPrChange>
          </w:rPr>
          <w:t>expectations of the district wellness policy</w:t>
        </w:r>
      </w:ins>
      <w:r w:rsidR="00704374" w:rsidRPr="00130964">
        <w:rPr>
          <w:bCs w:val="0"/>
          <w:iCs/>
          <w:sz w:val="20"/>
          <w:szCs w:val="20"/>
          <w:rPrChange w:id="3607" w:author="Dana Benton-Johnson" w:date="2023-08-21T15:57:00Z">
            <w:rPr>
              <w:bCs w:val="0"/>
            </w:rPr>
          </w:rPrChange>
        </w:rPr>
        <w:t xml:space="preserve">  </w:t>
      </w:r>
      <w:del w:id="3608" w:author="Dana Benton-Johnson" w:date="2023-08-03T01:37:00Z">
        <w:r w:rsidR="00704374" w:rsidRPr="00130964" w:rsidDel="00157104">
          <w:rPr>
            <w:bCs w:val="0"/>
            <w:iCs/>
            <w:sz w:val="20"/>
            <w:szCs w:val="20"/>
            <w:rPrChange w:id="3609" w:author="Dana Benton-Johnson" w:date="2023-08-21T15:57:00Z">
              <w:rPr>
                <w:bCs w:val="0"/>
                <w:i/>
              </w:rPr>
            </w:rPrChange>
          </w:rPr>
          <w:delText>The School Department’s Wellness Policy (ADF) is posted on the website.</w:delText>
        </w:r>
      </w:del>
    </w:p>
    <w:p w14:paraId="2A1F4EE7" w14:textId="77777777" w:rsidR="007301A2" w:rsidRDefault="007301A2">
      <w:pPr>
        <w:pStyle w:val="Heading4"/>
        <w:spacing w:before="240" w:after="0" w:line="276" w:lineRule="auto"/>
        <w:rPr>
          <w:ins w:id="3610" w:author="Dana Benton-Johnson" w:date="2023-08-09T15:44:00Z"/>
        </w:rPr>
        <w:pPrChange w:id="3611" w:author="Dana Benton-Johnson" w:date="2023-08-21T15:56:00Z">
          <w:pPr>
            <w:spacing w:before="240" w:after="0" w:line="276" w:lineRule="auto"/>
            <w:jc w:val="both"/>
          </w:pPr>
        </w:pPrChange>
      </w:pPr>
    </w:p>
    <w:p w14:paraId="68245A4C" w14:textId="7132DEA5" w:rsidR="00D65694" w:rsidRPr="008F2B2B" w:rsidDel="00130964" w:rsidRDefault="00704374">
      <w:pPr>
        <w:spacing w:before="240" w:after="0" w:line="276" w:lineRule="auto"/>
        <w:jc w:val="both"/>
        <w:rPr>
          <w:del w:id="3612" w:author="Dana Benton-Johnson" w:date="2023-08-21T15:56:00Z"/>
          <w:rFonts w:ascii="Times New Roman" w:hAnsi="Times New Roman" w:cs="Times New Roman"/>
          <w:b/>
        </w:rPr>
      </w:pPr>
      <w:del w:id="3613" w:author="Dana Benton-Johnson" w:date="2023-08-03T01:45:00Z">
        <w:r w:rsidRPr="008F2B2B" w:rsidDel="001365BD">
          <w:rPr>
            <w:rFonts w:ascii="Times New Roman" w:hAnsi="Times New Roman" w:cs="Times New Roman"/>
            <w:b/>
          </w:rPr>
          <w:delText xml:space="preserve">Lunchroom </w:delText>
        </w:r>
      </w:del>
      <w:del w:id="3614" w:author="Dana Benton-Johnson" w:date="2023-08-03T01:46:00Z">
        <w:r w:rsidRPr="008F2B2B" w:rsidDel="008475CC">
          <w:rPr>
            <w:rFonts w:ascii="Times New Roman" w:hAnsi="Times New Roman" w:cs="Times New Roman"/>
            <w:b/>
          </w:rPr>
          <w:delText>Rules</w:delText>
        </w:r>
      </w:del>
    </w:p>
    <w:p w14:paraId="55A90B8C" w14:textId="47944864" w:rsidR="00D65694" w:rsidRPr="008F2B2B" w:rsidDel="00130964" w:rsidRDefault="00D65694">
      <w:pPr>
        <w:spacing w:after="0" w:line="240" w:lineRule="auto"/>
        <w:jc w:val="both"/>
        <w:rPr>
          <w:del w:id="3615" w:author="Dana Benton-Johnson" w:date="2023-08-21T15:56:00Z"/>
          <w:rFonts w:ascii="Times New Roman" w:hAnsi="Times New Roman" w:cs="Times New Roman"/>
        </w:rPr>
      </w:pPr>
    </w:p>
    <w:p w14:paraId="74CD30C1" w14:textId="7BBEFB53" w:rsidR="08A33562" w:rsidDel="00130964" w:rsidRDefault="08A33562" w:rsidP="4AB88AE9">
      <w:pPr>
        <w:numPr>
          <w:ilvl w:val="0"/>
          <w:numId w:val="11"/>
        </w:numPr>
        <w:spacing w:after="0" w:line="240" w:lineRule="auto"/>
        <w:jc w:val="both"/>
        <w:rPr>
          <w:ins w:id="3616" w:author="Kathleen Foley" w:date="2023-08-09T19:47:00Z"/>
          <w:del w:id="3617" w:author="Dana Benton-Johnson" w:date="2023-08-21T15:56:00Z"/>
          <w:rFonts w:ascii="Times New Roman" w:eastAsia="Times New Roman" w:hAnsi="Times New Roman" w:cs="Times New Roman"/>
        </w:rPr>
      </w:pPr>
      <w:ins w:id="3618" w:author="Kathleen Foley" w:date="2023-08-09T19:48:00Z">
        <w:del w:id="3619" w:author="Dana Benton-Johnson" w:date="2023-08-21T15:56:00Z">
          <w:r w:rsidRPr="4AB88AE9" w:rsidDel="00130964">
            <w:rPr>
              <w:rFonts w:ascii="Times New Roman" w:eastAsia="Times New Roman" w:hAnsi="Times New Roman" w:cs="Times New Roman"/>
              <w:color w:val="000000" w:themeColor="text1"/>
            </w:rPr>
            <w:delText>Food or drink may not be taken from the cafeteria during lunch.</w:delText>
          </w:r>
        </w:del>
      </w:ins>
    </w:p>
    <w:p w14:paraId="0D37170A" w14:textId="3D087A9A" w:rsidR="08A33562" w:rsidDel="00130964" w:rsidRDefault="08A33562" w:rsidP="4AB88AE9">
      <w:pPr>
        <w:numPr>
          <w:ilvl w:val="0"/>
          <w:numId w:val="11"/>
        </w:numPr>
        <w:spacing w:after="0" w:line="240" w:lineRule="auto"/>
        <w:jc w:val="both"/>
        <w:rPr>
          <w:del w:id="3620" w:author="Dana Benton-Johnson" w:date="2023-08-21T15:56:00Z"/>
          <w:rFonts w:ascii="Times New Roman" w:eastAsia="Times New Roman" w:hAnsi="Times New Roman" w:cs="Times New Roman"/>
        </w:rPr>
      </w:pPr>
      <w:ins w:id="3621" w:author="Kathleen Foley" w:date="2023-08-09T19:47:00Z">
        <w:del w:id="3622" w:author="Dana Benton-Johnson" w:date="2023-08-21T15:56:00Z">
          <w:r w:rsidRPr="4AB88AE9" w:rsidDel="00130964">
            <w:rPr>
              <w:rFonts w:ascii="Times New Roman" w:eastAsia="Times New Roman" w:hAnsi="Times New Roman" w:cs="Times New Roman"/>
              <w:color w:val="000000" w:themeColor="text1"/>
            </w:rPr>
            <w:delText>Students are expected to enter the cafeteria at the beginning of their assigned lunch and remain for the entire lunch period</w:delText>
          </w:r>
        </w:del>
      </w:ins>
      <w:del w:id="3623" w:author="Dana Benton-Johnson" w:date="2023-08-09T15:50:00Z">
        <w:r w:rsidRPr="4AB88AE9" w:rsidDel="00F748BF">
          <w:rPr>
            <w:rFonts w:ascii="Times New Roman" w:eastAsia="Times New Roman" w:hAnsi="Times New Roman" w:cs="Times New Roman"/>
            <w:color w:val="000000" w:themeColor="text1"/>
          </w:rPr>
          <w:delText>.</w:delText>
        </w:r>
      </w:del>
    </w:p>
    <w:p w14:paraId="512CCFF4" w14:textId="77777777" w:rsidR="00D65694" w:rsidRPr="00F326BC" w:rsidDel="00F748BF" w:rsidRDefault="00704374" w:rsidP="00A9520D">
      <w:pPr>
        <w:numPr>
          <w:ilvl w:val="0"/>
          <w:numId w:val="11"/>
        </w:numPr>
        <w:spacing w:after="0" w:line="240" w:lineRule="auto"/>
        <w:jc w:val="both"/>
        <w:rPr>
          <w:del w:id="3624" w:author="Dana Benton-Johnson" w:date="2023-08-09T15:50:00Z"/>
          <w:rFonts w:ascii="Times New Roman" w:hAnsi="Times New Roman" w:cs="Times New Roman"/>
          <w:highlight w:val="yellow"/>
          <w:rPrChange w:id="3625" w:author="Dana Benton-Johnson" w:date="2023-08-03T01:47:00Z">
            <w:rPr>
              <w:del w:id="3626" w:author="Dana Benton-Johnson" w:date="2023-08-09T15:50:00Z"/>
              <w:rFonts w:ascii="Times New Roman" w:hAnsi="Times New Roman" w:cs="Times New Roman"/>
            </w:rPr>
          </w:rPrChange>
        </w:rPr>
      </w:pPr>
      <w:del w:id="3627" w:author="Dana Benton-Johnson" w:date="2023-08-09T15:50:00Z">
        <w:r w:rsidRPr="00F326BC" w:rsidDel="00F748BF">
          <w:rPr>
            <w:rFonts w:ascii="Times New Roman" w:hAnsi="Times New Roman" w:cs="Times New Roman"/>
            <w:highlight w:val="yellow"/>
            <w:rPrChange w:id="3628" w:author="Dana Benton-Johnson" w:date="2023-08-03T01:47:00Z">
              <w:rPr>
                <w:rFonts w:ascii="Times New Roman" w:hAnsi="Times New Roman" w:cs="Times New Roman"/>
              </w:rPr>
            </w:rPrChange>
          </w:rPr>
          <w:delText>Follow rules of good manners and politeness.  School rules of respect, safety and cooperation are always in effect in the lunchroom.</w:delText>
        </w:r>
      </w:del>
    </w:p>
    <w:p w14:paraId="3F32922A" w14:textId="7C2B80A9" w:rsidR="00D65694" w:rsidRPr="00F326BC" w:rsidDel="00F748BF" w:rsidRDefault="00704374" w:rsidP="00A9520D">
      <w:pPr>
        <w:numPr>
          <w:ilvl w:val="0"/>
          <w:numId w:val="11"/>
        </w:numPr>
        <w:spacing w:after="0" w:line="240" w:lineRule="auto"/>
        <w:jc w:val="both"/>
        <w:rPr>
          <w:del w:id="3629" w:author="Dana Benton-Johnson" w:date="2023-08-09T15:50:00Z"/>
          <w:rFonts w:ascii="Times New Roman" w:hAnsi="Times New Roman" w:cs="Times New Roman"/>
          <w:highlight w:val="yellow"/>
          <w:rPrChange w:id="3630" w:author="Dana Benton-Johnson" w:date="2023-08-03T01:47:00Z">
            <w:rPr>
              <w:del w:id="3631" w:author="Dana Benton-Johnson" w:date="2023-08-09T15:50:00Z"/>
              <w:rFonts w:ascii="Times New Roman" w:hAnsi="Times New Roman" w:cs="Times New Roman"/>
            </w:rPr>
          </w:rPrChange>
        </w:rPr>
      </w:pPr>
      <w:del w:id="3632" w:author="Dana Benton-Johnson" w:date="2023-08-09T15:50:00Z">
        <w:r w:rsidRPr="00F326BC" w:rsidDel="00F748BF">
          <w:rPr>
            <w:rFonts w:ascii="Times New Roman" w:hAnsi="Times New Roman" w:cs="Times New Roman"/>
            <w:highlight w:val="yellow"/>
            <w:rPrChange w:id="3633" w:author="Dana Benton-Johnson" w:date="2023-08-03T01:47:00Z">
              <w:rPr>
                <w:rFonts w:ascii="Times New Roman" w:hAnsi="Times New Roman" w:cs="Times New Roman"/>
              </w:rPr>
            </w:rPrChange>
          </w:rPr>
          <w:delText>Talk in a low voice to your neighbors.  Noise making and popping bags or cups are unacceptable.</w:delText>
        </w:r>
      </w:del>
    </w:p>
    <w:p w14:paraId="121E3CE3" w14:textId="77777777" w:rsidR="00D65694" w:rsidRPr="00F326BC" w:rsidDel="00F748BF" w:rsidRDefault="00704374" w:rsidP="00A9520D">
      <w:pPr>
        <w:numPr>
          <w:ilvl w:val="0"/>
          <w:numId w:val="11"/>
        </w:numPr>
        <w:spacing w:after="0" w:line="240" w:lineRule="auto"/>
        <w:jc w:val="both"/>
        <w:rPr>
          <w:del w:id="3634" w:author="Dana Benton-Johnson" w:date="2023-08-09T15:50:00Z"/>
          <w:rFonts w:ascii="Times New Roman" w:hAnsi="Times New Roman" w:cs="Times New Roman"/>
          <w:highlight w:val="yellow"/>
          <w:rPrChange w:id="3635" w:author="Dana Benton-Johnson" w:date="2023-08-03T01:47:00Z">
            <w:rPr>
              <w:del w:id="3636" w:author="Dana Benton-Johnson" w:date="2023-08-09T15:50:00Z"/>
              <w:rFonts w:ascii="Times New Roman" w:hAnsi="Times New Roman" w:cs="Times New Roman"/>
            </w:rPr>
          </w:rPrChange>
        </w:rPr>
      </w:pPr>
      <w:del w:id="3637" w:author="Dana Benton-Johnson" w:date="2023-08-09T15:50:00Z">
        <w:r w:rsidRPr="00F326BC" w:rsidDel="00F748BF">
          <w:rPr>
            <w:rFonts w:ascii="Times New Roman" w:hAnsi="Times New Roman" w:cs="Times New Roman"/>
            <w:highlight w:val="yellow"/>
            <w:rPrChange w:id="3638" w:author="Dana Benton-Johnson" w:date="2023-08-03T01:47:00Z">
              <w:rPr>
                <w:rFonts w:ascii="Times New Roman" w:hAnsi="Times New Roman" w:cs="Times New Roman"/>
              </w:rPr>
            </w:rPrChange>
          </w:rPr>
          <w:delText>Do not leave your seat without raising your hand.</w:delText>
        </w:r>
      </w:del>
    </w:p>
    <w:p w14:paraId="2D128BF6" w14:textId="172CA8B6" w:rsidR="00D65694" w:rsidRPr="00F326BC" w:rsidDel="00F748BF" w:rsidRDefault="00704374" w:rsidP="00A9520D">
      <w:pPr>
        <w:numPr>
          <w:ilvl w:val="0"/>
          <w:numId w:val="11"/>
        </w:numPr>
        <w:spacing w:after="0" w:line="240" w:lineRule="auto"/>
        <w:jc w:val="both"/>
        <w:rPr>
          <w:del w:id="3639" w:author="Dana Benton-Johnson" w:date="2023-08-09T15:50:00Z"/>
          <w:rFonts w:ascii="Times New Roman" w:hAnsi="Times New Roman" w:cs="Times New Roman"/>
          <w:highlight w:val="yellow"/>
          <w:rPrChange w:id="3640" w:author="Dana Benton-Johnson" w:date="2023-08-03T01:47:00Z">
            <w:rPr>
              <w:del w:id="3641" w:author="Dana Benton-Johnson" w:date="2023-08-09T15:50:00Z"/>
              <w:rFonts w:ascii="Times New Roman" w:hAnsi="Times New Roman" w:cs="Times New Roman"/>
            </w:rPr>
          </w:rPrChange>
        </w:rPr>
      </w:pPr>
      <w:del w:id="3642" w:author="Dana Benton-Johnson" w:date="2023-08-09T15:50:00Z">
        <w:r w:rsidRPr="00F326BC" w:rsidDel="00F748BF">
          <w:rPr>
            <w:rFonts w:ascii="Times New Roman" w:hAnsi="Times New Roman" w:cs="Times New Roman"/>
            <w:highlight w:val="yellow"/>
            <w:rPrChange w:id="3643" w:author="Dana Benton-Johnson" w:date="2023-08-03T01:47:00Z">
              <w:rPr>
                <w:rFonts w:ascii="Times New Roman" w:hAnsi="Times New Roman" w:cs="Times New Roman"/>
              </w:rPr>
            </w:rPrChange>
          </w:rPr>
          <w:delText>Pick up all trash and be sure the area in which you are sitting is clean.</w:delText>
        </w:r>
      </w:del>
      <w:ins w:id="3644" w:author="Kathleen Foley" w:date="2023-08-09T19:49:00Z">
        <w:del w:id="3645" w:author="Dana Benton-Johnson" w:date="2023-08-21T15:56:00Z">
          <w:r w:rsidR="0074119F" w:rsidRPr="65298701" w:rsidDel="00130964">
            <w:rPr>
              <w:rFonts w:ascii="Times New Roman" w:eastAsia="Times New Roman" w:hAnsi="Times New Roman" w:cs="Times New Roman"/>
              <w:color w:val="000000" w:themeColor="text1"/>
            </w:rPr>
            <w:delText xml:space="preserve"> </w:delText>
          </w:r>
          <w:r w:rsidR="27B363DE" w:rsidRPr="65298701" w:rsidDel="00130964">
            <w:rPr>
              <w:rFonts w:ascii="Times New Roman" w:eastAsia="Times New Roman" w:hAnsi="Times New Roman" w:cs="Times New Roman"/>
              <w:color w:val="000000" w:themeColor="text1"/>
            </w:rPr>
            <w:delText>When lunch period is over, students are to deposit paper and other trash in the proper receptacles.</w:delText>
          </w:r>
          <w:r w:rsidR="27B363DE" w:rsidRPr="65298701" w:rsidDel="00130964">
            <w:rPr>
              <w:rFonts w:ascii="Times New Roman" w:eastAsia="Times New Roman" w:hAnsi="Times New Roman" w:cs="Times New Roman"/>
              <w:b/>
              <w:bCs/>
              <w:color w:val="000000" w:themeColor="text1"/>
              <w:sz w:val="18"/>
              <w:szCs w:val="18"/>
              <w:rPrChange w:id="3646" w:author="Kathleen Foley" w:date="2023-08-09T19:49:00Z">
                <w:rPr>
                  <w:rFonts w:ascii="Times New Roman" w:eastAsia="Times New Roman" w:hAnsi="Times New Roman" w:cs="Times New Roman"/>
                  <w:color w:val="000000" w:themeColor="text1"/>
                </w:rPr>
              </w:rPrChange>
            </w:rPr>
            <w:delText xml:space="preserve"> </w:delText>
          </w:r>
          <w:r w:rsidR="27B363DE" w:rsidRPr="65298701" w:rsidDel="00130964">
            <w:rPr>
              <w:rFonts w:ascii="Times New Roman" w:eastAsia="Times New Roman" w:hAnsi="Times New Roman" w:cs="Times New Roman"/>
              <w:b/>
              <w:bCs/>
              <w:color w:val="000000" w:themeColor="text1"/>
              <w:sz w:val="18"/>
              <w:szCs w:val="18"/>
              <w:rPrChange w:id="3647" w:author="Kathleen Foley" w:date="2023-08-09T19:49:00Z">
                <w:rPr>
                  <w:rFonts w:ascii="Times New Roman" w:eastAsia="Times New Roman" w:hAnsi="Times New Roman" w:cs="Times New Roman"/>
                  <w:b/>
                  <w:bCs/>
                  <w:color w:val="000000" w:themeColor="text1"/>
                </w:rPr>
              </w:rPrChange>
            </w:rPr>
            <w:delText>ALL STUDENTS SEATED AT A TABLE ARE RESPONSIBLE FOR THE CLEANLINESS OF THAT TABLE</w:delText>
          </w:r>
          <w:r w:rsidR="27B363DE" w:rsidRPr="65298701" w:rsidDel="00130964">
            <w:rPr>
              <w:rFonts w:ascii="Times New Roman" w:eastAsia="Times New Roman" w:hAnsi="Times New Roman" w:cs="Times New Roman"/>
              <w:b/>
              <w:bCs/>
              <w:color w:val="000000" w:themeColor="text1"/>
            </w:rPr>
            <w:delText>.</w:delText>
          </w:r>
        </w:del>
      </w:ins>
    </w:p>
    <w:p w14:paraId="3B901863" w14:textId="275107E4" w:rsidR="00D65694" w:rsidRPr="008F2B2B" w:rsidDel="00130964" w:rsidRDefault="00D65694">
      <w:pPr>
        <w:rPr>
          <w:del w:id="3648" w:author="Dana Benton-Johnson" w:date="2023-08-21T15:56:00Z"/>
          <w:rFonts w:ascii="Times New Roman" w:hAnsi="Times New Roman" w:cs="Times New Roman"/>
        </w:rPr>
      </w:pPr>
    </w:p>
    <w:p w14:paraId="22045466" w14:textId="68DA42B3" w:rsidR="00D65694" w:rsidRPr="008F2B2B" w:rsidDel="0074119F" w:rsidRDefault="00704374">
      <w:pPr>
        <w:spacing w:before="240" w:after="0" w:line="276" w:lineRule="auto"/>
        <w:rPr>
          <w:del w:id="3649" w:author="Dana Benton-Johnson" w:date="2023-08-03T01:47:00Z"/>
          <w:rFonts w:ascii="Times New Roman" w:hAnsi="Times New Roman" w:cs="Times New Roman"/>
          <w:b/>
        </w:rPr>
      </w:pPr>
      <w:del w:id="3650" w:author="Dana Benton-Johnson" w:date="2023-08-03T01:47:00Z">
        <w:r w:rsidRPr="008F2B2B" w:rsidDel="0074119F">
          <w:rPr>
            <w:rFonts w:ascii="Times New Roman" w:hAnsi="Times New Roman" w:cs="Times New Roman"/>
            <w:b/>
          </w:rPr>
          <w:delText>Homework Procedures</w:delText>
        </w:r>
      </w:del>
    </w:p>
    <w:p w14:paraId="1B269D01" w14:textId="3B4C4801" w:rsidR="00D65694" w:rsidRPr="008F2B2B" w:rsidDel="0074119F" w:rsidRDefault="00704374">
      <w:pPr>
        <w:spacing w:after="0" w:line="276" w:lineRule="auto"/>
        <w:ind w:right="120"/>
        <w:rPr>
          <w:del w:id="3651" w:author="Dana Benton-Johnson" w:date="2023-08-03T01:47:00Z"/>
          <w:rFonts w:ascii="Times New Roman" w:hAnsi="Times New Roman" w:cs="Times New Roman"/>
        </w:rPr>
      </w:pPr>
      <w:del w:id="3652" w:author="Dana Benton-Johnson" w:date="2023-08-03T01:47:00Z">
        <w:r w:rsidRPr="008F2B2B" w:rsidDel="0074119F">
          <w:rPr>
            <w:rFonts w:ascii="Times New Roman" w:hAnsi="Times New Roman" w:cs="Times New Roman"/>
          </w:rPr>
          <w:delText xml:space="preserve">Homework agendas are provided for </w:delText>
        </w:r>
        <w:r w:rsidR="00FD67AA" w:rsidDel="0074119F">
          <w:rPr>
            <w:rFonts w:ascii="Times New Roman" w:hAnsi="Times New Roman" w:cs="Times New Roman"/>
          </w:rPr>
          <w:delText>student</w:delText>
        </w:r>
        <w:r w:rsidRPr="008F2B2B" w:rsidDel="0074119F">
          <w:rPr>
            <w:rFonts w:ascii="Times New Roman" w:hAnsi="Times New Roman" w:cs="Times New Roman"/>
          </w:rPr>
          <w:delText xml:space="preserve">s in grades 5-8. </w:delText>
        </w:r>
        <w:r w:rsidR="00FD67AA" w:rsidDel="0074119F">
          <w:rPr>
            <w:rFonts w:ascii="Times New Roman" w:hAnsi="Times New Roman" w:cs="Times New Roman"/>
          </w:rPr>
          <w:delText>Student</w:delText>
        </w:r>
        <w:r w:rsidRPr="008F2B2B" w:rsidDel="0074119F">
          <w:rPr>
            <w:rFonts w:ascii="Times New Roman" w:hAnsi="Times New Roman" w:cs="Times New Roman"/>
          </w:rPr>
          <w:delText>s are expected to record their assignments daily. Parents are encouraged to review these agendas on a regular basis. Homework expectations and criteria differ, depending on the grade level. Please refer to your child’s grade level syllabus for grade/course expectations.</w:delText>
        </w:r>
      </w:del>
    </w:p>
    <w:p w14:paraId="6A168651" w14:textId="77777777" w:rsidR="00CA4C16" w:rsidRDefault="00CA4C16" w:rsidP="009B296F">
      <w:pPr>
        <w:pStyle w:val="Heading4"/>
        <w:spacing w:before="0" w:beforeAutospacing="0" w:after="0" w:afterAutospacing="0"/>
        <w:ind w:right="194"/>
        <w:rPr>
          <w:rFonts w:eastAsia="Calibri"/>
          <w:sz w:val="22"/>
          <w:szCs w:val="22"/>
        </w:rPr>
      </w:pPr>
      <w:bookmarkStart w:id="3653" w:name="_heading=h.4c3sio5c4m6p" w:colFirst="0" w:colLast="0"/>
      <w:bookmarkEnd w:id="3653"/>
    </w:p>
    <w:p w14:paraId="51F10E1B" w14:textId="2303F68F" w:rsidR="00D65694" w:rsidRDefault="00704374" w:rsidP="009B296F">
      <w:pPr>
        <w:pStyle w:val="Heading4"/>
        <w:spacing w:before="0" w:beforeAutospacing="0" w:after="0" w:afterAutospacing="0"/>
        <w:ind w:right="194"/>
        <w:rPr>
          <w:ins w:id="3654" w:author="Dana Benton-Johnson" w:date="2023-08-21T15:13:00Z"/>
          <w:rFonts w:eastAsia="Calibri"/>
          <w:sz w:val="22"/>
          <w:szCs w:val="22"/>
        </w:rPr>
      </w:pPr>
      <w:r w:rsidRPr="008F2B2B">
        <w:rPr>
          <w:rFonts w:eastAsia="Calibri"/>
          <w:sz w:val="22"/>
          <w:szCs w:val="22"/>
        </w:rPr>
        <w:t>Telephone Use</w:t>
      </w:r>
    </w:p>
    <w:p w14:paraId="7ED69286" w14:textId="77777777" w:rsidR="0038447C" w:rsidRPr="008F2B2B" w:rsidRDefault="0038447C" w:rsidP="009B296F">
      <w:pPr>
        <w:pStyle w:val="Heading4"/>
        <w:spacing w:before="0" w:beforeAutospacing="0" w:after="0" w:afterAutospacing="0"/>
        <w:ind w:right="194"/>
        <w:rPr>
          <w:rFonts w:eastAsia="Calibri"/>
          <w:sz w:val="22"/>
          <w:szCs w:val="22"/>
        </w:rPr>
      </w:pPr>
    </w:p>
    <w:p w14:paraId="27B70B4F" w14:textId="2ED88099" w:rsidR="00D65694" w:rsidRPr="008F2B2B" w:rsidRDefault="00704374" w:rsidP="009B296F">
      <w:pPr>
        <w:spacing w:after="0" w:line="240" w:lineRule="auto"/>
        <w:ind w:right="141"/>
        <w:rPr>
          <w:rFonts w:ascii="Times New Roman" w:hAnsi="Times New Roman" w:cs="Times New Roman"/>
        </w:rPr>
      </w:pPr>
      <w:r w:rsidRPr="008F2B2B">
        <w:rPr>
          <w:rFonts w:ascii="Times New Roman" w:hAnsi="Times New Roman" w:cs="Times New Roman"/>
        </w:rPr>
        <w:t xml:space="preserve">If a </w:t>
      </w:r>
      <w:r w:rsidR="00FD67AA">
        <w:rPr>
          <w:rFonts w:ascii="Times New Roman" w:hAnsi="Times New Roman" w:cs="Times New Roman"/>
        </w:rPr>
        <w:t>student</w:t>
      </w:r>
      <w:r w:rsidRPr="008F2B2B">
        <w:rPr>
          <w:rFonts w:ascii="Times New Roman" w:hAnsi="Times New Roman" w:cs="Times New Roman"/>
        </w:rPr>
        <w:t xml:space="preserve"> needs to call home for any reason during school hours, they </w:t>
      </w:r>
      <w:del w:id="3655" w:author="Dana Benton-Johnson" w:date="2023-08-03T01:47:00Z">
        <w:r w:rsidRPr="008F2B2B" w:rsidDel="005D199B">
          <w:rPr>
            <w:rFonts w:ascii="Times New Roman" w:hAnsi="Times New Roman" w:cs="Times New Roman"/>
          </w:rPr>
          <w:delText xml:space="preserve">must </w:delText>
        </w:r>
      </w:del>
      <w:ins w:id="3656" w:author="Dana Benton-Johnson" w:date="2023-08-03T01:47:00Z">
        <w:r w:rsidR="005D199B">
          <w:rPr>
            <w:rFonts w:ascii="Times New Roman" w:hAnsi="Times New Roman" w:cs="Times New Roman"/>
          </w:rPr>
          <w:t>can</w:t>
        </w:r>
        <w:r w:rsidR="005D199B" w:rsidRPr="008F2B2B">
          <w:rPr>
            <w:rFonts w:ascii="Times New Roman" w:hAnsi="Times New Roman" w:cs="Times New Roman"/>
          </w:rPr>
          <w:t xml:space="preserve"> </w:t>
        </w:r>
      </w:ins>
      <w:r w:rsidRPr="008F2B2B">
        <w:rPr>
          <w:rFonts w:ascii="Times New Roman" w:hAnsi="Times New Roman" w:cs="Times New Roman"/>
        </w:rPr>
        <w:t xml:space="preserve">use the </w:t>
      </w:r>
      <w:ins w:id="3657" w:author="Dana Benton-Johnson" w:date="2023-08-03T01:47:00Z">
        <w:r w:rsidR="005D199B">
          <w:rPr>
            <w:rFonts w:ascii="Times New Roman" w:hAnsi="Times New Roman" w:cs="Times New Roman"/>
          </w:rPr>
          <w:t>tele</w:t>
        </w:r>
      </w:ins>
      <w:r w:rsidRPr="008F2B2B">
        <w:rPr>
          <w:rFonts w:ascii="Times New Roman" w:hAnsi="Times New Roman" w:cs="Times New Roman"/>
        </w:rPr>
        <w:t>phone</w:t>
      </w:r>
      <w:del w:id="3658" w:author="Dana Benton-Johnson" w:date="2023-08-03T01:47:00Z">
        <w:r w:rsidRPr="008F2B2B" w:rsidDel="005D199B">
          <w:rPr>
            <w:rFonts w:ascii="Times New Roman" w:hAnsi="Times New Roman" w:cs="Times New Roman"/>
          </w:rPr>
          <w:delText>s</w:delText>
        </w:r>
      </w:del>
      <w:r w:rsidRPr="008F2B2B">
        <w:rPr>
          <w:rFonts w:ascii="Times New Roman" w:hAnsi="Times New Roman" w:cs="Times New Roman"/>
        </w:rPr>
        <w:t xml:space="preserve"> located in the </w:t>
      </w:r>
      <w:r w:rsidR="00095735">
        <w:rPr>
          <w:rFonts w:ascii="Times New Roman" w:hAnsi="Times New Roman" w:cs="Times New Roman"/>
        </w:rPr>
        <w:t>main</w:t>
      </w:r>
      <w:r w:rsidRPr="008F2B2B">
        <w:rPr>
          <w:rFonts w:ascii="Times New Roman" w:hAnsi="Times New Roman" w:cs="Times New Roman"/>
        </w:rPr>
        <w:t xml:space="preserve"> office</w:t>
      </w:r>
      <w:ins w:id="3659" w:author="Dana Benton-Johnson" w:date="2023-08-03T01:47:00Z">
        <w:r w:rsidR="005D199B">
          <w:rPr>
            <w:rFonts w:ascii="Times New Roman" w:hAnsi="Times New Roman" w:cs="Times New Roman"/>
          </w:rPr>
          <w:t xml:space="preserve">, </w:t>
        </w:r>
      </w:ins>
      <w:ins w:id="3660" w:author="Dana Benton-Johnson" w:date="2023-08-21T15:13:00Z">
        <w:r w:rsidR="0010689E">
          <w:rPr>
            <w:rFonts w:ascii="Times New Roman" w:hAnsi="Times New Roman" w:cs="Times New Roman"/>
          </w:rPr>
          <w:t xml:space="preserve">of their assigned school building </w:t>
        </w:r>
      </w:ins>
      <w:ins w:id="3661" w:author="Dana Benton-Johnson" w:date="2023-08-03T01:47:00Z">
        <w:r w:rsidR="005D199B">
          <w:rPr>
            <w:rFonts w:ascii="Times New Roman" w:hAnsi="Times New Roman" w:cs="Times New Roman"/>
          </w:rPr>
          <w:t>with st</w:t>
        </w:r>
      </w:ins>
      <w:ins w:id="3662" w:author="Dana Benton-Johnson" w:date="2023-08-03T01:48:00Z">
        <w:r w:rsidR="005D199B">
          <w:rPr>
            <w:rFonts w:ascii="Times New Roman" w:hAnsi="Times New Roman" w:cs="Times New Roman"/>
          </w:rPr>
          <w:t>aff permission</w:t>
        </w:r>
      </w:ins>
      <w:r w:rsidRPr="008F2B2B">
        <w:rPr>
          <w:rFonts w:ascii="Times New Roman" w:hAnsi="Times New Roman" w:cs="Times New Roman"/>
        </w:rPr>
        <w:t>.</w:t>
      </w:r>
      <w:ins w:id="3663" w:author="Dana Benton-Johnson" w:date="2023-08-03T01:48:00Z">
        <w:r w:rsidR="001A3104">
          <w:rPr>
            <w:rFonts w:ascii="Times New Roman" w:hAnsi="Times New Roman" w:cs="Times New Roman"/>
          </w:rPr>
          <w:t xml:space="preserve"> If a parent/guardian needs to get in contact with a student during school hours due to an emergency, they </w:t>
        </w:r>
      </w:ins>
      <w:ins w:id="3664" w:author="Dana Benton-Johnson" w:date="2023-08-03T01:50:00Z">
        <w:r w:rsidR="0024566C">
          <w:rPr>
            <w:rFonts w:ascii="Times New Roman" w:hAnsi="Times New Roman" w:cs="Times New Roman"/>
          </w:rPr>
          <w:t>shoul</w:t>
        </w:r>
      </w:ins>
      <w:ins w:id="3665" w:author="Dana Benton-Johnson" w:date="2023-08-03T11:16:00Z">
        <w:r w:rsidR="00A07920">
          <w:rPr>
            <w:rFonts w:ascii="Times New Roman" w:hAnsi="Times New Roman" w:cs="Times New Roman"/>
          </w:rPr>
          <w:t>d</w:t>
        </w:r>
      </w:ins>
      <w:ins w:id="3666" w:author="Dana Benton-Johnson" w:date="2023-08-03T01:50:00Z">
        <w:r w:rsidR="0024566C">
          <w:rPr>
            <w:rFonts w:ascii="Times New Roman" w:hAnsi="Times New Roman" w:cs="Times New Roman"/>
          </w:rPr>
          <w:t xml:space="preserve"> </w:t>
        </w:r>
      </w:ins>
      <w:ins w:id="3667" w:author="Dana Benton-Johnson" w:date="2023-08-03T01:48:00Z">
        <w:r w:rsidR="001A3104">
          <w:rPr>
            <w:rFonts w:ascii="Times New Roman" w:hAnsi="Times New Roman" w:cs="Times New Roman"/>
          </w:rPr>
          <w:t xml:space="preserve">call the </w:t>
        </w:r>
        <w:r w:rsidR="00DF1CC1">
          <w:rPr>
            <w:rFonts w:ascii="Times New Roman" w:hAnsi="Times New Roman" w:cs="Times New Roman"/>
          </w:rPr>
          <w:t>school main office telephone number</w:t>
        </w:r>
      </w:ins>
      <w:ins w:id="3668" w:author="Dana Benton-Johnson" w:date="2023-08-03T01:49:00Z">
        <w:r w:rsidR="00DF1CC1">
          <w:rPr>
            <w:rFonts w:ascii="Times New Roman" w:hAnsi="Times New Roman" w:cs="Times New Roman"/>
          </w:rPr>
          <w:t xml:space="preserve"> to explain the situation and set up a plan for student to </w:t>
        </w:r>
      </w:ins>
      <w:ins w:id="3669" w:author="Dana Benton-Johnson" w:date="2023-08-09T15:51:00Z">
        <w:r w:rsidR="00D829B4">
          <w:rPr>
            <w:rFonts w:ascii="Times New Roman" w:hAnsi="Times New Roman" w:cs="Times New Roman"/>
          </w:rPr>
          <w:t>contact</w:t>
        </w:r>
      </w:ins>
      <w:ins w:id="3670" w:author="Dana Benton-Johnson" w:date="2023-08-03T01:49:00Z">
        <w:r w:rsidR="00DF1CC1">
          <w:rPr>
            <w:rFonts w:ascii="Times New Roman" w:hAnsi="Times New Roman" w:cs="Times New Roman"/>
          </w:rPr>
          <w:t xml:space="preserve"> </w:t>
        </w:r>
      </w:ins>
      <w:ins w:id="3671" w:author="Dana Benton-Johnson" w:date="2023-08-03T01:50:00Z">
        <w:r w:rsidR="0024566C">
          <w:rPr>
            <w:rFonts w:ascii="Times New Roman" w:hAnsi="Times New Roman" w:cs="Times New Roman"/>
          </w:rPr>
          <w:t>the parent/guardian,</w:t>
        </w:r>
      </w:ins>
      <w:ins w:id="3672" w:author="Dana Benton-Johnson" w:date="2023-08-03T01:49:00Z">
        <w:r w:rsidR="0024566C">
          <w:rPr>
            <w:rFonts w:ascii="Times New Roman" w:hAnsi="Times New Roman" w:cs="Times New Roman"/>
          </w:rPr>
          <w:t xml:space="preserve"> with the appropriate </w:t>
        </w:r>
      </w:ins>
      <w:ins w:id="3673" w:author="Dana Benton-Johnson" w:date="2023-08-21T15:13:00Z">
        <w:r w:rsidR="0038447C">
          <w:rPr>
            <w:rFonts w:ascii="Times New Roman" w:hAnsi="Times New Roman" w:cs="Times New Roman"/>
          </w:rPr>
          <w:t xml:space="preserve">school based </w:t>
        </w:r>
      </w:ins>
      <w:ins w:id="3674" w:author="Dana Benton-Johnson" w:date="2023-08-03T01:49:00Z">
        <w:r w:rsidR="0024566C">
          <w:rPr>
            <w:rFonts w:ascii="Times New Roman" w:hAnsi="Times New Roman" w:cs="Times New Roman"/>
          </w:rPr>
          <w:t>adult support.</w:t>
        </w:r>
      </w:ins>
      <w:r w:rsidRPr="008F2B2B">
        <w:rPr>
          <w:rFonts w:ascii="Times New Roman" w:hAnsi="Times New Roman" w:cs="Times New Roman"/>
        </w:rPr>
        <w:t> </w:t>
      </w:r>
      <w:ins w:id="3675" w:author="Dana Benton-Johnson" w:date="2023-08-03T01:50:00Z">
        <w:r w:rsidR="00D27A5E">
          <w:rPr>
            <w:rFonts w:ascii="Times New Roman" w:hAnsi="Times New Roman" w:cs="Times New Roman"/>
          </w:rPr>
          <w:t xml:space="preserve">If </w:t>
        </w:r>
      </w:ins>
      <w:ins w:id="3676" w:author="Dana Benton-Johnson" w:date="2023-08-03T01:51:00Z">
        <w:r w:rsidR="00D27A5E">
          <w:rPr>
            <w:rFonts w:ascii="Times New Roman" w:hAnsi="Times New Roman" w:cs="Times New Roman"/>
          </w:rPr>
          <w:t xml:space="preserve">your child has an emergency at school, the staff member directly involved in assessing and supporting </w:t>
        </w:r>
      </w:ins>
      <w:ins w:id="3677" w:author="Dana Benton-Johnson" w:date="2023-08-03T11:16:00Z">
        <w:r w:rsidR="00A07920">
          <w:rPr>
            <w:rFonts w:ascii="Times New Roman" w:hAnsi="Times New Roman" w:cs="Times New Roman"/>
          </w:rPr>
          <w:t>your</w:t>
        </w:r>
      </w:ins>
      <w:ins w:id="3678" w:author="Dana Benton-Johnson" w:date="2023-08-03T01:51:00Z">
        <w:r w:rsidR="00D27A5E">
          <w:rPr>
            <w:rFonts w:ascii="Times New Roman" w:hAnsi="Times New Roman" w:cs="Times New Roman"/>
          </w:rPr>
          <w:t xml:space="preserve"> student will contact </w:t>
        </w:r>
      </w:ins>
      <w:ins w:id="3679" w:author="Dana Benton-Johnson" w:date="2023-08-03T11:16:00Z">
        <w:r w:rsidR="00A07920">
          <w:rPr>
            <w:rFonts w:ascii="Times New Roman" w:hAnsi="Times New Roman" w:cs="Times New Roman"/>
          </w:rPr>
          <w:t xml:space="preserve">you </w:t>
        </w:r>
      </w:ins>
      <w:ins w:id="3680" w:author="Dana Benton-Johnson" w:date="2023-08-03T01:51:00Z">
        <w:r w:rsidR="00D27A5E">
          <w:rPr>
            <w:rFonts w:ascii="Times New Roman" w:hAnsi="Times New Roman" w:cs="Times New Roman"/>
          </w:rPr>
          <w:t xml:space="preserve">the parent/guardian as soon as possible. </w:t>
        </w:r>
      </w:ins>
    </w:p>
    <w:p w14:paraId="3439A5F3" w14:textId="77777777" w:rsidR="00D65694" w:rsidRPr="008F2B2B" w:rsidDel="0010689E" w:rsidRDefault="00D65694" w:rsidP="009B296F">
      <w:pPr>
        <w:spacing w:after="0" w:line="240" w:lineRule="auto"/>
        <w:ind w:right="141"/>
        <w:rPr>
          <w:del w:id="3681" w:author="Dana Benton-Johnson" w:date="2023-08-21T15:13:00Z"/>
          <w:rFonts w:ascii="Times New Roman" w:hAnsi="Times New Roman" w:cs="Times New Roman"/>
        </w:rPr>
      </w:pPr>
    </w:p>
    <w:p w14:paraId="736F94BE" w14:textId="77777777" w:rsidR="00A07920" w:rsidRDefault="00A07920">
      <w:pPr>
        <w:spacing w:after="0" w:line="240" w:lineRule="auto"/>
        <w:rPr>
          <w:ins w:id="3682" w:author="Dana Benton-Johnson" w:date="2023-08-03T11:16:00Z"/>
          <w:rFonts w:ascii="Times New Roman" w:hAnsi="Times New Roman" w:cs="Times New Roman"/>
          <w:b/>
          <w:highlight w:val="yellow"/>
        </w:rPr>
      </w:pPr>
    </w:p>
    <w:p w14:paraId="13032663" w14:textId="77777777" w:rsidR="00A07920" w:rsidRPr="002F63AC" w:rsidRDefault="00A07920">
      <w:pPr>
        <w:spacing w:after="0" w:line="240" w:lineRule="auto"/>
        <w:rPr>
          <w:ins w:id="3683" w:author="Dana Benton-Johnson" w:date="2023-08-03T11:16:00Z"/>
          <w:rFonts w:ascii="Times New Roman" w:hAnsi="Times New Roman" w:cs="Times New Roman"/>
          <w:b/>
          <w:rPrChange w:id="3684" w:author="Dana Benton-Johnson" w:date="2023-08-21T15:19:00Z">
            <w:rPr>
              <w:ins w:id="3685" w:author="Dana Benton-Johnson" w:date="2023-08-03T11:16:00Z"/>
              <w:rFonts w:ascii="Times New Roman" w:hAnsi="Times New Roman" w:cs="Times New Roman"/>
              <w:b/>
              <w:highlight w:val="yellow"/>
            </w:rPr>
          </w:rPrChange>
        </w:rPr>
      </w:pPr>
    </w:p>
    <w:p w14:paraId="22A0235C" w14:textId="5EFFB658" w:rsidR="00D65694" w:rsidRPr="002F63AC" w:rsidRDefault="00704374">
      <w:pPr>
        <w:spacing w:after="0" w:line="240" w:lineRule="auto"/>
        <w:rPr>
          <w:ins w:id="3686" w:author="Dana Benton-Johnson" w:date="2023-08-21T15:13:00Z"/>
          <w:rFonts w:ascii="Times New Roman" w:hAnsi="Times New Roman" w:cs="Times New Roman"/>
          <w:b/>
          <w:rPrChange w:id="3687" w:author="Dana Benton-Johnson" w:date="2023-08-21T15:19:00Z">
            <w:rPr>
              <w:ins w:id="3688" w:author="Dana Benton-Johnson" w:date="2023-08-21T15:13:00Z"/>
              <w:rFonts w:ascii="Times New Roman" w:hAnsi="Times New Roman" w:cs="Times New Roman"/>
              <w:b/>
              <w:highlight w:val="yellow"/>
            </w:rPr>
          </w:rPrChange>
        </w:rPr>
      </w:pPr>
      <w:r w:rsidRPr="002F63AC">
        <w:rPr>
          <w:rFonts w:ascii="Times New Roman" w:hAnsi="Times New Roman" w:cs="Times New Roman"/>
          <w:b/>
        </w:rPr>
        <w:t>Electronic Device</w:t>
      </w:r>
    </w:p>
    <w:p w14:paraId="3F4DA3B5" w14:textId="77777777" w:rsidR="0038447C" w:rsidRPr="00AE3F14" w:rsidRDefault="0038447C">
      <w:pPr>
        <w:spacing w:after="0" w:line="240" w:lineRule="auto"/>
        <w:rPr>
          <w:rFonts w:ascii="Times New Roman" w:hAnsi="Times New Roman" w:cs="Times New Roman"/>
          <w:b/>
          <w:highlight w:val="yellow"/>
          <w:rPrChange w:id="3689" w:author="Dana Benton-Johnson" w:date="2023-08-03T02:01:00Z">
            <w:rPr>
              <w:rFonts w:ascii="Times New Roman" w:hAnsi="Times New Roman" w:cs="Times New Roman"/>
              <w:b/>
            </w:rPr>
          </w:rPrChange>
        </w:rPr>
      </w:pPr>
    </w:p>
    <w:p w14:paraId="18960A90" w14:textId="7CC832E9" w:rsidR="00D65694" w:rsidRPr="00CD0821" w:rsidRDefault="00704374">
      <w:pPr>
        <w:spacing w:after="0" w:line="240" w:lineRule="auto"/>
        <w:rPr>
          <w:rFonts w:ascii="Times New Roman" w:hAnsi="Times New Roman" w:cs="Times New Roman"/>
        </w:rPr>
      </w:pPr>
      <w:r w:rsidRPr="00CD0821">
        <w:rPr>
          <w:rFonts w:ascii="Times New Roman" w:hAnsi="Times New Roman" w:cs="Times New Roman"/>
        </w:rPr>
        <w:t>Electronic devices and equipment including</w:t>
      </w:r>
      <w:r w:rsidR="000352D7" w:rsidRPr="00CD0821">
        <w:rPr>
          <w:rFonts w:ascii="Times New Roman" w:hAnsi="Times New Roman" w:cs="Times New Roman"/>
        </w:rPr>
        <w:t xml:space="preserve">, </w:t>
      </w:r>
      <w:r w:rsidRPr="00CD0821">
        <w:rPr>
          <w:rFonts w:ascii="Times New Roman" w:hAnsi="Times New Roman" w:cs="Times New Roman"/>
        </w:rPr>
        <w:t>but not limited to</w:t>
      </w:r>
      <w:r w:rsidR="000352D7" w:rsidRPr="00CD0821">
        <w:rPr>
          <w:rFonts w:ascii="Times New Roman" w:hAnsi="Times New Roman" w:cs="Times New Roman"/>
        </w:rPr>
        <w:t xml:space="preserve">, </w:t>
      </w:r>
      <w:r w:rsidRPr="00CD0821">
        <w:rPr>
          <w:rFonts w:ascii="Times New Roman" w:hAnsi="Times New Roman" w:cs="Times New Roman"/>
        </w:rPr>
        <w:t>cell phones, music players, smart phones, video-game systems,</w:t>
      </w:r>
      <w:r w:rsidR="00F73475" w:rsidRPr="00CD0821">
        <w:rPr>
          <w:rFonts w:ascii="Times New Roman" w:hAnsi="Times New Roman" w:cs="Times New Roman"/>
        </w:rPr>
        <w:t xml:space="preserve"> </w:t>
      </w:r>
      <w:ins w:id="3690" w:author="Dana Benton-Johnson" w:date="2023-08-10T11:55:00Z">
        <w:r w:rsidR="00260D70" w:rsidRPr="00CD0821">
          <w:rPr>
            <w:rFonts w:ascii="Times New Roman" w:hAnsi="Times New Roman" w:cs="Times New Roman"/>
            <w:rPrChange w:id="3691" w:author="Dana Benton-Johnson" w:date="2023-08-21T15:18:00Z">
              <w:rPr>
                <w:rFonts w:ascii="Times New Roman" w:hAnsi="Times New Roman" w:cs="Times New Roman"/>
                <w:highlight w:val="yellow"/>
              </w:rPr>
            </w:rPrChange>
          </w:rPr>
          <w:t xml:space="preserve">smart </w:t>
        </w:r>
      </w:ins>
      <w:r w:rsidR="00F73475" w:rsidRPr="00CD0821">
        <w:rPr>
          <w:rFonts w:ascii="Times New Roman" w:hAnsi="Times New Roman" w:cs="Times New Roman"/>
        </w:rPr>
        <w:t>watches,</w:t>
      </w:r>
      <w:r w:rsidRPr="00CD0821">
        <w:rPr>
          <w:rFonts w:ascii="Times New Roman" w:hAnsi="Times New Roman" w:cs="Times New Roman"/>
        </w:rPr>
        <w:t xml:space="preserve"> CD and/or DVD players, laser pointers, </w:t>
      </w:r>
      <w:del w:id="3692" w:author="Dana Benton-Johnson" w:date="2023-08-10T11:54:00Z">
        <w:r w:rsidRPr="00CD0821" w:rsidDel="00AA46BF">
          <w:rPr>
            <w:rFonts w:ascii="Times New Roman" w:hAnsi="Times New Roman" w:cs="Times New Roman"/>
          </w:rPr>
          <w:delText>voice</w:delText>
        </w:r>
      </w:del>
      <w:ins w:id="3693" w:author="Dana Benton-Johnson" w:date="2023-08-10T11:54:00Z">
        <w:r w:rsidR="00AA46BF" w:rsidRPr="00CD0821">
          <w:rPr>
            <w:rFonts w:ascii="Times New Roman" w:hAnsi="Times New Roman" w:cs="Times New Roman"/>
            <w:rPrChange w:id="3694" w:author="Dana Benton-Johnson" w:date="2023-08-21T15:18:00Z">
              <w:rPr>
                <w:rFonts w:ascii="Times New Roman" w:hAnsi="Times New Roman" w:cs="Times New Roman"/>
                <w:highlight w:val="yellow"/>
              </w:rPr>
            </w:rPrChange>
          </w:rPr>
          <w:t>voice,</w:t>
        </w:r>
      </w:ins>
      <w:r w:rsidRPr="00CD0821">
        <w:rPr>
          <w:rFonts w:ascii="Times New Roman" w:hAnsi="Times New Roman" w:cs="Times New Roman"/>
        </w:rPr>
        <w:t xml:space="preserve"> or video recorders, portable </w:t>
      </w:r>
      <w:del w:id="3695" w:author="Dana Benton-Johnson" w:date="2023-08-03T01:53:00Z">
        <w:r w:rsidRPr="00CD0821" w:rsidDel="00EF1893">
          <w:rPr>
            <w:rFonts w:ascii="Times New Roman" w:hAnsi="Times New Roman" w:cs="Times New Roman"/>
          </w:rPr>
          <w:delText>radios</w:delText>
        </w:r>
      </w:del>
      <w:ins w:id="3696" w:author="Dana Benton-Johnson" w:date="2023-08-03T01:53:00Z">
        <w:r w:rsidR="00EF1893" w:rsidRPr="00CD0821">
          <w:rPr>
            <w:rFonts w:ascii="Times New Roman" w:hAnsi="Times New Roman" w:cs="Times New Roman"/>
          </w:rPr>
          <w:t>radios,</w:t>
        </w:r>
      </w:ins>
      <w:r w:rsidRPr="00CD0821">
        <w:rPr>
          <w:rFonts w:ascii="Times New Roman" w:hAnsi="Times New Roman" w:cs="Times New Roman"/>
        </w:rPr>
        <w:t xml:space="preserve"> or televisions</w:t>
      </w:r>
      <w:r w:rsidR="000352D7" w:rsidRPr="00CD0821">
        <w:rPr>
          <w:rFonts w:ascii="Times New Roman" w:hAnsi="Times New Roman" w:cs="Times New Roman"/>
        </w:rPr>
        <w:t xml:space="preserve">, </w:t>
      </w:r>
      <w:r w:rsidRPr="00CD0821">
        <w:rPr>
          <w:rFonts w:ascii="Times New Roman" w:hAnsi="Times New Roman" w:cs="Times New Roman"/>
        </w:rPr>
        <w:t>are not to be turned on</w:t>
      </w:r>
      <w:ins w:id="3697" w:author="Dana Benton-Johnson" w:date="2023-08-10T11:55:00Z">
        <w:r w:rsidR="00260D70" w:rsidRPr="00CD0821">
          <w:rPr>
            <w:rFonts w:ascii="Times New Roman" w:hAnsi="Times New Roman" w:cs="Times New Roman"/>
            <w:rPrChange w:id="3698" w:author="Dana Benton-Johnson" w:date="2023-08-21T15:18:00Z">
              <w:rPr>
                <w:rFonts w:ascii="Times New Roman" w:hAnsi="Times New Roman" w:cs="Times New Roman"/>
                <w:highlight w:val="yellow"/>
              </w:rPr>
            </w:rPrChange>
          </w:rPr>
          <w:t xml:space="preserve"> or </w:t>
        </w:r>
      </w:ins>
      <w:del w:id="3699" w:author="Dana Benton-Johnson" w:date="2023-08-10T11:55:00Z">
        <w:r w:rsidRPr="00CD0821" w:rsidDel="00260D70">
          <w:rPr>
            <w:rFonts w:ascii="Times New Roman" w:hAnsi="Times New Roman" w:cs="Times New Roman"/>
          </w:rPr>
          <w:delText>,</w:delText>
        </w:r>
      </w:del>
      <w:r w:rsidRPr="00CD0821">
        <w:rPr>
          <w:rFonts w:ascii="Times New Roman" w:hAnsi="Times New Roman" w:cs="Times New Roman"/>
        </w:rPr>
        <w:t xml:space="preserve"> used, </w:t>
      </w:r>
      <w:del w:id="3700" w:author="Dana Benton-Johnson" w:date="2023-08-10T11:55:00Z">
        <w:r w:rsidRPr="00CD0821" w:rsidDel="00260D70">
          <w:rPr>
            <w:rFonts w:ascii="Times New Roman" w:hAnsi="Times New Roman" w:cs="Times New Roman"/>
          </w:rPr>
          <w:delText xml:space="preserve">or visible </w:delText>
        </w:r>
      </w:del>
      <w:r w:rsidRPr="00CD0821">
        <w:rPr>
          <w:rFonts w:ascii="Times New Roman" w:hAnsi="Times New Roman" w:cs="Times New Roman"/>
        </w:rPr>
        <w:t xml:space="preserve">during the school day unless written or verbal permission has been granted by the </w:t>
      </w:r>
      <w:del w:id="3701" w:author="Dana Benton-Johnson" w:date="2023-08-21T15:17:00Z">
        <w:r w:rsidRPr="00CD0821" w:rsidDel="00CD0821">
          <w:rPr>
            <w:rFonts w:ascii="Times New Roman" w:hAnsi="Times New Roman" w:cs="Times New Roman"/>
          </w:rPr>
          <w:delText>administration</w:delText>
        </w:r>
      </w:del>
      <w:ins w:id="3702" w:author="Dana Benton-Johnson" w:date="2023-08-21T15:17:00Z">
        <w:r w:rsidR="00CD0821" w:rsidRPr="00CD0821">
          <w:rPr>
            <w:rFonts w:ascii="Times New Roman" w:hAnsi="Times New Roman" w:cs="Times New Roman"/>
            <w:rPrChange w:id="3703" w:author="Dana Benton-Johnson" w:date="2023-08-21T15:18:00Z">
              <w:rPr>
                <w:rFonts w:ascii="Times New Roman" w:hAnsi="Times New Roman" w:cs="Times New Roman"/>
                <w:highlight w:val="yellow"/>
              </w:rPr>
            </w:rPrChange>
          </w:rPr>
          <w:t>principal or designee</w:t>
        </w:r>
      </w:ins>
      <w:r w:rsidRPr="00CD0821">
        <w:rPr>
          <w:rFonts w:ascii="Times New Roman" w:hAnsi="Times New Roman" w:cs="Times New Roman"/>
        </w:rPr>
        <w:t xml:space="preserve">. </w:t>
      </w:r>
      <w:del w:id="3704" w:author="Dana Benton-Johnson" w:date="2023-08-03T01:53:00Z">
        <w:r w:rsidRPr="00CD0821" w:rsidDel="00EF1893">
          <w:rPr>
            <w:rFonts w:ascii="Times New Roman" w:hAnsi="Times New Roman" w:cs="Times New Roman"/>
          </w:rPr>
          <w:delText>(</w:delText>
        </w:r>
        <w:r w:rsidR="000352D7" w:rsidRPr="00CD0821" w:rsidDel="00EF1893">
          <w:rPr>
            <w:rFonts w:ascii="Times New Roman" w:hAnsi="Times New Roman" w:cs="Times New Roman"/>
          </w:rPr>
          <w:delText xml:space="preserve">Violations of this policy in emergency situations will be </w:delText>
        </w:r>
        <w:r w:rsidRPr="00CD0821" w:rsidDel="00EF1893">
          <w:rPr>
            <w:rFonts w:ascii="Times New Roman" w:hAnsi="Times New Roman" w:cs="Times New Roman"/>
          </w:rPr>
          <w:delText>taken into consideration.)</w:delText>
        </w:r>
      </w:del>
      <w:del w:id="3705" w:author="Dana Benton-Johnson" w:date="2023-08-10T11:54:00Z">
        <w:r w:rsidR="00FD67AA" w:rsidRPr="00CD0821" w:rsidDel="00AA46BF">
          <w:rPr>
            <w:rFonts w:ascii="Times New Roman" w:hAnsi="Times New Roman" w:cs="Times New Roman"/>
          </w:rPr>
          <w:delText>Student</w:delText>
        </w:r>
        <w:r w:rsidR="00324B93" w:rsidRPr="00CD0821" w:rsidDel="00AA46BF">
          <w:rPr>
            <w:rFonts w:ascii="Times New Roman" w:hAnsi="Times New Roman" w:cs="Times New Roman"/>
          </w:rPr>
          <w:delText>s</w:delText>
        </w:r>
      </w:del>
      <w:ins w:id="3706" w:author="Dana Benton-Johnson" w:date="2023-08-10T11:54:00Z">
        <w:r w:rsidR="00AA46BF" w:rsidRPr="00CD0821">
          <w:rPr>
            <w:rFonts w:ascii="Times New Roman" w:hAnsi="Times New Roman" w:cs="Times New Roman"/>
            <w:rPrChange w:id="3707" w:author="Dana Benton-Johnson" w:date="2023-08-21T15:18:00Z">
              <w:rPr>
                <w:rFonts w:ascii="Times New Roman" w:hAnsi="Times New Roman" w:cs="Times New Roman"/>
                <w:highlight w:val="yellow"/>
              </w:rPr>
            </w:rPrChange>
          </w:rPr>
          <w:t>Students</w:t>
        </w:r>
      </w:ins>
      <w:r w:rsidRPr="00CD0821">
        <w:rPr>
          <w:rFonts w:ascii="Times New Roman" w:hAnsi="Times New Roman" w:cs="Times New Roman"/>
        </w:rPr>
        <w:t xml:space="preserve"> found using any of the </w:t>
      </w:r>
      <w:del w:id="3708" w:author="Dana Benton-Johnson" w:date="2023-08-21T15:14:00Z">
        <w:r w:rsidRPr="00CD0821" w:rsidDel="000414D8">
          <w:rPr>
            <w:rFonts w:ascii="Times New Roman" w:hAnsi="Times New Roman" w:cs="Times New Roman"/>
          </w:rPr>
          <w:delText>aforementio</w:delText>
        </w:r>
      </w:del>
      <w:ins w:id="3709" w:author="Dana Benton-Johnson" w:date="2023-08-21T15:14:00Z">
        <w:r w:rsidR="000414D8" w:rsidRPr="00CD0821">
          <w:rPr>
            <w:rFonts w:ascii="Times New Roman" w:hAnsi="Times New Roman" w:cs="Times New Roman"/>
            <w:rPrChange w:id="3710" w:author="Dana Benton-Johnson" w:date="2023-08-21T15:18:00Z">
              <w:rPr>
                <w:rFonts w:ascii="Times New Roman" w:hAnsi="Times New Roman" w:cs="Times New Roman"/>
                <w:highlight w:val="yellow"/>
              </w:rPr>
            </w:rPrChange>
          </w:rPr>
          <w:t xml:space="preserve">above </w:t>
        </w:r>
      </w:ins>
      <w:del w:id="3711" w:author="Dana Benton-Johnson" w:date="2023-08-21T15:14:00Z">
        <w:r w:rsidRPr="00CD0821" w:rsidDel="000414D8">
          <w:rPr>
            <w:rFonts w:ascii="Times New Roman" w:hAnsi="Times New Roman" w:cs="Times New Roman"/>
          </w:rPr>
          <w:delText>ned electronic</w:delText>
        </w:r>
      </w:del>
      <w:ins w:id="3712" w:author="Dana Benton-Johnson" w:date="2023-08-21T15:14:00Z">
        <w:r w:rsidR="000414D8" w:rsidRPr="00CD0821">
          <w:rPr>
            <w:rFonts w:ascii="Times New Roman" w:hAnsi="Times New Roman" w:cs="Times New Roman"/>
            <w:rPrChange w:id="3713" w:author="Dana Benton-Johnson" w:date="2023-08-21T15:18:00Z">
              <w:rPr>
                <w:rFonts w:ascii="Times New Roman" w:hAnsi="Times New Roman" w:cs="Times New Roman"/>
                <w:highlight w:val="yellow"/>
              </w:rPr>
            </w:rPrChange>
          </w:rPr>
          <w:t>electronic</w:t>
        </w:r>
      </w:ins>
      <w:r w:rsidRPr="00CD0821">
        <w:rPr>
          <w:rFonts w:ascii="Times New Roman" w:hAnsi="Times New Roman" w:cs="Times New Roman"/>
        </w:rPr>
        <w:t xml:space="preserve"> devices </w:t>
      </w:r>
      <w:ins w:id="3714" w:author="Dana Benton-Johnson" w:date="2023-08-21T15:14:00Z">
        <w:r w:rsidR="000414D8" w:rsidRPr="00CD0821">
          <w:rPr>
            <w:rFonts w:ascii="Times New Roman" w:hAnsi="Times New Roman" w:cs="Times New Roman"/>
            <w:rPrChange w:id="3715" w:author="Dana Benton-Johnson" w:date="2023-08-21T15:18:00Z">
              <w:rPr>
                <w:rFonts w:ascii="Times New Roman" w:hAnsi="Times New Roman" w:cs="Times New Roman"/>
                <w:highlight w:val="yellow"/>
              </w:rPr>
            </w:rPrChange>
          </w:rPr>
          <w:t xml:space="preserve">will be </w:t>
        </w:r>
      </w:ins>
      <w:r w:rsidRPr="00CD0821">
        <w:rPr>
          <w:rFonts w:ascii="Times New Roman" w:hAnsi="Times New Roman" w:cs="Times New Roman"/>
        </w:rPr>
        <w:t>in violation of this policy</w:t>
      </w:r>
      <w:ins w:id="3716" w:author="Dana Benton-Johnson" w:date="2023-08-21T15:14:00Z">
        <w:r w:rsidR="000414D8" w:rsidRPr="00CD0821">
          <w:rPr>
            <w:rFonts w:ascii="Times New Roman" w:hAnsi="Times New Roman" w:cs="Times New Roman"/>
            <w:rPrChange w:id="3717" w:author="Dana Benton-Johnson" w:date="2023-08-21T15:18:00Z">
              <w:rPr>
                <w:rFonts w:ascii="Times New Roman" w:hAnsi="Times New Roman" w:cs="Times New Roman"/>
                <w:highlight w:val="yellow"/>
              </w:rPr>
            </w:rPrChange>
          </w:rPr>
          <w:t xml:space="preserve"> and</w:t>
        </w:r>
      </w:ins>
      <w:r w:rsidRPr="00CD0821">
        <w:rPr>
          <w:rFonts w:ascii="Times New Roman" w:hAnsi="Times New Roman" w:cs="Times New Roman"/>
        </w:rPr>
        <w:t xml:space="preserve"> </w:t>
      </w:r>
      <w:del w:id="3718" w:author="Dana Benton-Johnson" w:date="2023-08-21T15:14:00Z">
        <w:r w:rsidRPr="00CD0821" w:rsidDel="000414D8">
          <w:rPr>
            <w:rFonts w:ascii="Times New Roman" w:hAnsi="Times New Roman" w:cs="Times New Roman"/>
          </w:rPr>
          <w:delText xml:space="preserve">will be </w:delText>
        </w:r>
      </w:del>
      <w:r w:rsidRPr="00CD0821">
        <w:rPr>
          <w:rFonts w:ascii="Times New Roman" w:hAnsi="Times New Roman" w:cs="Times New Roman"/>
        </w:rPr>
        <w:t xml:space="preserve">directed to the </w:t>
      </w:r>
      <w:ins w:id="3719" w:author="Dana Benton-Johnson" w:date="2023-08-21T15:15:00Z">
        <w:r w:rsidR="00CD0821" w:rsidRPr="00CD0821">
          <w:rPr>
            <w:rFonts w:ascii="Times New Roman" w:hAnsi="Times New Roman" w:cs="Times New Roman"/>
            <w:rPrChange w:id="3720" w:author="Dana Benton-Johnson" w:date="2023-08-21T15:18:00Z">
              <w:rPr>
                <w:rFonts w:ascii="Times New Roman" w:hAnsi="Times New Roman" w:cs="Times New Roman"/>
                <w:highlight w:val="yellow"/>
              </w:rPr>
            </w:rPrChange>
          </w:rPr>
          <w:t>school culture</w:t>
        </w:r>
      </w:ins>
      <w:ins w:id="3721" w:author="Dana Benton-Johnson" w:date="2023-08-21T15:18:00Z">
        <w:r w:rsidR="002F63AC">
          <w:rPr>
            <w:rFonts w:ascii="Times New Roman" w:hAnsi="Times New Roman" w:cs="Times New Roman"/>
          </w:rPr>
          <w:t xml:space="preserve"> staff member,</w:t>
        </w:r>
      </w:ins>
      <w:ins w:id="3722" w:author="Dana Benton-Johnson" w:date="2023-08-21T15:15:00Z">
        <w:r w:rsidR="00CD0821" w:rsidRPr="00CD0821">
          <w:rPr>
            <w:rFonts w:ascii="Times New Roman" w:hAnsi="Times New Roman" w:cs="Times New Roman"/>
            <w:rPrChange w:id="3723" w:author="Dana Benton-Johnson" w:date="2023-08-21T15:18:00Z">
              <w:rPr>
                <w:rFonts w:ascii="Times New Roman" w:hAnsi="Times New Roman" w:cs="Times New Roman"/>
                <w:highlight w:val="yellow"/>
              </w:rPr>
            </w:rPrChange>
          </w:rPr>
          <w:t xml:space="preserve"> </w:t>
        </w:r>
      </w:ins>
      <w:ins w:id="3724" w:author="Dana Benton-Johnson" w:date="2023-08-21T15:17:00Z">
        <w:r w:rsidR="00CD0821" w:rsidRPr="00CD0821">
          <w:rPr>
            <w:rFonts w:ascii="Times New Roman" w:hAnsi="Times New Roman" w:cs="Times New Roman"/>
            <w:rPrChange w:id="3725" w:author="Dana Benton-Johnson" w:date="2023-08-21T15:18:00Z">
              <w:rPr>
                <w:rFonts w:ascii="Times New Roman" w:hAnsi="Times New Roman" w:cs="Times New Roman"/>
                <w:highlight w:val="yellow"/>
              </w:rPr>
            </w:rPrChange>
          </w:rPr>
          <w:t>principal</w:t>
        </w:r>
      </w:ins>
      <w:ins w:id="3726" w:author="Dana Benton-Johnson" w:date="2023-08-21T15:18:00Z">
        <w:r w:rsidR="002F63AC">
          <w:rPr>
            <w:rFonts w:ascii="Times New Roman" w:hAnsi="Times New Roman" w:cs="Times New Roman"/>
          </w:rPr>
          <w:t xml:space="preserve"> or designee</w:t>
        </w:r>
      </w:ins>
      <w:ins w:id="3727" w:author="Dana Benton-Johnson" w:date="2023-08-21T15:15:00Z">
        <w:r w:rsidR="00CD0821" w:rsidRPr="00CD0821">
          <w:rPr>
            <w:rFonts w:ascii="Times New Roman" w:hAnsi="Times New Roman" w:cs="Times New Roman"/>
            <w:rPrChange w:id="3728" w:author="Dana Benton-Johnson" w:date="2023-08-21T15:18:00Z">
              <w:rPr>
                <w:rFonts w:ascii="Times New Roman" w:hAnsi="Times New Roman" w:cs="Times New Roman"/>
                <w:highlight w:val="yellow"/>
              </w:rPr>
            </w:rPrChange>
          </w:rPr>
          <w:t xml:space="preserve">. </w:t>
        </w:r>
      </w:ins>
      <w:del w:id="3729" w:author="Dana Benton-Johnson" w:date="2023-08-21T15:15:00Z">
        <w:r w:rsidRPr="00CD0821" w:rsidDel="00CD0821">
          <w:rPr>
            <w:rFonts w:ascii="Times New Roman" w:hAnsi="Times New Roman" w:cs="Times New Roman"/>
          </w:rPr>
          <w:delText>administration at the school</w:delText>
        </w:r>
      </w:del>
      <w:ins w:id="3730" w:author="Dana Benton-Johnson" w:date="2023-08-03T01:54:00Z">
        <w:r w:rsidR="00164667" w:rsidRPr="00CD0821">
          <w:rPr>
            <w:rFonts w:ascii="Times New Roman" w:hAnsi="Times New Roman" w:cs="Times New Roman"/>
          </w:rPr>
          <w:t xml:space="preserve">The </w:t>
        </w:r>
      </w:ins>
      <w:ins w:id="3731" w:author="Dana Benton-Johnson" w:date="2023-08-21T15:15:00Z">
        <w:r w:rsidR="00CD0821" w:rsidRPr="00CD0821">
          <w:rPr>
            <w:rFonts w:ascii="Times New Roman" w:hAnsi="Times New Roman" w:cs="Times New Roman"/>
            <w:rPrChange w:id="3732" w:author="Dana Benton-Johnson" w:date="2023-08-21T15:18:00Z">
              <w:rPr>
                <w:rFonts w:ascii="Times New Roman" w:hAnsi="Times New Roman" w:cs="Times New Roman"/>
                <w:highlight w:val="yellow"/>
              </w:rPr>
            </w:rPrChange>
          </w:rPr>
          <w:t>responding staff member</w:t>
        </w:r>
      </w:ins>
      <w:ins w:id="3733" w:author="Dana Benton-Johnson" w:date="2023-08-03T01:54:00Z">
        <w:r w:rsidR="00164667" w:rsidRPr="00CD0821">
          <w:rPr>
            <w:rFonts w:ascii="Times New Roman" w:hAnsi="Times New Roman" w:cs="Times New Roman"/>
          </w:rPr>
          <w:t xml:space="preserve"> will </w:t>
        </w:r>
        <w:r w:rsidR="008A08C8" w:rsidRPr="00CD0821">
          <w:rPr>
            <w:rFonts w:ascii="Times New Roman" w:hAnsi="Times New Roman" w:cs="Times New Roman"/>
          </w:rPr>
          <w:t xml:space="preserve">immediately alert the </w:t>
        </w:r>
        <w:r w:rsidR="00164667" w:rsidRPr="00CD0821">
          <w:rPr>
            <w:rFonts w:ascii="Times New Roman" w:hAnsi="Times New Roman" w:cs="Times New Roman"/>
          </w:rPr>
          <w:t xml:space="preserve">parent/guardian </w:t>
        </w:r>
      </w:ins>
      <w:ins w:id="3734" w:author="Dana Benton-Johnson" w:date="2023-08-03T01:55:00Z">
        <w:r w:rsidR="008A08C8" w:rsidRPr="00CD0821">
          <w:rPr>
            <w:rFonts w:ascii="Times New Roman" w:hAnsi="Times New Roman" w:cs="Times New Roman"/>
          </w:rPr>
          <w:t>of the incident and remind them of the policy</w:t>
        </w:r>
      </w:ins>
      <w:ins w:id="3735" w:author="Dana Benton-Johnson" w:date="2023-08-21T15:15:00Z">
        <w:r w:rsidR="00CD0821" w:rsidRPr="00CD0821">
          <w:rPr>
            <w:rFonts w:ascii="Times New Roman" w:hAnsi="Times New Roman" w:cs="Times New Roman"/>
            <w:rPrChange w:id="3736" w:author="Dana Benton-Johnson" w:date="2023-08-21T15:18:00Z">
              <w:rPr>
                <w:rFonts w:ascii="Times New Roman" w:hAnsi="Times New Roman" w:cs="Times New Roman"/>
                <w:highlight w:val="yellow"/>
              </w:rPr>
            </w:rPrChange>
          </w:rPr>
          <w:t xml:space="preserve">. </w:t>
        </w:r>
      </w:ins>
      <w:ins w:id="3737" w:author="Dana Benton-Johnson" w:date="2023-08-21T15:16:00Z">
        <w:r w:rsidR="00CD0821" w:rsidRPr="00CD0821">
          <w:rPr>
            <w:rFonts w:ascii="Times New Roman" w:hAnsi="Times New Roman" w:cs="Times New Roman"/>
            <w:rPrChange w:id="3738" w:author="Dana Benton-Johnson" w:date="2023-08-21T15:18:00Z">
              <w:rPr>
                <w:rFonts w:ascii="Times New Roman" w:hAnsi="Times New Roman" w:cs="Times New Roman"/>
                <w:highlight w:val="yellow"/>
              </w:rPr>
            </w:rPrChange>
          </w:rPr>
          <w:t>The parent/guardian will also be alerted i</w:t>
        </w:r>
      </w:ins>
      <w:ins w:id="3739" w:author="Dana Benton-Johnson" w:date="2023-08-21T15:15:00Z">
        <w:r w:rsidR="00CD0821" w:rsidRPr="00CD0821">
          <w:rPr>
            <w:rFonts w:ascii="Times New Roman" w:hAnsi="Times New Roman" w:cs="Times New Roman"/>
            <w:rPrChange w:id="3740" w:author="Dana Benton-Johnson" w:date="2023-08-21T15:18:00Z">
              <w:rPr>
                <w:rFonts w:ascii="Times New Roman" w:hAnsi="Times New Roman" w:cs="Times New Roman"/>
                <w:highlight w:val="yellow"/>
              </w:rPr>
            </w:rPrChange>
          </w:rPr>
          <w:t xml:space="preserve">f </w:t>
        </w:r>
      </w:ins>
      <w:ins w:id="3741" w:author="Dana Benton-Johnson" w:date="2023-08-21T15:16:00Z">
        <w:r w:rsidR="00CD0821" w:rsidRPr="00CD0821">
          <w:rPr>
            <w:rFonts w:ascii="Times New Roman" w:hAnsi="Times New Roman" w:cs="Times New Roman"/>
            <w:rPrChange w:id="3742" w:author="Dana Benton-Johnson" w:date="2023-08-21T15:18:00Z">
              <w:rPr>
                <w:rFonts w:ascii="Times New Roman" w:hAnsi="Times New Roman" w:cs="Times New Roman"/>
                <w:highlight w:val="yellow"/>
              </w:rPr>
            </w:rPrChange>
          </w:rPr>
          <w:t xml:space="preserve">the </w:t>
        </w:r>
      </w:ins>
      <w:del w:id="3743" w:author="Dana Benton-Johnson" w:date="2023-08-03T01:55:00Z">
        <w:r w:rsidRPr="00CD0821" w:rsidDel="008A08C8">
          <w:rPr>
            <w:rFonts w:ascii="Times New Roman" w:hAnsi="Times New Roman" w:cs="Times New Roman"/>
          </w:rPr>
          <w:delText xml:space="preserve"> </w:delText>
        </w:r>
        <w:r w:rsidRPr="00CD0821" w:rsidDel="002D2048">
          <w:rPr>
            <w:rFonts w:ascii="Times New Roman" w:hAnsi="Times New Roman" w:cs="Times New Roman"/>
          </w:rPr>
          <w:delText xml:space="preserve">and the </w:delText>
        </w:r>
      </w:del>
      <w:r w:rsidRPr="00CD0821">
        <w:rPr>
          <w:rFonts w:ascii="Times New Roman" w:hAnsi="Times New Roman" w:cs="Times New Roman"/>
        </w:rPr>
        <w:t xml:space="preserve">device </w:t>
      </w:r>
      <w:del w:id="3744" w:author="Dana Benton-Johnson" w:date="2023-08-03T01:55:00Z">
        <w:r w:rsidRPr="00CD0821" w:rsidDel="002D2048">
          <w:rPr>
            <w:rFonts w:ascii="Times New Roman" w:hAnsi="Times New Roman" w:cs="Times New Roman"/>
          </w:rPr>
          <w:delText>will be</w:delText>
        </w:r>
      </w:del>
      <w:ins w:id="3745" w:author="Dana Benton-Johnson" w:date="2023-08-21T15:16:00Z">
        <w:r w:rsidR="00CD0821" w:rsidRPr="00CD0821">
          <w:rPr>
            <w:rFonts w:ascii="Times New Roman" w:hAnsi="Times New Roman" w:cs="Times New Roman"/>
            <w:rPrChange w:id="3746" w:author="Dana Benton-Johnson" w:date="2023-08-21T15:18:00Z">
              <w:rPr>
                <w:rFonts w:ascii="Times New Roman" w:hAnsi="Times New Roman" w:cs="Times New Roman"/>
                <w:highlight w:val="yellow"/>
              </w:rPr>
            </w:rPrChange>
          </w:rPr>
          <w:t>has been temporarily</w:t>
        </w:r>
      </w:ins>
      <w:r w:rsidRPr="00CD0821">
        <w:rPr>
          <w:rFonts w:ascii="Times New Roman" w:hAnsi="Times New Roman" w:cs="Times New Roman"/>
        </w:rPr>
        <w:t xml:space="preserve"> confiscated</w:t>
      </w:r>
      <w:ins w:id="3747" w:author="Dana Benton-Johnson" w:date="2023-08-21T15:18:00Z">
        <w:r w:rsidR="002F63AC">
          <w:rPr>
            <w:rFonts w:ascii="Times New Roman" w:hAnsi="Times New Roman" w:cs="Times New Roman"/>
          </w:rPr>
          <w:t xml:space="preserve"> from the student</w:t>
        </w:r>
      </w:ins>
      <w:ins w:id="3748" w:author="Dana Benton-Johnson" w:date="2023-08-21T15:16:00Z">
        <w:r w:rsidR="00CD0821" w:rsidRPr="00CD0821">
          <w:rPr>
            <w:rFonts w:ascii="Times New Roman" w:hAnsi="Times New Roman" w:cs="Times New Roman"/>
            <w:rPrChange w:id="3749" w:author="Dana Benton-Johnson" w:date="2023-08-21T15:18:00Z">
              <w:rPr>
                <w:rFonts w:ascii="Times New Roman" w:hAnsi="Times New Roman" w:cs="Times New Roman"/>
                <w:highlight w:val="yellow"/>
              </w:rPr>
            </w:rPrChange>
          </w:rPr>
          <w:t xml:space="preserve">, until </w:t>
        </w:r>
      </w:ins>
      <w:del w:id="3750" w:author="Dana Benton-Johnson" w:date="2023-08-21T15:16:00Z">
        <w:r w:rsidRPr="00CD0821" w:rsidDel="00CD0821">
          <w:rPr>
            <w:rFonts w:ascii="Times New Roman" w:hAnsi="Times New Roman" w:cs="Times New Roman"/>
          </w:rPr>
          <w:delText xml:space="preserve"> and returned to the student at </w:delText>
        </w:r>
      </w:del>
      <w:r w:rsidRPr="00CD0821">
        <w:rPr>
          <w:rFonts w:ascii="Times New Roman" w:hAnsi="Times New Roman" w:cs="Times New Roman"/>
        </w:rPr>
        <w:t xml:space="preserve">the end of the </w:t>
      </w:r>
      <w:ins w:id="3751" w:author="Dana Benton-Johnson" w:date="2023-08-03T01:55:00Z">
        <w:r w:rsidR="002D2048" w:rsidRPr="00CD0821">
          <w:rPr>
            <w:rFonts w:ascii="Times New Roman" w:hAnsi="Times New Roman" w:cs="Times New Roman"/>
          </w:rPr>
          <w:t xml:space="preserve">school </w:t>
        </w:r>
      </w:ins>
      <w:r w:rsidRPr="00CD0821">
        <w:rPr>
          <w:rFonts w:ascii="Times New Roman" w:hAnsi="Times New Roman" w:cs="Times New Roman"/>
        </w:rPr>
        <w:t>day. The</w:t>
      </w:r>
      <w:ins w:id="3752" w:author="Dana Benton-Johnson" w:date="2023-08-21T15:19:00Z">
        <w:r w:rsidR="002F63AC">
          <w:rPr>
            <w:rFonts w:ascii="Times New Roman" w:hAnsi="Times New Roman" w:cs="Times New Roman"/>
          </w:rPr>
          <w:t xml:space="preserve"> </w:t>
        </w:r>
      </w:ins>
      <w:del w:id="3753" w:author="Dana Benton-Johnson" w:date="2023-08-21T15:19:00Z">
        <w:r w:rsidRPr="00CD0821" w:rsidDel="002F63AC">
          <w:rPr>
            <w:rFonts w:ascii="Times New Roman" w:hAnsi="Times New Roman" w:cs="Times New Roman"/>
          </w:rPr>
          <w:delText xml:space="preserve"> </w:delText>
        </w:r>
      </w:del>
      <w:ins w:id="3754" w:author="Dana Benton-Johnson" w:date="2023-08-21T15:19:00Z">
        <w:r w:rsidR="002F63AC" w:rsidRPr="00943599">
          <w:rPr>
            <w:rFonts w:ascii="Times New Roman" w:hAnsi="Times New Roman" w:cs="Times New Roman"/>
          </w:rPr>
          <w:t>school culture</w:t>
        </w:r>
        <w:r w:rsidR="002F63AC">
          <w:rPr>
            <w:rFonts w:ascii="Times New Roman" w:hAnsi="Times New Roman" w:cs="Times New Roman"/>
          </w:rPr>
          <w:t xml:space="preserve"> staff member, </w:t>
        </w:r>
      </w:ins>
      <w:del w:id="3755" w:author="Dana Benton-Johnson" w:date="2023-08-21T15:17:00Z">
        <w:r w:rsidRPr="00CD0821" w:rsidDel="00CD0821">
          <w:rPr>
            <w:rFonts w:ascii="Times New Roman" w:hAnsi="Times New Roman" w:cs="Times New Roman"/>
          </w:rPr>
          <w:delText xml:space="preserve">principal </w:delText>
        </w:r>
      </w:del>
      <w:ins w:id="3756" w:author="Dana Benton-Johnson" w:date="2023-08-21T15:17:00Z">
        <w:r w:rsidR="00CD0821" w:rsidRPr="00CD0821">
          <w:rPr>
            <w:rFonts w:ascii="Times New Roman" w:hAnsi="Times New Roman" w:cs="Times New Roman"/>
            <w:rPrChange w:id="3757" w:author="Dana Benton-Johnson" w:date="2023-08-21T15:18:00Z">
              <w:rPr>
                <w:rFonts w:ascii="Times New Roman" w:hAnsi="Times New Roman" w:cs="Times New Roman"/>
                <w:highlight w:val="yellow"/>
              </w:rPr>
            </w:rPrChange>
          </w:rPr>
          <w:t>principal</w:t>
        </w:r>
        <w:r w:rsidR="00CD0821" w:rsidRPr="00CD0821">
          <w:rPr>
            <w:rFonts w:ascii="Times New Roman" w:hAnsi="Times New Roman" w:cs="Times New Roman"/>
          </w:rPr>
          <w:t xml:space="preserve"> </w:t>
        </w:r>
      </w:ins>
      <w:r w:rsidRPr="00CD0821">
        <w:rPr>
          <w:rFonts w:ascii="Times New Roman" w:hAnsi="Times New Roman" w:cs="Times New Roman"/>
        </w:rPr>
        <w:t xml:space="preserve">and/or designee has the right to adapt or modify any consequences on a </w:t>
      </w:r>
      <w:r w:rsidR="0030692E" w:rsidRPr="00CD0821">
        <w:rPr>
          <w:rFonts w:ascii="Times New Roman" w:hAnsi="Times New Roman" w:cs="Times New Roman"/>
        </w:rPr>
        <w:t>case-by-case</w:t>
      </w:r>
      <w:r w:rsidRPr="00CD0821">
        <w:rPr>
          <w:rFonts w:ascii="Times New Roman" w:hAnsi="Times New Roman" w:cs="Times New Roman"/>
        </w:rPr>
        <w:t xml:space="preserve"> basis.</w:t>
      </w:r>
      <w:r w:rsidR="005F2064" w:rsidRPr="00CD0821">
        <w:rPr>
          <w:rFonts w:ascii="Times New Roman" w:hAnsi="Times New Roman" w:cs="Times New Roman"/>
        </w:rPr>
        <w:t xml:space="preserve"> </w:t>
      </w:r>
      <w:r w:rsidRPr="00CD0821">
        <w:rPr>
          <w:rFonts w:ascii="Times New Roman" w:hAnsi="Times New Roman" w:cs="Times New Roman"/>
        </w:rPr>
        <w:t xml:space="preserve">It should also be noted that the school is not in any way responsible for lost or stolen property; therefore, it is our expectation that </w:t>
      </w:r>
      <w:r w:rsidR="009A6809" w:rsidRPr="00CD0821">
        <w:rPr>
          <w:rFonts w:ascii="Times New Roman" w:hAnsi="Times New Roman" w:cs="Times New Roman"/>
        </w:rPr>
        <w:t>s</w:t>
      </w:r>
      <w:r w:rsidR="00FD67AA" w:rsidRPr="00CD0821">
        <w:rPr>
          <w:rFonts w:ascii="Times New Roman" w:hAnsi="Times New Roman" w:cs="Times New Roman"/>
        </w:rPr>
        <w:t>tudent</w:t>
      </w:r>
      <w:r w:rsidR="00324B93" w:rsidRPr="00CD0821">
        <w:rPr>
          <w:rFonts w:ascii="Times New Roman" w:hAnsi="Times New Roman" w:cs="Times New Roman"/>
        </w:rPr>
        <w:t>s</w:t>
      </w:r>
      <w:r w:rsidRPr="00CD0821">
        <w:rPr>
          <w:rFonts w:ascii="Times New Roman" w:hAnsi="Times New Roman" w:cs="Times New Roman"/>
        </w:rPr>
        <w:t xml:space="preserve"> who find items of value, such as electronic devices, return them to the</w:t>
      </w:r>
      <w:ins w:id="3758" w:author="Dana Benton-Johnson" w:date="2023-08-03T01:56:00Z">
        <w:r w:rsidR="007E487D" w:rsidRPr="00CD0821">
          <w:rPr>
            <w:rFonts w:ascii="Times New Roman" w:hAnsi="Times New Roman" w:cs="Times New Roman"/>
          </w:rPr>
          <w:t xml:space="preserve">ir buildings </w:t>
        </w:r>
      </w:ins>
      <w:del w:id="3759" w:author="Dana Benton-Johnson" w:date="2023-08-03T01:56:00Z">
        <w:r w:rsidRPr="00CD0821" w:rsidDel="007E487D">
          <w:rPr>
            <w:rFonts w:ascii="Times New Roman" w:hAnsi="Times New Roman" w:cs="Times New Roman"/>
          </w:rPr>
          <w:delText xml:space="preserve"> </w:delText>
        </w:r>
      </w:del>
      <w:del w:id="3760" w:author="Dana Benton-Johnson" w:date="2023-08-10T11:54:00Z">
        <w:r w:rsidRPr="00CD0821" w:rsidDel="00260D70">
          <w:rPr>
            <w:rFonts w:ascii="Times New Roman" w:hAnsi="Times New Roman" w:cs="Times New Roman"/>
          </w:rPr>
          <w:delText>office</w:delText>
        </w:r>
      </w:del>
      <w:ins w:id="3761" w:author="Dana Benton-Johnson" w:date="2023-08-10T11:54:00Z">
        <w:r w:rsidR="00260D70" w:rsidRPr="00CD0821">
          <w:rPr>
            <w:rFonts w:ascii="Times New Roman" w:hAnsi="Times New Roman" w:cs="Times New Roman"/>
            <w:rPrChange w:id="3762" w:author="Dana Benton-Johnson" w:date="2023-08-21T15:18:00Z">
              <w:rPr>
                <w:rFonts w:ascii="Times New Roman" w:hAnsi="Times New Roman" w:cs="Times New Roman"/>
                <w:highlight w:val="yellow"/>
              </w:rPr>
            </w:rPrChange>
          </w:rPr>
          <w:t>main office</w:t>
        </w:r>
      </w:ins>
      <w:r w:rsidRPr="00CD0821">
        <w:rPr>
          <w:rFonts w:ascii="Times New Roman" w:hAnsi="Times New Roman" w:cs="Times New Roman"/>
        </w:rPr>
        <w:t xml:space="preserve"> immediately.  Failure to do so will subject a student to the disciplinary consequences associated with being in possession of stolen property.</w:t>
      </w:r>
    </w:p>
    <w:p w14:paraId="4F1FE7FD" w14:textId="1411FC13" w:rsidR="00D65694" w:rsidDel="00CD0821" w:rsidRDefault="00D65694">
      <w:pPr>
        <w:spacing w:after="0" w:line="240" w:lineRule="auto"/>
        <w:rPr>
          <w:del w:id="3763" w:author="Dana Benton-Johnson" w:date="2023-08-10T11:56:00Z"/>
          <w:rFonts w:ascii="Times New Roman" w:hAnsi="Times New Roman" w:cs="Times New Roman"/>
          <w:b/>
          <w:highlight w:val="yellow"/>
        </w:rPr>
      </w:pPr>
    </w:p>
    <w:p w14:paraId="062156A6" w14:textId="77777777" w:rsidR="00CD0821" w:rsidRPr="00AE3F14" w:rsidRDefault="00CD0821">
      <w:pPr>
        <w:spacing w:after="0" w:line="240" w:lineRule="auto"/>
        <w:rPr>
          <w:ins w:id="3764" w:author="Dana Benton-Johnson" w:date="2023-08-21T15:18:00Z"/>
          <w:rFonts w:ascii="Times New Roman" w:hAnsi="Times New Roman" w:cs="Times New Roman"/>
          <w:b/>
          <w:highlight w:val="yellow"/>
          <w:rPrChange w:id="3765" w:author="Dana Benton-Johnson" w:date="2023-08-03T02:01:00Z">
            <w:rPr>
              <w:ins w:id="3766" w:author="Dana Benton-Johnson" w:date="2023-08-21T15:18:00Z"/>
              <w:rFonts w:ascii="Times New Roman" w:hAnsi="Times New Roman" w:cs="Times New Roman"/>
              <w:b/>
            </w:rPr>
          </w:rPrChange>
        </w:rPr>
      </w:pPr>
    </w:p>
    <w:p w14:paraId="1613BF29" w14:textId="77777777" w:rsidR="00D65694" w:rsidRDefault="00704374">
      <w:pPr>
        <w:spacing w:after="0" w:line="240" w:lineRule="auto"/>
        <w:rPr>
          <w:ins w:id="3767" w:author="Dana Benton-Johnson" w:date="2023-08-21T15:21:00Z"/>
          <w:rFonts w:ascii="Times New Roman" w:hAnsi="Times New Roman" w:cs="Times New Roman"/>
          <w:b/>
        </w:rPr>
      </w:pPr>
      <w:r w:rsidRPr="00974A91">
        <w:rPr>
          <w:rFonts w:ascii="Times New Roman" w:hAnsi="Times New Roman" w:cs="Times New Roman"/>
          <w:b/>
        </w:rPr>
        <w:t xml:space="preserve">Cell Phones </w:t>
      </w:r>
    </w:p>
    <w:p w14:paraId="4D440741" w14:textId="77777777" w:rsidR="00974A91" w:rsidRPr="00974A91" w:rsidRDefault="00974A91">
      <w:pPr>
        <w:spacing w:after="0" w:line="240" w:lineRule="auto"/>
        <w:rPr>
          <w:rFonts w:ascii="Times New Roman" w:hAnsi="Times New Roman" w:cs="Times New Roman"/>
        </w:rPr>
      </w:pPr>
    </w:p>
    <w:p w14:paraId="6A3D0021" w14:textId="0E189678" w:rsidR="0035059D" w:rsidRPr="008F2B2B" w:rsidRDefault="0051799A" w:rsidP="00FB2687">
      <w:pPr>
        <w:rPr>
          <w:rFonts w:ascii="Times New Roman" w:hAnsi="Times New Roman" w:cs="Times New Roman"/>
        </w:rPr>
      </w:pPr>
      <w:del w:id="3768" w:author="Dana Benton-Johnson" w:date="2023-08-03T11:18:00Z">
        <w:r w:rsidRPr="00974A91" w:rsidDel="00A07920">
          <w:rPr>
            <w:rFonts w:ascii="Times New Roman" w:hAnsi="Times New Roman" w:cs="Times New Roman"/>
          </w:rPr>
          <w:delText>C</w:delText>
        </w:r>
        <w:r w:rsidR="00704374" w:rsidRPr="00974A91" w:rsidDel="00A07920">
          <w:rPr>
            <w:rFonts w:ascii="Times New Roman" w:hAnsi="Times New Roman" w:cs="Times New Roman"/>
          </w:rPr>
          <w:delText xml:space="preserve">ell phone </w:delText>
        </w:r>
        <w:r w:rsidR="00B84FED" w:rsidRPr="00974A91" w:rsidDel="00A07920">
          <w:rPr>
            <w:rFonts w:ascii="Times New Roman" w:hAnsi="Times New Roman" w:cs="Times New Roman"/>
          </w:rPr>
          <w:delText xml:space="preserve">use is </w:delText>
        </w:r>
      </w:del>
      <w:del w:id="3769" w:author="Dana Benton-Johnson" w:date="2023-08-03T01:59:00Z">
        <w:r w:rsidR="00B84FED" w:rsidRPr="00974A91" w:rsidDel="00E309FA">
          <w:rPr>
            <w:rFonts w:ascii="Times New Roman" w:hAnsi="Times New Roman" w:cs="Times New Roman"/>
          </w:rPr>
          <w:delText>prohibited</w:delText>
        </w:r>
        <w:r w:rsidRPr="00974A91" w:rsidDel="00E309FA">
          <w:rPr>
            <w:rFonts w:ascii="Times New Roman" w:hAnsi="Times New Roman" w:cs="Times New Roman"/>
          </w:rPr>
          <w:delText>,</w:delText>
        </w:r>
      </w:del>
      <w:del w:id="3770" w:author="Dana Benton-Johnson" w:date="2023-08-03T11:18:00Z">
        <w:r w:rsidRPr="00974A91" w:rsidDel="00A07920">
          <w:rPr>
            <w:rFonts w:ascii="Times New Roman" w:hAnsi="Times New Roman" w:cs="Times New Roman"/>
          </w:rPr>
          <w:delText xml:space="preserve"> during instructional time</w:delText>
        </w:r>
      </w:del>
      <w:del w:id="3771" w:author="Dana Benton-Johnson" w:date="2023-08-21T15:19:00Z">
        <w:r w:rsidR="00A434F0" w:rsidRPr="00974A91" w:rsidDel="00581C08">
          <w:rPr>
            <w:rFonts w:ascii="Times New Roman" w:hAnsi="Times New Roman" w:cs="Times New Roman"/>
          </w:rPr>
          <w:delText>.</w:delText>
        </w:r>
        <w:r w:rsidR="00A434F0" w:rsidRPr="00974A91" w:rsidDel="002F63AC">
          <w:rPr>
            <w:rFonts w:ascii="Times New Roman" w:hAnsi="Times New Roman" w:cs="Times New Roman"/>
          </w:rPr>
          <w:delText xml:space="preserve"> </w:delText>
        </w:r>
        <w:r w:rsidR="00A64235" w:rsidRPr="00974A91" w:rsidDel="002F63AC">
          <w:rPr>
            <w:rFonts w:ascii="Times New Roman" w:hAnsi="Times New Roman" w:cs="Times New Roman"/>
          </w:rPr>
          <w:delText xml:space="preserve"> </w:delText>
        </w:r>
      </w:del>
      <w:r w:rsidR="0026442F" w:rsidRPr="00974A91">
        <w:rPr>
          <w:rFonts w:ascii="Times New Roman" w:hAnsi="Times New Roman" w:cs="Times New Roman"/>
        </w:rPr>
        <w:t>School based e</w:t>
      </w:r>
      <w:r w:rsidR="008752ED" w:rsidRPr="00974A91">
        <w:rPr>
          <w:rFonts w:ascii="Times New Roman" w:hAnsi="Times New Roman" w:cs="Times New Roman"/>
        </w:rPr>
        <w:t>xpectations for storage of cell phone</w:t>
      </w:r>
      <w:r w:rsidR="0026442F" w:rsidRPr="00974A91">
        <w:rPr>
          <w:rFonts w:ascii="Times New Roman" w:hAnsi="Times New Roman" w:cs="Times New Roman"/>
        </w:rPr>
        <w:t>s</w:t>
      </w:r>
      <w:ins w:id="3772" w:author="Dana Benton-Johnson" w:date="2023-08-03T11:18:00Z">
        <w:r w:rsidR="00A07920" w:rsidRPr="00974A91">
          <w:rPr>
            <w:rFonts w:ascii="Times New Roman" w:hAnsi="Times New Roman" w:cs="Times New Roman"/>
            <w:rPrChange w:id="3773" w:author="Dana Benton-Johnson" w:date="2023-08-21T15:21:00Z">
              <w:rPr>
                <w:rFonts w:ascii="Times New Roman" w:hAnsi="Times New Roman" w:cs="Times New Roman"/>
                <w:highlight w:val="yellow"/>
              </w:rPr>
            </w:rPrChange>
          </w:rPr>
          <w:t xml:space="preserve"> and cell phone use</w:t>
        </w:r>
      </w:ins>
      <w:r w:rsidR="0026442F" w:rsidRPr="00974A91">
        <w:rPr>
          <w:rFonts w:ascii="Times New Roman" w:hAnsi="Times New Roman" w:cs="Times New Roman"/>
        </w:rPr>
        <w:t xml:space="preserve">, during </w:t>
      </w:r>
      <w:del w:id="3774" w:author="Dana Benton-Johnson" w:date="2023-08-03T11:18:00Z">
        <w:r w:rsidR="0026442F" w:rsidRPr="00974A91" w:rsidDel="00A07920">
          <w:rPr>
            <w:rFonts w:ascii="Times New Roman" w:hAnsi="Times New Roman" w:cs="Times New Roman"/>
          </w:rPr>
          <w:delText>instructional time</w:delText>
        </w:r>
      </w:del>
      <w:ins w:id="3775" w:author="Dana Benton-Johnson" w:date="2023-08-03T11:18:00Z">
        <w:r w:rsidR="00A07920" w:rsidRPr="00974A91">
          <w:rPr>
            <w:rFonts w:ascii="Times New Roman" w:hAnsi="Times New Roman" w:cs="Times New Roman"/>
            <w:rPrChange w:id="3776" w:author="Dana Benton-Johnson" w:date="2023-08-21T15:21:00Z">
              <w:rPr>
                <w:rFonts w:ascii="Times New Roman" w:hAnsi="Times New Roman" w:cs="Times New Roman"/>
                <w:highlight w:val="yellow"/>
              </w:rPr>
            </w:rPrChange>
          </w:rPr>
          <w:t>school hours can be</w:t>
        </w:r>
      </w:ins>
      <w:r w:rsidR="0026442F" w:rsidRPr="00974A91">
        <w:rPr>
          <w:rFonts w:ascii="Times New Roman" w:hAnsi="Times New Roman" w:cs="Times New Roman"/>
        </w:rPr>
        <w:t xml:space="preserve"> </w:t>
      </w:r>
      <w:del w:id="3777" w:author="Dana Benton-Johnson" w:date="2023-08-03T11:18:00Z">
        <w:r w:rsidR="00640239" w:rsidRPr="00974A91" w:rsidDel="00A07920">
          <w:rPr>
            <w:rFonts w:ascii="Times New Roman" w:hAnsi="Times New Roman" w:cs="Times New Roman"/>
          </w:rPr>
          <w:delText>are</w:delText>
        </w:r>
        <w:r w:rsidR="0026442F" w:rsidRPr="00974A91" w:rsidDel="00A07920">
          <w:rPr>
            <w:rFonts w:ascii="Times New Roman" w:hAnsi="Times New Roman" w:cs="Times New Roman"/>
          </w:rPr>
          <w:delText xml:space="preserve"> </w:delText>
        </w:r>
      </w:del>
      <w:r w:rsidR="0026442F" w:rsidRPr="00974A91">
        <w:rPr>
          <w:rFonts w:ascii="Times New Roman" w:hAnsi="Times New Roman" w:cs="Times New Roman"/>
        </w:rPr>
        <w:t>located in</w:t>
      </w:r>
      <w:r w:rsidR="00752795" w:rsidRPr="00974A91">
        <w:rPr>
          <w:rFonts w:ascii="Times New Roman" w:hAnsi="Times New Roman" w:cs="Times New Roman"/>
        </w:rPr>
        <w:t xml:space="preserve"> the</w:t>
      </w:r>
      <w:r w:rsidR="0026442F" w:rsidRPr="00974A91">
        <w:rPr>
          <w:rFonts w:ascii="Times New Roman" w:hAnsi="Times New Roman" w:cs="Times New Roman"/>
        </w:rPr>
        <w:t xml:space="preserve"> school specific sections </w:t>
      </w:r>
      <w:del w:id="3778" w:author="Dana Benton-Johnson" w:date="2023-08-03T11:18:00Z">
        <w:r w:rsidR="0026442F" w:rsidRPr="00974A91" w:rsidDel="00A07920">
          <w:rPr>
            <w:rFonts w:ascii="Times New Roman" w:hAnsi="Times New Roman" w:cs="Times New Roman"/>
          </w:rPr>
          <w:delText>below</w:delText>
        </w:r>
      </w:del>
      <w:ins w:id="3779" w:author="Dana Benton-Johnson" w:date="2023-08-03T11:18:00Z">
        <w:r w:rsidR="00A07920" w:rsidRPr="00974A91">
          <w:rPr>
            <w:rFonts w:ascii="Times New Roman" w:hAnsi="Times New Roman" w:cs="Times New Roman"/>
            <w:rPrChange w:id="3780" w:author="Dana Benton-Johnson" w:date="2023-08-21T15:21:00Z">
              <w:rPr>
                <w:rFonts w:ascii="Times New Roman" w:hAnsi="Times New Roman" w:cs="Times New Roman"/>
                <w:highlight w:val="yellow"/>
              </w:rPr>
            </w:rPrChange>
          </w:rPr>
          <w:t>of th</w:t>
        </w:r>
      </w:ins>
      <w:ins w:id="3781" w:author="Dana Benton-Johnson" w:date="2023-08-10T11:56:00Z">
        <w:r w:rsidR="00375151" w:rsidRPr="00974A91">
          <w:rPr>
            <w:rFonts w:ascii="Times New Roman" w:hAnsi="Times New Roman" w:cs="Times New Roman"/>
            <w:rPrChange w:id="3782" w:author="Dana Benton-Johnson" w:date="2023-08-21T15:21:00Z">
              <w:rPr>
                <w:rFonts w:ascii="Times New Roman" w:hAnsi="Times New Roman" w:cs="Times New Roman"/>
                <w:highlight w:val="yellow"/>
              </w:rPr>
            </w:rPrChange>
          </w:rPr>
          <w:t>is</w:t>
        </w:r>
      </w:ins>
      <w:ins w:id="3783" w:author="Dana Benton-Johnson" w:date="2023-08-03T11:18:00Z">
        <w:r w:rsidR="00A07920" w:rsidRPr="00974A91">
          <w:rPr>
            <w:rFonts w:ascii="Times New Roman" w:hAnsi="Times New Roman" w:cs="Times New Roman"/>
            <w:rPrChange w:id="3784" w:author="Dana Benton-Johnson" w:date="2023-08-21T15:21:00Z">
              <w:rPr>
                <w:rFonts w:ascii="Times New Roman" w:hAnsi="Times New Roman" w:cs="Times New Roman"/>
                <w:highlight w:val="yellow"/>
              </w:rPr>
            </w:rPrChange>
          </w:rPr>
          <w:t xml:space="preserve"> handbook</w:t>
        </w:r>
      </w:ins>
      <w:r w:rsidR="0026442F" w:rsidRPr="00974A91">
        <w:rPr>
          <w:rFonts w:ascii="Times New Roman" w:hAnsi="Times New Roman" w:cs="Times New Roman"/>
        </w:rPr>
        <w:t xml:space="preserve">. </w:t>
      </w:r>
      <w:r w:rsidR="0054543D" w:rsidRPr="00974A91">
        <w:rPr>
          <w:rFonts w:ascii="Times New Roman" w:hAnsi="Times New Roman" w:cs="Times New Roman"/>
        </w:rPr>
        <w:t xml:space="preserve"> </w:t>
      </w:r>
      <w:r w:rsidR="00C55DF5" w:rsidRPr="00974A91">
        <w:rPr>
          <w:rFonts w:ascii="Times New Roman" w:hAnsi="Times New Roman" w:cs="Times New Roman"/>
        </w:rPr>
        <w:t>Cell phone use is defined as,</w:t>
      </w:r>
      <w:r w:rsidR="00BA63BA" w:rsidRPr="00974A91">
        <w:rPr>
          <w:rFonts w:ascii="Times New Roman" w:hAnsi="Times New Roman" w:cs="Times New Roman"/>
        </w:rPr>
        <w:t xml:space="preserve"> but not limited to social media, </w:t>
      </w:r>
      <w:r w:rsidR="00D46C96" w:rsidRPr="00974A91">
        <w:rPr>
          <w:rFonts w:ascii="Times New Roman" w:hAnsi="Times New Roman" w:cs="Times New Roman"/>
        </w:rPr>
        <w:t xml:space="preserve">making/receiving calls, text messaging, emailing, </w:t>
      </w:r>
      <w:r w:rsidR="00BA63BA" w:rsidRPr="00974A91">
        <w:rPr>
          <w:rFonts w:ascii="Times New Roman" w:hAnsi="Times New Roman" w:cs="Times New Roman"/>
        </w:rPr>
        <w:t>taking photographs, and recording video.</w:t>
      </w:r>
      <w:r w:rsidR="003D08B2" w:rsidRPr="00974A91">
        <w:rPr>
          <w:rFonts w:ascii="Times New Roman" w:hAnsi="Times New Roman" w:cs="Times New Roman"/>
        </w:rPr>
        <w:t xml:space="preserve"> </w:t>
      </w:r>
      <w:r w:rsidR="00444D75" w:rsidRPr="00974A91">
        <w:rPr>
          <w:rFonts w:ascii="Times New Roman" w:hAnsi="Times New Roman" w:cs="Times New Roman"/>
          <w:color w:val="000000"/>
        </w:rPr>
        <w:t>The use of cell phones and other personal electronic devices is at the discretion of faculty and staff for educational purposes only. Students are not permitted to make or receive phone calls.  Students who need to contact a parent or guardian may do so</w:t>
      </w:r>
      <w:r w:rsidR="00716725" w:rsidRPr="00974A91">
        <w:rPr>
          <w:rFonts w:ascii="Times New Roman" w:hAnsi="Times New Roman" w:cs="Times New Roman"/>
          <w:color w:val="000000"/>
        </w:rPr>
        <w:t>, with permission</w:t>
      </w:r>
      <w:r w:rsidR="00444D75" w:rsidRPr="00974A91">
        <w:rPr>
          <w:rFonts w:ascii="Times New Roman" w:hAnsi="Times New Roman" w:cs="Times New Roman"/>
          <w:color w:val="000000"/>
        </w:rPr>
        <w:t xml:space="preserve"> in the</w:t>
      </w:r>
      <w:r w:rsidR="00716725" w:rsidRPr="00974A91">
        <w:rPr>
          <w:rFonts w:ascii="Times New Roman" w:hAnsi="Times New Roman" w:cs="Times New Roman"/>
          <w:color w:val="000000"/>
        </w:rPr>
        <w:t xml:space="preserve"> main </w:t>
      </w:r>
      <w:r w:rsidR="00444D75" w:rsidRPr="00974A91">
        <w:rPr>
          <w:rFonts w:ascii="Times New Roman" w:hAnsi="Times New Roman" w:cs="Times New Roman"/>
          <w:color w:val="000000"/>
        </w:rPr>
        <w:t>office.  </w:t>
      </w:r>
      <w:r w:rsidR="00C55DF5" w:rsidRPr="00974A91">
        <w:rPr>
          <w:rFonts w:ascii="Times New Roman" w:hAnsi="Times New Roman" w:cs="Times New Roman"/>
        </w:rPr>
        <w:t>No form of photography or video recording is permitted on school property, including on school-provided transportation. Owners of cell phones should be cognizant of the legal difficulties that improper use can present.</w:t>
      </w:r>
      <w:r w:rsidR="0054543D" w:rsidRPr="00974A91">
        <w:rPr>
          <w:rFonts w:ascii="Times New Roman" w:hAnsi="Times New Roman" w:cs="Times New Roman"/>
        </w:rPr>
        <w:t xml:space="preserve"> </w:t>
      </w:r>
      <w:r w:rsidR="00BC4E47" w:rsidRPr="00974A91">
        <w:rPr>
          <w:rFonts w:ascii="Times New Roman" w:hAnsi="Times New Roman" w:cs="Times New Roman"/>
        </w:rPr>
        <w:t xml:space="preserve">Additional factors, such as language acquisition, Individualized Education Program or 504 Plan, </w:t>
      </w:r>
      <w:r w:rsidR="00063CC1" w:rsidRPr="00974A91">
        <w:rPr>
          <w:rFonts w:ascii="Times New Roman" w:hAnsi="Times New Roman" w:cs="Times New Roman"/>
        </w:rPr>
        <w:t>will</w:t>
      </w:r>
      <w:r w:rsidR="00BC4E47" w:rsidRPr="00974A91">
        <w:rPr>
          <w:rFonts w:ascii="Times New Roman" w:hAnsi="Times New Roman" w:cs="Times New Roman"/>
        </w:rPr>
        <w:t xml:space="preserve"> be taken into consideration</w:t>
      </w:r>
      <w:ins w:id="3785" w:author="Dana Benton-Johnson" w:date="2023-08-21T15:20:00Z">
        <w:r w:rsidR="003A3DB7" w:rsidRPr="00974A91">
          <w:rPr>
            <w:rFonts w:ascii="Times New Roman" w:hAnsi="Times New Roman" w:cs="Times New Roman"/>
            <w:rPrChange w:id="3786" w:author="Dana Benton-Johnson" w:date="2023-08-21T15:21:00Z">
              <w:rPr>
                <w:rFonts w:ascii="Times New Roman" w:hAnsi="Times New Roman" w:cs="Times New Roman"/>
                <w:highlight w:val="yellow"/>
              </w:rPr>
            </w:rPrChange>
          </w:rPr>
          <w:t xml:space="preserve"> when determining </w:t>
        </w:r>
      </w:ins>
      <w:ins w:id="3787" w:author="Dana Benton-Johnson" w:date="2023-08-21T15:21:00Z">
        <w:r w:rsidR="00974A91" w:rsidRPr="00974A91">
          <w:rPr>
            <w:rFonts w:ascii="Times New Roman" w:hAnsi="Times New Roman" w:cs="Times New Roman"/>
            <w:rPrChange w:id="3788" w:author="Dana Benton-Johnson" w:date="2023-08-21T15:21:00Z">
              <w:rPr>
                <w:rFonts w:ascii="Times New Roman" w:hAnsi="Times New Roman" w:cs="Times New Roman"/>
                <w:highlight w:val="yellow"/>
              </w:rPr>
            </w:rPrChange>
          </w:rPr>
          <w:t>whether an exception needs to be made for a student</w:t>
        </w:r>
      </w:ins>
      <w:r w:rsidR="00640239" w:rsidRPr="00974A91">
        <w:rPr>
          <w:rFonts w:ascii="Times New Roman" w:hAnsi="Times New Roman" w:cs="Times New Roman"/>
        </w:rPr>
        <w:t xml:space="preserve">. </w:t>
      </w:r>
      <w:ins w:id="3789" w:author="Dana Benton-Johnson" w:date="2023-08-03T01:57:00Z">
        <w:r w:rsidR="002D65CF" w:rsidRPr="00974A91">
          <w:rPr>
            <w:rFonts w:ascii="Times New Roman" w:hAnsi="Times New Roman" w:cs="Times New Roman"/>
          </w:rPr>
          <w:t xml:space="preserve">For </w:t>
        </w:r>
      </w:ins>
      <w:ins w:id="3790" w:author="Dana Benton-Johnson" w:date="2023-08-03T01:58:00Z">
        <w:r w:rsidR="009F359D" w:rsidRPr="00974A91">
          <w:rPr>
            <w:rFonts w:ascii="Times New Roman" w:hAnsi="Times New Roman" w:cs="Times New Roman"/>
          </w:rPr>
          <w:t>more</w:t>
        </w:r>
      </w:ins>
      <w:ins w:id="3791" w:author="Dana Benton-Johnson" w:date="2023-08-03T01:57:00Z">
        <w:r w:rsidR="002D65CF" w:rsidRPr="00974A91">
          <w:rPr>
            <w:rFonts w:ascii="Times New Roman" w:hAnsi="Times New Roman" w:cs="Times New Roman"/>
          </w:rPr>
          <w:t xml:space="preserve"> information</w:t>
        </w:r>
      </w:ins>
      <w:ins w:id="3792" w:author="Dana Benton-Johnson" w:date="2023-08-03T01:56:00Z">
        <w:r w:rsidR="002D65CF" w:rsidRPr="00974A91">
          <w:rPr>
            <w:rFonts w:ascii="Times New Roman" w:hAnsi="Times New Roman" w:cs="Times New Roman"/>
          </w:rPr>
          <w:t xml:space="preserve"> </w:t>
        </w:r>
      </w:ins>
      <w:ins w:id="3793" w:author="Dana Benton-Johnson" w:date="2023-08-03T01:57:00Z">
        <w:r w:rsidR="000A3A1A" w:rsidRPr="00974A91">
          <w:rPr>
            <w:rFonts w:ascii="Times New Roman" w:hAnsi="Times New Roman" w:cs="Times New Roman"/>
          </w:rPr>
          <w:t>s</w:t>
        </w:r>
      </w:ins>
      <w:ins w:id="3794" w:author="Dana Benton-Johnson" w:date="2023-08-03T01:56:00Z">
        <w:r w:rsidR="002D65CF" w:rsidRPr="00974A91">
          <w:rPr>
            <w:rFonts w:ascii="Times New Roman" w:hAnsi="Times New Roman" w:cs="Times New Roman"/>
          </w:rPr>
          <w:t xml:space="preserve">ee </w:t>
        </w:r>
      </w:ins>
      <w:ins w:id="3795" w:author="Dana Benton-Johnson" w:date="2023-08-03T01:57:00Z">
        <w:r w:rsidR="000A3A1A" w:rsidRPr="00974A91">
          <w:rPr>
            <w:rFonts w:ascii="Times New Roman" w:hAnsi="Times New Roman" w:cs="Times New Roman"/>
          </w:rPr>
          <w:t>t</w:t>
        </w:r>
      </w:ins>
      <w:ins w:id="3796" w:author="Dana Benton-Johnson" w:date="2023-08-03T01:58:00Z">
        <w:r w:rsidR="000A3A1A" w:rsidRPr="00974A91">
          <w:rPr>
            <w:rFonts w:ascii="Times New Roman" w:hAnsi="Times New Roman" w:cs="Times New Roman"/>
          </w:rPr>
          <w:t xml:space="preserve">he </w:t>
        </w:r>
      </w:ins>
      <w:ins w:id="3797" w:author="Dana Benton-Johnson" w:date="2023-08-10T11:56:00Z">
        <w:r w:rsidR="00375151" w:rsidRPr="00974A91">
          <w:rPr>
            <w:rFonts w:ascii="Times New Roman" w:hAnsi="Times New Roman" w:cs="Times New Roman"/>
            <w:rPrChange w:id="3798" w:author="Dana Benton-Johnson" w:date="2023-08-21T15:21:00Z">
              <w:rPr>
                <w:rFonts w:ascii="Times New Roman" w:hAnsi="Times New Roman" w:cs="Times New Roman"/>
                <w:highlight w:val="yellow"/>
              </w:rPr>
            </w:rPrChange>
          </w:rPr>
          <w:t>building-based</w:t>
        </w:r>
      </w:ins>
      <w:ins w:id="3799" w:author="Dana Benton-Johnson" w:date="2023-08-03T01:56:00Z">
        <w:r w:rsidR="002D65CF" w:rsidRPr="00974A91">
          <w:rPr>
            <w:rFonts w:ascii="Times New Roman" w:hAnsi="Times New Roman" w:cs="Times New Roman"/>
          </w:rPr>
          <w:t xml:space="preserve"> </w:t>
        </w:r>
      </w:ins>
      <w:ins w:id="3800" w:author="Dana Benton-Johnson" w:date="2023-08-03T01:57:00Z">
        <w:r w:rsidR="002D65CF" w:rsidRPr="00974A91">
          <w:rPr>
            <w:rFonts w:ascii="Times New Roman" w:hAnsi="Times New Roman" w:cs="Times New Roman"/>
          </w:rPr>
          <w:t xml:space="preserve">sections of the handbook for </w:t>
        </w:r>
      </w:ins>
      <w:ins w:id="3801" w:author="Dana Benton-Johnson" w:date="2023-08-03T01:58:00Z">
        <w:r w:rsidR="000A3A1A" w:rsidRPr="00974A91">
          <w:rPr>
            <w:rFonts w:ascii="Times New Roman" w:hAnsi="Times New Roman" w:cs="Times New Roman"/>
          </w:rPr>
          <w:t>details</w:t>
        </w:r>
      </w:ins>
      <w:ins w:id="3802" w:author="Dana Benton-Johnson" w:date="2023-08-03T01:57:00Z">
        <w:r w:rsidR="002D65CF" w:rsidRPr="00974A91">
          <w:rPr>
            <w:rFonts w:ascii="Times New Roman" w:hAnsi="Times New Roman" w:cs="Times New Roman"/>
          </w:rPr>
          <w:t xml:space="preserve"> </w:t>
        </w:r>
      </w:ins>
      <w:ins w:id="3803" w:author="Dana Benton-Johnson" w:date="2023-08-03T01:58:00Z">
        <w:r w:rsidR="000A3A1A" w:rsidRPr="00974A91">
          <w:rPr>
            <w:rFonts w:ascii="Times New Roman" w:hAnsi="Times New Roman" w:cs="Times New Roman"/>
          </w:rPr>
          <w:t>about</w:t>
        </w:r>
        <w:r w:rsidR="009F359D" w:rsidRPr="00974A91">
          <w:rPr>
            <w:rFonts w:ascii="Times New Roman" w:hAnsi="Times New Roman" w:cs="Times New Roman"/>
          </w:rPr>
          <w:t xml:space="preserve"> additional</w:t>
        </w:r>
        <w:r w:rsidR="000A3A1A" w:rsidRPr="00974A91">
          <w:rPr>
            <w:rFonts w:ascii="Times New Roman" w:hAnsi="Times New Roman" w:cs="Times New Roman"/>
          </w:rPr>
          <w:t xml:space="preserve"> </w:t>
        </w:r>
      </w:ins>
      <w:ins w:id="3804" w:author="Dana Benton-Johnson" w:date="2023-08-03T01:57:00Z">
        <w:r w:rsidR="002D65CF" w:rsidRPr="00974A91">
          <w:rPr>
            <w:rFonts w:ascii="Times New Roman" w:hAnsi="Times New Roman" w:cs="Times New Roman"/>
          </w:rPr>
          <w:t>processes and procedures being implemented at each building level.</w:t>
        </w:r>
        <w:r w:rsidR="002D65CF">
          <w:rPr>
            <w:rFonts w:ascii="Times New Roman" w:hAnsi="Times New Roman" w:cs="Times New Roman"/>
          </w:rPr>
          <w:t xml:space="preserve"> </w:t>
        </w:r>
      </w:ins>
    </w:p>
    <w:p w14:paraId="7161CFEA" w14:textId="77777777" w:rsidR="00974A91" w:rsidRDefault="00974A91" w:rsidP="00BD4815">
      <w:pPr>
        <w:spacing w:after="0" w:line="240" w:lineRule="auto"/>
        <w:rPr>
          <w:ins w:id="3805" w:author="Dana Benton-Johnson" w:date="2023-08-21T15:21:00Z"/>
          <w:rFonts w:ascii="Times New Roman" w:hAnsi="Times New Roman" w:cs="Times New Roman"/>
          <w:b/>
        </w:rPr>
      </w:pPr>
    </w:p>
    <w:p w14:paraId="39853669" w14:textId="77777777" w:rsidR="00974A91" w:rsidRDefault="00974A91" w:rsidP="00BD4815">
      <w:pPr>
        <w:spacing w:after="0" w:line="240" w:lineRule="auto"/>
        <w:rPr>
          <w:ins w:id="3806" w:author="Dana Benton-Johnson" w:date="2023-08-21T15:21:00Z"/>
          <w:rFonts w:ascii="Times New Roman" w:hAnsi="Times New Roman" w:cs="Times New Roman"/>
          <w:b/>
        </w:rPr>
      </w:pPr>
    </w:p>
    <w:p w14:paraId="258B47CA" w14:textId="77777777" w:rsidR="00974A91" w:rsidRDefault="00974A91" w:rsidP="00BD4815">
      <w:pPr>
        <w:spacing w:after="0" w:line="240" w:lineRule="auto"/>
        <w:rPr>
          <w:ins w:id="3807" w:author="Dana Benton-Johnson" w:date="2023-08-21T15:21:00Z"/>
          <w:rFonts w:ascii="Times New Roman" w:hAnsi="Times New Roman" w:cs="Times New Roman"/>
          <w:b/>
        </w:rPr>
      </w:pPr>
    </w:p>
    <w:p w14:paraId="7F9E41C1" w14:textId="4F770F1A" w:rsidR="00D65694" w:rsidRPr="00130964" w:rsidRDefault="00A141F3" w:rsidP="00BD4815">
      <w:pPr>
        <w:spacing w:after="0" w:line="240" w:lineRule="auto"/>
        <w:rPr>
          <w:ins w:id="3808" w:author="Dana Benton-Johnson" w:date="2023-08-21T15:21:00Z"/>
          <w:rFonts w:ascii="Times New Roman" w:hAnsi="Times New Roman" w:cs="Times New Roman"/>
          <w:b/>
          <w:sz w:val="20"/>
          <w:szCs w:val="20"/>
          <w:rPrChange w:id="3809" w:author="Dana Benton-Johnson" w:date="2023-08-21T15:58:00Z">
            <w:rPr>
              <w:ins w:id="3810" w:author="Dana Benton-Johnson" w:date="2023-08-21T15:21:00Z"/>
              <w:rFonts w:ascii="Times New Roman" w:hAnsi="Times New Roman" w:cs="Times New Roman"/>
              <w:b/>
            </w:rPr>
          </w:rPrChange>
        </w:rPr>
      </w:pPr>
      <w:ins w:id="3811" w:author="Dana Benton-Johnson" w:date="2023-08-03T10:50:00Z">
        <w:r w:rsidRPr="00130964">
          <w:rPr>
            <w:rFonts w:ascii="Times New Roman" w:hAnsi="Times New Roman" w:cs="Times New Roman"/>
            <w:b/>
            <w:sz w:val="20"/>
            <w:szCs w:val="20"/>
            <w:rPrChange w:id="3812" w:author="Dana Benton-Johnson" w:date="2023-08-21T15:58:00Z">
              <w:rPr>
                <w:rFonts w:ascii="Times New Roman" w:hAnsi="Times New Roman" w:cs="Times New Roman"/>
                <w:b/>
              </w:rPr>
            </w:rPrChange>
          </w:rPr>
          <w:t xml:space="preserve">District </w:t>
        </w:r>
      </w:ins>
      <w:del w:id="3813" w:author="Dana Benton-Johnson" w:date="2023-08-03T10:50:00Z">
        <w:r w:rsidR="00704374" w:rsidRPr="00130964" w:rsidDel="00A141F3">
          <w:rPr>
            <w:rFonts w:ascii="Times New Roman" w:hAnsi="Times New Roman" w:cs="Times New Roman"/>
            <w:b/>
            <w:sz w:val="20"/>
            <w:szCs w:val="20"/>
            <w:rPrChange w:id="3814" w:author="Dana Benton-Johnson" w:date="2023-08-21T15:58:00Z">
              <w:rPr>
                <w:rFonts w:ascii="Times New Roman" w:hAnsi="Times New Roman" w:cs="Times New Roman"/>
                <w:b/>
              </w:rPr>
            </w:rPrChange>
          </w:rPr>
          <w:delText xml:space="preserve">Inappropriate </w:delText>
        </w:r>
      </w:del>
      <w:r w:rsidR="00704374" w:rsidRPr="00130964">
        <w:rPr>
          <w:rFonts w:ascii="Times New Roman" w:hAnsi="Times New Roman" w:cs="Times New Roman"/>
          <w:b/>
          <w:sz w:val="20"/>
          <w:szCs w:val="20"/>
          <w:rPrChange w:id="3815" w:author="Dana Benton-Johnson" w:date="2023-08-21T15:58:00Z">
            <w:rPr>
              <w:rFonts w:ascii="Times New Roman" w:hAnsi="Times New Roman" w:cs="Times New Roman"/>
              <w:b/>
            </w:rPr>
          </w:rPrChange>
        </w:rPr>
        <w:t xml:space="preserve">Technology Use  </w:t>
      </w:r>
    </w:p>
    <w:p w14:paraId="2A7F4A05" w14:textId="77777777" w:rsidR="00974A91" w:rsidRPr="00130964" w:rsidRDefault="00974A91" w:rsidP="00BD4815">
      <w:pPr>
        <w:spacing w:after="0" w:line="240" w:lineRule="auto"/>
        <w:rPr>
          <w:rFonts w:ascii="Times New Roman" w:hAnsi="Times New Roman" w:cs="Times New Roman"/>
          <w:sz w:val="20"/>
          <w:szCs w:val="20"/>
          <w:rPrChange w:id="3816" w:author="Dana Benton-Johnson" w:date="2023-08-21T15:58:00Z">
            <w:rPr>
              <w:rFonts w:ascii="Times New Roman" w:hAnsi="Times New Roman" w:cs="Times New Roman"/>
            </w:rPr>
          </w:rPrChange>
        </w:rPr>
      </w:pPr>
    </w:p>
    <w:p w14:paraId="76FF4A82" w14:textId="2ACF7175" w:rsidR="007E0A6A" w:rsidRPr="00130964" w:rsidRDefault="00704374">
      <w:pPr>
        <w:spacing w:after="0" w:line="240" w:lineRule="auto"/>
        <w:rPr>
          <w:ins w:id="3817" w:author="Dana Benton-Johnson" w:date="2023-08-03T10:49:00Z"/>
          <w:rFonts w:ascii="Times New Roman" w:hAnsi="Times New Roman" w:cs="Times New Roman"/>
          <w:sz w:val="20"/>
          <w:szCs w:val="20"/>
          <w:rPrChange w:id="3818" w:author="Dana Benton-Johnson" w:date="2023-08-21T15:58:00Z">
            <w:rPr>
              <w:ins w:id="3819" w:author="Dana Benton-Johnson" w:date="2023-08-03T10:49:00Z"/>
              <w:rFonts w:ascii="Times New Roman" w:hAnsi="Times New Roman" w:cs="Times New Roman"/>
            </w:rPr>
          </w:rPrChange>
        </w:rPr>
      </w:pPr>
      <w:r w:rsidRPr="00130964">
        <w:rPr>
          <w:rFonts w:ascii="Times New Roman" w:hAnsi="Times New Roman" w:cs="Times New Roman"/>
          <w:sz w:val="20"/>
          <w:szCs w:val="20"/>
          <w:rPrChange w:id="3820" w:author="Dana Benton-Johnson" w:date="2023-08-21T15:58:00Z">
            <w:rPr>
              <w:rFonts w:ascii="Times New Roman" w:hAnsi="Times New Roman" w:cs="Times New Roman"/>
            </w:rPr>
          </w:rPrChange>
        </w:rPr>
        <w:t xml:space="preserve">Use of technology in schools is guided by the </w:t>
      </w:r>
      <w:ins w:id="3821" w:author="Dana Benton-Johnson" w:date="2023-08-03T10:50:00Z">
        <w:r w:rsidR="00A141F3" w:rsidRPr="00130964">
          <w:rPr>
            <w:rFonts w:ascii="Times New Roman" w:hAnsi="Times New Roman" w:cs="Times New Roman"/>
            <w:sz w:val="20"/>
            <w:szCs w:val="20"/>
            <w:rPrChange w:id="3822" w:author="Dana Benton-Johnson" w:date="2023-08-21T15:58:00Z">
              <w:rPr>
                <w:rFonts w:ascii="Times New Roman" w:hAnsi="Times New Roman" w:cs="Times New Roman"/>
              </w:rPr>
            </w:rPrChange>
          </w:rPr>
          <w:t xml:space="preserve">Foxborough Regional Charter School </w:t>
        </w:r>
      </w:ins>
      <w:del w:id="3823" w:author="Dana Benton-Johnson" w:date="2023-08-03T10:50:00Z">
        <w:r w:rsidRPr="00130964" w:rsidDel="00A141F3">
          <w:rPr>
            <w:rFonts w:ascii="Times New Roman" w:hAnsi="Times New Roman" w:cs="Times New Roman"/>
            <w:sz w:val="20"/>
            <w:szCs w:val="20"/>
            <w:rPrChange w:id="3824" w:author="Dana Benton-Johnson" w:date="2023-08-21T15:58:00Z">
              <w:rPr>
                <w:rFonts w:ascii="Times New Roman" w:hAnsi="Times New Roman" w:cs="Times New Roman"/>
              </w:rPr>
            </w:rPrChange>
          </w:rPr>
          <w:delText xml:space="preserve">district </w:delText>
        </w:r>
      </w:del>
      <w:r w:rsidRPr="00130964">
        <w:rPr>
          <w:rFonts w:ascii="Times New Roman" w:hAnsi="Times New Roman" w:cs="Times New Roman"/>
          <w:sz w:val="20"/>
          <w:szCs w:val="20"/>
          <w:rPrChange w:id="3825" w:author="Dana Benton-Johnson" w:date="2023-08-21T15:58:00Z">
            <w:rPr>
              <w:rFonts w:ascii="Times New Roman" w:hAnsi="Times New Roman" w:cs="Times New Roman"/>
            </w:rPr>
          </w:rPrChange>
        </w:rPr>
        <w:t>Acceptable Use Policy</w:t>
      </w:r>
      <w:r w:rsidR="0095201A" w:rsidRPr="00130964">
        <w:rPr>
          <w:rFonts w:ascii="Times New Roman" w:hAnsi="Times New Roman" w:cs="Times New Roman"/>
          <w:sz w:val="20"/>
          <w:szCs w:val="20"/>
          <w:rPrChange w:id="3826" w:author="Dana Benton-Johnson" w:date="2023-08-21T15:58:00Z">
            <w:rPr>
              <w:rFonts w:ascii="Times New Roman" w:hAnsi="Times New Roman" w:cs="Times New Roman"/>
            </w:rPr>
          </w:rPrChange>
        </w:rPr>
        <w:t xml:space="preserve">, </w:t>
      </w:r>
      <w:r w:rsidRPr="00130964">
        <w:rPr>
          <w:rFonts w:ascii="Times New Roman" w:hAnsi="Times New Roman" w:cs="Times New Roman"/>
          <w:sz w:val="20"/>
          <w:szCs w:val="20"/>
          <w:rPrChange w:id="3827" w:author="Dana Benton-Johnson" w:date="2023-08-21T15:58:00Z">
            <w:rPr>
              <w:rFonts w:ascii="Times New Roman" w:hAnsi="Times New Roman" w:cs="Times New Roman"/>
            </w:rPr>
          </w:rPrChange>
        </w:rPr>
        <w:t xml:space="preserve">grade-specific Responsible Use Agreements, and </w:t>
      </w:r>
      <w:ins w:id="3828" w:author="Dana Benton-Johnson" w:date="2023-08-03T02:02:00Z">
        <w:r w:rsidR="00D1476E" w:rsidRPr="00130964">
          <w:rPr>
            <w:rFonts w:ascii="Times New Roman" w:hAnsi="Times New Roman" w:cs="Times New Roman"/>
            <w:sz w:val="20"/>
            <w:szCs w:val="20"/>
            <w:rPrChange w:id="3829" w:author="Dana Benton-Johnson" w:date="2023-08-21T15:58:00Z">
              <w:rPr>
                <w:rFonts w:ascii="Times New Roman" w:hAnsi="Times New Roman" w:cs="Times New Roman"/>
              </w:rPr>
            </w:rPrChange>
          </w:rPr>
          <w:t>D</w:t>
        </w:r>
      </w:ins>
      <w:del w:id="3830" w:author="Dana Benton-Johnson" w:date="2023-08-03T02:02:00Z">
        <w:r w:rsidRPr="00130964" w:rsidDel="00D1476E">
          <w:rPr>
            <w:rFonts w:ascii="Times New Roman" w:hAnsi="Times New Roman" w:cs="Times New Roman"/>
            <w:sz w:val="20"/>
            <w:szCs w:val="20"/>
            <w:rPrChange w:id="3831" w:author="Dana Benton-Johnson" w:date="2023-08-21T15:58:00Z">
              <w:rPr>
                <w:rFonts w:ascii="Times New Roman" w:hAnsi="Times New Roman" w:cs="Times New Roman"/>
              </w:rPr>
            </w:rPrChange>
          </w:rPr>
          <w:delText>d</w:delText>
        </w:r>
      </w:del>
      <w:r w:rsidRPr="00130964">
        <w:rPr>
          <w:rFonts w:ascii="Times New Roman" w:hAnsi="Times New Roman" w:cs="Times New Roman"/>
          <w:sz w:val="20"/>
          <w:szCs w:val="20"/>
          <w:rPrChange w:id="3832" w:author="Dana Benton-Johnson" w:date="2023-08-21T15:58:00Z">
            <w:rPr>
              <w:rFonts w:ascii="Times New Roman" w:hAnsi="Times New Roman" w:cs="Times New Roman"/>
            </w:rPr>
          </w:rPrChange>
        </w:rPr>
        <w:t xml:space="preserve">istrict Social Media policies. Legal </w:t>
      </w:r>
      <w:r w:rsidR="00F91DEF" w:rsidRPr="00130964">
        <w:rPr>
          <w:rFonts w:ascii="Times New Roman" w:hAnsi="Times New Roman" w:cs="Times New Roman"/>
          <w:sz w:val="20"/>
          <w:szCs w:val="20"/>
          <w:rPrChange w:id="3833" w:author="Dana Benton-Johnson" w:date="2023-08-21T15:58:00Z">
            <w:rPr>
              <w:rFonts w:ascii="Times New Roman" w:hAnsi="Times New Roman" w:cs="Times New Roman"/>
            </w:rPr>
          </w:rPrChange>
        </w:rPr>
        <w:t xml:space="preserve">and </w:t>
      </w:r>
      <w:del w:id="3834" w:author="Dana Benton-Johnson" w:date="2023-08-21T15:21:00Z">
        <w:r w:rsidR="00F91DEF" w:rsidRPr="00130964" w:rsidDel="00974A91">
          <w:rPr>
            <w:rFonts w:ascii="Times New Roman" w:hAnsi="Times New Roman" w:cs="Times New Roman"/>
            <w:sz w:val="20"/>
            <w:szCs w:val="20"/>
            <w:rPrChange w:id="3835" w:author="Dana Benton-Johnson" w:date="2023-08-21T15:58:00Z">
              <w:rPr>
                <w:rFonts w:ascii="Times New Roman" w:hAnsi="Times New Roman" w:cs="Times New Roman"/>
              </w:rPr>
            </w:rPrChange>
          </w:rPr>
          <w:delText>school</w:delText>
        </w:r>
      </w:del>
      <w:ins w:id="3836" w:author="Dana Benton-Johnson" w:date="2023-08-21T15:21:00Z">
        <w:r w:rsidR="00974A91" w:rsidRPr="00130964">
          <w:rPr>
            <w:rFonts w:ascii="Times New Roman" w:hAnsi="Times New Roman" w:cs="Times New Roman"/>
            <w:sz w:val="20"/>
            <w:szCs w:val="20"/>
            <w:rPrChange w:id="3837" w:author="Dana Benton-Johnson" w:date="2023-08-21T15:58:00Z">
              <w:rPr>
                <w:rFonts w:ascii="Times New Roman" w:hAnsi="Times New Roman" w:cs="Times New Roman"/>
                <w:highlight w:val="yellow"/>
              </w:rPr>
            </w:rPrChange>
          </w:rPr>
          <w:t>school-based</w:t>
        </w:r>
      </w:ins>
      <w:r w:rsidR="00F91DEF" w:rsidRPr="00130964">
        <w:rPr>
          <w:rFonts w:ascii="Times New Roman" w:hAnsi="Times New Roman" w:cs="Times New Roman"/>
          <w:sz w:val="20"/>
          <w:szCs w:val="20"/>
          <w:rPrChange w:id="3838" w:author="Dana Benton-Johnson" w:date="2023-08-21T15:58:00Z">
            <w:rPr>
              <w:rFonts w:ascii="Times New Roman" w:hAnsi="Times New Roman" w:cs="Times New Roman"/>
            </w:rPr>
          </w:rPrChange>
        </w:rPr>
        <w:t xml:space="preserve"> </w:t>
      </w:r>
      <w:r w:rsidRPr="00130964">
        <w:rPr>
          <w:rFonts w:ascii="Times New Roman" w:hAnsi="Times New Roman" w:cs="Times New Roman"/>
          <w:sz w:val="20"/>
          <w:szCs w:val="20"/>
          <w:rPrChange w:id="3839" w:author="Dana Benton-Johnson" w:date="2023-08-21T15:58:00Z">
            <w:rPr>
              <w:rFonts w:ascii="Times New Roman" w:hAnsi="Times New Roman" w:cs="Times New Roman"/>
            </w:rPr>
          </w:rPrChange>
        </w:rPr>
        <w:t>consequences are possible if any devices or computers are used inappropriately including</w:t>
      </w:r>
      <w:r w:rsidR="0095201A" w:rsidRPr="00130964">
        <w:rPr>
          <w:rFonts w:ascii="Times New Roman" w:hAnsi="Times New Roman" w:cs="Times New Roman"/>
          <w:sz w:val="20"/>
          <w:szCs w:val="20"/>
          <w:rPrChange w:id="3840" w:author="Dana Benton-Johnson" w:date="2023-08-21T15:58:00Z">
            <w:rPr>
              <w:rFonts w:ascii="Times New Roman" w:hAnsi="Times New Roman" w:cs="Times New Roman"/>
            </w:rPr>
          </w:rPrChange>
        </w:rPr>
        <w:t xml:space="preserve">, but not limited to, </w:t>
      </w:r>
      <w:r w:rsidRPr="00130964">
        <w:rPr>
          <w:rFonts w:ascii="Times New Roman" w:hAnsi="Times New Roman" w:cs="Times New Roman"/>
          <w:sz w:val="20"/>
          <w:szCs w:val="20"/>
          <w:rPrChange w:id="3841" w:author="Dana Benton-Johnson" w:date="2023-08-21T15:58:00Z">
            <w:rPr>
              <w:rFonts w:ascii="Times New Roman" w:hAnsi="Times New Roman" w:cs="Times New Roman"/>
            </w:rPr>
          </w:rPrChange>
        </w:rPr>
        <w:t>sending inappropriate or bullying messages</w:t>
      </w:r>
      <w:r w:rsidR="00F91DEF" w:rsidRPr="00130964">
        <w:rPr>
          <w:rFonts w:ascii="Times New Roman" w:hAnsi="Times New Roman" w:cs="Times New Roman"/>
          <w:sz w:val="20"/>
          <w:szCs w:val="20"/>
          <w:rPrChange w:id="3842" w:author="Dana Benton-Johnson" w:date="2023-08-21T15:58:00Z">
            <w:rPr>
              <w:rFonts w:ascii="Times New Roman" w:hAnsi="Times New Roman" w:cs="Times New Roman"/>
            </w:rPr>
          </w:rPrChange>
        </w:rPr>
        <w:t xml:space="preserve">, </w:t>
      </w:r>
      <w:r w:rsidRPr="00130964">
        <w:rPr>
          <w:rFonts w:ascii="Times New Roman" w:hAnsi="Times New Roman" w:cs="Times New Roman"/>
          <w:sz w:val="20"/>
          <w:szCs w:val="20"/>
          <w:rPrChange w:id="3843" w:author="Dana Benton-Johnson" w:date="2023-08-21T15:58:00Z">
            <w:rPr>
              <w:rFonts w:ascii="Times New Roman" w:hAnsi="Times New Roman" w:cs="Times New Roman"/>
            </w:rPr>
          </w:rPrChange>
        </w:rPr>
        <w:t>taking a picture or video of someone without the person’s permission</w:t>
      </w:r>
      <w:r w:rsidR="00F91DEF" w:rsidRPr="00130964">
        <w:rPr>
          <w:rFonts w:ascii="Times New Roman" w:hAnsi="Times New Roman" w:cs="Times New Roman"/>
          <w:sz w:val="20"/>
          <w:szCs w:val="20"/>
          <w:rPrChange w:id="3844" w:author="Dana Benton-Johnson" w:date="2023-08-21T15:58:00Z">
            <w:rPr>
              <w:rFonts w:ascii="Times New Roman" w:hAnsi="Times New Roman" w:cs="Times New Roman"/>
            </w:rPr>
          </w:rPrChange>
        </w:rPr>
        <w:t xml:space="preserve">, requesting others to send revealing or inappropriate photos or videos, or sending revealing or inappropriate photos or videos to others. </w:t>
      </w:r>
      <w:r w:rsidRPr="00130964">
        <w:rPr>
          <w:rFonts w:ascii="Times New Roman" w:hAnsi="Times New Roman" w:cs="Times New Roman"/>
          <w:sz w:val="20"/>
          <w:szCs w:val="20"/>
          <w:rPrChange w:id="3845" w:author="Dana Benton-Johnson" w:date="2023-08-21T15:58:00Z">
            <w:rPr>
              <w:rFonts w:ascii="Times New Roman" w:hAnsi="Times New Roman" w:cs="Times New Roman"/>
            </w:rPr>
          </w:rPrChange>
        </w:rPr>
        <w:t xml:space="preserve">  </w:t>
      </w:r>
      <w:r w:rsidR="00FD67AA" w:rsidRPr="00130964">
        <w:rPr>
          <w:rFonts w:ascii="Times New Roman" w:hAnsi="Times New Roman" w:cs="Times New Roman"/>
          <w:sz w:val="20"/>
          <w:szCs w:val="20"/>
          <w:rPrChange w:id="3846" w:author="Dana Benton-Johnson" w:date="2023-08-21T15:58:00Z">
            <w:rPr>
              <w:rFonts w:ascii="Times New Roman" w:hAnsi="Times New Roman" w:cs="Times New Roman"/>
            </w:rPr>
          </w:rPrChange>
        </w:rPr>
        <w:t>Student</w:t>
      </w:r>
      <w:r w:rsidR="00324B93" w:rsidRPr="00130964">
        <w:rPr>
          <w:rFonts w:ascii="Times New Roman" w:hAnsi="Times New Roman" w:cs="Times New Roman"/>
          <w:sz w:val="20"/>
          <w:szCs w:val="20"/>
          <w:rPrChange w:id="3847" w:author="Dana Benton-Johnson" w:date="2023-08-21T15:58:00Z">
            <w:rPr>
              <w:rFonts w:ascii="Times New Roman" w:hAnsi="Times New Roman" w:cs="Times New Roman"/>
            </w:rPr>
          </w:rPrChange>
        </w:rPr>
        <w:t>s</w:t>
      </w:r>
      <w:r w:rsidRPr="00130964">
        <w:rPr>
          <w:rFonts w:ascii="Times New Roman" w:hAnsi="Times New Roman" w:cs="Times New Roman"/>
          <w:sz w:val="20"/>
          <w:szCs w:val="20"/>
          <w:rPrChange w:id="3848" w:author="Dana Benton-Johnson" w:date="2023-08-21T15:58:00Z">
            <w:rPr>
              <w:rFonts w:ascii="Times New Roman" w:hAnsi="Times New Roman" w:cs="Times New Roman"/>
            </w:rPr>
          </w:rPrChange>
        </w:rPr>
        <w:t xml:space="preserve"> and parents should be aware that all in-school technology use is monitored by </w:t>
      </w:r>
      <w:ins w:id="3849" w:author="Dana Benton-Johnson" w:date="2023-08-03T02:03:00Z">
        <w:r w:rsidR="000F706B" w:rsidRPr="00130964">
          <w:rPr>
            <w:rFonts w:ascii="Times New Roman" w:hAnsi="Times New Roman" w:cs="Times New Roman"/>
            <w:sz w:val="20"/>
            <w:szCs w:val="20"/>
            <w:rPrChange w:id="3850" w:author="Dana Benton-Johnson" w:date="2023-08-21T15:58:00Z">
              <w:rPr>
                <w:rFonts w:ascii="Times New Roman" w:hAnsi="Times New Roman" w:cs="Times New Roman"/>
              </w:rPr>
            </w:rPrChange>
          </w:rPr>
          <w:t>District A</w:t>
        </w:r>
      </w:ins>
      <w:ins w:id="3851" w:author="Dana Benton-Johnson" w:date="2023-08-03T02:02:00Z">
        <w:r w:rsidR="000F706B" w:rsidRPr="00130964">
          <w:rPr>
            <w:rFonts w:ascii="Times New Roman" w:hAnsi="Times New Roman" w:cs="Times New Roman"/>
            <w:sz w:val="20"/>
            <w:szCs w:val="20"/>
            <w:rPrChange w:id="3852" w:author="Dana Benton-Johnson" w:date="2023-08-21T15:58:00Z">
              <w:rPr>
                <w:rFonts w:ascii="Times New Roman" w:hAnsi="Times New Roman" w:cs="Times New Roman"/>
              </w:rPr>
            </w:rPrChange>
          </w:rPr>
          <w:t>dmin</w:t>
        </w:r>
      </w:ins>
      <w:ins w:id="3853" w:author="Dana Benton-Johnson" w:date="2023-08-10T11:57:00Z">
        <w:r w:rsidR="00E9460F" w:rsidRPr="00130964">
          <w:rPr>
            <w:rFonts w:ascii="Times New Roman" w:hAnsi="Times New Roman" w:cs="Times New Roman"/>
            <w:sz w:val="20"/>
            <w:szCs w:val="20"/>
            <w:rPrChange w:id="3854" w:author="Dana Benton-Johnson" w:date="2023-08-21T15:58:00Z">
              <w:rPr>
                <w:rFonts w:ascii="Times New Roman" w:hAnsi="Times New Roman" w:cs="Times New Roman"/>
              </w:rPr>
            </w:rPrChange>
          </w:rPr>
          <w:t>instrators</w:t>
        </w:r>
      </w:ins>
      <w:ins w:id="3855" w:author="Dana Benton-Johnson" w:date="2023-08-03T02:02:00Z">
        <w:r w:rsidR="000F706B" w:rsidRPr="00130964">
          <w:rPr>
            <w:rFonts w:ascii="Times New Roman" w:hAnsi="Times New Roman" w:cs="Times New Roman"/>
            <w:sz w:val="20"/>
            <w:szCs w:val="20"/>
            <w:rPrChange w:id="3856" w:author="Dana Benton-Johnson" w:date="2023-08-21T15:58:00Z">
              <w:rPr>
                <w:rFonts w:ascii="Times New Roman" w:hAnsi="Times New Roman" w:cs="Times New Roman"/>
              </w:rPr>
            </w:rPrChange>
          </w:rPr>
          <w:t xml:space="preserve">, </w:t>
        </w:r>
      </w:ins>
      <w:ins w:id="3857" w:author="Dana Benton-Johnson" w:date="2023-08-03T02:03:00Z">
        <w:r w:rsidR="000F706B" w:rsidRPr="00130964">
          <w:rPr>
            <w:rFonts w:ascii="Times New Roman" w:hAnsi="Times New Roman" w:cs="Times New Roman"/>
            <w:sz w:val="20"/>
            <w:szCs w:val="20"/>
            <w:rPrChange w:id="3858" w:author="Dana Benton-Johnson" w:date="2023-08-21T15:58:00Z">
              <w:rPr>
                <w:rFonts w:ascii="Times New Roman" w:hAnsi="Times New Roman" w:cs="Times New Roman"/>
              </w:rPr>
            </w:rPrChange>
          </w:rPr>
          <w:t xml:space="preserve">Building Level </w:t>
        </w:r>
      </w:ins>
      <w:ins w:id="3859" w:author="Dana Benton-Johnson" w:date="2023-08-10T11:57:00Z">
        <w:r w:rsidR="00E9460F" w:rsidRPr="00130964">
          <w:rPr>
            <w:rFonts w:ascii="Times New Roman" w:hAnsi="Times New Roman" w:cs="Times New Roman"/>
            <w:sz w:val="20"/>
            <w:szCs w:val="20"/>
            <w:rPrChange w:id="3860" w:author="Dana Benton-Johnson" w:date="2023-08-21T15:58:00Z">
              <w:rPr>
                <w:rFonts w:ascii="Times New Roman" w:hAnsi="Times New Roman" w:cs="Times New Roman"/>
              </w:rPr>
            </w:rPrChange>
          </w:rPr>
          <w:t>Administrators,</w:t>
        </w:r>
      </w:ins>
      <w:ins w:id="3861" w:author="Dana Benton-Johnson" w:date="2023-08-03T02:03:00Z">
        <w:r w:rsidR="000F706B" w:rsidRPr="00130964">
          <w:rPr>
            <w:rFonts w:ascii="Times New Roman" w:hAnsi="Times New Roman" w:cs="Times New Roman"/>
            <w:sz w:val="20"/>
            <w:szCs w:val="20"/>
            <w:rPrChange w:id="3862" w:author="Dana Benton-Johnson" w:date="2023-08-21T15:58:00Z">
              <w:rPr>
                <w:rFonts w:ascii="Times New Roman" w:hAnsi="Times New Roman" w:cs="Times New Roman"/>
              </w:rPr>
            </w:rPrChange>
          </w:rPr>
          <w:t xml:space="preserve"> </w:t>
        </w:r>
      </w:ins>
      <w:ins w:id="3863" w:author="Dana Benton-Johnson" w:date="2023-08-10T11:57:00Z">
        <w:r w:rsidR="00E9460F" w:rsidRPr="00130964">
          <w:rPr>
            <w:rFonts w:ascii="Times New Roman" w:hAnsi="Times New Roman" w:cs="Times New Roman"/>
            <w:sz w:val="20"/>
            <w:szCs w:val="20"/>
            <w:rPrChange w:id="3864" w:author="Dana Benton-Johnson" w:date="2023-08-21T15:58:00Z">
              <w:rPr>
                <w:rFonts w:ascii="Times New Roman" w:hAnsi="Times New Roman" w:cs="Times New Roman"/>
              </w:rPr>
            </w:rPrChange>
          </w:rPr>
          <w:t>Behavior</w:t>
        </w:r>
      </w:ins>
      <w:ins w:id="3865" w:author="Dana Benton-Johnson" w:date="2023-08-03T02:03:00Z">
        <w:r w:rsidR="000F706B" w:rsidRPr="00130964">
          <w:rPr>
            <w:rFonts w:ascii="Times New Roman" w:hAnsi="Times New Roman" w:cs="Times New Roman"/>
            <w:sz w:val="20"/>
            <w:szCs w:val="20"/>
            <w:rPrChange w:id="3866" w:author="Dana Benton-Johnson" w:date="2023-08-21T15:58:00Z">
              <w:rPr>
                <w:rFonts w:ascii="Times New Roman" w:hAnsi="Times New Roman" w:cs="Times New Roman"/>
              </w:rPr>
            </w:rPrChange>
          </w:rPr>
          <w:t xml:space="preserve"> Support Staff, C</w:t>
        </w:r>
      </w:ins>
      <w:ins w:id="3867" w:author="Dana Benton-Johnson" w:date="2023-08-03T02:02:00Z">
        <w:r w:rsidR="000F706B" w:rsidRPr="00130964">
          <w:rPr>
            <w:rFonts w:ascii="Times New Roman" w:hAnsi="Times New Roman" w:cs="Times New Roman"/>
            <w:sz w:val="20"/>
            <w:szCs w:val="20"/>
            <w:rPrChange w:id="3868" w:author="Dana Benton-Johnson" w:date="2023-08-21T15:58:00Z">
              <w:rPr>
                <w:rFonts w:ascii="Times New Roman" w:hAnsi="Times New Roman" w:cs="Times New Roman"/>
              </w:rPr>
            </w:rPrChange>
          </w:rPr>
          <w:t>ounselors</w:t>
        </w:r>
      </w:ins>
      <w:ins w:id="3869" w:author="Dana Benton-Johnson" w:date="2023-08-03T02:03:00Z">
        <w:r w:rsidR="000F706B" w:rsidRPr="00130964">
          <w:rPr>
            <w:rFonts w:ascii="Times New Roman" w:hAnsi="Times New Roman" w:cs="Times New Roman"/>
            <w:sz w:val="20"/>
            <w:szCs w:val="20"/>
            <w:rPrChange w:id="3870" w:author="Dana Benton-Johnson" w:date="2023-08-21T15:58:00Z">
              <w:rPr>
                <w:rFonts w:ascii="Times New Roman" w:hAnsi="Times New Roman" w:cs="Times New Roman"/>
              </w:rPr>
            </w:rPrChange>
          </w:rPr>
          <w:t xml:space="preserve"> and </w:t>
        </w:r>
      </w:ins>
      <w:ins w:id="3871" w:author="Dana Benton-Johnson" w:date="2023-08-10T11:57:00Z">
        <w:r w:rsidR="00E9460F" w:rsidRPr="00130964">
          <w:rPr>
            <w:rFonts w:ascii="Times New Roman" w:hAnsi="Times New Roman" w:cs="Times New Roman"/>
            <w:sz w:val="20"/>
            <w:szCs w:val="20"/>
            <w:rPrChange w:id="3872" w:author="Dana Benton-Johnson" w:date="2023-08-21T15:58:00Z">
              <w:rPr>
                <w:rFonts w:ascii="Times New Roman" w:hAnsi="Times New Roman" w:cs="Times New Roman"/>
              </w:rPr>
            </w:rPrChange>
          </w:rPr>
          <w:t>S</w:t>
        </w:r>
      </w:ins>
      <w:ins w:id="3873" w:author="Dana Benton-Johnson" w:date="2023-08-03T02:03:00Z">
        <w:r w:rsidR="000F706B" w:rsidRPr="00130964">
          <w:rPr>
            <w:rFonts w:ascii="Times New Roman" w:hAnsi="Times New Roman" w:cs="Times New Roman"/>
            <w:sz w:val="20"/>
            <w:szCs w:val="20"/>
            <w:rPrChange w:id="3874" w:author="Dana Benton-Johnson" w:date="2023-08-21T15:58:00Z">
              <w:rPr>
                <w:rFonts w:ascii="Times New Roman" w:hAnsi="Times New Roman" w:cs="Times New Roman"/>
              </w:rPr>
            </w:rPrChange>
          </w:rPr>
          <w:t xml:space="preserve">chool </w:t>
        </w:r>
      </w:ins>
      <w:ins w:id="3875" w:author="Dana Benton-Johnson" w:date="2023-08-10T11:57:00Z">
        <w:r w:rsidR="00E9460F" w:rsidRPr="00130964">
          <w:rPr>
            <w:rFonts w:ascii="Times New Roman" w:hAnsi="Times New Roman" w:cs="Times New Roman"/>
            <w:sz w:val="20"/>
            <w:szCs w:val="20"/>
            <w:rPrChange w:id="3876" w:author="Dana Benton-Johnson" w:date="2023-08-21T15:58:00Z">
              <w:rPr>
                <w:rFonts w:ascii="Times New Roman" w:hAnsi="Times New Roman" w:cs="Times New Roman"/>
              </w:rPr>
            </w:rPrChange>
          </w:rPr>
          <w:t>N</w:t>
        </w:r>
      </w:ins>
      <w:ins w:id="3877" w:author="Dana Benton-Johnson" w:date="2023-08-03T02:03:00Z">
        <w:r w:rsidR="000F706B" w:rsidRPr="00130964">
          <w:rPr>
            <w:rFonts w:ascii="Times New Roman" w:hAnsi="Times New Roman" w:cs="Times New Roman"/>
            <w:sz w:val="20"/>
            <w:szCs w:val="20"/>
            <w:rPrChange w:id="3878" w:author="Dana Benton-Johnson" w:date="2023-08-21T15:58:00Z">
              <w:rPr>
                <w:rFonts w:ascii="Times New Roman" w:hAnsi="Times New Roman" w:cs="Times New Roman"/>
              </w:rPr>
            </w:rPrChange>
          </w:rPr>
          <w:t xml:space="preserve">urse through </w:t>
        </w:r>
      </w:ins>
      <w:ins w:id="3879" w:author="Dana Benton-Johnson" w:date="2023-08-10T11:58:00Z">
        <w:r w:rsidR="00B50B22" w:rsidRPr="00130964">
          <w:rPr>
            <w:rFonts w:ascii="Times New Roman" w:hAnsi="Times New Roman" w:cs="Times New Roman"/>
            <w:sz w:val="20"/>
            <w:szCs w:val="20"/>
            <w:rPrChange w:id="3880" w:author="Dana Benton-Johnson" w:date="2023-08-21T15:58:00Z">
              <w:rPr>
                <w:rFonts w:ascii="Times New Roman" w:hAnsi="Times New Roman" w:cs="Times New Roman"/>
              </w:rPr>
            </w:rPrChange>
          </w:rPr>
          <w:t>a few</w:t>
        </w:r>
      </w:ins>
      <w:ins w:id="3881" w:author="Dana Benton-Johnson" w:date="2023-08-03T02:03:00Z">
        <w:r w:rsidR="00D91CEB" w:rsidRPr="00130964">
          <w:rPr>
            <w:rFonts w:ascii="Times New Roman" w:hAnsi="Times New Roman" w:cs="Times New Roman"/>
            <w:sz w:val="20"/>
            <w:szCs w:val="20"/>
            <w:rPrChange w:id="3882" w:author="Dana Benton-Johnson" w:date="2023-08-21T15:58:00Z">
              <w:rPr>
                <w:rFonts w:ascii="Times New Roman" w:hAnsi="Times New Roman" w:cs="Times New Roman"/>
              </w:rPr>
            </w:rPrChange>
          </w:rPr>
          <w:t xml:space="preserve"> digital platforms</w:t>
        </w:r>
      </w:ins>
      <w:ins w:id="3883" w:author="Dana Benton-Johnson" w:date="2023-08-10T11:57:00Z">
        <w:r w:rsidR="00E9460F" w:rsidRPr="00130964">
          <w:rPr>
            <w:rFonts w:ascii="Times New Roman" w:hAnsi="Times New Roman" w:cs="Times New Roman"/>
            <w:sz w:val="20"/>
            <w:szCs w:val="20"/>
            <w:rPrChange w:id="3884" w:author="Dana Benton-Johnson" w:date="2023-08-21T15:58:00Z">
              <w:rPr>
                <w:rFonts w:ascii="Times New Roman" w:hAnsi="Times New Roman" w:cs="Times New Roman"/>
              </w:rPr>
            </w:rPrChange>
          </w:rPr>
          <w:t xml:space="preserve"> and </w:t>
        </w:r>
      </w:ins>
      <w:ins w:id="3885" w:author="Dana Benton-Johnson" w:date="2023-08-10T11:59:00Z">
        <w:r w:rsidR="00B50B22" w:rsidRPr="00130964">
          <w:rPr>
            <w:rFonts w:ascii="Times New Roman" w:hAnsi="Times New Roman" w:cs="Times New Roman"/>
            <w:sz w:val="20"/>
            <w:szCs w:val="20"/>
            <w:rPrChange w:id="3886" w:author="Dana Benton-Johnson" w:date="2023-08-21T15:58:00Z">
              <w:rPr>
                <w:rFonts w:ascii="Times New Roman" w:hAnsi="Times New Roman" w:cs="Times New Roman"/>
              </w:rPr>
            </w:rPrChange>
          </w:rPr>
          <w:t xml:space="preserve">safety </w:t>
        </w:r>
      </w:ins>
      <w:ins w:id="3887" w:author="Dana Benton-Johnson" w:date="2023-08-10T11:57:00Z">
        <w:r w:rsidR="00E9460F" w:rsidRPr="00130964">
          <w:rPr>
            <w:rFonts w:ascii="Times New Roman" w:hAnsi="Times New Roman" w:cs="Times New Roman"/>
            <w:sz w:val="20"/>
            <w:szCs w:val="20"/>
            <w:rPrChange w:id="3888" w:author="Dana Benton-Johnson" w:date="2023-08-21T15:58:00Z">
              <w:rPr>
                <w:rFonts w:ascii="Times New Roman" w:hAnsi="Times New Roman" w:cs="Times New Roman"/>
              </w:rPr>
            </w:rPrChange>
          </w:rPr>
          <w:t xml:space="preserve">software. Students found </w:t>
        </w:r>
      </w:ins>
      <w:ins w:id="3889" w:author="Dana Benton-Johnson" w:date="2023-08-10T11:59:00Z">
        <w:r w:rsidR="00B50B22" w:rsidRPr="00130964">
          <w:rPr>
            <w:rFonts w:ascii="Times New Roman" w:hAnsi="Times New Roman" w:cs="Times New Roman"/>
            <w:sz w:val="20"/>
            <w:szCs w:val="20"/>
            <w:rPrChange w:id="3890" w:author="Dana Benton-Johnson" w:date="2023-08-21T15:58:00Z">
              <w:rPr>
                <w:rFonts w:ascii="Times New Roman" w:hAnsi="Times New Roman" w:cs="Times New Roman"/>
              </w:rPr>
            </w:rPrChange>
          </w:rPr>
          <w:t xml:space="preserve">searching inappropriate websites, </w:t>
        </w:r>
      </w:ins>
      <w:ins w:id="3891" w:author="Dana Benton-Johnson" w:date="2023-08-10T13:52:00Z">
        <w:r w:rsidR="00495A34" w:rsidRPr="00130964">
          <w:rPr>
            <w:rFonts w:ascii="Times New Roman" w:hAnsi="Times New Roman" w:cs="Times New Roman"/>
            <w:sz w:val="20"/>
            <w:szCs w:val="20"/>
            <w:rPrChange w:id="3892" w:author="Dana Benton-Johnson" w:date="2023-08-21T15:58:00Z">
              <w:rPr>
                <w:rFonts w:ascii="Times New Roman" w:hAnsi="Times New Roman" w:cs="Times New Roman"/>
              </w:rPr>
            </w:rPrChange>
          </w:rPr>
          <w:t>researching,</w:t>
        </w:r>
      </w:ins>
      <w:ins w:id="3893" w:author="Dana Benton-Johnson" w:date="2023-08-10T11:57:00Z">
        <w:r w:rsidR="00E9460F" w:rsidRPr="00130964">
          <w:rPr>
            <w:rFonts w:ascii="Times New Roman" w:hAnsi="Times New Roman" w:cs="Times New Roman"/>
            <w:sz w:val="20"/>
            <w:szCs w:val="20"/>
            <w:rPrChange w:id="3894" w:author="Dana Benton-Johnson" w:date="2023-08-21T15:58:00Z">
              <w:rPr>
                <w:rFonts w:ascii="Times New Roman" w:hAnsi="Times New Roman" w:cs="Times New Roman"/>
              </w:rPr>
            </w:rPrChange>
          </w:rPr>
          <w:t xml:space="preserve"> or writing about</w:t>
        </w:r>
      </w:ins>
      <w:ins w:id="3895" w:author="Dana Benton-Johnson" w:date="2023-08-10T11:58:00Z">
        <w:r w:rsidR="00E9460F" w:rsidRPr="00130964">
          <w:rPr>
            <w:rFonts w:ascii="Times New Roman" w:hAnsi="Times New Roman" w:cs="Times New Roman"/>
            <w:sz w:val="20"/>
            <w:szCs w:val="20"/>
            <w:rPrChange w:id="3896" w:author="Dana Benton-Johnson" w:date="2023-08-21T15:58:00Z">
              <w:rPr>
                <w:rFonts w:ascii="Times New Roman" w:hAnsi="Times New Roman" w:cs="Times New Roman"/>
              </w:rPr>
            </w:rPrChange>
          </w:rPr>
          <w:t xml:space="preserve"> </w:t>
        </w:r>
        <w:r w:rsidR="00735969" w:rsidRPr="00130964">
          <w:rPr>
            <w:rFonts w:ascii="Times New Roman" w:hAnsi="Times New Roman" w:cs="Times New Roman"/>
            <w:sz w:val="20"/>
            <w:szCs w:val="20"/>
            <w:rPrChange w:id="3897" w:author="Dana Benton-Johnson" w:date="2023-08-21T15:58:00Z">
              <w:rPr>
                <w:rFonts w:ascii="Times New Roman" w:hAnsi="Times New Roman" w:cs="Times New Roman"/>
              </w:rPr>
            </w:rPrChange>
          </w:rPr>
          <w:t xml:space="preserve">topics such as suicide, violence etc. will immediately </w:t>
        </w:r>
      </w:ins>
      <w:ins w:id="3898" w:author="Dana Benton-Johnson" w:date="2023-08-10T12:00:00Z">
        <w:r w:rsidR="00675BEE" w:rsidRPr="00130964">
          <w:rPr>
            <w:rFonts w:ascii="Times New Roman" w:hAnsi="Times New Roman" w:cs="Times New Roman"/>
            <w:sz w:val="20"/>
            <w:szCs w:val="20"/>
            <w:rPrChange w:id="3899" w:author="Dana Benton-Johnson" w:date="2023-08-21T15:58:00Z">
              <w:rPr>
                <w:rFonts w:ascii="Times New Roman" w:hAnsi="Times New Roman" w:cs="Times New Roman"/>
              </w:rPr>
            </w:rPrChange>
          </w:rPr>
          <w:t xml:space="preserve">meet with and </w:t>
        </w:r>
      </w:ins>
      <w:ins w:id="3900" w:author="Dana Benton-Johnson" w:date="2023-08-10T11:58:00Z">
        <w:r w:rsidR="00735969" w:rsidRPr="00130964">
          <w:rPr>
            <w:rFonts w:ascii="Times New Roman" w:hAnsi="Times New Roman" w:cs="Times New Roman"/>
            <w:sz w:val="20"/>
            <w:szCs w:val="20"/>
            <w:rPrChange w:id="3901" w:author="Dana Benton-Johnson" w:date="2023-08-21T15:58:00Z">
              <w:rPr>
                <w:rFonts w:ascii="Times New Roman" w:hAnsi="Times New Roman" w:cs="Times New Roman"/>
              </w:rPr>
            </w:rPrChange>
          </w:rPr>
          <w:t xml:space="preserve">assessed by </w:t>
        </w:r>
        <w:r w:rsidR="00B50B22" w:rsidRPr="00130964">
          <w:rPr>
            <w:rFonts w:ascii="Times New Roman" w:hAnsi="Times New Roman" w:cs="Times New Roman"/>
            <w:sz w:val="20"/>
            <w:szCs w:val="20"/>
            <w:rPrChange w:id="3902" w:author="Dana Benton-Johnson" w:date="2023-08-21T15:58:00Z">
              <w:rPr>
                <w:rFonts w:ascii="Times New Roman" w:hAnsi="Times New Roman" w:cs="Times New Roman"/>
              </w:rPr>
            </w:rPrChange>
          </w:rPr>
          <w:t>school student support staff</w:t>
        </w:r>
      </w:ins>
      <w:ins w:id="3903" w:author="Dana Benton-Johnson" w:date="2023-08-10T12:00:00Z">
        <w:r w:rsidR="00675BEE" w:rsidRPr="00130964">
          <w:rPr>
            <w:rFonts w:ascii="Times New Roman" w:hAnsi="Times New Roman" w:cs="Times New Roman"/>
            <w:sz w:val="20"/>
            <w:szCs w:val="20"/>
            <w:rPrChange w:id="3904" w:author="Dana Benton-Johnson" w:date="2023-08-21T15:58:00Z">
              <w:rPr>
                <w:rFonts w:ascii="Times New Roman" w:hAnsi="Times New Roman" w:cs="Times New Roman"/>
              </w:rPr>
            </w:rPrChange>
          </w:rPr>
          <w:t xml:space="preserve">. Parent/guardian </w:t>
        </w:r>
        <w:r w:rsidR="004B163E" w:rsidRPr="00130964">
          <w:rPr>
            <w:rFonts w:ascii="Times New Roman" w:hAnsi="Times New Roman" w:cs="Times New Roman"/>
            <w:sz w:val="20"/>
            <w:szCs w:val="20"/>
            <w:rPrChange w:id="3905" w:author="Dana Benton-Johnson" w:date="2023-08-21T15:58:00Z">
              <w:rPr>
                <w:rFonts w:ascii="Times New Roman" w:hAnsi="Times New Roman" w:cs="Times New Roman"/>
              </w:rPr>
            </w:rPrChange>
          </w:rPr>
          <w:t xml:space="preserve">will be informed as well. In some </w:t>
        </w:r>
      </w:ins>
      <w:ins w:id="3906" w:author="Dana Benton-Johnson" w:date="2023-08-10T13:52:00Z">
        <w:r w:rsidR="00495A34" w:rsidRPr="00130964">
          <w:rPr>
            <w:rFonts w:ascii="Times New Roman" w:hAnsi="Times New Roman" w:cs="Times New Roman"/>
            <w:sz w:val="20"/>
            <w:szCs w:val="20"/>
            <w:rPrChange w:id="3907" w:author="Dana Benton-Johnson" w:date="2023-08-21T15:58:00Z">
              <w:rPr>
                <w:rFonts w:ascii="Times New Roman" w:hAnsi="Times New Roman" w:cs="Times New Roman"/>
              </w:rPr>
            </w:rPrChange>
          </w:rPr>
          <w:t>instances,</w:t>
        </w:r>
      </w:ins>
      <w:ins w:id="3908" w:author="Dana Benton-Johnson" w:date="2023-08-10T12:00:00Z">
        <w:r w:rsidR="004B163E" w:rsidRPr="00130964">
          <w:rPr>
            <w:rFonts w:ascii="Times New Roman" w:hAnsi="Times New Roman" w:cs="Times New Roman"/>
            <w:sz w:val="20"/>
            <w:szCs w:val="20"/>
            <w:rPrChange w:id="3909" w:author="Dana Benton-Johnson" w:date="2023-08-21T15:58:00Z">
              <w:rPr>
                <w:rFonts w:ascii="Times New Roman" w:hAnsi="Times New Roman" w:cs="Times New Roman"/>
              </w:rPr>
            </w:rPrChange>
          </w:rPr>
          <w:t xml:space="preserve"> the information retrieved from a </w:t>
        </w:r>
      </w:ins>
      <w:ins w:id="3910" w:author="Dana Benton-Johnson" w:date="2023-08-10T13:52:00Z">
        <w:r w:rsidR="00495A34" w:rsidRPr="00130964">
          <w:rPr>
            <w:rFonts w:ascii="Times New Roman" w:hAnsi="Times New Roman" w:cs="Times New Roman"/>
            <w:sz w:val="20"/>
            <w:szCs w:val="20"/>
            <w:rPrChange w:id="3911" w:author="Dana Benton-Johnson" w:date="2023-08-21T15:58:00Z">
              <w:rPr>
                <w:rFonts w:ascii="Times New Roman" w:hAnsi="Times New Roman" w:cs="Times New Roman"/>
              </w:rPr>
            </w:rPrChange>
          </w:rPr>
          <w:t>student’s</w:t>
        </w:r>
      </w:ins>
      <w:ins w:id="3912" w:author="Dana Benton-Johnson" w:date="2023-08-10T12:00:00Z">
        <w:r w:rsidR="004B163E" w:rsidRPr="00130964">
          <w:rPr>
            <w:rFonts w:ascii="Times New Roman" w:hAnsi="Times New Roman" w:cs="Times New Roman"/>
            <w:sz w:val="20"/>
            <w:szCs w:val="20"/>
            <w:rPrChange w:id="3913" w:author="Dana Benton-Johnson" w:date="2023-08-21T15:58:00Z">
              <w:rPr>
                <w:rFonts w:ascii="Times New Roman" w:hAnsi="Times New Roman" w:cs="Times New Roman"/>
              </w:rPr>
            </w:rPrChange>
          </w:rPr>
          <w:t xml:space="preserve"> </w:t>
        </w:r>
      </w:ins>
      <w:ins w:id="3914" w:author="Dana Benton-Johnson" w:date="2023-08-10T12:01:00Z">
        <w:r w:rsidR="004B163E" w:rsidRPr="00130964">
          <w:rPr>
            <w:rFonts w:ascii="Times New Roman" w:hAnsi="Times New Roman" w:cs="Times New Roman"/>
            <w:sz w:val="20"/>
            <w:szCs w:val="20"/>
            <w:rPrChange w:id="3915" w:author="Dana Benton-Johnson" w:date="2023-08-21T15:58:00Z">
              <w:rPr>
                <w:rFonts w:ascii="Times New Roman" w:hAnsi="Times New Roman" w:cs="Times New Roman"/>
              </w:rPr>
            </w:rPrChange>
          </w:rPr>
          <w:t xml:space="preserve">computer may require FRCS to contact law enforcement tom ensure then safety nof all. </w:t>
        </w:r>
      </w:ins>
      <w:ins w:id="3916" w:author="Dana Benton-Johnson" w:date="2023-08-10T11:58:00Z">
        <w:r w:rsidR="00B50B22" w:rsidRPr="00130964">
          <w:rPr>
            <w:rFonts w:ascii="Times New Roman" w:hAnsi="Times New Roman" w:cs="Times New Roman"/>
            <w:sz w:val="20"/>
            <w:szCs w:val="20"/>
            <w:rPrChange w:id="3917" w:author="Dana Benton-Johnson" w:date="2023-08-21T15:58:00Z">
              <w:rPr>
                <w:rFonts w:ascii="Times New Roman" w:hAnsi="Times New Roman" w:cs="Times New Roman"/>
              </w:rPr>
            </w:rPrChange>
          </w:rPr>
          <w:t xml:space="preserve"> </w:t>
        </w:r>
      </w:ins>
      <w:ins w:id="3918" w:author="Dana Benton-Johnson" w:date="2023-08-10T11:57:00Z">
        <w:r w:rsidR="00E9460F" w:rsidRPr="00130964">
          <w:rPr>
            <w:rFonts w:ascii="Times New Roman" w:hAnsi="Times New Roman" w:cs="Times New Roman"/>
            <w:sz w:val="20"/>
            <w:szCs w:val="20"/>
            <w:rPrChange w:id="3919" w:author="Dana Benton-Johnson" w:date="2023-08-21T15:58:00Z">
              <w:rPr>
                <w:rFonts w:ascii="Times New Roman" w:hAnsi="Times New Roman" w:cs="Times New Roman"/>
              </w:rPr>
            </w:rPrChange>
          </w:rPr>
          <w:t xml:space="preserve"> </w:t>
        </w:r>
      </w:ins>
      <w:ins w:id="3920" w:author="Dana Benton-Johnson" w:date="2023-08-03T02:03:00Z">
        <w:r w:rsidR="00D91CEB" w:rsidRPr="00130964">
          <w:rPr>
            <w:rFonts w:ascii="Times New Roman" w:hAnsi="Times New Roman" w:cs="Times New Roman"/>
            <w:sz w:val="20"/>
            <w:szCs w:val="20"/>
            <w:rPrChange w:id="3921" w:author="Dana Benton-Johnson" w:date="2023-08-21T15:58:00Z">
              <w:rPr>
                <w:rFonts w:ascii="Times New Roman" w:hAnsi="Times New Roman" w:cs="Times New Roman"/>
              </w:rPr>
            </w:rPrChange>
          </w:rPr>
          <w:t xml:space="preserve"> </w:t>
        </w:r>
      </w:ins>
      <w:del w:id="3922" w:author="Dana Benton-Johnson" w:date="2023-08-10T12:01:00Z">
        <w:r w:rsidRPr="00130964" w:rsidDel="004B163E">
          <w:rPr>
            <w:rFonts w:ascii="Times New Roman" w:hAnsi="Times New Roman" w:cs="Times New Roman"/>
            <w:sz w:val="20"/>
            <w:szCs w:val="20"/>
            <w:rPrChange w:id="3923" w:author="Dana Benton-Johnson" w:date="2023-08-21T15:58:00Z">
              <w:rPr>
                <w:rFonts w:ascii="Times New Roman" w:hAnsi="Times New Roman" w:cs="Times New Roman"/>
              </w:rPr>
            </w:rPrChange>
          </w:rPr>
          <w:delText xml:space="preserve">tech </w:delText>
        </w:r>
        <w:r w:rsidRPr="00130964" w:rsidDel="004B163E">
          <w:rPr>
            <w:rFonts w:ascii="Times New Roman" w:hAnsi="Times New Roman" w:cs="Times New Roman"/>
            <w:sz w:val="20"/>
            <w:szCs w:val="20"/>
            <w:highlight w:val="yellow"/>
            <w:rPrChange w:id="3924" w:author="Dana Benton-Johnson" w:date="2023-08-21T15:58:00Z">
              <w:rPr>
                <w:rFonts w:ascii="Times New Roman" w:hAnsi="Times New Roman" w:cs="Times New Roman"/>
              </w:rPr>
            </w:rPrChange>
          </w:rPr>
          <w:delText>staff.</w:delText>
        </w:r>
      </w:del>
    </w:p>
    <w:p w14:paraId="25CFB64B" w14:textId="77777777" w:rsidR="00A141F3" w:rsidRPr="00130964" w:rsidRDefault="00A141F3">
      <w:pPr>
        <w:spacing w:after="0" w:line="240" w:lineRule="auto"/>
        <w:rPr>
          <w:ins w:id="3925" w:author="Dana Benton-Johnson" w:date="2023-08-03T10:49:00Z"/>
          <w:rFonts w:ascii="Times New Roman" w:hAnsi="Times New Roman" w:cs="Times New Roman"/>
          <w:sz w:val="20"/>
          <w:szCs w:val="20"/>
          <w:rPrChange w:id="3926" w:author="Dana Benton-Johnson" w:date="2023-08-21T15:58:00Z">
            <w:rPr>
              <w:ins w:id="3927" w:author="Dana Benton-Johnson" w:date="2023-08-03T10:49:00Z"/>
              <w:rFonts w:ascii="Times New Roman" w:hAnsi="Times New Roman" w:cs="Times New Roman"/>
            </w:rPr>
          </w:rPrChange>
        </w:rPr>
      </w:pPr>
    </w:p>
    <w:p w14:paraId="1C13F2B7" w14:textId="77777777" w:rsidR="00A141F3" w:rsidRPr="00130964" w:rsidRDefault="00A141F3">
      <w:pPr>
        <w:spacing w:after="0" w:line="240" w:lineRule="auto"/>
        <w:rPr>
          <w:rFonts w:ascii="Times New Roman" w:hAnsi="Times New Roman" w:cs="Times New Roman"/>
          <w:sz w:val="20"/>
          <w:szCs w:val="20"/>
          <w:rPrChange w:id="3928" w:author="Dana Benton-Johnson" w:date="2023-08-21T15:58:00Z">
            <w:rPr>
              <w:rFonts w:ascii="Times New Roman" w:hAnsi="Times New Roman" w:cs="Times New Roman"/>
            </w:rPr>
          </w:rPrChange>
        </w:rPr>
      </w:pPr>
    </w:p>
    <w:p w14:paraId="65E5FAA4" w14:textId="77777777" w:rsidR="007E0A6A" w:rsidRPr="00130964" w:rsidDel="0010689E" w:rsidRDefault="007E0A6A">
      <w:pPr>
        <w:spacing w:after="0" w:line="240" w:lineRule="auto"/>
        <w:rPr>
          <w:del w:id="3929" w:author="Dana Benton-Johnson" w:date="2023-08-21T15:12:00Z"/>
          <w:rFonts w:ascii="Times New Roman" w:hAnsi="Times New Roman" w:cs="Times New Roman"/>
          <w:b/>
          <w:sz w:val="20"/>
          <w:szCs w:val="20"/>
          <w:rPrChange w:id="3930" w:author="Dana Benton-Johnson" w:date="2023-08-21T15:58:00Z">
            <w:rPr>
              <w:del w:id="3931" w:author="Dana Benton-Johnson" w:date="2023-08-21T15:12:00Z"/>
              <w:rFonts w:ascii="Times New Roman" w:hAnsi="Times New Roman" w:cs="Times New Roman"/>
              <w:b/>
            </w:rPr>
          </w:rPrChange>
        </w:rPr>
      </w:pPr>
    </w:p>
    <w:p w14:paraId="38F54B32" w14:textId="040CB07C" w:rsidR="00D65694" w:rsidRPr="00130964" w:rsidDel="00FA0794" w:rsidRDefault="00704374">
      <w:pPr>
        <w:spacing w:after="0" w:line="240" w:lineRule="auto"/>
        <w:rPr>
          <w:del w:id="3932" w:author="Dana Benton-Johnson" w:date="2023-08-21T15:12:00Z"/>
          <w:rFonts w:ascii="Times New Roman" w:hAnsi="Times New Roman" w:cs="Times New Roman"/>
          <w:b/>
          <w:sz w:val="20"/>
          <w:szCs w:val="20"/>
          <w:rPrChange w:id="3933" w:author="Dana Benton-Johnson" w:date="2023-08-21T15:58:00Z">
            <w:rPr>
              <w:del w:id="3934" w:author="Dana Benton-Johnson" w:date="2023-08-21T15:12:00Z"/>
              <w:rFonts w:ascii="Times New Roman" w:hAnsi="Times New Roman" w:cs="Times New Roman"/>
              <w:b/>
            </w:rPr>
          </w:rPrChange>
        </w:rPr>
      </w:pPr>
      <w:del w:id="3935" w:author="Dana Benton-Johnson" w:date="2023-08-21T15:12:00Z">
        <w:r w:rsidRPr="00130964" w:rsidDel="00FA0794">
          <w:rPr>
            <w:rFonts w:ascii="Times New Roman" w:hAnsi="Times New Roman" w:cs="Times New Roman"/>
            <w:b/>
            <w:sz w:val="20"/>
            <w:szCs w:val="20"/>
            <w:rPrChange w:id="3936" w:author="Dana Benton-Johnson" w:date="2023-08-21T15:58:00Z">
              <w:rPr>
                <w:rFonts w:ascii="Times New Roman" w:hAnsi="Times New Roman" w:cs="Times New Roman"/>
                <w:b/>
              </w:rPr>
            </w:rPrChange>
          </w:rPr>
          <w:delText>State Mandated Testing</w:delText>
        </w:r>
      </w:del>
    </w:p>
    <w:p w14:paraId="0B40D2B1" w14:textId="57471316" w:rsidR="00D65694" w:rsidRPr="00130964" w:rsidDel="00FA0794" w:rsidRDefault="00704374">
      <w:pPr>
        <w:spacing w:after="0" w:line="240" w:lineRule="auto"/>
        <w:rPr>
          <w:del w:id="3937" w:author="Dana Benton-Johnson" w:date="2023-08-21T15:12:00Z"/>
          <w:rFonts w:ascii="Times New Roman" w:hAnsi="Times New Roman" w:cs="Times New Roman"/>
          <w:sz w:val="20"/>
          <w:szCs w:val="20"/>
          <w:rPrChange w:id="3938" w:author="Dana Benton-Johnson" w:date="2023-08-21T15:58:00Z">
            <w:rPr>
              <w:del w:id="3939" w:author="Dana Benton-Johnson" w:date="2023-08-21T15:12:00Z"/>
              <w:rFonts w:ascii="Times New Roman" w:hAnsi="Times New Roman" w:cs="Times New Roman"/>
            </w:rPr>
          </w:rPrChange>
        </w:rPr>
      </w:pPr>
      <w:del w:id="3940" w:author="Dana Benton-Johnson" w:date="2023-08-21T15:12:00Z">
        <w:r w:rsidRPr="00130964" w:rsidDel="00FA0794">
          <w:rPr>
            <w:rFonts w:ascii="Times New Roman" w:hAnsi="Times New Roman" w:cs="Times New Roman"/>
            <w:sz w:val="20"/>
            <w:szCs w:val="20"/>
            <w:rPrChange w:id="3941" w:author="Dana Benton-Johnson" w:date="2023-08-21T15:58:00Z">
              <w:rPr>
                <w:rFonts w:ascii="Times New Roman" w:hAnsi="Times New Roman" w:cs="Times New Roman"/>
              </w:rPr>
            </w:rPrChange>
          </w:rPr>
          <w:delText xml:space="preserve">As mandated by </w:delText>
        </w:r>
        <w:r w:rsidR="00CD1078" w:rsidRPr="00130964" w:rsidDel="00FA0794">
          <w:rPr>
            <w:rFonts w:ascii="Times New Roman" w:hAnsi="Times New Roman" w:cs="Times New Roman"/>
            <w:sz w:val="20"/>
            <w:szCs w:val="20"/>
            <w:rPrChange w:id="3942" w:author="Dana Benton-Johnson" w:date="2023-08-21T15:58:00Z">
              <w:rPr>
                <w:rFonts w:ascii="Times New Roman" w:hAnsi="Times New Roman" w:cs="Times New Roman"/>
              </w:rPr>
            </w:rPrChange>
          </w:rPr>
          <w:delText>state law</w:delText>
        </w:r>
        <w:r w:rsidRPr="00130964" w:rsidDel="00FA0794">
          <w:rPr>
            <w:rFonts w:ascii="Times New Roman" w:hAnsi="Times New Roman" w:cs="Times New Roman"/>
            <w:sz w:val="20"/>
            <w:szCs w:val="20"/>
            <w:rPrChange w:id="3943" w:author="Dana Benton-Johnson" w:date="2023-08-21T15:58:00Z">
              <w:rPr>
                <w:rFonts w:ascii="Times New Roman" w:hAnsi="Times New Roman" w:cs="Times New Roman"/>
              </w:rPr>
            </w:rPrChange>
          </w:rPr>
          <w:delText xml:space="preserve">, all children entering Kindergarten are screened to evaluate motor, cognitive, visual, perceptual, and language development.  Kindergarten screening is scheduled before </w:delText>
        </w:r>
        <w:r w:rsidR="00FD67AA" w:rsidRPr="00130964" w:rsidDel="00FA0794">
          <w:rPr>
            <w:rFonts w:ascii="Times New Roman" w:hAnsi="Times New Roman" w:cs="Times New Roman"/>
            <w:sz w:val="20"/>
            <w:szCs w:val="20"/>
            <w:rPrChange w:id="3944" w:author="Dana Benton-Johnson" w:date="2023-08-21T15:58:00Z">
              <w:rPr>
                <w:rFonts w:ascii="Times New Roman" w:hAnsi="Times New Roman" w:cs="Times New Roman"/>
              </w:rPr>
            </w:rPrChange>
          </w:rPr>
          <w:delText>Student</w:delText>
        </w:r>
        <w:r w:rsidR="00324B93" w:rsidRPr="00130964" w:rsidDel="00FA0794">
          <w:rPr>
            <w:rFonts w:ascii="Times New Roman" w:hAnsi="Times New Roman" w:cs="Times New Roman"/>
            <w:sz w:val="20"/>
            <w:szCs w:val="20"/>
            <w:rPrChange w:id="3945" w:author="Dana Benton-Johnson" w:date="2023-08-21T15:58:00Z">
              <w:rPr>
                <w:rFonts w:ascii="Times New Roman" w:hAnsi="Times New Roman" w:cs="Times New Roman"/>
              </w:rPr>
            </w:rPrChange>
          </w:rPr>
          <w:delText xml:space="preserve">s </w:delText>
        </w:r>
        <w:r w:rsidRPr="00130964" w:rsidDel="00FA0794">
          <w:rPr>
            <w:rFonts w:ascii="Times New Roman" w:hAnsi="Times New Roman" w:cs="Times New Roman"/>
            <w:sz w:val="20"/>
            <w:szCs w:val="20"/>
            <w:rPrChange w:id="3946" w:author="Dana Benton-Johnson" w:date="2023-08-21T15:58:00Z">
              <w:rPr>
                <w:rFonts w:ascii="Times New Roman" w:hAnsi="Times New Roman" w:cs="Times New Roman"/>
              </w:rPr>
            </w:rPrChange>
          </w:rPr>
          <w:delText>start kindergarten.</w:delText>
        </w:r>
        <w:r w:rsidR="00637729" w:rsidRPr="00130964" w:rsidDel="00FA0794">
          <w:rPr>
            <w:rFonts w:ascii="Times New Roman" w:hAnsi="Times New Roman" w:cs="Times New Roman"/>
            <w:sz w:val="20"/>
            <w:szCs w:val="20"/>
            <w:rPrChange w:id="3947" w:author="Dana Benton-Johnson" w:date="2023-08-21T15:58:00Z">
              <w:rPr>
                <w:rFonts w:ascii="Times New Roman" w:hAnsi="Times New Roman" w:cs="Times New Roman"/>
              </w:rPr>
            </w:rPrChange>
          </w:rPr>
          <w:delText xml:space="preserve"> </w:delText>
        </w:r>
        <w:r w:rsidRPr="00130964" w:rsidDel="00FA0794">
          <w:rPr>
            <w:rFonts w:ascii="Times New Roman" w:hAnsi="Times New Roman" w:cs="Times New Roman"/>
            <w:sz w:val="20"/>
            <w:szCs w:val="20"/>
            <w:rPrChange w:id="3948" w:author="Dana Benton-Johnson" w:date="2023-08-21T15:58:00Z">
              <w:rPr>
                <w:rFonts w:ascii="Times New Roman" w:hAnsi="Times New Roman" w:cs="Times New Roman"/>
              </w:rPr>
            </w:rPrChange>
          </w:rPr>
          <w:delText>State regulations require that</w:delText>
        </w:r>
        <w:r w:rsidR="00324B93" w:rsidRPr="00130964" w:rsidDel="00FA0794">
          <w:rPr>
            <w:rFonts w:ascii="Times New Roman" w:hAnsi="Times New Roman" w:cs="Times New Roman"/>
            <w:sz w:val="20"/>
            <w:szCs w:val="20"/>
            <w:rPrChange w:id="3949" w:author="Dana Benton-Johnson" w:date="2023-08-21T15:58:00Z">
              <w:rPr>
                <w:rFonts w:ascii="Times New Roman" w:hAnsi="Times New Roman" w:cs="Times New Roman"/>
              </w:rPr>
            </w:rPrChange>
          </w:rPr>
          <w:delText xml:space="preserve"> students </w:delText>
        </w:r>
        <w:r w:rsidRPr="00130964" w:rsidDel="00FA0794">
          <w:rPr>
            <w:rFonts w:ascii="Times New Roman" w:hAnsi="Times New Roman" w:cs="Times New Roman"/>
            <w:sz w:val="20"/>
            <w:szCs w:val="20"/>
            <w:rPrChange w:id="3950" w:author="Dana Benton-Johnson" w:date="2023-08-21T15:58:00Z">
              <w:rPr>
                <w:rFonts w:ascii="Times New Roman" w:hAnsi="Times New Roman" w:cs="Times New Roman"/>
              </w:rPr>
            </w:rPrChange>
          </w:rPr>
          <w:delText xml:space="preserve">in grades 3-10 take the MCAS test.  </w:delText>
        </w:r>
      </w:del>
    </w:p>
    <w:p w14:paraId="50DF8D4B" w14:textId="038DCB59" w:rsidR="00D65694" w:rsidRPr="00130964" w:rsidDel="00FA0794" w:rsidRDefault="00704374">
      <w:pPr>
        <w:spacing w:after="0" w:line="240" w:lineRule="auto"/>
        <w:rPr>
          <w:del w:id="3951" w:author="Dana Benton-Johnson" w:date="2023-08-21T15:12:00Z"/>
          <w:rFonts w:ascii="Times New Roman" w:hAnsi="Times New Roman" w:cs="Times New Roman"/>
          <w:sz w:val="20"/>
          <w:szCs w:val="20"/>
          <w:rPrChange w:id="3952" w:author="Dana Benton-Johnson" w:date="2023-08-21T15:58:00Z">
            <w:rPr>
              <w:del w:id="3953" w:author="Dana Benton-Johnson" w:date="2023-08-21T15:12:00Z"/>
              <w:rFonts w:ascii="Times New Roman" w:hAnsi="Times New Roman" w:cs="Times New Roman"/>
            </w:rPr>
          </w:rPrChange>
        </w:rPr>
      </w:pPr>
      <w:del w:id="3954" w:author="Dana Benton-Johnson" w:date="2023-08-21T15:12:00Z">
        <w:r w:rsidRPr="00130964" w:rsidDel="00FA0794">
          <w:rPr>
            <w:rFonts w:ascii="Times New Roman" w:hAnsi="Times New Roman" w:cs="Times New Roman"/>
            <w:sz w:val="20"/>
            <w:szCs w:val="20"/>
            <w:rPrChange w:id="3955" w:author="Dana Benton-Johnson" w:date="2023-08-21T15:58:00Z">
              <w:rPr>
                <w:rFonts w:ascii="Times New Roman" w:hAnsi="Times New Roman" w:cs="Times New Roman"/>
              </w:rPr>
            </w:rPrChange>
          </w:rPr>
          <w:delText xml:space="preserve"> </w:delText>
        </w:r>
      </w:del>
    </w:p>
    <w:p w14:paraId="128D1197" w14:textId="77777777" w:rsidR="00200089" w:rsidRPr="00130964" w:rsidRDefault="00200089">
      <w:pPr>
        <w:spacing w:after="0" w:line="240" w:lineRule="auto"/>
        <w:rPr>
          <w:ins w:id="3956" w:author="Dana Benton-Johnson" w:date="2023-08-03T02:05:00Z"/>
          <w:rFonts w:ascii="Times New Roman" w:hAnsi="Times New Roman" w:cs="Times New Roman"/>
          <w:b/>
          <w:sz w:val="20"/>
          <w:szCs w:val="20"/>
          <w:highlight w:val="yellow"/>
          <w:rPrChange w:id="3957" w:author="Dana Benton-Johnson" w:date="2023-08-21T15:58:00Z">
            <w:rPr>
              <w:ins w:id="3958" w:author="Dana Benton-Johnson" w:date="2023-08-03T02:05:00Z"/>
              <w:rFonts w:ascii="Times New Roman" w:hAnsi="Times New Roman" w:cs="Times New Roman"/>
              <w:b/>
              <w:highlight w:val="yellow"/>
            </w:rPr>
          </w:rPrChange>
        </w:rPr>
      </w:pPr>
    </w:p>
    <w:p w14:paraId="2B3C4A8B" w14:textId="6E501D9D" w:rsidR="00D65694" w:rsidRPr="00130964" w:rsidRDefault="00704374">
      <w:pPr>
        <w:spacing w:after="0" w:line="240" w:lineRule="auto"/>
        <w:rPr>
          <w:ins w:id="3959" w:author="Dana Benton-Johnson" w:date="2023-08-21T15:12:00Z"/>
          <w:rFonts w:ascii="Times New Roman" w:hAnsi="Times New Roman" w:cs="Times New Roman"/>
          <w:b/>
          <w:sz w:val="20"/>
          <w:szCs w:val="20"/>
          <w:rPrChange w:id="3960" w:author="Dana Benton-Johnson" w:date="2023-08-21T15:58:00Z">
            <w:rPr>
              <w:ins w:id="3961" w:author="Dana Benton-Johnson" w:date="2023-08-21T15:12:00Z"/>
              <w:rFonts w:ascii="Times New Roman" w:hAnsi="Times New Roman" w:cs="Times New Roman"/>
              <w:b/>
              <w:highlight w:val="yellow"/>
            </w:rPr>
          </w:rPrChange>
        </w:rPr>
      </w:pPr>
      <w:r w:rsidRPr="00130964">
        <w:rPr>
          <w:rFonts w:ascii="Times New Roman" w:hAnsi="Times New Roman" w:cs="Times New Roman"/>
          <w:b/>
          <w:sz w:val="20"/>
          <w:szCs w:val="20"/>
          <w:rPrChange w:id="3962" w:author="Dana Benton-Johnson" w:date="2023-08-21T15:58:00Z">
            <w:rPr>
              <w:rFonts w:ascii="Times New Roman" w:hAnsi="Times New Roman" w:cs="Times New Roman"/>
              <w:b/>
            </w:rPr>
          </w:rPrChange>
        </w:rPr>
        <w:t>Reporting of Student Progress</w:t>
      </w:r>
    </w:p>
    <w:p w14:paraId="22471501" w14:textId="77777777" w:rsidR="0010689E" w:rsidRPr="00130964" w:rsidRDefault="0010689E">
      <w:pPr>
        <w:spacing w:after="0" w:line="240" w:lineRule="auto"/>
        <w:rPr>
          <w:rFonts w:ascii="Times New Roman" w:hAnsi="Times New Roman" w:cs="Times New Roman"/>
          <w:b/>
          <w:sz w:val="20"/>
          <w:szCs w:val="20"/>
          <w:rPrChange w:id="3963" w:author="Dana Benton-Johnson" w:date="2023-08-21T15:58:00Z">
            <w:rPr>
              <w:rFonts w:ascii="Times New Roman" w:hAnsi="Times New Roman" w:cs="Times New Roman"/>
              <w:b/>
            </w:rPr>
          </w:rPrChange>
        </w:rPr>
      </w:pPr>
    </w:p>
    <w:p w14:paraId="4304773C" w14:textId="28F1B052" w:rsidR="00D65694" w:rsidRPr="00130964" w:rsidRDefault="00704374">
      <w:pPr>
        <w:spacing w:after="0" w:line="240" w:lineRule="auto"/>
        <w:rPr>
          <w:rFonts w:ascii="Times New Roman" w:hAnsi="Times New Roman" w:cs="Times New Roman"/>
          <w:sz w:val="20"/>
          <w:szCs w:val="20"/>
          <w:rPrChange w:id="3964" w:author="Dana Benton-Johnson" w:date="2023-08-21T15:58:00Z">
            <w:rPr>
              <w:rFonts w:ascii="Times New Roman" w:hAnsi="Times New Roman" w:cs="Times New Roman"/>
            </w:rPr>
          </w:rPrChange>
        </w:rPr>
      </w:pPr>
      <w:r w:rsidRPr="00130964">
        <w:rPr>
          <w:rFonts w:ascii="Times New Roman" w:hAnsi="Times New Roman" w:cs="Times New Roman"/>
          <w:sz w:val="20"/>
          <w:szCs w:val="20"/>
          <w:rPrChange w:id="3965" w:author="Dana Benton-Johnson" w:date="2023-08-21T15:58:00Z">
            <w:rPr>
              <w:rFonts w:ascii="Times New Roman" w:hAnsi="Times New Roman" w:cs="Times New Roman"/>
            </w:rPr>
          </w:rPrChange>
        </w:rPr>
        <w:t>On-going efforts are made to keep parents informed about the educational program and their child's progress.  The formal reporting system for Grades K-4 includes scheduled conferences</w:t>
      </w:r>
      <w:r w:rsidR="00DC7E0A" w:rsidRPr="00130964">
        <w:rPr>
          <w:rFonts w:ascii="Times New Roman" w:hAnsi="Times New Roman" w:cs="Times New Roman"/>
          <w:sz w:val="20"/>
          <w:szCs w:val="20"/>
          <w:rPrChange w:id="3966" w:author="Dana Benton-Johnson" w:date="2023-08-21T15:58:00Z">
            <w:rPr>
              <w:rFonts w:ascii="Times New Roman" w:hAnsi="Times New Roman" w:cs="Times New Roman"/>
            </w:rPr>
          </w:rPrChange>
        </w:rPr>
        <w:t xml:space="preserve"> </w:t>
      </w:r>
      <w:r w:rsidRPr="00130964">
        <w:rPr>
          <w:rFonts w:ascii="Times New Roman" w:hAnsi="Times New Roman" w:cs="Times New Roman"/>
          <w:sz w:val="20"/>
          <w:szCs w:val="20"/>
          <w:rPrChange w:id="3967" w:author="Dana Benton-Johnson" w:date="2023-08-21T15:58:00Z">
            <w:rPr>
              <w:rFonts w:ascii="Times New Roman" w:hAnsi="Times New Roman" w:cs="Times New Roman"/>
            </w:rPr>
          </w:rPrChange>
        </w:rPr>
        <w:t>in the fall and spring</w:t>
      </w:r>
      <w:r w:rsidR="00DC7E0A" w:rsidRPr="00130964">
        <w:rPr>
          <w:rFonts w:ascii="Times New Roman" w:hAnsi="Times New Roman" w:cs="Times New Roman"/>
          <w:sz w:val="20"/>
          <w:szCs w:val="20"/>
          <w:rPrChange w:id="3968" w:author="Dana Benton-Johnson" w:date="2023-08-21T15:58:00Z">
            <w:rPr>
              <w:rFonts w:ascii="Times New Roman" w:hAnsi="Times New Roman" w:cs="Times New Roman"/>
            </w:rPr>
          </w:rPrChange>
        </w:rPr>
        <w:t xml:space="preserve"> and report cards issued in </w:t>
      </w:r>
      <w:r w:rsidRPr="00130964">
        <w:rPr>
          <w:rFonts w:ascii="Times New Roman" w:hAnsi="Times New Roman" w:cs="Times New Roman"/>
          <w:sz w:val="20"/>
          <w:szCs w:val="20"/>
          <w:rPrChange w:id="3969" w:author="Dana Benton-Johnson" w:date="2023-08-21T15:58:00Z">
            <w:rPr>
              <w:rFonts w:ascii="Times New Roman" w:hAnsi="Times New Roman" w:cs="Times New Roman"/>
            </w:rPr>
          </w:rPrChange>
        </w:rPr>
        <w:t xml:space="preserve">December, March and June.  </w:t>
      </w:r>
      <w:r w:rsidR="00DC7E0A" w:rsidRPr="00130964">
        <w:rPr>
          <w:rFonts w:ascii="Times New Roman" w:hAnsi="Times New Roman" w:cs="Times New Roman"/>
          <w:sz w:val="20"/>
          <w:szCs w:val="20"/>
          <w:rPrChange w:id="3970" w:author="Dana Benton-Johnson" w:date="2023-08-21T15:58:00Z">
            <w:rPr>
              <w:rFonts w:ascii="Times New Roman" w:hAnsi="Times New Roman" w:cs="Times New Roman"/>
            </w:rPr>
          </w:rPrChange>
        </w:rPr>
        <w:t xml:space="preserve">For </w:t>
      </w:r>
      <w:r w:rsidR="00FD67AA" w:rsidRPr="00130964">
        <w:rPr>
          <w:rFonts w:ascii="Times New Roman" w:hAnsi="Times New Roman" w:cs="Times New Roman"/>
          <w:sz w:val="20"/>
          <w:szCs w:val="20"/>
          <w:rPrChange w:id="3971" w:author="Dana Benton-Johnson" w:date="2023-08-21T15:58:00Z">
            <w:rPr>
              <w:rFonts w:ascii="Times New Roman" w:hAnsi="Times New Roman" w:cs="Times New Roman"/>
            </w:rPr>
          </w:rPrChange>
        </w:rPr>
        <w:t>Student</w:t>
      </w:r>
      <w:r w:rsidR="00324B93" w:rsidRPr="00130964">
        <w:rPr>
          <w:rFonts w:ascii="Times New Roman" w:hAnsi="Times New Roman" w:cs="Times New Roman"/>
          <w:sz w:val="20"/>
          <w:szCs w:val="20"/>
          <w:rPrChange w:id="3972" w:author="Dana Benton-Johnson" w:date="2023-08-21T15:58:00Z">
            <w:rPr>
              <w:rFonts w:ascii="Times New Roman" w:hAnsi="Times New Roman" w:cs="Times New Roman"/>
            </w:rPr>
          </w:rPrChange>
        </w:rPr>
        <w:t>s</w:t>
      </w:r>
      <w:r w:rsidR="00DC7E0A" w:rsidRPr="00130964">
        <w:rPr>
          <w:rFonts w:ascii="Times New Roman" w:hAnsi="Times New Roman" w:cs="Times New Roman"/>
          <w:sz w:val="20"/>
          <w:szCs w:val="20"/>
          <w:rPrChange w:id="3973" w:author="Dana Benton-Johnson" w:date="2023-08-21T15:58:00Z">
            <w:rPr>
              <w:rFonts w:ascii="Times New Roman" w:hAnsi="Times New Roman" w:cs="Times New Roman"/>
            </w:rPr>
          </w:rPrChange>
        </w:rPr>
        <w:t xml:space="preserve"> in Grades 5-12, there are parent teacher conferences </w:t>
      </w:r>
      <w:ins w:id="3974" w:author="Dana Benton-Johnson" w:date="2023-08-21T15:12:00Z">
        <w:r w:rsidR="0010689E" w:rsidRPr="00130964">
          <w:rPr>
            <w:rFonts w:ascii="Times New Roman" w:hAnsi="Times New Roman" w:cs="Times New Roman"/>
            <w:sz w:val="20"/>
            <w:szCs w:val="20"/>
            <w:rPrChange w:id="3975" w:author="Dana Benton-Johnson" w:date="2023-08-21T15:58:00Z">
              <w:rPr>
                <w:rFonts w:ascii="Times New Roman" w:hAnsi="Times New Roman" w:cs="Times New Roman"/>
                <w:highlight w:val="yellow"/>
              </w:rPr>
            </w:rPrChange>
          </w:rPr>
          <w:t xml:space="preserve"> and </w:t>
        </w:r>
      </w:ins>
      <w:del w:id="3976" w:author="Dana Benton-Johnson" w:date="2023-08-21T15:12:00Z">
        <w:r w:rsidR="00DC7E0A" w:rsidRPr="00130964" w:rsidDel="0010689E">
          <w:rPr>
            <w:rFonts w:ascii="Times New Roman" w:hAnsi="Times New Roman" w:cs="Times New Roman"/>
            <w:sz w:val="20"/>
            <w:szCs w:val="20"/>
            <w:rPrChange w:id="3977" w:author="Dana Benton-Johnson" w:date="2023-08-21T15:58:00Z">
              <w:rPr>
                <w:rFonts w:ascii="Times New Roman" w:hAnsi="Times New Roman" w:cs="Times New Roman"/>
              </w:rPr>
            </w:rPrChange>
          </w:rPr>
          <w:delText xml:space="preserve">as well as </w:delText>
        </w:r>
      </w:del>
      <w:r w:rsidR="00DC7E0A" w:rsidRPr="00130964">
        <w:rPr>
          <w:rFonts w:ascii="Times New Roman" w:hAnsi="Times New Roman" w:cs="Times New Roman"/>
          <w:sz w:val="20"/>
          <w:szCs w:val="20"/>
          <w:rPrChange w:id="3978" w:author="Dana Benton-Johnson" w:date="2023-08-21T15:58:00Z">
            <w:rPr>
              <w:rFonts w:ascii="Times New Roman" w:hAnsi="Times New Roman" w:cs="Times New Roman"/>
            </w:rPr>
          </w:rPrChange>
        </w:rPr>
        <w:t xml:space="preserve">report cards issued in </w:t>
      </w:r>
      <w:r w:rsidRPr="00130964">
        <w:rPr>
          <w:rFonts w:ascii="Times New Roman" w:hAnsi="Times New Roman" w:cs="Times New Roman"/>
          <w:sz w:val="20"/>
          <w:szCs w:val="20"/>
          <w:rPrChange w:id="3979" w:author="Dana Benton-Johnson" w:date="2023-08-21T15:58:00Z">
            <w:rPr>
              <w:rFonts w:ascii="Times New Roman" w:hAnsi="Times New Roman" w:cs="Times New Roman"/>
            </w:rPr>
          </w:rPrChange>
        </w:rPr>
        <w:t xml:space="preserve">November, January, April and June. </w:t>
      </w:r>
    </w:p>
    <w:p w14:paraId="22221151" w14:textId="0FFF0B19" w:rsidR="001614BF" w:rsidRPr="008F2B2B" w:rsidRDefault="001614BF">
      <w:pPr>
        <w:spacing w:after="0" w:line="240" w:lineRule="auto"/>
        <w:rPr>
          <w:rFonts w:ascii="Times New Roman" w:hAnsi="Times New Roman" w:cs="Times New Roman"/>
          <w:sz w:val="24"/>
          <w:szCs w:val="24"/>
        </w:rPr>
      </w:pPr>
    </w:p>
    <w:p w14:paraId="46597A2D" w14:textId="24E91E07" w:rsidR="001614BF" w:rsidRDefault="001614BF" w:rsidP="00A11E1A">
      <w:pPr>
        <w:spacing w:after="0" w:line="240" w:lineRule="auto"/>
        <w:rPr>
          <w:ins w:id="3980" w:author="Dana Benton-Johnson" w:date="2023-08-21T15:09:00Z"/>
          <w:rFonts w:ascii="Times New Roman" w:hAnsi="Times New Roman" w:cs="Times New Roman"/>
          <w:b/>
          <w:bCs/>
          <w:sz w:val="20"/>
          <w:szCs w:val="20"/>
        </w:rPr>
      </w:pPr>
      <w:r w:rsidRPr="00416B32">
        <w:rPr>
          <w:rFonts w:ascii="Times New Roman" w:hAnsi="Times New Roman" w:cs="Times New Roman"/>
          <w:b/>
          <w:bCs/>
          <w:sz w:val="20"/>
          <w:szCs w:val="20"/>
          <w:rPrChange w:id="3981" w:author="Dana Benton-Johnson" w:date="2023-08-21T15:09:00Z">
            <w:rPr>
              <w:rFonts w:ascii="Times New Roman" w:hAnsi="Times New Roman" w:cs="Times New Roman"/>
              <w:b/>
              <w:bCs/>
            </w:rPr>
          </w:rPrChange>
        </w:rPr>
        <w:t xml:space="preserve">Student Records </w:t>
      </w:r>
    </w:p>
    <w:p w14:paraId="509B2D3D" w14:textId="77777777" w:rsidR="00416B32" w:rsidRPr="00416B32" w:rsidRDefault="00416B32" w:rsidP="00A11E1A">
      <w:pPr>
        <w:spacing w:after="0" w:line="240" w:lineRule="auto"/>
        <w:rPr>
          <w:rFonts w:ascii="Times New Roman" w:hAnsi="Times New Roman" w:cs="Times New Roman"/>
          <w:b/>
          <w:bCs/>
          <w:sz w:val="20"/>
          <w:szCs w:val="20"/>
          <w:rPrChange w:id="3982" w:author="Dana Benton-Johnson" w:date="2023-08-21T15:09:00Z">
            <w:rPr>
              <w:rFonts w:ascii="Times New Roman" w:hAnsi="Times New Roman" w:cs="Times New Roman"/>
              <w:b/>
              <w:bCs/>
            </w:rPr>
          </w:rPrChange>
        </w:rPr>
      </w:pPr>
    </w:p>
    <w:p w14:paraId="1B76233C" w14:textId="3667F694" w:rsidR="001614BF" w:rsidRPr="00416B32" w:rsidRDefault="001614BF" w:rsidP="00A11E1A">
      <w:pPr>
        <w:pStyle w:val="Heading4"/>
        <w:spacing w:before="0" w:beforeAutospacing="0" w:after="0" w:afterAutospacing="0"/>
        <w:rPr>
          <w:b w:val="0"/>
          <w:bCs w:val="0"/>
          <w:color w:val="000000"/>
          <w:sz w:val="20"/>
          <w:szCs w:val="20"/>
          <w:rPrChange w:id="3983" w:author="Dana Benton-Johnson" w:date="2023-08-21T15:09:00Z">
            <w:rPr>
              <w:b w:val="0"/>
              <w:bCs w:val="0"/>
              <w:color w:val="000000"/>
              <w:sz w:val="22"/>
              <w:szCs w:val="22"/>
            </w:rPr>
          </w:rPrChange>
        </w:rPr>
      </w:pPr>
      <w:r w:rsidRPr="00416B32">
        <w:rPr>
          <w:b w:val="0"/>
          <w:bCs w:val="0"/>
          <w:color w:val="000000"/>
          <w:sz w:val="20"/>
          <w:szCs w:val="20"/>
          <w:rPrChange w:id="3984" w:author="Dana Benton-Johnson" w:date="2023-08-21T15:09:00Z">
            <w:rPr>
              <w:b w:val="0"/>
              <w:bCs w:val="0"/>
              <w:color w:val="000000"/>
              <w:sz w:val="22"/>
              <w:szCs w:val="22"/>
            </w:rPr>
          </w:rPrChange>
        </w:rPr>
        <w:t xml:space="preserve">The Family Educational Rights and Privacy Act (FERPA) and the Massachusetts Student Records Regulations (“Regulations”) together provide parents/guardians and eligible students (those who have reached the age of 14 or who have entered ninth grade) certain rights with respect to the student’s education records.  A general overview of those rights is provided below. Parents/guardians and students may obtain a complete copy of their rights under the Massachusetts Student Record Regulations </w:t>
      </w:r>
      <w:r w:rsidR="00791092" w:rsidRPr="00416B32">
        <w:rPr>
          <w:b w:val="0"/>
          <w:bCs w:val="0"/>
          <w:color w:val="000000"/>
          <w:sz w:val="20"/>
          <w:szCs w:val="20"/>
          <w:rPrChange w:id="3985" w:author="Dana Benton-Johnson" w:date="2023-08-21T15:09:00Z">
            <w:rPr>
              <w:b w:val="0"/>
              <w:bCs w:val="0"/>
              <w:color w:val="000000"/>
              <w:sz w:val="22"/>
              <w:szCs w:val="22"/>
            </w:rPr>
          </w:rPrChange>
        </w:rPr>
        <w:t xml:space="preserve">(603 CMR 23.00 et seq.) </w:t>
      </w:r>
      <w:r w:rsidRPr="00416B32">
        <w:rPr>
          <w:b w:val="0"/>
          <w:bCs w:val="0"/>
          <w:color w:val="000000"/>
          <w:sz w:val="20"/>
          <w:szCs w:val="20"/>
          <w:rPrChange w:id="3986" w:author="Dana Benton-Johnson" w:date="2023-08-21T15:09:00Z">
            <w:rPr>
              <w:b w:val="0"/>
              <w:bCs w:val="0"/>
              <w:color w:val="000000"/>
              <w:sz w:val="22"/>
              <w:szCs w:val="22"/>
            </w:rPr>
          </w:rPrChange>
        </w:rPr>
        <w:t xml:space="preserve">by contacting the school’s principal.  </w:t>
      </w:r>
    </w:p>
    <w:p w14:paraId="4D6B612F" w14:textId="77777777" w:rsidR="00C23A5A" w:rsidRPr="00416B32" w:rsidRDefault="00C23A5A" w:rsidP="00A11E1A">
      <w:pPr>
        <w:pStyle w:val="Heading4"/>
        <w:spacing w:before="0" w:beforeAutospacing="0" w:after="0" w:afterAutospacing="0"/>
        <w:rPr>
          <w:b w:val="0"/>
          <w:bCs w:val="0"/>
          <w:sz w:val="20"/>
          <w:szCs w:val="20"/>
          <w:rPrChange w:id="3987" w:author="Dana Benton-Johnson" w:date="2023-08-21T15:09:00Z">
            <w:rPr>
              <w:b w:val="0"/>
              <w:bCs w:val="0"/>
              <w:sz w:val="22"/>
              <w:szCs w:val="22"/>
            </w:rPr>
          </w:rPrChange>
        </w:rPr>
      </w:pPr>
    </w:p>
    <w:p w14:paraId="1E326607" w14:textId="13F67D27" w:rsidR="001614BF" w:rsidRPr="00416B32" w:rsidRDefault="001614BF" w:rsidP="00AE79DB">
      <w:pPr>
        <w:pStyle w:val="NormalWeb"/>
        <w:numPr>
          <w:ilvl w:val="0"/>
          <w:numId w:val="75"/>
        </w:numPr>
        <w:spacing w:before="0" w:beforeAutospacing="0" w:after="165" w:afterAutospacing="0"/>
        <w:ind w:left="360" w:right="19"/>
        <w:jc w:val="both"/>
        <w:textAlignment w:val="baseline"/>
        <w:rPr>
          <w:color w:val="000000"/>
          <w:sz w:val="20"/>
          <w:szCs w:val="20"/>
          <w:rPrChange w:id="3988" w:author="Dana Benton-Johnson" w:date="2023-08-21T15:09:00Z">
            <w:rPr>
              <w:color w:val="000000"/>
              <w:sz w:val="22"/>
              <w:szCs w:val="22"/>
            </w:rPr>
          </w:rPrChange>
        </w:rPr>
      </w:pPr>
      <w:r w:rsidRPr="00416B32">
        <w:rPr>
          <w:b/>
          <w:color w:val="000000" w:themeColor="text1"/>
          <w:sz w:val="20"/>
          <w:szCs w:val="20"/>
          <w:rPrChange w:id="3989" w:author="Dana Benton-Johnson" w:date="2023-08-21T15:09:00Z">
            <w:rPr>
              <w:b/>
              <w:color w:val="000000" w:themeColor="text1"/>
              <w:sz w:val="22"/>
              <w:szCs w:val="22"/>
            </w:rPr>
          </w:rPrChange>
        </w:rPr>
        <w:t>The right to access the student’s education records</w:t>
      </w:r>
      <w:r w:rsidRPr="00416B32">
        <w:rPr>
          <w:color w:val="000000" w:themeColor="text1"/>
          <w:sz w:val="20"/>
          <w:szCs w:val="20"/>
          <w:rPrChange w:id="3990" w:author="Dana Benton-Johnson" w:date="2023-08-21T15:09:00Z">
            <w:rPr>
              <w:color w:val="000000" w:themeColor="text1"/>
              <w:sz w:val="22"/>
              <w:szCs w:val="22"/>
            </w:rPr>
          </w:rPrChange>
        </w:rPr>
        <w:t xml:space="preserve">. Parents or eligible students should submit their request for access to the building principal. Access generally is provided within ten days of a request. However, </w:t>
      </w:r>
      <w:r w:rsidRPr="00416B32">
        <w:rPr>
          <w:b/>
          <w:color w:val="000000" w:themeColor="text1"/>
          <w:sz w:val="20"/>
          <w:szCs w:val="20"/>
          <w:rPrChange w:id="3991" w:author="Dana Benton-Johnson" w:date="2023-08-21T15:09:00Z">
            <w:rPr>
              <w:b/>
              <w:color w:val="000000" w:themeColor="text1"/>
              <w:sz w:val="22"/>
              <w:szCs w:val="22"/>
            </w:rPr>
          </w:rPrChange>
        </w:rPr>
        <w:t>Massachusetts General Laws c. 71, § 34H</w:t>
      </w:r>
      <w:r w:rsidRPr="00416B32">
        <w:rPr>
          <w:color w:val="000000" w:themeColor="text1"/>
          <w:sz w:val="20"/>
          <w:szCs w:val="20"/>
          <w:rPrChange w:id="3992" w:author="Dana Benton-Johnson" w:date="2023-08-21T15:09:00Z">
            <w:rPr>
              <w:color w:val="000000" w:themeColor="text1"/>
              <w:sz w:val="22"/>
              <w:szCs w:val="22"/>
            </w:rPr>
          </w:rPrChange>
        </w:rPr>
        <w:t xml:space="preserve"> provides specific procedures that must be followed prior to release of records to a parent who does not have physical custody of a child. Information about these procedures can be obtained from the building principal.</w:t>
      </w:r>
    </w:p>
    <w:p w14:paraId="0E80DAFC" w14:textId="77777777" w:rsidR="001614BF" w:rsidRPr="00416B32" w:rsidRDefault="001614BF" w:rsidP="00AE79DB">
      <w:pPr>
        <w:pStyle w:val="NormalWeb"/>
        <w:numPr>
          <w:ilvl w:val="0"/>
          <w:numId w:val="75"/>
        </w:numPr>
        <w:spacing w:before="0" w:beforeAutospacing="0" w:after="165" w:afterAutospacing="0"/>
        <w:ind w:left="360" w:right="19"/>
        <w:jc w:val="both"/>
        <w:textAlignment w:val="baseline"/>
        <w:rPr>
          <w:color w:val="000000"/>
          <w:sz w:val="20"/>
          <w:szCs w:val="20"/>
          <w:rPrChange w:id="3993" w:author="Dana Benton-Johnson" w:date="2023-08-21T15:09:00Z">
            <w:rPr>
              <w:color w:val="000000"/>
              <w:sz w:val="22"/>
              <w:szCs w:val="22"/>
            </w:rPr>
          </w:rPrChange>
        </w:rPr>
      </w:pPr>
      <w:r w:rsidRPr="00416B32">
        <w:rPr>
          <w:b/>
          <w:color w:val="000000" w:themeColor="text1"/>
          <w:sz w:val="20"/>
          <w:szCs w:val="20"/>
          <w:rPrChange w:id="3994" w:author="Dana Benton-Johnson" w:date="2023-08-21T15:09:00Z">
            <w:rPr>
              <w:b/>
              <w:color w:val="000000" w:themeColor="text1"/>
              <w:sz w:val="22"/>
              <w:szCs w:val="22"/>
            </w:rPr>
          </w:rPrChange>
        </w:rPr>
        <w:t>The right to request amendment of the student’s education records</w:t>
      </w:r>
      <w:r w:rsidRPr="00416B32">
        <w:rPr>
          <w:color w:val="000000" w:themeColor="text1"/>
          <w:sz w:val="20"/>
          <w:szCs w:val="20"/>
          <w:rPrChange w:id="3995" w:author="Dana Benton-Johnson" w:date="2023-08-21T15:09:00Z">
            <w:rPr>
              <w:color w:val="000000" w:themeColor="text1"/>
              <w:sz w:val="22"/>
              <w:szCs w:val="22"/>
            </w:rPr>
          </w:rPrChange>
        </w:rPr>
        <w:t>. Parents or eligible students should direct their request to the principal, clearly identifying the part of the record they wish to have amended, and why.</w:t>
      </w:r>
    </w:p>
    <w:p w14:paraId="005DB11E" w14:textId="3720143A" w:rsidR="001614BF" w:rsidRPr="00416B32" w:rsidRDefault="001614BF" w:rsidP="00AE79DB">
      <w:pPr>
        <w:pStyle w:val="NormalWeb"/>
        <w:numPr>
          <w:ilvl w:val="0"/>
          <w:numId w:val="75"/>
        </w:numPr>
        <w:spacing w:before="0" w:beforeAutospacing="0" w:after="165" w:afterAutospacing="0"/>
        <w:ind w:left="360" w:right="19"/>
        <w:jc w:val="both"/>
        <w:textAlignment w:val="baseline"/>
        <w:rPr>
          <w:color w:val="000000"/>
          <w:sz w:val="20"/>
          <w:szCs w:val="20"/>
          <w:rPrChange w:id="3996" w:author="Dana Benton-Johnson" w:date="2023-08-21T15:09:00Z">
            <w:rPr>
              <w:color w:val="000000"/>
              <w:sz w:val="22"/>
              <w:szCs w:val="22"/>
            </w:rPr>
          </w:rPrChange>
        </w:rPr>
      </w:pPr>
      <w:r w:rsidRPr="00416B32">
        <w:rPr>
          <w:b/>
          <w:color w:val="000000" w:themeColor="text1"/>
          <w:sz w:val="20"/>
          <w:szCs w:val="20"/>
          <w:rPrChange w:id="3997" w:author="Dana Benton-Johnson" w:date="2023-08-21T15:09:00Z">
            <w:rPr>
              <w:b/>
              <w:color w:val="000000" w:themeColor="text1"/>
              <w:sz w:val="22"/>
              <w:szCs w:val="22"/>
            </w:rPr>
          </w:rPrChange>
        </w:rPr>
        <w:t>The right to consent to disclosures of personally identifiable information contained in the student’s education records, except to the extent that FERPA and the Massachusetts regulations authorize disclosure without consent</w:t>
      </w:r>
      <w:r w:rsidRPr="00416B32">
        <w:rPr>
          <w:color w:val="000000" w:themeColor="text1"/>
          <w:sz w:val="20"/>
          <w:szCs w:val="20"/>
          <w:rPrChange w:id="3998" w:author="Dana Benton-Johnson" w:date="2023-08-21T15:09:00Z">
            <w:rPr>
              <w:color w:val="000000" w:themeColor="text1"/>
              <w:sz w:val="22"/>
              <w:szCs w:val="22"/>
            </w:rPr>
          </w:rPrChange>
        </w:rPr>
        <w:t xml:space="preserve">. One exception that permits disclosure without consent is disclosure to school officials with legitimate educational interests in the records. Such school officials include professional, administrative and clerical staff who are employed by or under agreement with the </w:t>
      </w:r>
      <w:r w:rsidR="00C04ECB" w:rsidRPr="00416B32">
        <w:rPr>
          <w:color w:val="000000" w:themeColor="text1"/>
          <w:sz w:val="20"/>
          <w:szCs w:val="20"/>
          <w:rPrChange w:id="3999" w:author="Dana Benton-Johnson" w:date="2023-08-21T15:09:00Z">
            <w:rPr>
              <w:color w:val="000000" w:themeColor="text1"/>
              <w:sz w:val="22"/>
              <w:szCs w:val="22"/>
            </w:rPr>
          </w:rPrChange>
        </w:rPr>
        <w:t xml:space="preserve">FRCS </w:t>
      </w:r>
      <w:r w:rsidRPr="00416B32">
        <w:rPr>
          <w:color w:val="000000" w:themeColor="text1"/>
          <w:sz w:val="20"/>
          <w:szCs w:val="20"/>
          <w:rPrChange w:id="4000" w:author="Dana Benton-Johnson" w:date="2023-08-21T15:09:00Z">
            <w:rPr>
              <w:color w:val="000000" w:themeColor="text1"/>
              <w:sz w:val="22"/>
              <w:szCs w:val="22"/>
            </w:rPr>
          </w:rPrChange>
        </w:rPr>
        <w:t xml:space="preserve">and who need access to a record in order to fulfill their duties. </w:t>
      </w:r>
      <w:r w:rsidR="00C04ECB" w:rsidRPr="00416B32">
        <w:rPr>
          <w:color w:val="000000" w:themeColor="text1"/>
          <w:sz w:val="20"/>
          <w:szCs w:val="20"/>
          <w:rPrChange w:id="4001" w:author="Dana Benton-Johnson" w:date="2023-08-21T15:09:00Z">
            <w:rPr>
              <w:color w:val="000000" w:themeColor="text1"/>
              <w:sz w:val="22"/>
              <w:szCs w:val="22"/>
            </w:rPr>
          </w:rPrChange>
        </w:rPr>
        <w:t xml:space="preserve">FRCS </w:t>
      </w:r>
      <w:r w:rsidRPr="00416B32">
        <w:rPr>
          <w:color w:val="000000" w:themeColor="text1"/>
          <w:sz w:val="20"/>
          <w:szCs w:val="20"/>
          <w:rPrChange w:id="4002" w:author="Dana Benton-Johnson" w:date="2023-08-21T15:09:00Z">
            <w:rPr>
              <w:color w:val="000000" w:themeColor="text1"/>
              <w:sz w:val="22"/>
              <w:szCs w:val="22"/>
            </w:rPr>
          </w:rPrChange>
        </w:rPr>
        <w:t>also discloses student records without parent/eligible student consent to officials of other elementary or secondary schools in which a student enrolls, or seeks</w:t>
      </w:r>
      <w:r w:rsidR="00C04ECB" w:rsidRPr="00416B32">
        <w:rPr>
          <w:color w:val="000000" w:themeColor="text1"/>
          <w:sz w:val="20"/>
          <w:szCs w:val="20"/>
          <w:rPrChange w:id="4003" w:author="Dana Benton-Johnson" w:date="2023-08-21T15:09:00Z">
            <w:rPr>
              <w:color w:val="000000" w:themeColor="text1"/>
              <w:sz w:val="22"/>
              <w:szCs w:val="22"/>
            </w:rPr>
          </w:rPrChange>
        </w:rPr>
        <w:t xml:space="preserve"> or </w:t>
      </w:r>
      <w:r w:rsidRPr="00416B32">
        <w:rPr>
          <w:color w:val="000000" w:themeColor="text1"/>
          <w:sz w:val="20"/>
          <w:szCs w:val="20"/>
          <w:rPrChange w:id="4004" w:author="Dana Benton-Johnson" w:date="2023-08-21T15:09:00Z">
            <w:rPr>
              <w:color w:val="000000" w:themeColor="text1"/>
              <w:sz w:val="22"/>
              <w:szCs w:val="22"/>
            </w:rPr>
          </w:rPrChange>
        </w:rPr>
        <w:t>intends to enroll</w:t>
      </w:r>
      <w:r w:rsidR="00AB6782" w:rsidRPr="00416B32">
        <w:rPr>
          <w:color w:val="000000" w:themeColor="text1"/>
          <w:sz w:val="20"/>
          <w:szCs w:val="20"/>
          <w:rPrChange w:id="4005" w:author="Dana Benton-Johnson" w:date="2023-08-21T15:09:00Z">
            <w:rPr>
              <w:color w:val="000000" w:themeColor="text1"/>
              <w:sz w:val="22"/>
              <w:szCs w:val="22"/>
            </w:rPr>
          </w:rPrChange>
        </w:rPr>
        <w:t>,</w:t>
      </w:r>
      <w:r w:rsidRPr="00416B32">
        <w:rPr>
          <w:color w:val="000000" w:themeColor="text1"/>
          <w:sz w:val="20"/>
          <w:szCs w:val="20"/>
          <w:rPrChange w:id="4006" w:author="Dana Benton-Johnson" w:date="2023-08-21T15:09:00Z">
            <w:rPr>
              <w:color w:val="000000" w:themeColor="text1"/>
              <w:sz w:val="22"/>
              <w:szCs w:val="22"/>
            </w:rPr>
          </w:rPrChange>
        </w:rPr>
        <w:t xml:space="preserve"> upon receipt of a request from such school officials.</w:t>
      </w:r>
    </w:p>
    <w:p w14:paraId="25608EE3" w14:textId="3DE4C0EB" w:rsidR="001614BF" w:rsidRPr="00416B32" w:rsidRDefault="00AB6782" w:rsidP="001614BF">
      <w:pPr>
        <w:pStyle w:val="NormalWeb"/>
        <w:spacing w:before="0" w:beforeAutospacing="0" w:after="165" w:afterAutospacing="0"/>
        <w:ind w:left="360" w:right="19"/>
        <w:jc w:val="both"/>
        <w:rPr>
          <w:sz w:val="20"/>
          <w:szCs w:val="20"/>
          <w:rPrChange w:id="4007" w:author="Dana Benton-Johnson" w:date="2023-08-21T15:09:00Z">
            <w:rPr>
              <w:sz w:val="22"/>
              <w:szCs w:val="22"/>
            </w:rPr>
          </w:rPrChange>
        </w:rPr>
      </w:pPr>
      <w:r w:rsidRPr="00416B32">
        <w:rPr>
          <w:color w:val="000000"/>
          <w:sz w:val="20"/>
          <w:szCs w:val="20"/>
          <w:rPrChange w:id="4008" w:author="Dana Benton-Johnson" w:date="2023-08-21T15:09:00Z">
            <w:rPr>
              <w:color w:val="000000"/>
              <w:sz w:val="22"/>
              <w:szCs w:val="22"/>
            </w:rPr>
          </w:rPrChange>
        </w:rPr>
        <w:t>Consistent with the laws governing education records,</w:t>
      </w:r>
      <w:r w:rsidR="001614BF" w:rsidRPr="00416B32">
        <w:rPr>
          <w:color w:val="000000"/>
          <w:sz w:val="20"/>
          <w:szCs w:val="20"/>
          <w:rPrChange w:id="4009" w:author="Dana Benton-Johnson" w:date="2023-08-21T15:09:00Z">
            <w:rPr>
              <w:color w:val="000000"/>
              <w:sz w:val="22"/>
              <w:szCs w:val="22"/>
            </w:rPr>
          </w:rPrChange>
        </w:rPr>
        <w:t xml:space="preserve"> </w:t>
      </w:r>
      <w:r w:rsidRPr="00416B32">
        <w:rPr>
          <w:color w:val="000000"/>
          <w:sz w:val="20"/>
          <w:szCs w:val="20"/>
          <w:rPrChange w:id="4010" w:author="Dana Benton-Johnson" w:date="2023-08-21T15:09:00Z">
            <w:rPr>
              <w:color w:val="000000"/>
              <w:sz w:val="22"/>
              <w:szCs w:val="22"/>
            </w:rPr>
          </w:rPrChange>
        </w:rPr>
        <w:t xml:space="preserve">FRCS </w:t>
      </w:r>
      <w:r w:rsidR="001614BF" w:rsidRPr="00416B32">
        <w:rPr>
          <w:color w:val="000000"/>
          <w:sz w:val="20"/>
          <w:szCs w:val="20"/>
          <w:rPrChange w:id="4011" w:author="Dana Benton-Johnson" w:date="2023-08-21T15:09:00Z">
            <w:rPr>
              <w:color w:val="000000"/>
              <w:sz w:val="22"/>
              <w:szCs w:val="22"/>
            </w:rPr>
          </w:rPrChange>
        </w:rPr>
        <w:t xml:space="preserve">routinely releases </w:t>
      </w:r>
      <w:r w:rsidRPr="00416B32">
        <w:rPr>
          <w:color w:val="000000"/>
          <w:sz w:val="20"/>
          <w:szCs w:val="20"/>
          <w:rPrChange w:id="4012" w:author="Dana Benton-Johnson" w:date="2023-08-21T15:09:00Z">
            <w:rPr>
              <w:color w:val="000000"/>
              <w:sz w:val="22"/>
              <w:szCs w:val="22"/>
            </w:rPr>
          </w:rPrChange>
        </w:rPr>
        <w:t xml:space="preserve">without consent </w:t>
      </w:r>
      <w:r w:rsidR="001614BF" w:rsidRPr="00416B32">
        <w:rPr>
          <w:color w:val="000000"/>
          <w:sz w:val="20"/>
          <w:szCs w:val="20"/>
          <w:rPrChange w:id="4013" w:author="Dana Benton-Johnson" w:date="2023-08-21T15:09:00Z">
            <w:rPr>
              <w:color w:val="000000"/>
              <w:sz w:val="22"/>
              <w:szCs w:val="22"/>
            </w:rPr>
          </w:rPrChange>
        </w:rPr>
        <w:t>(1) the name, address and telephone listing of secondary school students to military recruiters and to institutions of higher learning upon request</w:t>
      </w:r>
      <w:r w:rsidRPr="00416B32">
        <w:rPr>
          <w:color w:val="000000"/>
          <w:sz w:val="20"/>
          <w:szCs w:val="20"/>
          <w:rPrChange w:id="4014" w:author="Dana Benton-Johnson" w:date="2023-08-21T15:09:00Z">
            <w:rPr>
              <w:color w:val="000000"/>
              <w:sz w:val="22"/>
              <w:szCs w:val="22"/>
            </w:rPr>
          </w:rPrChange>
        </w:rPr>
        <w:t xml:space="preserve"> and (2) </w:t>
      </w:r>
      <w:r w:rsidR="001614BF" w:rsidRPr="00416B32">
        <w:rPr>
          <w:color w:val="000000"/>
          <w:sz w:val="20"/>
          <w:szCs w:val="20"/>
          <w:rPrChange w:id="4015" w:author="Dana Benton-Johnson" w:date="2023-08-21T15:09:00Z">
            <w:rPr>
              <w:color w:val="000000"/>
              <w:sz w:val="22"/>
              <w:szCs w:val="22"/>
            </w:rPr>
          </w:rPrChange>
        </w:rPr>
        <w:t>directory information</w:t>
      </w:r>
      <w:r w:rsidR="009A5595" w:rsidRPr="00416B32">
        <w:rPr>
          <w:color w:val="000000"/>
          <w:sz w:val="20"/>
          <w:szCs w:val="20"/>
          <w:rPrChange w:id="4016" w:author="Dana Benton-Johnson" w:date="2023-08-21T15:09:00Z">
            <w:rPr>
              <w:color w:val="000000"/>
              <w:sz w:val="22"/>
              <w:szCs w:val="22"/>
            </w:rPr>
          </w:rPrChange>
        </w:rPr>
        <w:t>, which is information that generally would not be considered harmful or an invasion of privacy if disclosed.</w:t>
      </w:r>
      <w:r w:rsidR="001614BF" w:rsidRPr="00416B32">
        <w:rPr>
          <w:color w:val="000000"/>
          <w:sz w:val="20"/>
          <w:szCs w:val="20"/>
          <w:rPrChange w:id="4017" w:author="Dana Benton-Johnson" w:date="2023-08-21T15:09:00Z">
            <w:rPr>
              <w:color w:val="000000"/>
              <w:sz w:val="22"/>
              <w:szCs w:val="22"/>
            </w:rPr>
          </w:rPrChange>
        </w:rPr>
        <w:t xml:space="preserve"> </w:t>
      </w:r>
      <w:r w:rsidR="009A5595" w:rsidRPr="00416B32">
        <w:rPr>
          <w:color w:val="000000"/>
          <w:sz w:val="20"/>
          <w:szCs w:val="20"/>
          <w:rPrChange w:id="4018" w:author="Dana Benton-Johnson" w:date="2023-08-21T15:09:00Z">
            <w:rPr>
              <w:color w:val="000000"/>
              <w:sz w:val="22"/>
              <w:szCs w:val="22"/>
            </w:rPr>
          </w:rPrChange>
        </w:rPr>
        <w:t xml:space="preserve">FRCS considers the following to be “directory information:”  </w:t>
      </w:r>
      <w:r w:rsidR="001614BF" w:rsidRPr="00416B32">
        <w:rPr>
          <w:color w:val="000000"/>
          <w:sz w:val="20"/>
          <w:szCs w:val="20"/>
          <w:rPrChange w:id="4019" w:author="Dana Benton-Johnson" w:date="2023-08-21T15:09:00Z">
            <w:rPr>
              <w:color w:val="000000"/>
              <w:sz w:val="22"/>
              <w:szCs w:val="22"/>
            </w:rPr>
          </w:rPrChange>
        </w:rPr>
        <w:t xml:space="preserve">the </w:t>
      </w:r>
      <w:r w:rsidR="00FD67AA" w:rsidRPr="00416B32">
        <w:rPr>
          <w:color w:val="000000"/>
          <w:sz w:val="20"/>
          <w:szCs w:val="20"/>
          <w:rPrChange w:id="4020" w:author="Dana Benton-Johnson" w:date="2023-08-21T15:09:00Z">
            <w:rPr>
              <w:color w:val="000000"/>
              <w:sz w:val="22"/>
              <w:szCs w:val="22"/>
            </w:rPr>
          </w:rPrChange>
        </w:rPr>
        <w:t>student</w:t>
      </w:r>
      <w:r w:rsidR="001614BF" w:rsidRPr="00416B32">
        <w:rPr>
          <w:color w:val="000000"/>
          <w:sz w:val="20"/>
          <w:szCs w:val="20"/>
          <w:rPrChange w:id="4021" w:author="Dana Benton-Johnson" w:date="2023-08-21T15:09:00Z">
            <w:rPr>
              <w:color w:val="000000"/>
              <w:sz w:val="22"/>
              <w:szCs w:val="22"/>
            </w:rPr>
          </w:rPrChange>
        </w:rPr>
        <w:t xml:space="preserve">’s name, parents’ names, </w:t>
      </w:r>
      <w:r w:rsidR="00FD67AA" w:rsidRPr="00416B32">
        <w:rPr>
          <w:color w:val="000000"/>
          <w:sz w:val="20"/>
          <w:szCs w:val="20"/>
          <w:rPrChange w:id="4022" w:author="Dana Benton-Johnson" w:date="2023-08-21T15:09:00Z">
            <w:rPr>
              <w:color w:val="000000"/>
              <w:sz w:val="22"/>
              <w:szCs w:val="22"/>
            </w:rPr>
          </w:rPrChange>
        </w:rPr>
        <w:t>student</w:t>
      </w:r>
      <w:r w:rsidR="009A5595" w:rsidRPr="00416B32">
        <w:rPr>
          <w:color w:val="000000"/>
          <w:sz w:val="20"/>
          <w:szCs w:val="20"/>
          <w:rPrChange w:id="4023" w:author="Dana Benton-Johnson" w:date="2023-08-21T15:09:00Z">
            <w:rPr>
              <w:color w:val="000000"/>
              <w:sz w:val="22"/>
              <w:szCs w:val="22"/>
            </w:rPr>
          </w:rPrChange>
        </w:rPr>
        <w:t xml:space="preserve">’s and parents’ </w:t>
      </w:r>
      <w:r w:rsidR="001614BF" w:rsidRPr="00416B32">
        <w:rPr>
          <w:color w:val="000000"/>
          <w:sz w:val="20"/>
          <w:szCs w:val="20"/>
          <w:rPrChange w:id="4024" w:author="Dana Benton-Johnson" w:date="2023-08-21T15:09:00Z">
            <w:rPr>
              <w:color w:val="000000"/>
              <w:sz w:val="22"/>
              <w:szCs w:val="22"/>
            </w:rPr>
          </w:rPrChange>
        </w:rPr>
        <w:t>address</w:t>
      </w:r>
      <w:r w:rsidR="009A5595" w:rsidRPr="00416B32">
        <w:rPr>
          <w:color w:val="000000"/>
          <w:sz w:val="20"/>
          <w:szCs w:val="20"/>
          <w:rPrChange w:id="4025" w:author="Dana Benton-Johnson" w:date="2023-08-21T15:09:00Z">
            <w:rPr>
              <w:color w:val="000000"/>
              <w:sz w:val="22"/>
              <w:szCs w:val="22"/>
            </w:rPr>
          </w:rPrChange>
        </w:rPr>
        <w:t>es</w:t>
      </w:r>
      <w:r w:rsidR="001614BF" w:rsidRPr="00416B32">
        <w:rPr>
          <w:color w:val="000000"/>
          <w:sz w:val="20"/>
          <w:szCs w:val="20"/>
          <w:rPrChange w:id="4026" w:author="Dana Benton-Johnson" w:date="2023-08-21T15:09:00Z">
            <w:rPr>
              <w:color w:val="000000"/>
              <w:sz w:val="22"/>
              <w:szCs w:val="22"/>
            </w:rPr>
          </w:rPrChange>
        </w:rPr>
        <w:t xml:space="preserve">, parent’s email address, telephone listing, date of birth, </w:t>
      </w:r>
      <w:r w:rsidR="009A5595" w:rsidRPr="00416B32">
        <w:rPr>
          <w:color w:val="000000"/>
          <w:sz w:val="20"/>
          <w:szCs w:val="20"/>
          <w:rPrChange w:id="4027" w:author="Dana Benton-Johnson" w:date="2023-08-21T15:09:00Z">
            <w:rPr>
              <w:color w:val="000000"/>
              <w:sz w:val="22"/>
              <w:szCs w:val="22"/>
            </w:rPr>
          </w:rPrChange>
        </w:rPr>
        <w:t xml:space="preserve">grade level/class, </w:t>
      </w:r>
      <w:r w:rsidR="001614BF" w:rsidRPr="00416B32">
        <w:rPr>
          <w:color w:val="000000"/>
          <w:sz w:val="20"/>
          <w:szCs w:val="20"/>
          <w:rPrChange w:id="4028" w:author="Dana Benton-Johnson" w:date="2023-08-21T15:09:00Z">
            <w:rPr>
              <w:color w:val="000000"/>
              <w:sz w:val="22"/>
              <w:szCs w:val="22"/>
            </w:rPr>
          </w:rPrChange>
        </w:rPr>
        <w:t xml:space="preserve">dates of attendance, weight and height of athletic teams, participation in recognized activities and sports, honors and awards, and post-high school plans. </w:t>
      </w:r>
      <w:r w:rsidRPr="00416B32">
        <w:rPr>
          <w:color w:val="000000"/>
          <w:sz w:val="20"/>
          <w:szCs w:val="20"/>
          <w:rPrChange w:id="4029" w:author="Dana Benton-Johnson" w:date="2023-08-21T15:09:00Z">
            <w:rPr>
              <w:color w:val="000000"/>
              <w:sz w:val="22"/>
              <w:szCs w:val="22"/>
            </w:rPr>
          </w:rPrChange>
        </w:rPr>
        <w:t xml:space="preserve"> </w:t>
      </w:r>
      <w:r w:rsidR="001614BF" w:rsidRPr="00416B32">
        <w:rPr>
          <w:color w:val="000000"/>
          <w:sz w:val="20"/>
          <w:szCs w:val="20"/>
          <w:rPrChange w:id="4030" w:author="Dana Benton-Johnson" w:date="2023-08-21T15:09:00Z">
            <w:rPr>
              <w:color w:val="000000"/>
              <w:sz w:val="22"/>
              <w:szCs w:val="22"/>
            </w:rPr>
          </w:rPrChange>
        </w:rPr>
        <w:t xml:space="preserve">In the event a parent or eligible student objects to the release of any of the above information, the parent or eligible student may state that objection in writing to the </w:t>
      </w:r>
      <w:r w:rsidRPr="00416B32">
        <w:rPr>
          <w:color w:val="000000"/>
          <w:sz w:val="20"/>
          <w:szCs w:val="20"/>
          <w:rPrChange w:id="4031" w:author="Dana Benton-Johnson" w:date="2023-08-21T15:09:00Z">
            <w:rPr>
              <w:color w:val="000000"/>
              <w:sz w:val="22"/>
              <w:szCs w:val="22"/>
            </w:rPr>
          </w:rPrChange>
        </w:rPr>
        <w:t xml:space="preserve">building principal </w:t>
      </w:r>
      <w:r w:rsidR="001614BF" w:rsidRPr="00416B32">
        <w:rPr>
          <w:color w:val="000000"/>
          <w:sz w:val="20"/>
          <w:szCs w:val="20"/>
          <w:rPrChange w:id="4032" w:author="Dana Benton-Johnson" w:date="2023-08-21T15:09:00Z">
            <w:rPr>
              <w:color w:val="000000"/>
              <w:sz w:val="22"/>
              <w:szCs w:val="22"/>
            </w:rPr>
          </w:rPrChange>
        </w:rPr>
        <w:t>no later than October 1 of each school year. Absent receipt of a written objection for the parent or eligible student by that date, this information will be released without further notice or consent.</w:t>
      </w:r>
    </w:p>
    <w:p w14:paraId="04565CC8" w14:textId="5BE3C3E9" w:rsidR="001614BF" w:rsidRPr="00416B32" w:rsidRDefault="001614BF" w:rsidP="00AE79DB">
      <w:pPr>
        <w:pStyle w:val="NormalWeb"/>
        <w:numPr>
          <w:ilvl w:val="0"/>
          <w:numId w:val="76"/>
        </w:numPr>
        <w:spacing w:before="0" w:beforeAutospacing="0" w:after="165" w:afterAutospacing="0"/>
        <w:ind w:left="360" w:right="19"/>
        <w:jc w:val="both"/>
        <w:textAlignment w:val="baseline"/>
        <w:rPr>
          <w:color w:val="000000"/>
          <w:sz w:val="20"/>
          <w:szCs w:val="20"/>
          <w:rPrChange w:id="4033" w:author="Dana Benton-Johnson" w:date="2023-08-21T15:09:00Z">
            <w:rPr>
              <w:color w:val="000000"/>
              <w:sz w:val="22"/>
              <w:szCs w:val="22"/>
            </w:rPr>
          </w:rPrChange>
        </w:rPr>
      </w:pPr>
      <w:r w:rsidRPr="00416B32">
        <w:rPr>
          <w:b/>
          <w:bCs/>
          <w:color w:val="000000"/>
          <w:sz w:val="20"/>
          <w:szCs w:val="20"/>
          <w:rPrChange w:id="4034" w:author="Dana Benton-Johnson" w:date="2023-08-21T15:09:00Z">
            <w:rPr>
              <w:b/>
              <w:bCs/>
              <w:color w:val="000000"/>
              <w:sz w:val="22"/>
              <w:szCs w:val="22"/>
            </w:rPr>
          </w:rPrChange>
        </w:rPr>
        <w:t>The right to file a complaint</w:t>
      </w:r>
      <w:r w:rsidRPr="00416B32">
        <w:rPr>
          <w:color w:val="000000"/>
          <w:sz w:val="20"/>
          <w:szCs w:val="20"/>
          <w:rPrChange w:id="4035" w:author="Dana Benton-Johnson" w:date="2023-08-21T15:09:00Z">
            <w:rPr>
              <w:color w:val="000000"/>
              <w:sz w:val="22"/>
              <w:szCs w:val="22"/>
            </w:rPr>
          </w:rPrChange>
        </w:rPr>
        <w:t xml:space="preserve"> concerning alleged failures by the District to comply with the regulations and laws governing student records. Complaints may be filed </w:t>
      </w:r>
      <w:r w:rsidR="00AB6782" w:rsidRPr="00416B32">
        <w:rPr>
          <w:color w:val="000000"/>
          <w:sz w:val="20"/>
          <w:szCs w:val="20"/>
          <w:rPrChange w:id="4036" w:author="Dana Benton-Johnson" w:date="2023-08-21T15:09:00Z">
            <w:rPr>
              <w:color w:val="000000"/>
              <w:sz w:val="22"/>
              <w:szCs w:val="22"/>
            </w:rPr>
          </w:rPrChange>
        </w:rPr>
        <w:t xml:space="preserve">with the </w:t>
      </w:r>
      <w:r w:rsidRPr="00416B32">
        <w:rPr>
          <w:color w:val="000000"/>
          <w:sz w:val="20"/>
          <w:szCs w:val="20"/>
          <w:rPrChange w:id="4037" w:author="Dana Benton-Johnson" w:date="2023-08-21T15:09:00Z">
            <w:rPr>
              <w:color w:val="000000"/>
              <w:sz w:val="22"/>
              <w:szCs w:val="22"/>
            </w:rPr>
          </w:rPrChange>
        </w:rPr>
        <w:t xml:space="preserve">Massachusetts Department of </w:t>
      </w:r>
      <w:r w:rsidR="00AB6782" w:rsidRPr="00416B32">
        <w:rPr>
          <w:color w:val="000000"/>
          <w:sz w:val="20"/>
          <w:szCs w:val="20"/>
          <w:rPrChange w:id="4038" w:author="Dana Benton-Johnson" w:date="2023-08-21T15:09:00Z">
            <w:rPr>
              <w:color w:val="000000"/>
              <w:sz w:val="22"/>
              <w:szCs w:val="22"/>
            </w:rPr>
          </w:rPrChange>
        </w:rPr>
        <w:t xml:space="preserve">Elementary and Secondary </w:t>
      </w:r>
      <w:r w:rsidRPr="00416B32">
        <w:rPr>
          <w:color w:val="000000"/>
          <w:sz w:val="20"/>
          <w:szCs w:val="20"/>
          <w:rPrChange w:id="4039" w:author="Dana Benton-Johnson" w:date="2023-08-21T15:09:00Z">
            <w:rPr>
              <w:color w:val="000000"/>
              <w:sz w:val="22"/>
              <w:szCs w:val="22"/>
            </w:rPr>
          </w:rPrChange>
        </w:rPr>
        <w:t xml:space="preserve">Education, 75 Pleasant Street, Malden, MA 02148. </w:t>
      </w:r>
      <w:r w:rsidR="00AB6782" w:rsidRPr="00416B32">
        <w:rPr>
          <w:color w:val="000000"/>
          <w:sz w:val="20"/>
          <w:szCs w:val="20"/>
          <w:rPrChange w:id="4040" w:author="Dana Benton-Johnson" w:date="2023-08-21T15:09:00Z">
            <w:rPr>
              <w:color w:val="000000"/>
              <w:sz w:val="22"/>
              <w:szCs w:val="22"/>
            </w:rPr>
          </w:rPrChange>
        </w:rPr>
        <w:t xml:space="preserve">  </w:t>
      </w:r>
      <w:r w:rsidRPr="00416B32">
        <w:rPr>
          <w:color w:val="000000"/>
          <w:sz w:val="20"/>
          <w:szCs w:val="20"/>
          <w:rPrChange w:id="4041" w:author="Dana Benton-Johnson" w:date="2023-08-21T15:09:00Z">
            <w:rPr>
              <w:color w:val="000000"/>
              <w:sz w:val="22"/>
              <w:szCs w:val="22"/>
            </w:rPr>
          </w:rPrChange>
        </w:rPr>
        <w:t xml:space="preserve">In addition, complaints relative to federal statutes and regulations governing student records may be filed with the U.S. Department of Education, </w:t>
      </w:r>
      <w:r w:rsidR="00AC4079" w:rsidRPr="00416B32">
        <w:rPr>
          <w:color w:val="000000"/>
          <w:sz w:val="20"/>
          <w:szCs w:val="20"/>
          <w:rPrChange w:id="4042" w:author="Dana Benton-Johnson" w:date="2023-08-21T15:09:00Z">
            <w:rPr>
              <w:color w:val="000000"/>
              <w:sz w:val="22"/>
              <w:szCs w:val="22"/>
            </w:rPr>
          </w:rPrChange>
        </w:rPr>
        <w:t xml:space="preserve">Student Privacy Policy Office, </w:t>
      </w:r>
      <w:r w:rsidRPr="00416B32">
        <w:rPr>
          <w:color w:val="000000"/>
          <w:sz w:val="20"/>
          <w:szCs w:val="20"/>
          <w:rPrChange w:id="4043" w:author="Dana Benton-Johnson" w:date="2023-08-21T15:09:00Z">
            <w:rPr>
              <w:color w:val="000000"/>
              <w:sz w:val="22"/>
              <w:szCs w:val="22"/>
            </w:rPr>
          </w:rPrChange>
        </w:rPr>
        <w:t>400 Maryland Avenue</w:t>
      </w:r>
      <w:r w:rsidR="00AC4079" w:rsidRPr="00416B32">
        <w:rPr>
          <w:color w:val="000000"/>
          <w:sz w:val="20"/>
          <w:szCs w:val="20"/>
          <w:rPrChange w:id="4044" w:author="Dana Benton-Johnson" w:date="2023-08-21T15:09:00Z">
            <w:rPr>
              <w:color w:val="000000"/>
              <w:sz w:val="22"/>
              <w:szCs w:val="22"/>
            </w:rPr>
          </w:rPrChange>
        </w:rPr>
        <w:t xml:space="preserve">, </w:t>
      </w:r>
      <w:r w:rsidRPr="00416B32">
        <w:rPr>
          <w:color w:val="000000"/>
          <w:sz w:val="20"/>
          <w:szCs w:val="20"/>
          <w:rPrChange w:id="4045" w:author="Dana Benton-Johnson" w:date="2023-08-21T15:09:00Z">
            <w:rPr>
              <w:color w:val="000000"/>
              <w:sz w:val="22"/>
              <w:szCs w:val="22"/>
            </w:rPr>
          </w:rPrChange>
        </w:rPr>
        <w:t>SW, Washington DC, 20202</w:t>
      </w:r>
      <w:r w:rsidR="00AC4079" w:rsidRPr="00416B32">
        <w:rPr>
          <w:color w:val="000000"/>
          <w:sz w:val="20"/>
          <w:szCs w:val="20"/>
          <w:rPrChange w:id="4046" w:author="Dana Benton-Johnson" w:date="2023-08-21T15:09:00Z">
            <w:rPr>
              <w:color w:val="000000"/>
              <w:sz w:val="22"/>
              <w:szCs w:val="22"/>
            </w:rPr>
          </w:rPrChange>
        </w:rPr>
        <w:t>-8520.</w:t>
      </w:r>
    </w:p>
    <w:p w14:paraId="6292DCBF" w14:textId="52ECF27F" w:rsidR="00A11E1A" w:rsidRPr="00416B32" w:rsidRDefault="00987C69" w:rsidP="00AE79DB">
      <w:pPr>
        <w:pStyle w:val="NormalWeb"/>
        <w:numPr>
          <w:ilvl w:val="0"/>
          <w:numId w:val="77"/>
        </w:numPr>
        <w:spacing w:before="0" w:beforeAutospacing="0" w:after="165" w:afterAutospacing="0"/>
        <w:ind w:left="360" w:right="19" w:hanging="360"/>
        <w:jc w:val="both"/>
        <w:textAlignment w:val="baseline"/>
        <w:rPr>
          <w:color w:val="000000"/>
          <w:sz w:val="20"/>
          <w:szCs w:val="20"/>
          <w:rPrChange w:id="4047" w:author="Dana Benton-Johnson" w:date="2023-08-21T15:09:00Z">
            <w:rPr>
              <w:color w:val="000000"/>
              <w:sz w:val="22"/>
              <w:szCs w:val="22"/>
            </w:rPr>
          </w:rPrChange>
        </w:rPr>
      </w:pPr>
      <w:r w:rsidRPr="00416B32">
        <w:rPr>
          <w:b/>
          <w:color w:val="000000" w:themeColor="text1"/>
          <w:sz w:val="20"/>
          <w:szCs w:val="20"/>
          <w:rPrChange w:id="4048" w:author="Dana Benton-Johnson" w:date="2023-08-21T15:09:00Z">
            <w:rPr>
              <w:b/>
              <w:color w:val="000000" w:themeColor="text1"/>
              <w:sz w:val="22"/>
              <w:szCs w:val="22"/>
            </w:rPr>
          </w:rPrChange>
        </w:rPr>
        <w:t xml:space="preserve">The right to be notified and receive copies of records before they are destroyed. </w:t>
      </w:r>
      <w:r w:rsidR="001614BF" w:rsidRPr="00416B32">
        <w:rPr>
          <w:color w:val="000000" w:themeColor="text1"/>
          <w:sz w:val="20"/>
          <w:szCs w:val="20"/>
          <w:rPrChange w:id="4049" w:author="Dana Benton-Johnson" w:date="2023-08-21T15:09:00Z">
            <w:rPr>
              <w:color w:val="000000" w:themeColor="text1"/>
              <w:sz w:val="22"/>
              <w:szCs w:val="22"/>
            </w:rPr>
          </w:rPrChange>
        </w:rPr>
        <w:t>Regula</w:t>
      </w:r>
      <w:r w:rsidR="007A0BDC" w:rsidRPr="00416B32">
        <w:rPr>
          <w:color w:val="000000" w:themeColor="text1"/>
          <w:sz w:val="20"/>
          <w:szCs w:val="20"/>
          <w:rPrChange w:id="4050" w:author="Dana Benton-Johnson" w:date="2023-08-21T15:09:00Z">
            <w:rPr>
              <w:color w:val="000000" w:themeColor="text1"/>
              <w:sz w:val="22"/>
              <w:szCs w:val="22"/>
            </w:rPr>
          </w:rPrChange>
        </w:rPr>
        <w:t xml:space="preserve">tions </w:t>
      </w:r>
      <w:r w:rsidR="001614BF" w:rsidRPr="00416B32">
        <w:rPr>
          <w:color w:val="000000" w:themeColor="text1"/>
          <w:sz w:val="20"/>
          <w:szCs w:val="20"/>
          <w:rPrChange w:id="4051" w:author="Dana Benton-Johnson" w:date="2023-08-21T15:09:00Z">
            <w:rPr>
              <w:color w:val="000000" w:themeColor="text1"/>
              <w:sz w:val="22"/>
              <w:szCs w:val="22"/>
            </w:rPr>
          </w:rPrChange>
        </w:rPr>
        <w:t xml:space="preserve">require that certain parts of the student record, such as the temporary record, be destroyed a certain period of time after the student leaves the school system. School authorities also </w:t>
      </w:r>
      <w:r w:rsidR="007A0BDC" w:rsidRPr="00416B32">
        <w:rPr>
          <w:color w:val="000000" w:themeColor="text1"/>
          <w:sz w:val="20"/>
          <w:szCs w:val="20"/>
          <w:rPrChange w:id="4052" w:author="Dana Benton-Johnson" w:date="2023-08-21T15:09:00Z">
            <w:rPr>
              <w:color w:val="000000" w:themeColor="text1"/>
              <w:sz w:val="22"/>
              <w:szCs w:val="22"/>
            </w:rPr>
          </w:rPrChange>
        </w:rPr>
        <w:t xml:space="preserve">are </w:t>
      </w:r>
      <w:r w:rsidR="001614BF" w:rsidRPr="00416B32">
        <w:rPr>
          <w:color w:val="000000" w:themeColor="text1"/>
          <w:sz w:val="20"/>
          <w:szCs w:val="20"/>
          <w:rPrChange w:id="4053" w:author="Dana Benton-Johnson" w:date="2023-08-21T15:09:00Z">
            <w:rPr>
              <w:color w:val="000000" w:themeColor="text1"/>
              <w:sz w:val="22"/>
              <w:szCs w:val="22"/>
            </w:rPr>
          </w:rPrChange>
        </w:rPr>
        <w:t>allowed to destroy misleading, outdated, or irrelevant information in the record from time to time while the student is enrolled in the school system. Before any such information is destroyed, the parent must be notified and have an opportunity to receive a copy of any of the information.</w:t>
      </w:r>
    </w:p>
    <w:p w14:paraId="4E91585F" w14:textId="77777777" w:rsidR="0031080C" w:rsidRPr="008C7A42" w:rsidRDefault="0031080C" w:rsidP="00E70254">
      <w:pPr>
        <w:pStyle w:val="NormalWeb"/>
        <w:spacing w:before="0" w:beforeAutospacing="0" w:after="165" w:afterAutospacing="0"/>
        <w:ind w:right="19"/>
        <w:jc w:val="both"/>
        <w:textAlignment w:val="baseline"/>
        <w:rPr>
          <w:color w:val="000000"/>
          <w:sz w:val="22"/>
          <w:szCs w:val="22"/>
        </w:rPr>
      </w:pPr>
    </w:p>
    <w:p w14:paraId="2D167F26" w14:textId="64464959" w:rsidR="00BD1EC8" w:rsidRPr="00416B32" w:rsidDel="00F47353" w:rsidRDefault="00BD1EC8" w:rsidP="00A11E1A">
      <w:pPr>
        <w:shd w:val="clear" w:color="auto" w:fill="FFFFFF"/>
        <w:spacing w:after="0" w:line="240" w:lineRule="auto"/>
        <w:rPr>
          <w:del w:id="4054" w:author="Dana Benton-Johnson" w:date="2023-08-03T12:18:00Z"/>
          <w:rFonts w:ascii="Times New Roman" w:eastAsia="Times New Roman" w:hAnsi="Times New Roman" w:cs="Times New Roman"/>
          <w:b/>
          <w:bCs/>
          <w:color w:val="222222"/>
          <w:sz w:val="20"/>
          <w:szCs w:val="20"/>
          <w:rPrChange w:id="4055" w:author="Dana Benton-Johnson" w:date="2023-08-21T15:09:00Z">
            <w:rPr>
              <w:del w:id="4056" w:author="Dana Benton-Johnson" w:date="2023-08-03T12:18:00Z"/>
              <w:rFonts w:ascii="Times New Roman" w:eastAsia="Times New Roman" w:hAnsi="Times New Roman" w:cs="Times New Roman"/>
              <w:b/>
              <w:bCs/>
              <w:color w:val="222222"/>
            </w:rPr>
          </w:rPrChange>
        </w:rPr>
      </w:pPr>
      <w:del w:id="4057" w:author="Dana Benton-Johnson" w:date="2023-08-03T12:18:00Z">
        <w:r w:rsidRPr="00416B32" w:rsidDel="00F47353">
          <w:rPr>
            <w:rFonts w:ascii="Times New Roman" w:eastAsia="Times New Roman" w:hAnsi="Times New Roman" w:cs="Times New Roman"/>
            <w:b/>
            <w:bCs/>
            <w:color w:val="222222"/>
            <w:sz w:val="20"/>
            <w:szCs w:val="20"/>
            <w:rPrChange w:id="4058" w:author="Dana Benton-Johnson" w:date="2023-08-21T15:09:00Z">
              <w:rPr>
                <w:rFonts w:ascii="Times New Roman" w:eastAsia="Times New Roman" w:hAnsi="Times New Roman" w:cs="Times New Roman"/>
                <w:b/>
                <w:bCs/>
                <w:color w:val="222222"/>
              </w:rPr>
            </w:rPrChange>
          </w:rPr>
          <w:delText>Home or Hospital Educational Services</w:delText>
        </w:r>
      </w:del>
    </w:p>
    <w:p w14:paraId="07BAEEAC" w14:textId="62A68D12" w:rsidR="00BD1EC8" w:rsidRPr="00416B32" w:rsidDel="00F47353" w:rsidRDefault="00BD1EC8" w:rsidP="00BD1EC8">
      <w:pPr>
        <w:shd w:val="clear" w:color="auto" w:fill="FFFFFF"/>
        <w:rPr>
          <w:del w:id="4059" w:author="Dana Benton-Johnson" w:date="2023-08-03T12:18:00Z"/>
          <w:rFonts w:ascii="Times New Roman" w:eastAsia="Times New Roman" w:hAnsi="Times New Roman" w:cs="Times New Roman"/>
          <w:color w:val="222222"/>
          <w:sz w:val="20"/>
          <w:szCs w:val="20"/>
          <w:rPrChange w:id="4060" w:author="Dana Benton-Johnson" w:date="2023-08-21T15:09:00Z">
            <w:rPr>
              <w:del w:id="4061" w:author="Dana Benton-Johnson" w:date="2023-08-03T12:18:00Z"/>
              <w:rFonts w:ascii="Times New Roman" w:eastAsia="Times New Roman" w:hAnsi="Times New Roman" w:cs="Times New Roman"/>
              <w:color w:val="222222"/>
            </w:rPr>
          </w:rPrChange>
        </w:rPr>
      </w:pPr>
      <w:del w:id="4062" w:author="Dana Benton-Johnson" w:date="2023-08-03T12:18:00Z">
        <w:r w:rsidRPr="00416B32" w:rsidDel="00F47353">
          <w:rPr>
            <w:rFonts w:ascii="Times New Roman" w:eastAsia="Times New Roman" w:hAnsi="Times New Roman" w:cs="Times New Roman"/>
            <w:color w:val="222222"/>
            <w:sz w:val="20"/>
            <w:szCs w:val="20"/>
            <w:rPrChange w:id="4063" w:author="Dana Benton-Johnson" w:date="2023-08-21T15:09:00Z">
              <w:rPr>
                <w:rFonts w:ascii="Times New Roman" w:eastAsia="Times New Roman" w:hAnsi="Times New Roman" w:cs="Times New Roman"/>
                <w:color w:val="222222"/>
              </w:rPr>
            </w:rPrChange>
          </w:rPr>
          <w:delText xml:space="preserve">Home or hospital instruction is available to provide a student receiving a publicly funded education with the opportunity to access the general education curriculum and make educational progress even when a physician determines that the student is physically unable to attend school. Upon receipt of a written order from a physician or nurse practitioner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school shall arrange for provision of educational services in the home or hospital.  Once the student's personal physician (for example, a pediatrician, internist, medical specialist, psychiatrist or nurse practitioner) determines that a student's medical condition will require either hospitalization or home care for not less than 14 school days, the physician must notify the school district responsible for the student in order to begin the home/hospital instruction process. The student's physician must complete a Department of Elementary and Secondary Education form 28R/3 (or equivalent signed statement) and submit it to the student's building principal or other appropriate </w:delText>
        </w:r>
        <w:r w:rsidR="00EC7EEF" w:rsidRPr="00416B32" w:rsidDel="00F47353">
          <w:rPr>
            <w:rFonts w:ascii="Times New Roman" w:eastAsia="Times New Roman" w:hAnsi="Times New Roman" w:cs="Times New Roman"/>
            <w:color w:val="222222"/>
            <w:sz w:val="20"/>
            <w:szCs w:val="20"/>
            <w:rPrChange w:id="4064" w:author="Dana Benton-Johnson" w:date="2023-08-21T15:09:00Z">
              <w:rPr>
                <w:rFonts w:ascii="Times New Roman" w:eastAsia="Times New Roman" w:hAnsi="Times New Roman" w:cs="Times New Roman"/>
                <w:color w:val="222222"/>
              </w:rPr>
            </w:rPrChange>
          </w:rPr>
          <w:delText>principal</w:delText>
        </w:r>
        <w:r w:rsidRPr="00416B32" w:rsidDel="00F47353">
          <w:rPr>
            <w:rFonts w:ascii="Times New Roman" w:eastAsia="Times New Roman" w:hAnsi="Times New Roman" w:cs="Times New Roman"/>
            <w:color w:val="222222"/>
            <w:sz w:val="20"/>
            <w:szCs w:val="20"/>
            <w:rPrChange w:id="4065" w:author="Dana Benton-Johnson" w:date="2023-08-21T15:09:00Z">
              <w:rPr>
                <w:rFonts w:ascii="Times New Roman" w:eastAsia="Times New Roman" w:hAnsi="Times New Roman" w:cs="Times New Roman"/>
                <w:color w:val="222222"/>
              </w:rPr>
            </w:rPrChange>
          </w:rPr>
          <w:delText>.  At a minimum, the physician's signed notice must include information regarding:</w:delText>
        </w:r>
      </w:del>
    </w:p>
    <w:p w14:paraId="38345178" w14:textId="2A7ED6B0" w:rsidR="003416BE" w:rsidRPr="00416B32" w:rsidDel="00F47353" w:rsidRDefault="003416BE" w:rsidP="00BD1EC8">
      <w:pPr>
        <w:shd w:val="clear" w:color="auto" w:fill="FFFFFF"/>
        <w:rPr>
          <w:del w:id="4066" w:author="Dana Benton-Johnson" w:date="2023-08-03T12:18:00Z"/>
          <w:rFonts w:ascii="Times New Roman" w:eastAsia="Times New Roman" w:hAnsi="Times New Roman" w:cs="Times New Roman"/>
          <w:color w:val="222222"/>
          <w:sz w:val="20"/>
          <w:szCs w:val="20"/>
          <w:rPrChange w:id="4067" w:author="Dana Benton-Johnson" w:date="2023-08-21T15:09:00Z">
            <w:rPr>
              <w:del w:id="4068" w:author="Dana Benton-Johnson" w:date="2023-08-03T12:18:00Z"/>
              <w:rFonts w:ascii="Times New Roman" w:eastAsia="Times New Roman" w:hAnsi="Times New Roman" w:cs="Times New Roman"/>
              <w:color w:val="222222"/>
            </w:rPr>
          </w:rPrChange>
        </w:rPr>
      </w:pPr>
    </w:p>
    <w:p w14:paraId="2962F07C" w14:textId="74FEAFC6" w:rsidR="00BD1EC8" w:rsidRPr="00416B32" w:rsidDel="00F47353" w:rsidRDefault="00BD1EC8" w:rsidP="00AE79DB">
      <w:pPr>
        <w:numPr>
          <w:ilvl w:val="0"/>
          <w:numId w:val="78"/>
        </w:numPr>
        <w:shd w:val="clear" w:color="auto" w:fill="FFFFFF"/>
        <w:spacing w:after="0" w:line="240" w:lineRule="auto"/>
        <w:ind w:left="940"/>
        <w:rPr>
          <w:del w:id="4069" w:author="Dana Benton-Johnson" w:date="2023-08-03T12:18:00Z"/>
          <w:rFonts w:ascii="Times New Roman" w:eastAsia="Times New Roman" w:hAnsi="Times New Roman" w:cs="Times New Roman"/>
          <w:color w:val="212529"/>
          <w:sz w:val="20"/>
          <w:szCs w:val="20"/>
          <w:rPrChange w:id="4070" w:author="Dana Benton-Johnson" w:date="2023-08-21T15:09:00Z">
            <w:rPr>
              <w:del w:id="4071" w:author="Dana Benton-Johnson" w:date="2023-08-03T12:18:00Z"/>
              <w:rFonts w:ascii="Times New Roman" w:eastAsia="Times New Roman" w:hAnsi="Times New Roman" w:cs="Times New Roman"/>
              <w:color w:val="212529"/>
            </w:rPr>
          </w:rPrChange>
        </w:rPr>
      </w:pPr>
      <w:del w:id="4072" w:author="Dana Benton-Johnson" w:date="2023-08-03T12:18:00Z">
        <w:r w:rsidRPr="00416B32" w:rsidDel="00F47353">
          <w:rPr>
            <w:rFonts w:ascii="Times New Roman" w:eastAsia="Times New Roman" w:hAnsi="Times New Roman" w:cs="Times New Roman"/>
            <w:color w:val="212529"/>
            <w:sz w:val="20"/>
            <w:szCs w:val="20"/>
            <w:rPrChange w:id="4073" w:author="Dana Benton-Johnson" w:date="2023-08-21T15:09:00Z">
              <w:rPr>
                <w:rFonts w:ascii="Times New Roman" w:eastAsia="Times New Roman" w:hAnsi="Times New Roman" w:cs="Times New Roman"/>
                <w:color w:val="212529"/>
              </w:rPr>
            </w:rPrChange>
          </w:rPr>
          <w:delText>the date the student was admitted to a hospital or was confined to home</w:delText>
        </w:r>
      </w:del>
    </w:p>
    <w:p w14:paraId="53B0A122" w14:textId="6AE32B10" w:rsidR="00BD1EC8" w:rsidRPr="00416B32" w:rsidDel="00F47353" w:rsidRDefault="00BD1EC8" w:rsidP="00AE79DB">
      <w:pPr>
        <w:numPr>
          <w:ilvl w:val="0"/>
          <w:numId w:val="78"/>
        </w:numPr>
        <w:shd w:val="clear" w:color="auto" w:fill="FFFFFF"/>
        <w:spacing w:after="0" w:line="240" w:lineRule="auto"/>
        <w:ind w:left="940"/>
        <w:rPr>
          <w:del w:id="4074" w:author="Dana Benton-Johnson" w:date="2023-08-03T12:18:00Z"/>
          <w:rFonts w:ascii="Times New Roman" w:eastAsia="Times New Roman" w:hAnsi="Times New Roman" w:cs="Times New Roman"/>
          <w:color w:val="212529"/>
          <w:sz w:val="20"/>
          <w:szCs w:val="20"/>
          <w:rPrChange w:id="4075" w:author="Dana Benton-Johnson" w:date="2023-08-21T15:09:00Z">
            <w:rPr>
              <w:del w:id="4076" w:author="Dana Benton-Johnson" w:date="2023-08-03T12:18:00Z"/>
              <w:rFonts w:ascii="Times New Roman" w:eastAsia="Times New Roman" w:hAnsi="Times New Roman" w:cs="Times New Roman"/>
              <w:color w:val="212529"/>
            </w:rPr>
          </w:rPrChange>
        </w:rPr>
      </w:pPr>
      <w:del w:id="4077" w:author="Dana Benton-Johnson" w:date="2023-08-03T12:18:00Z">
        <w:r w:rsidRPr="00416B32" w:rsidDel="00F47353">
          <w:rPr>
            <w:rFonts w:ascii="Times New Roman" w:eastAsia="Times New Roman" w:hAnsi="Times New Roman" w:cs="Times New Roman"/>
            <w:color w:val="212529"/>
            <w:sz w:val="20"/>
            <w:szCs w:val="20"/>
            <w:rPrChange w:id="4078" w:author="Dana Benton-Johnson" w:date="2023-08-21T15:09:00Z">
              <w:rPr>
                <w:rFonts w:ascii="Times New Roman" w:eastAsia="Times New Roman" w:hAnsi="Times New Roman" w:cs="Times New Roman"/>
                <w:color w:val="212529"/>
              </w:rPr>
            </w:rPrChange>
          </w:rPr>
          <w:delText>the medical reason(s) for the confinement</w:delText>
        </w:r>
      </w:del>
    </w:p>
    <w:p w14:paraId="3A227842" w14:textId="6D30A6E0" w:rsidR="00BD1EC8" w:rsidRPr="00416B32" w:rsidDel="00F47353" w:rsidRDefault="00BD1EC8" w:rsidP="00AE79DB">
      <w:pPr>
        <w:numPr>
          <w:ilvl w:val="0"/>
          <w:numId w:val="78"/>
        </w:numPr>
        <w:shd w:val="clear" w:color="auto" w:fill="FFFFFF"/>
        <w:spacing w:after="0" w:line="240" w:lineRule="auto"/>
        <w:ind w:left="940"/>
        <w:rPr>
          <w:del w:id="4079" w:author="Dana Benton-Johnson" w:date="2023-08-03T12:18:00Z"/>
          <w:rFonts w:ascii="Times New Roman" w:eastAsia="Times New Roman" w:hAnsi="Times New Roman" w:cs="Times New Roman"/>
          <w:color w:val="212529"/>
          <w:sz w:val="20"/>
          <w:szCs w:val="20"/>
          <w:rPrChange w:id="4080" w:author="Dana Benton-Johnson" w:date="2023-08-21T15:09:00Z">
            <w:rPr>
              <w:del w:id="4081" w:author="Dana Benton-Johnson" w:date="2023-08-03T12:18:00Z"/>
              <w:rFonts w:ascii="Times New Roman" w:eastAsia="Times New Roman" w:hAnsi="Times New Roman" w:cs="Times New Roman"/>
              <w:color w:val="212529"/>
            </w:rPr>
          </w:rPrChange>
        </w:rPr>
      </w:pPr>
      <w:del w:id="4082" w:author="Dana Benton-Johnson" w:date="2023-08-03T12:18:00Z">
        <w:r w:rsidRPr="00416B32" w:rsidDel="00F47353">
          <w:rPr>
            <w:rFonts w:ascii="Times New Roman" w:eastAsia="Times New Roman" w:hAnsi="Times New Roman" w:cs="Times New Roman"/>
            <w:color w:val="212529"/>
            <w:sz w:val="20"/>
            <w:szCs w:val="20"/>
            <w:rPrChange w:id="4083" w:author="Dana Benton-Johnson" w:date="2023-08-21T15:09:00Z">
              <w:rPr>
                <w:rFonts w:ascii="Times New Roman" w:eastAsia="Times New Roman" w:hAnsi="Times New Roman" w:cs="Times New Roman"/>
                <w:color w:val="212529"/>
              </w:rPr>
            </w:rPrChange>
          </w:rPr>
          <w:delText xml:space="preserve">the expected duration of the confinement </w:delText>
        </w:r>
      </w:del>
    </w:p>
    <w:p w14:paraId="61AF9A58" w14:textId="064BB37A" w:rsidR="00BD1EC8" w:rsidRPr="00416B32" w:rsidDel="00F47353" w:rsidRDefault="00BD1EC8" w:rsidP="00AE79DB">
      <w:pPr>
        <w:numPr>
          <w:ilvl w:val="0"/>
          <w:numId w:val="78"/>
        </w:numPr>
        <w:shd w:val="clear" w:color="auto" w:fill="FFFFFF"/>
        <w:spacing w:after="0" w:line="240" w:lineRule="auto"/>
        <w:ind w:left="940"/>
        <w:rPr>
          <w:del w:id="4084" w:author="Dana Benton-Johnson" w:date="2023-08-03T12:18:00Z"/>
          <w:rFonts w:ascii="Times New Roman" w:eastAsia="Times New Roman" w:hAnsi="Times New Roman" w:cs="Times New Roman"/>
          <w:color w:val="212529"/>
          <w:sz w:val="20"/>
          <w:szCs w:val="20"/>
          <w:rPrChange w:id="4085" w:author="Dana Benton-Johnson" w:date="2023-08-21T15:09:00Z">
            <w:rPr>
              <w:del w:id="4086" w:author="Dana Benton-Johnson" w:date="2023-08-03T12:18:00Z"/>
              <w:rFonts w:ascii="Times New Roman" w:eastAsia="Times New Roman" w:hAnsi="Times New Roman" w:cs="Times New Roman"/>
              <w:color w:val="212529"/>
            </w:rPr>
          </w:rPrChange>
        </w:rPr>
      </w:pPr>
      <w:del w:id="4087" w:author="Dana Benton-Johnson" w:date="2023-08-03T12:18:00Z">
        <w:r w:rsidRPr="00416B32" w:rsidDel="00F47353">
          <w:rPr>
            <w:rFonts w:ascii="Times New Roman" w:eastAsia="Times New Roman" w:hAnsi="Times New Roman" w:cs="Times New Roman"/>
            <w:color w:val="212529"/>
            <w:sz w:val="20"/>
            <w:szCs w:val="20"/>
            <w:rPrChange w:id="4088" w:author="Dana Benton-Johnson" w:date="2023-08-21T15:09:00Z">
              <w:rPr>
                <w:rFonts w:ascii="Times New Roman" w:eastAsia="Times New Roman" w:hAnsi="Times New Roman" w:cs="Times New Roman"/>
                <w:color w:val="212529"/>
              </w:rPr>
            </w:rPrChange>
          </w:rPr>
          <w:delText>what medical needs of the student should be considered in planning the home or hospital education</w:delText>
        </w:r>
        <w:r w:rsidR="00FF664C" w:rsidRPr="00416B32" w:rsidDel="00F47353">
          <w:rPr>
            <w:rFonts w:ascii="Times New Roman" w:eastAsia="Times New Roman" w:hAnsi="Times New Roman" w:cs="Times New Roman"/>
            <w:color w:val="212529"/>
            <w:sz w:val="20"/>
            <w:szCs w:val="20"/>
            <w:rPrChange w:id="4089" w:author="Dana Benton-Johnson" w:date="2023-08-21T15:09:00Z">
              <w:rPr>
                <w:rFonts w:ascii="Times New Roman" w:eastAsia="Times New Roman" w:hAnsi="Times New Roman" w:cs="Times New Roman"/>
                <w:color w:val="212529"/>
              </w:rPr>
            </w:rPrChange>
          </w:rPr>
          <w:delText xml:space="preserve"> services.</w:delText>
        </w:r>
      </w:del>
    </w:p>
    <w:p w14:paraId="4A1AB61C" w14:textId="213101D3" w:rsidR="00BD1EC8" w:rsidRPr="00416B32" w:rsidDel="00F47353" w:rsidRDefault="00BD1EC8" w:rsidP="00BD1EC8">
      <w:pPr>
        <w:shd w:val="clear" w:color="auto" w:fill="FFFFFF"/>
        <w:spacing w:after="0" w:line="240" w:lineRule="auto"/>
        <w:ind w:left="940"/>
        <w:rPr>
          <w:del w:id="4090" w:author="Dana Benton-Johnson" w:date="2023-08-03T12:18:00Z"/>
          <w:rFonts w:ascii="Times New Roman" w:eastAsia="Times New Roman" w:hAnsi="Times New Roman" w:cs="Times New Roman"/>
          <w:color w:val="212529"/>
          <w:sz w:val="20"/>
          <w:szCs w:val="20"/>
          <w:rPrChange w:id="4091" w:author="Dana Benton-Johnson" w:date="2023-08-21T15:09:00Z">
            <w:rPr>
              <w:del w:id="4092" w:author="Dana Benton-Johnson" w:date="2023-08-03T12:18:00Z"/>
              <w:rFonts w:ascii="Times New Roman" w:eastAsia="Times New Roman" w:hAnsi="Times New Roman" w:cs="Times New Roman"/>
              <w:color w:val="212529"/>
              <w:sz w:val="24"/>
              <w:szCs w:val="24"/>
            </w:rPr>
          </w:rPrChange>
        </w:rPr>
      </w:pPr>
    </w:p>
    <w:p w14:paraId="602C9817" w14:textId="5EE42EC9" w:rsidR="00BD1EC8" w:rsidRPr="00416B32" w:rsidDel="00F47353" w:rsidRDefault="00BD1EC8" w:rsidP="00BD1EC8">
      <w:pPr>
        <w:shd w:val="clear" w:color="auto" w:fill="FFFFFF"/>
        <w:spacing w:after="200"/>
        <w:rPr>
          <w:del w:id="4093" w:author="Dana Benton-Johnson" w:date="2023-08-03T12:18:00Z"/>
          <w:rFonts w:ascii="Times New Roman" w:eastAsia="Times New Roman" w:hAnsi="Times New Roman" w:cs="Times New Roman"/>
          <w:color w:val="222222"/>
          <w:sz w:val="20"/>
          <w:szCs w:val="20"/>
          <w:rPrChange w:id="4094" w:author="Dana Benton-Johnson" w:date="2023-08-21T15:09:00Z">
            <w:rPr>
              <w:del w:id="4095" w:author="Dana Benton-Johnson" w:date="2023-08-03T12:18:00Z"/>
              <w:rFonts w:ascii="Times New Roman" w:eastAsia="Times New Roman" w:hAnsi="Times New Roman" w:cs="Times New Roman"/>
              <w:color w:val="222222"/>
            </w:rPr>
          </w:rPrChange>
        </w:rPr>
      </w:pPr>
      <w:del w:id="4096" w:author="Dana Benton-Johnson" w:date="2023-08-03T12:18:00Z">
        <w:r w:rsidRPr="00416B32" w:rsidDel="00F47353">
          <w:rPr>
            <w:rFonts w:ascii="Times New Roman" w:eastAsia="Times New Roman" w:hAnsi="Times New Roman" w:cs="Times New Roman"/>
            <w:color w:val="222222"/>
            <w:sz w:val="20"/>
            <w:szCs w:val="20"/>
            <w:rPrChange w:id="4097" w:author="Dana Benton-Johnson" w:date="2023-08-21T15:09:00Z">
              <w:rPr>
                <w:rFonts w:ascii="Times New Roman" w:eastAsia="Times New Roman" w:hAnsi="Times New Roman" w:cs="Times New Roman"/>
                <w:color w:val="222222"/>
              </w:rPr>
            </w:rPrChange>
          </w:rPr>
          <w:delText xml:space="preserve">Students with chronic illnesses who have </w:delText>
        </w:r>
        <w:r w:rsidRPr="00416B32" w:rsidDel="00F47353">
          <w:rPr>
            <w:rFonts w:ascii="Times New Roman" w:eastAsia="Times New Roman" w:hAnsi="Times New Roman" w:cs="Times New Roman"/>
            <w:i/>
            <w:color w:val="222222"/>
            <w:sz w:val="20"/>
            <w:szCs w:val="20"/>
            <w:rPrChange w:id="4098" w:author="Dana Benton-Johnson" w:date="2023-08-21T15:09:00Z">
              <w:rPr>
                <w:rFonts w:ascii="Times New Roman" w:eastAsia="Times New Roman" w:hAnsi="Times New Roman" w:cs="Times New Roman"/>
                <w:i/>
                <w:color w:val="222222"/>
              </w:rPr>
            </w:rPrChange>
          </w:rPr>
          <w:delText>recurring home/hospital stays of less than 14 consecutive school days</w:delText>
        </w:r>
        <w:r w:rsidRPr="00416B32" w:rsidDel="00F47353">
          <w:rPr>
            <w:rFonts w:ascii="Times New Roman" w:eastAsia="Times New Roman" w:hAnsi="Times New Roman" w:cs="Times New Roman"/>
            <w:color w:val="222222"/>
            <w:sz w:val="20"/>
            <w:szCs w:val="20"/>
            <w:rPrChange w:id="4099" w:author="Dana Benton-Johnson" w:date="2023-08-21T15:09:00Z">
              <w:rPr>
                <w:rFonts w:ascii="Times New Roman" w:eastAsia="Times New Roman" w:hAnsi="Times New Roman" w:cs="Times New Roman"/>
                <w:color w:val="222222"/>
              </w:rPr>
            </w:rPrChange>
          </w:rPr>
          <w:delText>, when such recurrences have added up to or are expected to add up to more than 14 school days in a school year, are also eligible for home or hospital educational services if they are requested and the medical need is documented by the physician. If the student is eligible, home and hospital educational services under 603 CMR 28.03(3)(c) must begin without undue delay after the school district receives written notice from the student's physician that such services are necessary. The school shall arrange for the provision of educational services with sufficient frequency to allow the student to continue the student’s educational program, as long as such services do not interfere with the medical needs of the student. While it is impossible to replicate the total school experience through the provision of home/hospital instruction, a school district must provide, at a minimum, the instruction necessary to enable the student to keep up in the student’s courses of study and minimize the educational loss that might occur during the period the student is confined at home or in a hospital.</w:delText>
        </w:r>
      </w:del>
    </w:p>
    <w:p w14:paraId="228A1EFE" w14:textId="001570A8" w:rsidR="0031080C" w:rsidRPr="00416B32" w:rsidDel="00F47353" w:rsidRDefault="00BD1EC8" w:rsidP="00E70254">
      <w:pPr>
        <w:shd w:val="clear" w:color="auto" w:fill="FFFFFF"/>
        <w:spacing w:after="200"/>
        <w:rPr>
          <w:del w:id="4100" w:author="Dana Benton-Johnson" w:date="2023-08-03T12:18:00Z"/>
          <w:rFonts w:ascii="Times New Roman" w:eastAsia="Times New Roman" w:hAnsi="Times New Roman" w:cs="Times New Roman"/>
          <w:sz w:val="20"/>
          <w:szCs w:val="20"/>
          <w:rPrChange w:id="4101" w:author="Dana Benton-Johnson" w:date="2023-08-21T15:09:00Z">
            <w:rPr>
              <w:del w:id="4102" w:author="Dana Benton-Johnson" w:date="2023-08-03T12:18:00Z"/>
              <w:rFonts w:ascii="Times New Roman" w:eastAsia="Times New Roman" w:hAnsi="Times New Roman" w:cs="Times New Roman"/>
            </w:rPr>
          </w:rPrChange>
        </w:rPr>
      </w:pPr>
      <w:del w:id="4103" w:author="Dana Benton-Johnson" w:date="2023-08-03T12:18:00Z">
        <w:r w:rsidRPr="00416B32" w:rsidDel="00F47353">
          <w:rPr>
            <w:rFonts w:ascii="Times New Roman" w:eastAsia="Times New Roman" w:hAnsi="Times New Roman" w:cs="Times New Roman"/>
            <w:color w:val="222222"/>
            <w:sz w:val="20"/>
            <w:szCs w:val="20"/>
            <w:rPrChange w:id="4104" w:author="Dana Benton-Johnson" w:date="2023-08-21T15:09:00Z">
              <w:rPr>
                <w:rFonts w:ascii="Times New Roman" w:eastAsia="Times New Roman" w:hAnsi="Times New Roman" w:cs="Times New Roman"/>
                <w:color w:val="222222"/>
              </w:rPr>
            </w:rPrChange>
          </w:rPr>
          <w:delText>The principal shall coordinate such services with the student’s IEP Team for eligible special education students. Such educational services shall not be considered special education unless the student has been determined eligible for such services, and the services include services on the student's IEP.  If, in the judgment of the student's physician, a student with an IEP is likely to remain at home, in a hospital, or in a pediatric nursing home for medical reasons and for more than sixty (60) school days in any school year, the student’s IEP Team shall meet, without undue delay, to consider evaluation needs and, if appropriate, to amend the existing IEP or develop a new IEP suited to the student's unique circumstances.</w:delText>
        </w:r>
      </w:del>
    </w:p>
    <w:p w14:paraId="240D23FB" w14:textId="27D3CDF1" w:rsidR="00D65694" w:rsidRDefault="00704374" w:rsidP="009369FC">
      <w:pPr>
        <w:spacing w:after="0" w:line="240" w:lineRule="auto"/>
        <w:rPr>
          <w:ins w:id="4105" w:author="Dana Benton-Johnson" w:date="2023-08-21T15:09:00Z"/>
          <w:rFonts w:ascii="Times New Roman" w:hAnsi="Times New Roman" w:cs="Times New Roman"/>
          <w:b/>
          <w:color w:val="110D0E"/>
          <w:sz w:val="20"/>
          <w:szCs w:val="20"/>
        </w:rPr>
      </w:pPr>
      <w:r w:rsidRPr="00416B32">
        <w:rPr>
          <w:rFonts w:ascii="Times New Roman" w:hAnsi="Times New Roman" w:cs="Times New Roman"/>
          <w:b/>
          <w:color w:val="110D0E"/>
          <w:sz w:val="20"/>
          <w:szCs w:val="20"/>
          <w:rPrChange w:id="4106" w:author="Dana Benton-Johnson" w:date="2023-08-21T15:09:00Z">
            <w:rPr>
              <w:rFonts w:ascii="Times New Roman" w:hAnsi="Times New Roman" w:cs="Times New Roman"/>
              <w:b/>
              <w:color w:val="110D0E"/>
            </w:rPr>
          </w:rPrChange>
        </w:rPr>
        <w:t>Lost and Found</w:t>
      </w:r>
    </w:p>
    <w:p w14:paraId="78F6C9FF" w14:textId="77777777" w:rsidR="00416B32" w:rsidRPr="00416B32" w:rsidRDefault="00416B32" w:rsidP="009369FC">
      <w:pPr>
        <w:spacing w:after="0" w:line="240" w:lineRule="auto"/>
        <w:rPr>
          <w:rFonts w:ascii="Times New Roman" w:hAnsi="Times New Roman" w:cs="Times New Roman"/>
          <w:b/>
          <w:color w:val="110D0E"/>
          <w:sz w:val="20"/>
          <w:szCs w:val="20"/>
          <w:rPrChange w:id="4107" w:author="Dana Benton-Johnson" w:date="2023-08-21T15:09:00Z">
            <w:rPr>
              <w:rFonts w:ascii="Times New Roman" w:hAnsi="Times New Roman" w:cs="Times New Roman"/>
              <w:b/>
              <w:color w:val="110D0E"/>
            </w:rPr>
          </w:rPrChange>
        </w:rPr>
      </w:pPr>
    </w:p>
    <w:p w14:paraId="328541B9" w14:textId="262C1823" w:rsidR="00E86E97" w:rsidRPr="00416B32" w:rsidRDefault="00704374" w:rsidP="00E86E97">
      <w:pPr>
        <w:spacing w:after="0" w:line="240" w:lineRule="auto"/>
        <w:rPr>
          <w:ins w:id="4108" w:author="Dana Benton-Johnson" w:date="2023-08-03T12:25:00Z"/>
          <w:rFonts w:ascii="Times New Roman" w:hAnsi="Times New Roman" w:cs="Times New Roman"/>
          <w:b/>
          <w:color w:val="110D0E"/>
          <w:sz w:val="20"/>
          <w:szCs w:val="20"/>
          <w:rPrChange w:id="4109" w:author="Dana Benton-Johnson" w:date="2023-08-21T15:09:00Z">
            <w:rPr>
              <w:ins w:id="4110" w:author="Dana Benton-Johnson" w:date="2023-08-03T12:25:00Z"/>
              <w:rFonts w:ascii="Times New Roman" w:hAnsi="Times New Roman" w:cs="Times New Roman"/>
              <w:b/>
              <w:color w:val="110D0E"/>
            </w:rPr>
          </w:rPrChange>
        </w:rPr>
      </w:pPr>
      <w:del w:id="4111" w:author="Dana Benton-Johnson" w:date="2023-08-21T15:07:00Z">
        <w:r w:rsidRPr="00416B32" w:rsidDel="00416B32">
          <w:rPr>
            <w:rFonts w:ascii="Times New Roman" w:hAnsi="Times New Roman" w:cs="Times New Roman"/>
            <w:bCs/>
            <w:color w:val="110D0E"/>
            <w:sz w:val="20"/>
            <w:szCs w:val="20"/>
            <w:rPrChange w:id="4112" w:author="Dana Benton-Johnson" w:date="2023-08-21T15:09:00Z">
              <w:rPr>
                <w:rFonts w:ascii="Times New Roman" w:hAnsi="Times New Roman" w:cs="Times New Roman"/>
                <w:bCs/>
                <w:color w:val="110D0E"/>
              </w:rPr>
            </w:rPrChange>
          </w:rPr>
          <w:delText xml:space="preserve">Children </w:delText>
        </w:r>
      </w:del>
      <w:ins w:id="4113" w:author="Dana Benton-Johnson" w:date="2023-08-21T15:07:00Z">
        <w:r w:rsidR="00416B32" w:rsidRPr="00416B32">
          <w:rPr>
            <w:rFonts w:ascii="Times New Roman" w:hAnsi="Times New Roman" w:cs="Times New Roman"/>
            <w:bCs/>
            <w:color w:val="110D0E"/>
            <w:sz w:val="20"/>
            <w:szCs w:val="20"/>
            <w:rPrChange w:id="4114" w:author="Dana Benton-Johnson" w:date="2023-08-21T15:09:00Z">
              <w:rPr>
                <w:rFonts w:ascii="Times New Roman" w:hAnsi="Times New Roman" w:cs="Times New Roman"/>
                <w:bCs/>
                <w:color w:val="110D0E"/>
              </w:rPr>
            </w:rPrChange>
          </w:rPr>
          <w:t xml:space="preserve">Students </w:t>
        </w:r>
      </w:ins>
      <w:r w:rsidRPr="00416B32">
        <w:rPr>
          <w:rFonts w:ascii="Times New Roman" w:hAnsi="Times New Roman" w:cs="Times New Roman"/>
          <w:bCs/>
          <w:color w:val="110D0E"/>
          <w:sz w:val="20"/>
          <w:szCs w:val="20"/>
          <w:rPrChange w:id="4115" w:author="Dana Benton-Johnson" w:date="2023-08-21T15:09:00Z">
            <w:rPr>
              <w:rFonts w:ascii="Times New Roman" w:hAnsi="Times New Roman" w:cs="Times New Roman"/>
              <w:bCs/>
              <w:color w:val="110D0E"/>
            </w:rPr>
          </w:rPrChange>
        </w:rPr>
        <w:t xml:space="preserve">may </w:t>
      </w:r>
      <w:del w:id="4116" w:author="Dana Benton-Johnson" w:date="2023-08-21T15:08:00Z">
        <w:r w:rsidRPr="00416B32" w:rsidDel="00416B32">
          <w:rPr>
            <w:rFonts w:ascii="Times New Roman" w:hAnsi="Times New Roman" w:cs="Times New Roman"/>
            <w:b/>
            <w:color w:val="110D0E"/>
            <w:sz w:val="20"/>
            <w:szCs w:val="20"/>
            <w:u w:val="single"/>
            <w:rPrChange w:id="4117" w:author="Dana Benton-Johnson" w:date="2023-08-21T15:09:00Z">
              <w:rPr>
                <w:rFonts w:ascii="Times New Roman" w:hAnsi="Times New Roman" w:cs="Times New Roman"/>
                <w:bCs/>
                <w:color w:val="110D0E"/>
                <w:u w:val="single"/>
              </w:rPr>
            </w:rPrChange>
          </w:rPr>
          <w:delText>not</w:delText>
        </w:r>
        <w:r w:rsidRPr="00416B32" w:rsidDel="00416B32">
          <w:rPr>
            <w:rFonts w:ascii="Times New Roman" w:hAnsi="Times New Roman" w:cs="Times New Roman"/>
            <w:b/>
            <w:color w:val="110D0E"/>
            <w:sz w:val="20"/>
            <w:szCs w:val="20"/>
            <w:rPrChange w:id="4118" w:author="Dana Benton-Johnson" w:date="2023-08-21T15:09:00Z">
              <w:rPr>
                <w:rFonts w:ascii="Times New Roman" w:hAnsi="Times New Roman" w:cs="Times New Roman"/>
                <w:bCs/>
                <w:color w:val="110D0E"/>
              </w:rPr>
            </w:rPrChange>
          </w:rPr>
          <w:delText xml:space="preserve"> </w:delText>
        </w:r>
      </w:del>
      <w:ins w:id="4119" w:author="Dana Benton-Johnson" w:date="2023-08-21T15:08:00Z">
        <w:r w:rsidR="00416B32" w:rsidRPr="00416B32">
          <w:rPr>
            <w:rFonts w:ascii="Times New Roman" w:hAnsi="Times New Roman" w:cs="Times New Roman"/>
            <w:b/>
            <w:color w:val="110D0E"/>
            <w:sz w:val="20"/>
            <w:szCs w:val="20"/>
            <w:u w:val="single"/>
            <w:rPrChange w:id="4120" w:author="Dana Benton-Johnson" w:date="2023-08-21T15:09:00Z">
              <w:rPr>
                <w:rFonts w:ascii="Times New Roman" w:hAnsi="Times New Roman" w:cs="Times New Roman"/>
                <w:bCs/>
                <w:color w:val="110D0E"/>
                <w:u w:val="single"/>
              </w:rPr>
            </w:rPrChange>
          </w:rPr>
          <w:t>NOT</w:t>
        </w:r>
        <w:r w:rsidR="00416B32" w:rsidRPr="00416B32">
          <w:rPr>
            <w:rFonts w:ascii="Times New Roman" w:hAnsi="Times New Roman" w:cs="Times New Roman"/>
            <w:bCs/>
            <w:color w:val="110D0E"/>
            <w:sz w:val="20"/>
            <w:szCs w:val="20"/>
            <w:u w:val="single"/>
            <w:rPrChange w:id="4121" w:author="Dana Benton-Johnson" w:date="2023-08-21T15:09:00Z">
              <w:rPr>
                <w:rFonts w:ascii="Times New Roman" w:hAnsi="Times New Roman" w:cs="Times New Roman"/>
                <w:bCs/>
                <w:color w:val="110D0E"/>
                <w:u w:val="single"/>
              </w:rPr>
            </w:rPrChange>
          </w:rPr>
          <w:t xml:space="preserve"> </w:t>
        </w:r>
      </w:ins>
      <w:r w:rsidRPr="00416B32">
        <w:rPr>
          <w:rFonts w:ascii="Times New Roman" w:hAnsi="Times New Roman" w:cs="Times New Roman"/>
          <w:bCs/>
          <w:color w:val="110D0E"/>
          <w:sz w:val="20"/>
          <w:szCs w:val="20"/>
          <w:rPrChange w:id="4122" w:author="Dana Benton-Johnson" w:date="2023-08-21T15:09:00Z">
            <w:rPr>
              <w:rFonts w:ascii="Times New Roman" w:hAnsi="Times New Roman" w:cs="Times New Roman"/>
              <w:bCs/>
              <w:color w:val="110D0E"/>
            </w:rPr>
          </w:rPrChange>
        </w:rPr>
        <w:t>bring toys or other valued possessions to school.</w:t>
      </w:r>
      <w:r w:rsidRPr="00416B32">
        <w:rPr>
          <w:rFonts w:ascii="Times New Roman" w:hAnsi="Times New Roman" w:cs="Times New Roman"/>
          <w:color w:val="110D0E"/>
          <w:sz w:val="20"/>
          <w:szCs w:val="20"/>
          <w:rPrChange w:id="4123" w:author="Dana Benton-Johnson" w:date="2023-08-21T15:09:00Z">
            <w:rPr>
              <w:rFonts w:ascii="Times New Roman" w:hAnsi="Times New Roman" w:cs="Times New Roman"/>
              <w:color w:val="110D0E"/>
            </w:rPr>
          </w:rPrChange>
        </w:rPr>
        <w:t xml:space="preserve">  The school will </w:t>
      </w:r>
      <w:ins w:id="4124" w:author="Dana Benton-Johnson" w:date="2023-08-21T15:08:00Z">
        <w:r w:rsidR="00416B32" w:rsidRPr="00416B32">
          <w:rPr>
            <w:rFonts w:ascii="Times New Roman" w:hAnsi="Times New Roman" w:cs="Times New Roman"/>
            <w:b/>
            <w:bCs/>
            <w:color w:val="110D0E"/>
            <w:sz w:val="20"/>
            <w:szCs w:val="20"/>
            <w:rPrChange w:id="4125" w:author="Dana Benton-Johnson" w:date="2023-08-21T15:09:00Z">
              <w:rPr>
                <w:rFonts w:ascii="Times New Roman" w:hAnsi="Times New Roman" w:cs="Times New Roman"/>
                <w:color w:val="110D0E"/>
              </w:rPr>
            </w:rPrChange>
          </w:rPr>
          <w:t>NOT</w:t>
        </w:r>
      </w:ins>
      <w:del w:id="4126" w:author="Dana Benton-Johnson" w:date="2023-08-21T15:08:00Z">
        <w:r w:rsidRPr="00416B32" w:rsidDel="00416B32">
          <w:rPr>
            <w:rFonts w:ascii="Times New Roman" w:hAnsi="Times New Roman" w:cs="Times New Roman"/>
            <w:color w:val="110D0E"/>
            <w:sz w:val="20"/>
            <w:szCs w:val="20"/>
            <w:rPrChange w:id="4127" w:author="Dana Benton-Johnson" w:date="2023-08-21T15:09:00Z">
              <w:rPr>
                <w:rFonts w:ascii="Times New Roman" w:hAnsi="Times New Roman" w:cs="Times New Roman"/>
                <w:color w:val="110D0E"/>
              </w:rPr>
            </w:rPrChange>
          </w:rPr>
          <w:delText>not</w:delText>
        </w:r>
      </w:del>
      <w:r w:rsidRPr="00416B32">
        <w:rPr>
          <w:rFonts w:ascii="Times New Roman" w:hAnsi="Times New Roman" w:cs="Times New Roman"/>
          <w:color w:val="110D0E"/>
          <w:sz w:val="20"/>
          <w:szCs w:val="20"/>
          <w:rPrChange w:id="4128" w:author="Dana Benton-Johnson" w:date="2023-08-21T15:09:00Z">
            <w:rPr>
              <w:rFonts w:ascii="Times New Roman" w:hAnsi="Times New Roman" w:cs="Times New Roman"/>
              <w:color w:val="110D0E"/>
            </w:rPr>
          </w:rPrChange>
        </w:rPr>
        <w:t xml:space="preserve"> be responsible for lost or stolen items.  Each school </w:t>
      </w:r>
      <w:ins w:id="4129" w:author="Dana Benton-Johnson" w:date="2023-08-03T12:23:00Z">
        <w:r w:rsidR="00E86E97" w:rsidRPr="00416B32">
          <w:rPr>
            <w:rFonts w:ascii="Times New Roman" w:hAnsi="Times New Roman" w:cs="Times New Roman"/>
            <w:color w:val="110D0E"/>
            <w:sz w:val="20"/>
            <w:szCs w:val="20"/>
            <w:rPrChange w:id="4130" w:author="Dana Benton-Johnson" w:date="2023-08-21T15:09:00Z">
              <w:rPr>
                <w:rFonts w:ascii="Times New Roman" w:hAnsi="Times New Roman" w:cs="Times New Roman"/>
                <w:color w:val="110D0E"/>
              </w:rPr>
            </w:rPrChange>
          </w:rPr>
          <w:t xml:space="preserve">building </w:t>
        </w:r>
      </w:ins>
      <w:r w:rsidRPr="00416B32">
        <w:rPr>
          <w:rFonts w:ascii="Times New Roman" w:hAnsi="Times New Roman" w:cs="Times New Roman"/>
          <w:color w:val="110D0E"/>
          <w:sz w:val="20"/>
          <w:szCs w:val="20"/>
          <w:rPrChange w:id="4131" w:author="Dana Benton-Johnson" w:date="2023-08-21T15:09:00Z">
            <w:rPr>
              <w:rFonts w:ascii="Times New Roman" w:hAnsi="Times New Roman" w:cs="Times New Roman"/>
              <w:color w:val="110D0E"/>
            </w:rPr>
          </w:rPrChange>
        </w:rPr>
        <w:t xml:space="preserve">has a Lost and Found area </w:t>
      </w:r>
      <w:r w:rsidR="00405C56" w:rsidRPr="00416B32">
        <w:rPr>
          <w:rFonts w:ascii="Times New Roman" w:hAnsi="Times New Roman" w:cs="Times New Roman"/>
          <w:color w:val="110D0E"/>
          <w:sz w:val="20"/>
          <w:szCs w:val="20"/>
          <w:rPrChange w:id="4132" w:author="Dana Benton-Johnson" w:date="2023-08-21T15:09:00Z">
            <w:rPr>
              <w:rFonts w:ascii="Times New Roman" w:hAnsi="Times New Roman" w:cs="Times New Roman"/>
              <w:color w:val="110D0E"/>
            </w:rPr>
          </w:rPrChange>
        </w:rPr>
        <w:t xml:space="preserve">where </w:t>
      </w:r>
      <w:ins w:id="4133" w:author="Dana Benton-Johnson" w:date="2023-08-21T15:08:00Z">
        <w:r w:rsidR="00416B32" w:rsidRPr="00416B32">
          <w:rPr>
            <w:rFonts w:ascii="Times New Roman" w:hAnsi="Times New Roman" w:cs="Times New Roman"/>
            <w:color w:val="110D0E"/>
            <w:sz w:val="20"/>
            <w:szCs w:val="20"/>
            <w:rPrChange w:id="4134" w:author="Dana Benton-Johnson" w:date="2023-08-21T15:09:00Z">
              <w:rPr>
                <w:rFonts w:ascii="Times New Roman" w:hAnsi="Times New Roman" w:cs="Times New Roman"/>
                <w:color w:val="110D0E"/>
              </w:rPr>
            </w:rPrChange>
          </w:rPr>
          <w:t>students/</w:t>
        </w:r>
      </w:ins>
      <w:r w:rsidRPr="00416B32">
        <w:rPr>
          <w:rFonts w:ascii="Times New Roman" w:hAnsi="Times New Roman" w:cs="Times New Roman"/>
          <w:color w:val="110D0E"/>
          <w:sz w:val="20"/>
          <w:szCs w:val="20"/>
          <w:rPrChange w:id="4135" w:author="Dana Benton-Johnson" w:date="2023-08-21T15:09:00Z">
            <w:rPr>
              <w:rFonts w:ascii="Times New Roman" w:hAnsi="Times New Roman" w:cs="Times New Roman"/>
              <w:color w:val="110D0E"/>
            </w:rPr>
          </w:rPrChange>
        </w:rPr>
        <w:t>parent</w:t>
      </w:r>
      <w:ins w:id="4136" w:author="Dana Benton-Johnson" w:date="2023-08-21T15:09:00Z">
        <w:r w:rsidR="00416B32" w:rsidRPr="00416B32">
          <w:rPr>
            <w:rFonts w:ascii="Times New Roman" w:hAnsi="Times New Roman" w:cs="Times New Roman"/>
            <w:color w:val="110D0E"/>
            <w:sz w:val="20"/>
            <w:szCs w:val="20"/>
            <w:rPrChange w:id="4137" w:author="Dana Benton-Johnson" w:date="2023-08-21T15:09:00Z">
              <w:rPr>
                <w:rFonts w:ascii="Times New Roman" w:hAnsi="Times New Roman" w:cs="Times New Roman"/>
                <w:color w:val="110D0E"/>
              </w:rPr>
            </w:rPrChange>
          </w:rPr>
          <w:t>s</w:t>
        </w:r>
      </w:ins>
      <w:del w:id="4138" w:author="Dana Benton-Johnson" w:date="2023-08-21T15:08:00Z">
        <w:r w:rsidRPr="00416B32" w:rsidDel="00416B32">
          <w:rPr>
            <w:rFonts w:ascii="Times New Roman" w:hAnsi="Times New Roman" w:cs="Times New Roman"/>
            <w:color w:val="110D0E"/>
            <w:sz w:val="20"/>
            <w:szCs w:val="20"/>
            <w:rPrChange w:id="4139" w:author="Dana Benton-Johnson" w:date="2023-08-21T15:09:00Z">
              <w:rPr>
                <w:rFonts w:ascii="Times New Roman" w:hAnsi="Times New Roman" w:cs="Times New Roman"/>
                <w:color w:val="110D0E"/>
              </w:rPr>
            </w:rPrChange>
          </w:rPr>
          <w:delText>s</w:delText>
        </w:r>
      </w:del>
      <w:ins w:id="4140" w:author="Dana Benton-Johnson" w:date="2023-08-03T12:23:00Z">
        <w:r w:rsidR="00E86E97" w:rsidRPr="00416B32">
          <w:rPr>
            <w:rFonts w:ascii="Times New Roman" w:hAnsi="Times New Roman" w:cs="Times New Roman"/>
            <w:color w:val="110D0E"/>
            <w:sz w:val="20"/>
            <w:szCs w:val="20"/>
            <w:rPrChange w:id="4141" w:author="Dana Benton-Johnson" w:date="2023-08-21T15:09:00Z">
              <w:rPr>
                <w:rFonts w:ascii="Times New Roman" w:hAnsi="Times New Roman" w:cs="Times New Roman"/>
                <w:color w:val="110D0E"/>
              </w:rPr>
            </w:rPrChange>
          </w:rPr>
          <w:t>/g</w:t>
        </w:r>
      </w:ins>
      <w:ins w:id="4142" w:author="Dana Benton-Johnson" w:date="2023-08-03T12:24:00Z">
        <w:r w:rsidR="00E86E97" w:rsidRPr="00416B32">
          <w:rPr>
            <w:rFonts w:ascii="Times New Roman" w:hAnsi="Times New Roman" w:cs="Times New Roman"/>
            <w:color w:val="110D0E"/>
            <w:sz w:val="20"/>
            <w:szCs w:val="20"/>
            <w:rPrChange w:id="4143" w:author="Dana Benton-Johnson" w:date="2023-08-21T15:09:00Z">
              <w:rPr>
                <w:rFonts w:ascii="Times New Roman" w:hAnsi="Times New Roman" w:cs="Times New Roman"/>
                <w:color w:val="110D0E"/>
              </w:rPr>
            </w:rPrChange>
          </w:rPr>
          <w:t>uardians</w:t>
        </w:r>
      </w:ins>
      <w:r w:rsidRPr="00416B32">
        <w:rPr>
          <w:rFonts w:ascii="Times New Roman" w:hAnsi="Times New Roman" w:cs="Times New Roman"/>
          <w:color w:val="110D0E"/>
          <w:sz w:val="20"/>
          <w:szCs w:val="20"/>
          <w:rPrChange w:id="4144" w:author="Dana Benton-Johnson" w:date="2023-08-21T15:09:00Z">
            <w:rPr>
              <w:rFonts w:ascii="Times New Roman" w:hAnsi="Times New Roman" w:cs="Times New Roman"/>
              <w:color w:val="110D0E"/>
            </w:rPr>
          </w:rPrChange>
        </w:rPr>
        <w:t xml:space="preserve"> </w:t>
      </w:r>
      <w:del w:id="4145" w:author="Dana Benton-Johnson" w:date="2023-08-21T15:09:00Z">
        <w:r w:rsidRPr="00416B32" w:rsidDel="00416B32">
          <w:rPr>
            <w:rFonts w:ascii="Times New Roman" w:hAnsi="Times New Roman" w:cs="Times New Roman"/>
            <w:color w:val="110D0E"/>
            <w:sz w:val="20"/>
            <w:szCs w:val="20"/>
            <w:rPrChange w:id="4146" w:author="Dana Benton-Johnson" w:date="2023-08-21T15:09:00Z">
              <w:rPr>
                <w:rFonts w:ascii="Times New Roman" w:hAnsi="Times New Roman" w:cs="Times New Roman"/>
                <w:color w:val="110D0E"/>
              </w:rPr>
            </w:rPrChange>
          </w:rPr>
          <w:delText xml:space="preserve">and </w:delText>
        </w:r>
      </w:del>
      <w:del w:id="4147" w:author="Dana Benton-Johnson" w:date="2023-08-03T12:20:00Z">
        <w:r w:rsidR="00FD67AA" w:rsidRPr="00416B32" w:rsidDel="00E86E97">
          <w:rPr>
            <w:rFonts w:ascii="Times New Roman" w:hAnsi="Times New Roman" w:cs="Times New Roman"/>
            <w:color w:val="110D0E"/>
            <w:sz w:val="20"/>
            <w:szCs w:val="20"/>
            <w:rPrChange w:id="4148" w:author="Dana Benton-Johnson" w:date="2023-08-21T15:09:00Z">
              <w:rPr>
                <w:rFonts w:ascii="Times New Roman" w:hAnsi="Times New Roman" w:cs="Times New Roman"/>
                <w:color w:val="110D0E"/>
              </w:rPr>
            </w:rPrChange>
          </w:rPr>
          <w:delText>S</w:delText>
        </w:r>
      </w:del>
      <w:del w:id="4149" w:author="Dana Benton-Johnson" w:date="2023-08-21T15:09:00Z">
        <w:r w:rsidR="00FD67AA" w:rsidRPr="00416B32" w:rsidDel="00416B32">
          <w:rPr>
            <w:rFonts w:ascii="Times New Roman" w:hAnsi="Times New Roman" w:cs="Times New Roman"/>
            <w:color w:val="110D0E"/>
            <w:sz w:val="20"/>
            <w:szCs w:val="20"/>
            <w:rPrChange w:id="4150" w:author="Dana Benton-Johnson" w:date="2023-08-21T15:09:00Z">
              <w:rPr>
                <w:rFonts w:ascii="Times New Roman" w:hAnsi="Times New Roman" w:cs="Times New Roman"/>
                <w:color w:val="110D0E"/>
              </w:rPr>
            </w:rPrChange>
          </w:rPr>
          <w:delText>tudent</w:delText>
        </w:r>
        <w:r w:rsidR="00324B93" w:rsidRPr="00416B32" w:rsidDel="00416B32">
          <w:rPr>
            <w:rFonts w:ascii="Times New Roman" w:hAnsi="Times New Roman" w:cs="Times New Roman"/>
            <w:color w:val="110D0E"/>
            <w:sz w:val="20"/>
            <w:szCs w:val="20"/>
            <w:rPrChange w:id="4151" w:author="Dana Benton-Johnson" w:date="2023-08-21T15:09:00Z">
              <w:rPr>
                <w:rFonts w:ascii="Times New Roman" w:hAnsi="Times New Roman" w:cs="Times New Roman"/>
                <w:color w:val="110D0E"/>
              </w:rPr>
            </w:rPrChange>
          </w:rPr>
          <w:delText>s</w:delText>
        </w:r>
        <w:r w:rsidRPr="00416B32" w:rsidDel="00416B32">
          <w:rPr>
            <w:rFonts w:ascii="Times New Roman" w:hAnsi="Times New Roman" w:cs="Times New Roman"/>
            <w:color w:val="110D0E"/>
            <w:sz w:val="20"/>
            <w:szCs w:val="20"/>
            <w:rPrChange w:id="4152" w:author="Dana Benton-Johnson" w:date="2023-08-21T15:09:00Z">
              <w:rPr>
                <w:rFonts w:ascii="Times New Roman" w:hAnsi="Times New Roman" w:cs="Times New Roman"/>
                <w:color w:val="110D0E"/>
              </w:rPr>
            </w:rPrChange>
          </w:rPr>
          <w:delText xml:space="preserve"> </w:delText>
        </w:r>
      </w:del>
      <w:ins w:id="4153" w:author="Dana Benton-Johnson" w:date="2023-08-03T12:24:00Z">
        <w:r w:rsidR="00E86E97" w:rsidRPr="00416B32">
          <w:rPr>
            <w:rFonts w:ascii="Times New Roman" w:hAnsi="Times New Roman" w:cs="Times New Roman"/>
            <w:color w:val="110D0E"/>
            <w:sz w:val="20"/>
            <w:szCs w:val="20"/>
            <w:rPrChange w:id="4154" w:author="Dana Benton-Johnson" w:date="2023-08-21T15:09:00Z">
              <w:rPr>
                <w:rFonts w:ascii="Times New Roman" w:hAnsi="Times New Roman" w:cs="Times New Roman"/>
                <w:color w:val="110D0E"/>
              </w:rPr>
            </w:rPrChange>
          </w:rPr>
          <w:t xml:space="preserve">can periodically </w:t>
        </w:r>
      </w:ins>
      <w:del w:id="4155" w:author="Dana Benton-Johnson" w:date="2023-08-03T12:24:00Z">
        <w:r w:rsidRPr="00416B32" w:rsidDel="00E86E97">
          <w:rPr>
            <w:rFonts w:ascii="Times New Roman" w:hAnsi="Times New Roman" w:cs="Times New Roman"/>
            <w:color w:val="110D0E"/>
            <w:sz w:val="20"/>
            <w:szCs w:val="20"/>
            <w:rPrChange w:id="4156" w:author="Dana Benton-Johnson" w:date="2023-08-21T15:09:00Z">
              <w:rPr>
                <w:rFonts w:ascii="Times New Roman" w:hAnsi="Times New Roman" w:cs="Times New Roman"/>
                <w:color w:val="110D0E"/>
              </w:rPr>
            </w:rPrChange>
          </w:rPr>
          <w:delText xml:space="preserve">are encouraged to </w:delText>
        </w:r>
      </w:del>
      <w:r w:rsidRPr="00416B32">
        <w:rPr>
          <w:rFonts w:ascii="Times New Roman" w:hAnsi="Times New Roman" w:cs="Times New Roman"/>
          <w:color w:val="110D0E"/>
          <w:sz w:val="20"/>
          <w:szCs w:val="20"/>
          <w:rPrChange w:id="4157" w:author="Dana Benton-Johnson" w:date="2023-08-21T15:09:00Z">
            <w:rPr>
              <w:rFonts w:ascii="Times New Roman" w:hAnsi="Times New Roman" w:cs="Times New Roman"/>
              <w:color w:val="110D0E"/>
            </w:rPr>
          </w:rPrChange>
        </w:rPr>
        <w:t>check</w:t>
      </w:r>
      <w:r w:rsidR="00405C56" w:rsidRPr="00416B32">
        <w:rPr>
          <w:rFonts w:ascii="Times New Roman" w:hAnsi="Times New Roman" w:cs="Times New Roman"/>
          <w:color w:val="110D0E"/>
          <w:sz w:val="20"/>
          <w:szCs w:val="20"/>
          <w:rPrChange w:id="4158" w:author="Dana Benton-Johnson" w:date="2023-08-21T15:09:00Z">
            <w:rPr>
              <w:rFonts w:ascii="Times New Roman" w:hAnsi="Times New Roman" w:cs="Times New Roman"/>
              <w:color w:val="110D0E"/>
            </w:rPr>
          </w:rPrChange>
        </w:rPr>
        <w:t xml:space="preserve"> for lost items</w:t>
      </w:r>
      <w:r w:rsidRPr="00416B32">
        <w:rPr>
          <w:rFonts w:ascii="Times New Roman" w:hAnsi="Times New Roman" w:cs="Times New Roman"/>
          <w:color w:val="110D0E"/>
          <w:sz w:val="20"/>
          <w:szCs w:val="20"/>
          <w:rPrChange w:id="4159" w:author="Dana Benton-Johnson" w:date="2023-08-21T15:09:00Z">
            <w:rPr>
              <w:rFonts w:ascii="Times New Roman" w:hAnsi="Times New Roman" w:cs="Times New Roman"/>
              <w:color w:val="110D0E"/>
            </w:rPr>
          </w:rPrChange>
        </w:rPr>
        <w:t xml:space="preserve">.  </w:t>
      </w:r>
      <w:ins w:id="4160" w:author="Dana Benton-Johnson" w:date="2023-08-03T12:25:00Z">
        <w:r w:rsidR="00E86E97" w:rsidRPr="00416B32">
          <w:rPr>
            <w:rFonts w:ascii="Times New Roman" w:hAnsi="Times New Roman" w:cs="Times New Roman"/>
            <w:color w:val="110D0E"/>
            <w:sz w:val="20"/>
            <w:szCs w:val="20"/>
            <w:rPrChange w:id="4161" w:author="Dana Benton-Johnson" w:date="2023-08-21T15:09:00Z">
              <w:rPr>
                <w:rFonts w:ascii="Times New Roman" w:hAnsi="Times New Roman" w:cs="Times New Roman"/>
                <w:color w:val="110D0E"/>
              </w:rPr>
            </w:rPrChange>
          </w:rPr>
          <w:t>Please note that v</w:t>
        </w:r>
        <w:del w:id="4162" w:author="Dana Benton-Johnson" w:date="2023-08-03T12:25:00Z">
          <w:r w:rsidR="00E86E97" w:rsidRPr="00416B32" w:rsidDel="00E86E97">
            <w:rPr>
              <w:rFonts w:ascii="Times New Roman" w:hAnsi="Times New Roman" w:cs="Times New Roman"/>
              <w:color w:val="110D0E"/>
              <w:sz w:val="20"/>
              <w:szCs w:val="20"/>
              <w:rPrChange w:id="4163" w:author="Dana Benton-Johnson" w:date="2023-08-21T15:09:00Z">
                <w:rPr>
                  <w:rFonts w:ascii="Times New Roman" w:hAnsi="Times New Roman" w:cs="Times New Roman"/>
                  <w:color w:val="110D0E"/>
                </w:rPr>
              </w:rPrChange>
            </w:rPr>
            <w:delText>V</w:delText>
          </w:r>
        </w:del>
        <w:r w:rsidR="00E86E97" w:rsidRPr="00416B32">
          <w:rPr>
            <w:rFonts w:ascii="Times New Roman" w:hAnsi="Times New Roman" w:cs="Times New Roman"/>
            <w:color w:val="110D0E"/>
            <w:sz w:val="20"/>
            <w:szCs w:val="20"/>
            <w:rPrChange w:id="4164" w:author="Dana Benton-Johnson" w:date="2023-08-21T15:09:00Z">
              <w:rPr>
                <w:rFonts w:ascii="Times New Roman" w:hAnsi="Times New Roman" w:cs="Times New Roman"/>
                <w:color w:val="110D0E"/>
              </w:rPr>
            </w:rPrChange>
          </w:rPr>
          <w:t xml:space="preserve">aluables </w:t>
        </w:r>
        <w:del w:id="4165" w:author="Dana Benton-Johnson" w:date="2023-08-03T12:25:00Z">
          <w:r w:rsidR="00E86E97" w:rsidRPr="00416B32" w:rsidDel="00E86E97">
            <w:rPr>
              <w:rFonts w:ascii="Times New Roman" w:hAnsi="Times New Roman" w:cs="Times New Roman"/>
              <w:color w:val="110D0E"/>
              <w:sz w:val="20"/>
              <w:szCs w:val="20"/>
              <w:rPrChange w:id="4166" w:author="Dana Benton-Johnson" w:date="2023-08-21T15:09:00Z">
                <w:rPr>
                  <w:rFonts w:ascii="Times New Roman" w:hAnsi="Times New Roman" w:cs="Times New Roman"/>
                  <w:color w:val="110D0E"/>
                </w:rPr>
              </w:rPrChange>
            </w:rPr>
            <w:delText xml:space="preserve">that are </w:delText>
          </w:r>
        </w:del>
        <w:r w:rsidR="00E86E97" w:rsidRPr="00416B32">
          <w:rPr>
            <w:rFonts w:ascii="Times New Roman" w:hAnsi="Times New Roman" w:cs="Times New Roman"/>
            <w:color w:val="110D0E"/>
            <w:sz w:val="20"/>
            <w:szCs w:val="20"/>
            <w:rPrChange w:id="4167" w:author="Dana Benton-Johnson" w:date="2023-08-21T15:09:00Z">
              <w:rPr>
                <w:rFonts w:ascii="Times New Roman" w:hAnsi="Times New Roman" w:cs="Times New Roman"/>
                <w:color w:val="110D0E"/>
              </w:rPr>
            </w:rPrChange>
          </w:rPr>
          <w:t>found will be</w:t>
        </w:r>
        <w:del w:id="4168" w:author="Dana Benton-Johnson" w:date="2023-08-03T12:25:00Z">
          <w:r w:rsidR="00E86E97" w:rsidRPr="00416B32" w:rsidDel="00E86E97">
            <w:rPr>
              <w:rFonts w:ascii="Times New Roman" w:hAnsi="Times New Roman" w:cs="Times New Roman"/>
              <w:color w:val="110D0E"/>
              <w:sz w:val="20"/>
              <w:szCs w:val="20"/>
              <w:rPrChange w:id="4169" w:author="Dana Benton-Johnson" w:date="2023-08-21T15:09:00Z">
                <w:rPr>
                  <w:rFonts w:ascii="Times New Roman" w:hAnsi="Times New Roman" w:cs="Times New Roman"/>
                  <w:color w:val="110D0E"/>
                </w:rPr>
              </w:rPrChange>
            </w:rPr>
            <w:delText>are</w:delText>
          </w:r>
        </w:del>
        <w:r w:rsidR="00E86E97" w:rsidRPr="00416B32">
          <w:rPr>
            <w:rFonts w:ascii="Times New Roman" w:hAnsi="Times New Roman" w:cs="Times New Roman"/>
            <w:color w:val="110D0E"/>
            <w:sz w:val="20"/>
            <w:szCs w:val="20"/>
            <w:rPrChange w:id="4170" w:author="Dana Benton-Johnson" w:date="2023-08-21T15:09:00Z">
              <w:rPr>
                <w:rFonts w:ascii="Times New Roman" w:hAnsi="Times New Roman" w:cs="Times New Roman"/>
                <w:color w:val="110D0E"/>
              </w:rPr>
            </w:rPrChange>
          </w:rPr>
          <w:t xml:space="preserve"> kept in the </w:t>
        </w:r>
      </w:ins>
      <w:ins w:id="4171" w:author="Dana Benton-Johnson" w:date="2023-08-03T12:26:00Z">
        <w:r w:rsidR="00E86E97" w:rsidRPr="00416B32">
          <w:rPr>
            <w:rFonts w:ascii="Times New Roman" w:hAnsi="Times New Roman" w:cs="Times New Roman"/>
            <w:color w:val="110D0E"/>
            <w:sz w:val="20"/>
            <w:szCs w:val="20"/>
            <w:rPrChange w:id="4172" w:author="Dana Benton-Johnson" w:date="2023-08-21T15:09:00Z">
              <w:rPr>
                <w:rFonts w:ascii="Times New Roman" w:hAnsi="Times New Roman" w:cs="Times New Roman"/>
                <w:color w:val="110D0E"/>
              </w:rPr>
            </w:rPrChange>
          </w:rPr>
          <w:t xml:space="preserve">main </w:t>
        </w:r>
      </w:ins>
      <w:ins w:id="4173" w:author="Dana Benton-Johnson" w:date="2023-08-03T12:25:00Z">
        <w:r w:rsidR="00E86E97" w:rsidRPr="00416B32">
          <w:rPr>
            <w:rFonts w:ascii="Times New Roman" w:hAnsi="Times New Roman" w:cs="Times New Roman"/>
            <w:color w:val="110D0E"/>
            <w:sz w:val="20"/>
            <w:szCs w:val="20"/>
            <w:rPrChange w:id="4174" w:author="Dana Benton-Johnson" w:date="2023-08-21T15:09:00Z">
              <w:rPr>
                <w:rFonts w:ascii="Times New Roman" w:hAnsi="Times New Roman" w:cs="Times New Roman"/>
                <w:color w:val="110D0E"/>
              </w:rPr>
            </w:rPrChange>
          </w:rPr>
          <w:t>office</w:t>
        </w:r>
      </w:ins>
      <w:ins w:id="4175" w:author="Dana Benton-Johnson" w:date="2023-08-03T12:26:00Z">
        <w:r w:rsidR="00E86E97" w:rsidRPr="00416B32">
          <w:rPr>
            <w:rFonts w:ascii="Times New Roman" w:hAnsi="Times New Roman" w:cs="Times New Roman"/>
            <w:color w:val="110D0E"/>
            <w:sz w:val="20"/>
            <w:szCs w:val="20"/>
            <w:rPrChange w:id="4176" w:author="Dana Benton-Johnson" w:date="2023-08-21T15:09:00Z">
              <w:rPr>
                <w:rFonts w:ascii="Times New Roman" w:hAnsi="Times New Roman" w:cs="Times New Roman"/>
                <w:color w:val="110D0E"/>
              </w:rPr>
            </w:rPrChange>
          </w:rPr>
          <w:t xml:space="preserve"> of each school </w:t>
        </w:r>
      </w:ins>
      <w:ins w:id="4177" w:author="Dana Benton-Johnson" w:date="2023-08-21T14:58:00Z">
        <w:r w:rsidR="000E2671" w:rsidRPr="00416B32">
          <w:rPr>
            <w:rFonts w:ascii="Times New Roman" w:hAnsi="Times New Roman" w:cs="Times New Roman"/>
            <w:color w:val="110D0E"/>
            <w:sz w:val="20"/>
            <w:szCs w:val="20"/>
            <w:rPrChange w:id="4178" w:author="Dana Benton-Johnson" w:date="2023-08-21T15:09:00Z">
              <w:rPr>
                <w:rFonts w:ascii="Times New Roman" w:hAnsi="Times New Roman" w:cs="Times New Roman"/>
                <w:color w:val="110D0E"/>
              </w:rPr>
            </w:rPrChange>
          </w:rPr>
          <w:t>building</w:t>
        </w:r>
      </w:ins>
      <w:ins w:id="4179" w:author="Dana Benton-Johnson" w:date="2023-08-03T12:25:00Z">
        <w:r w:rsidR="00E86E97" w:rsidRPr="00416B32">
          <w:rPr>
            <w:rFonts w:ascii="Times New Roman" w:hAnsi="Times New Roman" w:cs="Times New Roman"/>
            <w:color w:val="110D0E"/>
            <w:sz w:val="20"/>
            <w:szCs w:val="20"/>
            <w:rPrChange w:id="4180" w:author="Dana Benton-Johnson" w:date="2023-08-21T15:09:00Z">
              <w:rPr>
                <w:rFonts w:ascii="Times New Roman" w:hAnsi="Times New Roman" w:cs="Times New Roman"/>
                <w:color w:val="110D0E"/>
              </w:rPr>
            </w:rPrChange>
          </w:rPr>
          <w:t xml:space="preserve">. </w:t>
        </w:r>
        <w:del w:id="4181" w:author="Dana Benton-Johnson" w:date="2023-08-03T12:26:00Z">
          <w:r w:rsidR="00E86E97" w:rsidRPr="00416B32" w:rsidDel="00E86E97">
            <w:rPr>
              <w:rFonts w:ascii="Times New Roman" w:hAnsi="Times New Roman" w:cs="Times New Roman"/>
              <w:color w:val="110D0E"/>
              <w:sz w:val="20"/>
              <w:szCs w:val="20"/>
              <w:rPrChange w:id="4182" w:author="Dana Benton-Johnson" w:date="2023-08-21T15:09:00Z">
                <w:rPr>
                  <w:rFonts w:ascii="Times New Roman" w:hAnsi="Times New Roman" w:cs="Times New Roman"/>
                  <w:color w:val="110D0E"/>
                </w:rPr>
              </w:rPrChange>
            </w:rPr>
            <w:delText xml:space="preserve"> </w:delText>
          </w:r>
        </w:del>
        <w:r w:rsidR="00E86E97" w:rsidRPr="00416B32">
          <w:rPr>
            <w:rFonts w:ascii="Times New Roman" w:hAnsi="Times New Roman" w:cs="Times New Roman"/>
            <w:color w:val="110D0E"/>
            <w:sz w:val="20"/>
            <w:szCs w:val="20"/>
            <w:rPrChange w:id="4183" w:author="Dana Benton-Johnson" w:date="2023-08-21T15:09:00Z">
              <w:rPr>
                <w:rFonts w:ascii="Times New Roman" w:hAnsi="Times New Roman" w:cs="Times New Roman"/>
                <w:color w:val="110D0E"/>
              </w:rPr>
            </w:rPrChange>
          </w:rPr>
          <w:t xml:space="preserve">Items lost on the </w:t>
        </w:r>
      </w:ins>
      <w:ins w:id="4184" w:author="Dana Benton-Johnson" w:date="2023-08-03T12:26:00Z">
        <w:r w:rsidR="00E86E97" w:rsidRPr="00416B32">
          <w:rPr>
            <w:rFonts w:ascii="Times New Roman" w:hAnsi="Times New Roman" w:cs="Times New Roman"/>
            <w:color w:val="110D0E"/>
            <w:sz w:val="20"/>
            <w:szCs w:val="20"/>
            <w:rPrChange w:id="4185" w:author="Dana Benton-Johnson" w:date="2023-08-21T15:09:00Z">
              <w:rPr>
                <w:rFonts w:ascii="Times New Roman" w:hAnsi="Times New Roman" w:cs="Times New Roman"/>
                <w:color w:val="110D0E"/>
              </w:rPr>
            </w:rPrChange>
          </w:rPr>
          <w:t xml:space="preserve">school </w:t>
        </w:r>
      </w:ins>
      <w:ins w:id="4186" w:author="Dana Benton-Johnson" w:date="2023-08-03T12:25:00Z">
        <w:r w:rsidR="00E86E97" w:rsidRPr="00416B32">
          <w:rPr>
            <w:rFonts w:ascii="Times New Roman" w:hAnsi="Times New Roman" w:cs="Times New Roman"/>
            <w:color w:val="110D0E"/>
            <w:sz w:val="20"/>
            <w:szCs w:val="20"/>
            <w:rPrChange w:id="4187" w:author="Dana Benton-Johnson" w:date="2023-08-21T15:09:00Z">
              <w:rPr>
                <w:rFonts w:ascii="Times New Roman" w:hAnsi="Times New Roman" w:cs="Times New Roman"/>
                <w:color w:val="110D0E"/>
              </w:rPr>
            </w:rPrChange>
          </w:rPr>
          <w:t xml:space="preserve">bus </w:t>
        </w:r>
        <w:del w:id="4188" w:author="Dana Benton-Johnson" w:date="2023-08-03T12:26:00Z">
          <w:r w:rsidR="00E86E97" w:rsidRPr="00416B32" w:rsidDel="00E86E97">
            <w:rPr>
              <w:rFonts w:ascii="Times New Roman" w:hAnsi="Times New Roman" w:cs="Times New Roman"/>
              <w:color w:val="110D0E"/>
              <w:sz w:val="20"/>
              <w:szCs w:val="20"/>
              <w:rPrChange w:id="4189" w:author="Dana Benton-Johnson" w:date="2023-08-21T15:09:00Z">
                <w:rPr>
                  <w:rFonts w:ascii="Times New Roman" w:hAnsi="Times New Roman" w:cs="Times New Roman"/>
                  <w:color w:val="110D0E"/>
                </w:rPr>
              </w:rPrChange>
            </w:rPr>
            <w:delText>are</w:delText>
          </w:r>
        </w:del>
      </w:ins>
      <w:ins w:id="4190" w:author="Dana Benton-Johnson" w:date="2023-08-03T12:26:00Z">
        <w:r w:rsidR="00E86E97" w:rsidRPr="00416B32">
          <w:rPr>
            <w:rFonts w:ascii="Times New Roman" w:hAnsi="Times New Roman" w:cs="Times New Roman"/>
            <w:color w:val="110D0E"/>
            <w:sz w:val="20"/>
            <w:szCs w:val="20"/>
            <w:rPrChange w:id="4191" w:author="Dana Benton-Johnson" w:date="2023-08-21T15:09:00Z">
              <w:rPr>
                <w:rFonts w:ascii="Times New Roman" w:hAnsi="Times New Roman" w:cs="Times New Roman"/>
                <w:color w:val="110D0E"/>
              </w:rPr>
            </w:rPrChange>
          </w:rPr>
          <w:t xml:space="preserve">will </w:t>
        </w:r>
      </w:ins>
      <w:ins w:id="4192" w:author="Dana Benton-Johnson" w:date="2023-08-10T13:52:00Z">
        <w:r w:rsidR="00226B21" w:rsidRPr="00416B32">
          <w:rPr>
            <w:rFonts w:ascii="Times New Roman" w:hAnsi="Times New Roman" w:cs="Times New Roman"/>
            <w:color w:val="110D0E"/>
            <w:sz w:val="20"/>
            <w:szCs w:val="20"/>
            <w:rPrChange w:id="4193" w:author="Dana Benton-Johnson" w:date="2023-08-21T15:09:00Z">
              <w:rPr>
                <w:rFonts w:ascii="Times New Roman" w:hAnsi="Times New Roman" w:cs="Times New Roman"/>
                <w:color w:val="110D0E"/>
              </w:rPr>
            </w:rPrChange>
          </w:rPr>
          <w:t>be kept</w:t>
        </w:r>
      </w:ins>
      <w:ins w:id="4194" w:author="Dana Benton-Johnson" w:date="2023-08-03T12:25:00Z">
        <w:r w:rsidR="00E86E97" w:rsidRPr="00416B32">
          <w:rPr>
            <w:rFonts w:ascii="Times New Roman" w:hAnsi="Times New Roman" w:cs="Times New Roman"/>
            <w:color w:val="110D0E"/>
            <w:sz w:val="20"/>
            <w:szCs w:val="20"/>
            <w:rPrChange w:id="4195" w:author="Dana Benton-Johnson" w:date="2023-08-21T15:09:00Z">
              <w:rPr>
                <w:rFonts w:ascii="Times New Roman" w:hAnsi="Times New Roman" w:cs="Times New Roman"/>
                <w:color w:val="110D0E"/>
              </w:rPr>
            </w:rPrChange>
          </w:rPr>
          <w:t xml:space="preserve"> on the </w:t>
        </w:r>
      </w:ins>
      <w:ins w:id="4196" w:author="Dana Benton-Johnson" w:date="2023-08-21T15:08:00Z">
        <w:r w:rsidR="00416B32" w:rsidRPr="00416B32">
          <w:rPr>
            <w:rFonts w:ascii="Times New Roman" w:hAnsi="Times New Roman" w:cs="Times New Roman"/>
            <w:color w:val="110D0E"/>
            <w:sz w:val="20"/>
            <w:szCs w:val="20"/>
            <w:rPrChange w:id="4197" w:author="Dana Benton-Johnson" w:date="2023-08-21T15:09:00Z">
              <w:rPr>
                <w:rFonts w:ascii="Times New Roman" w:hAnsi="Times New Roman" w:cs="Times New Roman"/>
                <w:color w:val="110D0E"/>
              </w:rPr>
            </w:rPrChange>
          </w:rPr>
          <w:t xml:space="preserve">school </w:t>
        </w:r>
      </w:ins>
      <w:ins w:id="4198" w:author="Dana Benton-Johnson" w:date="2023-08-03T12:25:00Z">
        <w:r w:rsidR="00E86E97" w:rsidRPr="00416B32">
          <w:rPr>
            <w:rFonts w:ascii="Times New Roman" w:hAnsi="Times New Roman" w:cs="Times New Roman"/>
            <w:color w:val="110D0E"/>
            <w:sz w:val="20"/>
            <w:szCs w:val="20"/>
            <w:rPrChange w:id="4199" w:author="Dana Benton-Johnson" w:date="2023-08-21T15:09:00Z">
              <w:rPr>
                <w:rFonts w:ascii="Times New Roman" w:hAnsi="Times New Roman" w:cs="Times New Roman"/>
                <w:color w:val="110D0E"/>
              </w:rPr>
            </w:rPrChange>
          </w:rPr>
          <w:t>bus</w:t>
        </w:r>
      </w:ins>
      <w:ins w:id="4200" w:author="Dana Benton-Johnson" w:date="2023-08-03T12:26:00Z">
        <w:r w:rsidR="00E86E97" w:rsidRPr="00416B32">
          <w:rPr>
            <w:rFonts w:ascii="Times New Roman" w:hAnsi="Times New Roman" w:cs="Times New Roman"/>
            <w:color w:val="110D0E"/>
            <w:sz w:val="20"/>
            <w:szCs w:val="20"/>
            <w:rPrChange w:id="4201" w:author="Dana Benton-Johnson" w:date="2023-08-21T15:09:00Z">
              <w:rPr>
                <w:rFonts w:ascii="Times New Roman" w:hAnsi="Times New Roman" w:cs="Times New Roman"/>
                <w:color w:val="110D0E"/>
              </w:rPr>
            </w:rPrChange>
          </w:rPr>
          <w:t>, until retrieved by student</w:t>
        </w:r>
      </w:ins>
      <w:ins w:id="4202" w:author="Dana Benton-Johnson" w:date="2023-08-21T15:09:00Z">
        <w:r w:rsidR="00416B32" w:rsidRPr="00416B32">
          <w:rPr>
            <w:rFonts w:ascii="Times New Roman" w:hAnsi="Times New Roman" w:cs="Times New Roman"/>
            <w:color w:val="110D0E"/>
            <w:sz w:val="20"/>
            <w:szCs w:val="20"/>
            <w:rPrChange w:id="4203" w:author="Dana Benton-Johnson" w:date="2023-08-21T15:09:00Z">
              <w:rPr>
                <w:rFonts w:ascii="Times New Roman" w:hAnsi="Times New Roman" w:cs="Times New Roman"/>
                <w:color w:val="110D0E"/>
              </w:rPr>
            </w:rPrChange>
          </w:rPr>
          <w:t>s</w:t>
        </w:r>
      </w:ins>
      <w:ins w:id="4204" w:author="Dana Benton-Johnson" w:date="2023-08-21T15:08:00Z">
        <w:r w:rsidR="00416B32" w:rsidRPr="00416B32">
          <w:rPr>
            <w:rFonts w:ascii="Times New Roman" w:hAnsi="Times New Roman" w:cs="Times New Roman"/>
            <w:color w:val="110D0E"/>
            <w:sz w:val="20"/>
            <w:szCs w:val="20"/>
            <w:rPrChange w:id="4205" w:author="Dana Benton-Johnson" w:date="2023-08-21T15:09:00Z">
              <w:rPr>
                <w:rFonts w:ascii="Times New Roman" w:hAnsi="Times New Roman" w:cs="Times New Roman"/>
                <w:color w:val="110D0E"/>
              </w:rPr>
            </w:rPrChange>
          </w:rPr>
          <w:t>/</w:t>
        </w:r>
      </w:ins>
      <w:ins w:id="4206" w:author="Dana Benton-Johnson" w:date="2023-08-03T12:26:00Z">
        <w:r w:rsidR="00E86E97" w:rsidRPr="00416B32">
          <w:rPr>
            <w:rFonts w:ascii="Times New Roman" w:hAnsi="Times New Roman" w:cs="Times New Roman"/>
            <w:color w:val="110D0E"/>
            <w:sz w:val="20"/>
            <w:szCs w:val="20"/>
            <w:rPrChange w:id="4207" w:author="Dana Benton-Johnson" w:date="2023-08-21T15:09:00Z">
              <w:rPr>
                <w:rFonts w:ascii="Times New Roman" w:hAnsi="Times New Roman" w:cs="Times New Roman"/>
                <w:color w:val="110D0E"/>
              </w:rPr>
            </w:rPrChange>
          </w:rPr>
          <w:t>parent</w:t>
        </w:r>
      </w:ins>
      <w:ins w:id="4208" w:author="Dana Benton-Johnson" w:date="2023-08-21T15:09:00Z">
        <w:r w:rsidR="00416B32" w:rsidRPr="00416B32">
          <w:rPr>
            <w:rFonts w:ascii="Times New Roman" w:hAnsi="Times New Roman" w:cs="Times New Roman"/>
            <w:color w:val="110D0E"/>
            <w:sz w:val="20"/>
            <w:szCs w:val="20"/>
            <w:rPrChange w:id="4209" w:author="Dana Benton-Johnson" w:date="2023-08-21T15:09:00Z">
              <w:rPr>
                <w:rFonts w:ascii="Times New Roman" w:hAnsi="Times New Roman" w:cs="Times New Roman"/>
                <w:color w:val="110D0E"/>
              </w:rPr>
            </w:rPrChange>
          </w:rPr>
          <w:t>s</w:t>
        </w:r>
      </w:ins>
      <w:ins w:id="4210" w:author="Dana Benton-Johnson" w:date="2023-08-03T12:26:00Z">
        <w:r w:rsidR="00E86E97" w:rsidRPr="00416B32">
          <w:rPr>
            <w:rFonts w:ascii="Times New Roman" w:hAnsi="Times New Roman" w:cs="Times New Roman"/>
            <w:color w:val="110D0E"/>
            <w:sz w:val="20"/>
            <w:szCs w:val="20"/>
            <w:rPrChange w:id="4211" w:author="Dana Benton-Johnson" w:date="2023-08-21T15:09:00Z">
              <w:rPr>
                <w:rFonts w:ascii="Times New Roman" w:hAnsi="Times New Roman" w:cs="Times New Roman"/>
                <w:color w:val="110D0E"/>
              </w:rPr>
            </w:rPrChange>
          </w:rPr>
          <w:t>/guardian</w:t>
        </w:r>
      </w:ins>
      <w:ins w:id="4212" w:author="Dana Benton-Johnson" w:date="2023-08-21T15:09:00Z">
        <w:r w:rsidR="00416B32" w:rsidRPr="00416B32">
          <w:rPr>
            <w:rFonts w:ascii="Times New Roman" w:hAnsi="Times New Roman" w:cs="Times New Roman"/>
            <w:color w:val="110D0E"/>
            <w:sz w:val="20"/>
            <w:szCs w:val="20"/>
            <w:rPrChange w:id="4213" w:author="Dana Benton-Johnson" w:date="2023-08-21T15:09:00Z">
              <w:rPr>
                <w:rFonts w:ascii="Times New Roman" w:hAnsi="Times New Roman" w:cs="Times New Roman"/>
                <w:color w:val="110D0E"/>
              </w:rPr>
            </w:rPrChange>
          </w:rPr>
          <w:t>s</w:t>
        </w:r>
      </w:ins>
      <w:ins w:id="4214" w:author="Dana Benton-Johnson" w:date="2023-08-03T12:25:00Z">
        <w:r w:rsidR="00E86E97" w:rsidRPr="00416B32">
          <w:rPr>
            <w:rFonts w:ascii="Times New Roman" w:hAnsi="Times New Roman" w:cs="Times New Roman"/>
            <w:color w:val="110D0E"/>
            <w:sz w:val="20"/>
            <w:szCs w:val="20"/>
            <w:rPrChange w:id="4215" w:author="Dana Benton-Johnson" w:date="2023-08-21T15:09:00Z">
              <w:rPr>
                <w:rFonts w:ascii="Times New Roman" w:hAnsi="Times New Roman" w:cs="Times New Roman"/>
                <w:color w:val="110D0E"/>
              </w:rPr>
            </w:rPrChange>
          </w:rPr>
          <w:t>.</w:t>
        </w:r>
      </w:ins>
      <w:ins w:id="4216" w:author="Dana Benton-Johnson" w:date="2023-08-03T12:27:00Z">
        <w:r w:rsidR="00E86E97" w:rsidRPr="00416B32">
          <w:rPr>
            <w:rFonts w:ascii="Times New Roman" w:hAnsi="Times New Roman" w:cs="Times New Roman"/>
            <w:color w:val="110D0E"/>
            <w:sz w:val="20"/>
            <w:szCs w:val="20"/>
            <w:rPrChange w:id="4217" w:author="Dana Benton-Johnson" w:date="2023-08-21T15:09:00Z">
              <w:rPr>
                <w:rFonts w:ascii="Times New Roman" w:hAnsi="Times New Roman" w:cs="Times New Roman"/>
                <w:color w:val="110D0E"/>
              </w:rPr>
            </w:rPrChange>
          </w:rPr>
          <w:t xml:space="preserve"> Unclaimed items will be donated to a designated shelter/charity after a reasonable amount of time has passed without the items being claimed.  Student names </w:t>
        </w:r>
        <w:r w:rsidR="00E86E97" w:rsidRPr="00416B32">
          <w:rPr>
            <w:rFonts w:ascii="Times New Roman" w:hAnsi="Times New Roman" w:cs="Times New Roman"/>
            <w:b/>
            <w:color w:val="110D0E"/>
            <w:sz w:val="20"/>
            <w:szCs w:val="20"/>
            <w:rPrChange w:id="4218" w:author="Dana Benton-Johnson" w:date="2023-08-21T15:09:00Z">
              <w:rPr>
                <w:rFonts w:ascii="Times New Roman" w:hAnsi="Times New Roman" w:cs="Times New Roman"/>
                <w:b/>
                <w:color w:val="110D0E"/>
              </w:rPr>
            </w:rPrChange>
          </w:rPr>
          <w:t>should be written on ALL belongings.</w:t>
        </w:r>
      </w:ins>
    </w:p>
    <w:p w14:paraId="3D37349E" w14:textId="77777777" w:rsidR="00E86E97" w:rsidRPr="008F2B2B" w:rsidDel="00E86E97" w:rsidRDefault="00E86E97" w:rsidP="00E86E97">
      <w:pPr>
        <w:spacing w:after="0" w:line="240" w:lineRule="auto"/>
        <w:rPr>
          <w:ins w:id="4219" w:author="Dana Benton-Johnson" w:date="2023-08-03T12:25:00Z"/>
          <w:del w:id="4220" w:author="Dana Benton-Johnson" w:date="2023-08-03T12:27:00Z"/>
          <w:rFonts w:ascii="Times New Roman" w:hAnsi="Times New Roman" w:cs="Times New Roman"/>
          <w:color w:val="110D0E"/>
        </w:rPr>
      </w:pPr>
      <w:ins w:id="4221" w:author="Dana Benton-Johnson" w:date="2023-08-03T12:25:00Z">
        <w:r w:rsidRPr="008F2B2B">
          <w:rPr>
            <w:rFonts w:ascii="Times New Roman" w:hAnsi="Times New Roman" w:cs="Times New Roman"/>
            <w:color w:val="110D0E"/>
          </w:rPr>
          <w:t xml:space="preserve"> </w:t>
        </w:r>
      </w:ins>
    </w:p>
    <w:p w14:paraId="407E0B04" w14:textId="619EE2CD" w:rsidR="00D65694" w:rsidRPr="009369FC" w:rsidDel="00E86E97" w:rsidRDefault="00704374" w:rsidP="00E86E97">
      <w:pPr>
        <w:spacing w:after="0" w:line="240" w:lineRule="auto"/>
        <w:rPr>
          <w:del w:id="4222" w:author="Dana Benton-Johnson" w:date="2023-08-03T12:25:00Z"/>
          <w:rFonts w:ascii="Times New Roman" w:hAnsi="Times New Roman" w:cs="Times New Roman"/>
          <w:b/>
          <w:color w:val="110D0E"/>
        </w:rPr>
      </w:pPr>
      <w:del w:id="4223" w:author="Dana Benton-Johnson" w:date="2023-08-03T12:27:00Z">
        <w:r w:rsidRPr="008F2B2B" w:rsidDel="00E86E97">
          <w:rPr>
            <w:rFonts w:ascii="Times New Roman" w:hAnsi="Times New Roman" w:cs="Times New Roman"/>
            <w:color w:val="110D0E"/>
          </w:rPr>
          <w:delText xml:space="preserve">Unclaimed items will be donated </w:delText>
        </w:r>
        <w:r w:rsidR="00405C56" w:rsidRPr="008F2B2B" w:rsidDel="00E86E97">
          <w:rPr>
            <w:rFonts w:ascii="Times New Roman" w:hAnsi="Times New Roman" w:cs="Times New Roman"/>
            <w:color w:val="110D0E"/>
          </w:rPr>
          <w:delText xml:space="preserve">to a designated shelter/charity </w:delText>
        </w:r>
        <w:r w:rsidRPr="008F2B2B" w:rsidDel="00E86E97">
          <w:rPr>
            <w:rFonts w:ascii="Times New Roman" w:hAnsi="Times New Roman" w:cs="Times New Roman"/>
            <w:color w:val="110D0E"/>
          </w:rPr>
          <w:delText xml:space="preserve">after a reasonable amount of time </w:delText>
        </w:r>
        <w:r w:rsidR="00405C56" w:rsidRPr="008F2B2B" w:rsidDel="00E86E97">
          <w:rPr>
            <w:rFonts w:ascii="Times New Roman" w:hAnsi="Times New Roman" w:cs="Times New Roman"/>
            <w:color w:val="110D0E"/>
          </w:rPr>
          <w:delText xml:space="preserve">has passed without the items being claimed.  </w:delText>
        </w:r>
      </w:del>
      <w:del w:id="4224" w:author="Dana Benton-Johnson" w:date="2023-08-03T12:24:00Z">
        <w:r w:rsidRPr="008F2B2B" w:rsidDel="00E86E97">
          <w:rPr>
            <w:rFonts w:ascii="Times New Roman" w:hAnsi="Times New Roman" w:cs="Times New Roman"/>
            <w:b/>
            <w:color w:val="110D0E"/>
          </w:rPr>
          <w:delText xml:space="preserve">Names </w:delText>
        </w:r>
      </w:del>
      <w:del w:id="4225" w:author="Dana Benton-Johnson" w:date="2023-08-03T12:27:00Z">
        <w:r w:rsidRPr="008F2B2B" w:rsidDel="00E86E97">
          <w:rPr>
            <w:rFonts w:ascii="Times New Roman" w:hAnsi="Times New Roman" w:cs="Times New Roman"/>
            <w:b/>
            <w:color w:val="110D0E"/>
          </w:rPr>
          <w:delText>should be written on</w:delText>
        </w:r>
      </w:del>
      <w:del w:id="4226" w:author="Dana Benton-Johnson" w:date="2023-08-03T12:24:00Z">
        <w:r w:rsidRPr="008F2B2B" w:rsidDel="00E86E97">
          <w:rPr>
            <w:rFonts w:ascii="Times New Roman" w:hAnsi="Times New Roman" w:cs="Times New Roman"/>
            <w:b/>
            <w:color w:val="110D0E"/>
          </w:rPr>
          <w:delText xml:space="preserve"> EVERYTHING</w:delText>
        </w:r>
      </w:del>
      <w:del w:id="4227" w:author="Dana Benton-Johnson" w:date="2023-08-03T12:27:00Z">
        <w:r w:rsidRPr="008F2B2B" w:rsidDel="00E86E97">
          <w:rPr>
            <w:rFonts w:ascii="Times New Roman" w:hAnsi="Times New Roman" w:cs="Times New Roman"/>
            <w:b/>
            <w:color w:val="110D0E"/>
          </w:rPr>
          <w:delText>.</w:delText>
        </w:r>
        <w:r w:rsidR="009369FC" w:rsidDel="00E86E97">
          <w:rPr>
            <w:rFonts w:ascii="Times New Roman" w:hAnsi="Times New Roman" w:cs="Times New Roman"/>
            <w:b/>
            <w:color w:val="110D0E"/>
          </w:rPr>
          <w:delText xml:space="preserve"> </w:delText>
        </w:r>
        <w:r w:rsidRPr="008F2B2B" w:rsidDel="00E86E97">
          <w:rPr>
            <w:rFonts w:ascii="Times New Roman" w:hAnsi="Times New Roman" w:cs="Times New Roman"/>
            <w:color w:val="110D0E"/>
          </w:rPr>
          <w:delText>Valuables that are found are kept in the office.  Items lost on the bus are kept on the bus.</w:delText>
        </w:r>
      </w:del>
    </w:p>
    <w:p w14:paraId="3E7969FA" w14:textId="276FB7EE" w:rsidR="00D65694" w:rsidRPr="008F2B2B" w:rsidRDefault="00704374" w:rsidP="00E86E97">
      <w:pPr>
        <w:spacing w:after="0" w:line="240" w:lineRule="auto"/>
        <w:rPr>
          <w:rFonts w:ascii="Times New Roman" w:hAnsi="Times New Roman" w:cs="Times New Roman"/>
          <w:color w:val="110D0E"/>
        </w:rPr>
      </w:pPr>
      <w:del w:id="4228" w:author="Dana Benton-Johnson" w:date="2023-08-03T12:27:00Z">
        <w:r w:rsidRPr="008F2B2B" w:rsidDel="00E86E97">
          <w:rPr>
            <w:rFonts w:ascii="Times New Roman" w:hAnsi="Times New Roman" w:cs="Times New Roman"/>
            <w:color w:val="110D0E"/>
          </w:rPr>
          <w:delText xml:space="preserve"> </w:delText>
        </w:r>
      </w:del>
    </w:p>
    <w:p w14:paraId="52E36746" w14:textId="77777777" w:rsidR="00D65694" w:rsidRDefault="00704374">
      <w:pPr>
        <w:spacing w:after="0" w:line="240" w:lineRule="auto"/>
        <w:rPr>
          <w:ins w:id="4229" w:author="Dana Benton-Johnson" w:date="2023-08-21T15:09:00Z"/>
          <w:rFonts w:ascii="Times New Roman" w:hAnsi="Times New Roman" w:cs="Times New Roman"/>
          <w:b/>
          <w:color w:val="110D0E"/>
          <w:sz w:val="20"/>
          <w:szCs w:val="20"/>
        </w:rPr>
      </w:pPr>
      <w:r w:rsidRPr="00416B32">
        <w:rPr>
          <w:rFonts w:ascii="Times New Roman" w:hAnsi="Times New Roman" w:cs="Times New Roman"/>
          <w:b/>
          <w:color w:val="110D0E"/>
          <w:sz w:val="20"/>
          <w:szCs w:val="20"/>
          <w:rPrChange w:id="4230" w:author="Dana Benton-Johnson" w:date="2023-08-21T15:07:00Z">
            <w:rPr>
              <w:rFonts w:ascii="Times New Roman" w:hAnsi="Times New Roman" w:cs="Times New Roman"/>
              <w:b/>
              <w:color w:val="110D0E"/>
            </w:rPr>
          </w:rPrChange>
        </w:rPr>
        <w:t>Lost Books</w:t>
      </w:r>
    </w:p>
    <w:p w14:paraId="1EF94F18" w14:textId="77777777" w:rsidR="00416B32" w:rsidRPr="00416B32" w:rsidRDefault="00416B32">
      <w:pPr>
        <w:spacing w:after="0" w:line="240" w:lineRule="auto"/>
        <w:rPr>
          <w:rFonts w:ascii="Times New Roman" w:hAnsi="Times New Roman" w:cs="Times New Roman"/>
          <w:b/>
          <w:color w:val="110D0E"/>
          <w:sz w:val="20"/>
          <w:szCs w:val="20"/>
          <w:rPrChange w:id="4231" w:author="Dana Benton-Johnson" w:date="2023-08-21T15:07:00Z">
            <w:rPr>
              <w:rFonts w:ascii="Times New Roman" w:hAnsi="Times New Roman" w:cs="Times New Roman"/>
              <w:b/>
              <w:color w:val="110D0E"/>
            </w:rPr>
          </w:rPrChange>
        </w:rPr>
      </w:pPr>
    </w:p>
    <w:p w14:paraId="78FDBEE5" w14:textId="73371718" w:rsidR="00D65694" w:rsidRPr="00416B32" w:rsidRDefault="00FD67AA">
      <w:pPr>
        <w:spacing w:after="0" w:line="240" w:lineRule="auto"/>
        <w:rPr>
          <w:rFonts w:ascii="Times New Roman" w:hAnsi="Times New Roman" w:cs="Times New Roman"/>
          <w:color w:val="110D0E"/>
          <w:sz w:val="20"/>
          <w:szCs w:val="20"/>
          <w:rPrChange w:id="4232" w:author="Dana Benton-Johnson" w:date="2023-08-21T15:07:00Z">
            <w:rPr>
              <w:rFonts w:ascii="Times New Roman" w:hAnsi="Times New Roman" w:cs="Times New Roman"/>
              <w:color w:val="110D0E"/>
            </w:rPr>
          </w:rPrChange>
        </w:rPr>
      </w:pPr>
      <w:r w:rsidRPr="00416B32">
        <w:rPr>
          <w:rFonts w:ascii="Times New Roman" w:hAnsi="Times New Roman" w:cs="Times New Roman"/>
          <w:color w:val="110D0E"/>
          <w:sz w:val="20"/>
          <w:szCs w:val="20"/>
          <w:rPrChange w:id="4233" w:author="Dana Benton-Johnson" w:date="2023-08-21T15:07:00Z">
            <w:rPr>
              <w:rFonts w:ascii="Times New Roman" w:hAnsi="Times New Roman" w:cs="Times New Roman"/>
              <w:color w:val="110D0E"/>
            </w:rPr>
          </w:rPrChange>
        </w:rPr>
        <w:t>Student</w:t>
      </w:r>
      <w:r w:rsidR="00324B93" w:rsidRPr="00416B32">
        <w:rPr>
          <w:rFonts w:ascii="Times New Roman" w:hAnsi="Times New Roman" w:cs="Times New Roman"/>
          <w:color w:val="110D0E"/>
          <w:sz w:val="20"/>
          <w:szCs w:val="20"/>
          <w:rPrChange w:id="4234" w:author="Dana Benton-Johnson" w:date="2023-08-21T15:07:00Z">
            <w:rPr>
              <w:rFonts w:ascii="Times New Roman" w:hAnsi="Times New Roman" w:cs="Times New Roman"/>
              <w:color w:val="110D0E"/>
            </w:rPr>
          </w:rPrChange>
        </w:rPr>
        <w:t>s</w:t>
      </w:r>
      <w:r w:rsidR="00704374" w:rsidRPr="00416B32">
        <w:rPr>
          <w:rFonts w:ascii="Times New Roman" w:hAnsi="Times New Roman" w:cs="Times New Roman"/>
          <w:color w:val="110D0E"/>
          <w:sz w:val="20"/>
          <w:szCs w:val="20"/>
          <w:rPrChange w:id="4235" w:author="Dana Benton-Johnson" w:date="2023-08-21T15:07:00Z">
            <w:rPr>
              <w:rFonts w:ascii="Times New Roman" w:hAnsi="Times New Roman" w:cs="Times New Roman"/>
              <w:color w:val="110D0E"/>
            </w:rPr>
          </w:rPrChange>
        </w:rPr>
        <w:t xml:space="preserve"> are responsible for replacing any lost </w:t>
      </w:r>
      <w:del w:id="4236" w:author="Dana Benton-Johnson" w:date="2023-08-21T15:07:00Z">
        <w:r w:rsidR="00AB6B06" w:rsidRPr="00416B32" w:rsidDel="00416B32">
          <w:rPr>
            <w:rFonts w:ascii="Times New Roman" w:hAnsi="Times New Roman" w:cs="Times New Roman"/>
            <w:color w:val="110D0E"/>
            <w:sz w:val="20"/>
            <w:szCs w:val="20"/>
            <w:rPrChange w:id="4237" w:author="Dana Benton-Johnson" w:date="2023-08-21T15:07:00Z">
              <w:rPr>
                <w:rFonts w:ascii="Times New Roman" w:hAnsi="Times New Roman" w:cs="Times New Roman"/>
                <w:color w:val="110D0E"/>
              </w:rPr>
            </w:rPrChange>
          </w:rPr>
          <w:delText>schoolbooks</w:delText>
        </w:r>
      </w:del>
      <w:ins w:id="4238" w:author="Dana Benton-Johnson" w:date="2023-08-21T15:07:00Z">
        <w:r w:rsidR="00416B32" w:rsidRPr="00416B32">
          <w:rPr>
            <w:rFonts w:ascii="Times New Roman" w:hAnsi="Times New Roman" w:cs="Times New Roman"/>
            <w:color w:val="110D0E"/>
            <w:sz w:val="20"/>
            <w:szCs w:val="20"/>
            <w:rPrChange w:id="4239" w:author="Dana Benton-Johnson" w:date="2023-08-21T15:07:00Z">
              <w:rPr>
                <w:rFonts w:ascii="Times New Roman" w:hAnsi="Times New Roman" w:cs="Times New Roman"/>
                <w:color w:val="110D0E"/>
              </w:rPr>
            </w:rPrChange>
          </w:rPr>
          <w:t>schoolbooks</w:t>
        </w:r>
      </w:ins>
      <w:r w:rsidR="00704374" w:rsidRPr="00416B32">
        <w:rPr>
          <w:rFonts w:ascii="Times New Roman" w:hAnsi="Times New Roman" w:cs="Times New Roman"/>
          <w:color w:val="110D0E"/>
          <w:sz w:val="20"/>
          <w:szCs w:val="20"/>
          <w:rPrChange w:id="4240" w:author="Dana Benton-Johnson" w:date="2023-08-21T15:07:00Z">
            <w:rPr>
              <w:rFonts w:ascii="Times New Roman" w:hAnsi="Times New Roman" w:cs="Times New Roman"/>
              <w:color w:val="110D0E"/>
            </w:rPr>
          </w:rPrChange>
        </w:rPr>
        <w:t xml:space="preserve">.  </w:t>
      </w:r>
      <w:r w:rsidRPr="00416B32">
        <w:rPr>
          <w:rFonts w:ascii="Times New Roman" w:hAnsi="Times New Roman" w:cs="Times New Roman"/>
          <w:color w:val="110D0E"/>
          <w:sz w:val="20"/>
          <w:szCs w:val="20"/>
          <w:rPrChange w:id="4241" w:author="Dana Benton-Johnson" w:date="2023-08-21T15:07:00Z">
            <w:rPr>
              <w:rFonts w:ascii="Times New Roman" w:hAnsi="Times New Roman" w:cs="Times New Roman"/>
              <w:color w:val="110D0E"/>
            </w:rPr>
          </w:rPrChange>
        </w:rPr>
        <w:t>Student</w:t>
      </w:r>
      <w:r w:rsidR="00324B93" w:rsidRPr="00416B32">
        <w:rPr>
          <w:rFonts w:ascii="Times New Roman" w:hAnsi="Times New Roman" w:cs="Times New Roman"/>
          <w:color w:val="110D0E"/>
          <w:sz w:val="20"/>
          <w:szCs w:val="20"/>
          <w:rPrChange w:id="4242" w:author="Dana Benton-Johnson" w:date="2023-08-21T15:07:00Z">
            <w:rPr>
              <w:rFonts w:ascii="Times New Roman" w:hAnsi="Times New Roman" w:cs="Times New Roman"/>
              <w:color w:val="110D0E"/>
            </w:rPr>
          </w:rPrChange>
        </w:rPr>
        <w:t>s</w:t>
      </w:r>
      <w:r w:rsidR="00704374" w:rsidRPr="00416B32">
        <w:rPr>
          <w:rFonts w:ascii="Times New Roman" w:hAnsi="Times New Roman" w:cs="Times New Roman"/>
          <w:color w:val="110D0E"/>
          <w:sz w:val="20"/>
          <w:szCs w:val="20"/>
          <w:rPrChange w:id="4243" w:author="Dana Benton-Johnson" w:date="2023-08-21T15:07:00Z">
            <w:rPr>
              <w:rFonts w:ascii="Times New Roman" w:hAnsi="Times New Roman" w:cs="Times New Roman"/>
              <w:color w:val="110D0E"/>
            </w:rPr>
          </w:rPrChange>
        </w:rPr>
        <w:t xml:space="preserve"> will pay a replacement fee equal to the value of the book and will be given a receipt.  If the lost</w:t>
      </w:r>
      <w:ins w:id="4244" w:author="Dana Benton-Johnson" w:date="2023-08-21T15:07:00Z">
        <w:r w:rsidR="00416B32" w:rsidRPr="00416B32">
          <w:rPr>
            <w:rFonts w:ascii="Times New Roman" w:hAnsi="Times New Roman" w:cs="Times New Roman"/>
            <w:color w:val="110D0E"/>
            <w:sz w:val="20"/>
            <w:szCs w:val="20"/>
            <w:rPrChange w:id="4245" w:author="Dana Benton-Johnson" w:date="2023-08-21T15:07:00Z">
              <w:rPr>
                <w:rFonts w:ascii="Times New Roman" w:hAnsi="Times New Roman" w:cs="Times New Roman"/>
                <w:color w:val="110D0E"/>
              </w:rPr>
            </w:rPrChange>
          </w:rPr>
          <w:t xml:space="preserve"> school</w:t>
        </w:r>
      </w:ins>
      <w:del w:id="4246" w:author="Dana Benton-Johnson" w:date="2023-08-21T15:07:00Z">
        <w:r w:rsidR="00704374" w:rsidRPr="00416B32" w:rsidDel="00416B32">
          <w:rPr>
            <w:rFonts w:ascii="Times New Roman" w:hAnsi="Times New Roman" w:cs="Times New Roman"/>
            <w:color w:val="110D0E"/>
            <w:sz w:val="20"/>
            <w:szCs w:val="20"/>
            <w:rPrChange w:id="4247" w:author="Dana Benton-Johnson" w:date="2023-08-21T15:07:00Z">
              <w:rPr>
                <w:rFonts w:ascii="Times New Roman" w:hAnsi="Times New Roman" w:cs="Times New Roman"/>
                <w:color w:val="110D0E"/>
              </w:rPr>
            </w:rPrChange>
          </w:rPr>
          <w:delText xml:space="preserve"> </w:delText>
        </w:r>
      </w:del>
      <w:r w:rsidR="00704374" w:rsidRPr="00416B32">
        <w:rPr>
          <w:rFonts w:ascii="Times New Roman" w:hAnsi="Times New Roman" w:cs="Times New Roman"/>
          <w:color w:val="110D0E"/>
          <w:sz w:val="20"/>
          <w:szCs w:val="20"/>
          <w:rPrChange w:id="4248" w:author="Dana Benton-Johnson" w:date="2023-08-21T15:07:00Z">
            <w:rPr>
              <w:rFonts w:ascii="Times New Roman" w:hAnsi="Times New Roman" w:cs="Times New Roman"/>
              <w:color w:val="110D0E"/>
            </w:rPr>
          </w:rPrChange>
        </w:rPr>
        <w:t>book is found</w:t>
      </w:r>
      <w:r w:rsidR="00405C56" w:rsidRPr="00416B32">
        <w:rPr>
          <w:rFonts w:ascii="Times New Roman" w:hAnsi="Times New Roman" w:cs="Times New Roman"/>
          <w:color w:val="110D0E"/>
          <w:sz w:val="20"/>
          <w:szCs w:val="20"/>
          <w:rPrChange w:id="4249" w:author="Dana Benton-Johnson" w:date="2023-08-21T15:07:00Z">
            <w:rPr>
              <w:rFonts w:ascii="Times New Roman" w:hAnsi="Times New Roman" w:cs="Times New Roman"/>
              <w:color w:val="110D0E"/>
            </w:rPr>
          </w:rPrChange>
        </w:rPr>
        <w:t xml:space="preserve"> later</w:t>
      </w:r>
      <w:r w:rsidR="00704374" w:rsidRPr="00416B32">
        <w:rPr>
          <w:rFonts w:ascii="Times New Roman" w:hAnsi="Times New Roman" w:cs="Times New Roman"/>
          <w:color w:val="110D0E"/>
          <w:sz w:val="20"/>
          <w:szCs w:val="20"/>
          <w:rPrChange w:id="4250" w:author="Dana Benton-Johnson" w:date="2023-08-21T15:07:00Z">
            <w:rPr>
              <w:rFonts w:ascii="Times New Roman" w:hAnsi="Times New Roman" w:cs="Times New Roman"/>
              <w:color w:val="110D0E"/>
            </w:rPr>
          </w:rPrChange>
        </w:rPr>
        <w:t xml:space="preserve">, the replacement fee will be reimbursed.  </w:t>
      </w:r>
    </w:p>
    <w:p w14:paraId="3991488F" w14:textId="77777777" w:rsidR="00D65694" w:rsidRPr="00416B32" w:rsidRDefault="00704374">
      <w:pPr>
        <w:spacing w:after="0" w:line="240" w:lineRule="auto"/>
        <w:rPr>
          <w:rFonts w:ascii="Times New Roman" w:hAnsi="Times New Roman" w:cs="Times New Roman"/>
          <w:color w:val="110D0E"/>
          <w:sz w:val="20"/>
          <w:szCs w:val="20"/>
          <w:rPrChange w:id="4251" w:author="Dana Benton-Johnson" w:date="2023-08-21T15:07:00Z">
            <w:rPr>
              <w:rFonts w:ascii="Times New Roman" w:hAnsi="Times New Roman" w:cs="Times New Roman"/>
              <w:color w:val="110D0E"/>
            </w:rPr>
          </w:rPrChange>
        </w:rPr>
      </w:pPr>
      <w:r w:rsidRPr="00416B32">
        <w:rPr>
          <w:rFonts w:ascii="Times New Roman" w:hAnsi="Times New Roman" w:cs="Times New Roman"/>
          <w:color w:val="110D0E"/>
          <w:sz w:val="20"/>
          <w:szCs w:val="20"/>
          <w:rPrChange w:id="4252" w:author="Dana Benton-Johnson" w:date="2023-08-21T15:07:00Z">
            <w:rPr>
              <w:rFonts w:ascii="Times New Roman" w:hAnsi="Times New Roman" w:cs="Times New Roman"/>
              <w:color w:val="110D0E"/>
            </w:rPr>
          </w:rPrChange>
        </w:rPr>
        <w:t xml:space="preserve"> </w:t>
      </w:r>
    </w:p>
    <w:p w14:paraId="17D256C6" w14:textId="77777777" w:rsidR="00E86E97" w:rsidRDefault="00E86E97">
      <w:pPr>
        <w:spacing w:after="0" w:line="240" w:lineRule="auto"/>
        <w:rPr>
          <w:ins w:id="4253" w:author="Dana Benton-Johnson" w:date="2023-08-21T15:07:00Z"/>
          <w:rFonts w:ascii="Times New Roman" w:hAnsi="Times New Roman" w:cs="Times New Roman"/>
          <w:b/>
          <w:color w:val="110D0E"/>
          <w:sz w:val="20"/>
          <w:szCs w:val="20"/>
        </w:rPr>
      </w:pPr>
      <w:ins w:id="4254" w:author="Dana Benton-Johnson" w:date="2023-08-03T12:28:00Z">
        <w:r w:rsidRPr="00416B32">
          <w:rPr>
            <w:rFonts w:ascii="Times New Roman" w:hAnsi="Times New Roman" w:cs="Times New Roman"/>
            <w:b/>
            <w:color w:val="110D0E"/>
            <w:sz w:val="20"/>
            <w:szCs w:val="20"/>
            <w:rPrChange w:id="4255" w:author="Dana Benton-Johnson" w:date="2023-08-21T15:07:00Z">
              <w:rPr>
                <w:rFonts w:ascii="Times New Roman" w:hAnsi="Times New Roman" w:cs="Times New Roman"/>
                <w:b/>
                <w:color w:val="110D0E"/>
              </w:rPr>
            </w:rPrChange>
          </w:rPr>
          <w:t>Damaged or Lost Chromebooks</w:t>
        </w:r>
      </w:ins>
    </w:p>
    <w:p w14:paraId="048E0C31" w14:textId="77777777" w:rsidR="00416B32" w:rsidRPr="00416B32" w:rsidRDefault="00416B32">
      <w:pPr>
        <w:spacing w:after="0" w:line="240" w:lineRule="auto"/>
        <w:rPr>
          <w:ins w:id="4256" w:author="Dana Benton-Johnson" w:date="2023-08-10T13:52:00Z"/>
          <w:rFonts w:ascii="Times New Roman" w:hAnsi="Times New Roman" w:cs="Times New Roman"/>
          <w:b/>
          <w:color w:val="110D0E"/>
          <w:sz w:val="20"/>
          <w:szCs w:val="20"/>
          <w:rPrChange w:id="4257" w:author="Dana Benton-Johnson" w:date="2023-08-21T15:07:00Z">
            <w:rPr>
              <w:ins w:id="4258" w:author="Dana Benton-Johnson" w:date="2023-08-10T13:52:00Z"/>
              <w:rFonts w:ascii="Times New Roman" w:hAnsi="Times New Roman" w:cs="Times New Roman"/>
              <w:b/>
              <w:color w:val="110D0E"/>
            </w:rPr>
          </w:rPrChange>
        </w:rPr>
      </w:pPr>
    </w:p>
    <w:p w14:paraId="16F5A254" w14:textId="3D38DFD0" w:rsidR="00226B21" w:rsidRPr="00416B32" w:rsidRDefault="0064370C">
      <w:pPr>
        <w:spacing w:after="0" w:line="240" w:lineRule="auto"/>
        <w:rPr>
          <w:ins w:id="4259" w:author="Dana Benton-Johnson" w:date="2023-08-03T12:28:00Z"/>
          <w:rFonts w:ascii="Times New Roman" w:hAnsi="Times New Roman" w:cs="Times New Roman"/>
          <w:b/>
          <w:color w:val="110D0E"/>
          <w:sz w:val="20"/>
          <w:szCs w:val="20"/>
          <w:rPrChange w:id="4260" w:author="Dana Benton-Johnson" w:date="2023-08-21T15:07:00Z">
            <w:rPr>
              <w:ins w:id="4261" w:author="Dana Benton-Johnson" w:date="2023-08-03T12:28:00Z"/>
              <w:rFonts w:ascii="Times New Roman" w:hAnsi="Times New Roman" w:cs="Times New Roman"/>
              <w:b/>
              <w:color w:val="110D0E"/>
            </w:rPr>
          </w:rPrChange>
        </w:rPr>
      </w:pPr>
      <w:ins w:id="4262" w:author="Dana Benton-Johnson" w:date="2023-08-21T15:00:00Z">
        <w:r w:rsidRPr="00416B32">
          <w:rPr>
            <w:rFonts w:ascii="Times New Roman" w:hAnsi="Times New Roman" w:cs="Times New Roman"/>
            <w:color w:val="424242"/>
            <w:sz w:val="20"/>
            <w:szCs w:val="20"/>
          </w:rPr>
          <w:t>Chromebook</w:t>
        </w:r>
      </w:ins>
      <w:ins w:id="4263" w:author="Dana Benton-Johnson" w:date="2023-08-21T15:01:00Z">
        <w:r w:rsidRPr="00416B32">
          <w:rPr>
            <w:rFonts w:ascii="Times New Roman" w:hAnsi="Times New Roman" w:cs="Times New Roman"/>
            <w:color w:val="424242"/>
            <w:sz w:val="20"/>
            <w:szCs w:val="20"/>
          </w:rPr>
          <w:t>s</w:t>
        </w:r>
      </w:ins>
      <w:ins w:id="4264" w:author="Dana Benton-Johnson" w:date="2023-08-21T14:59:00Z">
        <w:r w:rsidR="00562BF7" w:rsidRPr="00416B32">
          <w:rPr>
            <w:rFonts w:ascii="Times New Roman" w:hAnsi="Times New Roman" w:cs="Times New Roman"/>
            <w:color w:val="424242"/>
            <w:sz w:val="20"/>
            <w:szCs w:val="20"/>
            <w:rPrChange w:id="4265" w:author="Dana Benton-Johnson" w:date="2023-08-21T15:07:00Z">
              <w:rPr>
                <w:color w:val="424242"/>
              </w:rPr>
            </w:rPrChange>
          </w:rPr>
          <w:t xml:space="preserve"> and accessory equipment are the property of t</w:t>
        </w:r>
      </w:ins>
      <w:ins w:id="4266" w:author="Dana Benton-Johnson" w:date="2023-08-21T15:00:00Z">
        <w:r w:rsidRPr="00416B32">
          <w:rPr>
            <w:rFonts w:ascii="Times New Roman" w:hAnsi="Times New Roman" w:cs="Times New Roman"/>
            <w:color w:val="424242"/>
            <w:sz w:val="20"/>
            <w:szCs w:val="20"/>
          </w:rPr>
          <w:t>he Foxborough Regional Charter</w:t>
        </w:r>
      </w:ins>
      <w:ins w:id="4267" w:author="Dana Benton-Johnson" w:date="2023-08-21T14:59:00Z">
        <w:r w:rsidR="00562BF7" w:rsidRPr="00416B32">
          <w:rPr>
            <w:rFonts w:ascii="Times New Roman" w:hAnsi="Times New Roman" w:cs="Times New Roman"/>
            <w:color w:val="424242"/>
            <w:sz w:val="20"/>
            <w:szCs w:val="20"/>
            <w:rPrChange w:id="4268" w:author="Dana Benton-Johnson" w:date="2023-08-21T15:07:00Z">
              <w:rPr>
                <w:color w:val="424242"/>
              </w:rPr>
            </w:rPrChange>
          </w:rPr>
          <w:t xml:space="preserve"> School District. </w:t>
        </w:r>
      </w:ins>
      <w:ins w:id="4269" w:author="Dana Benton-Johnson" w:date="2023-08-21T15:00:00Z">
        <w:r w:rsidRPr="00416B32">
          <w:rPr>
            <w:rFonts w:ascii="Times New Roman" w:hAnsi="Times New Roman" w:cs="Times New Roman"/>
            <w:color w:val="424242"/>
            <w:sz w:val="20"/>
            <w:szCs w:val="20"/>
          </w:rPr>
          <w:t>T</w:t>
        </w:r>
      </w:ins>
      <w:ins w:id="4270" w:author="Dana Benton-Johnson" w:date="2023-08-21T14:59:00Z">
        <w:r w:rsidR="00562BF7" w:rsidRPr="00416B32">
          <w:rPr>
            <w:rFonts w:ascii="Times New Roman" w:hAnsi="Times New Roman" w:cs="Times New Roman"/>
            <w:color w:val="424242"/>
            <w:sz w:val="20"/>
            <w:szCs w:val="20"/>
            <w:rPrChange w:id="4271" w:author="Dana Benton-Johnson" w:date="2023-08-21T15:07:00Z">
              <w:rPr>
                <w:color w:val="424242"/>
              </w:rPr>
            </w:rPrChange>
          </w:rPr>
          <w:t>he student, with the support of the parent</w:t>
        </w:r>
        <w:r w:rsidR="00562BF7" w:rsidRPr="00416B32">
          <w:rPr>
            <w:rFonts w:ascii="Times New Roman" w:hAnsi="Times New Roman" w:cs="Times New Roman"/>
            <w:color w:val="424242"/>
            <w:sz w:val="20"/>
            <w:szCs w:val="20"/>
            <w:rPrChange w:id="4272" w:author="Dana Benton-Johnson" w:date="2023-08-21T15:07:00Z">
              <w:rPr>
                <w:color w:val="424242"/>
                <w:highlight w:val="yellow"/>
              </w:rPr>
            </w:rPrChange>
          </w:rPr>
          <w:t>/guardian</w:t>
        </w:r>
        <w:r w:rsidR="00562BF7" w:rsidRPr="00416B32">
          <w:rPr>
            <w:rFonts w:ascii="Times New Roman" w:hAnsi="Times New Roman" w:cs="Times New Roman"/>
            <w:color w:val="424242"/>
            <w:sz w:val="20"/>
            <w:szCs w:val="20"/>
            <w:rPrChange w:id="4273" w:author="Dana Benton-Johnson" w:date="2023-08-21T15:07:00Z">
              <w:rPr>
                <w:color w:val="424242"/>
              </w:rPr>
            </w:rPrChange>
          </w:rPr>
          <w:t xml:space="preserve">, is responsible for the daily care and maintenance of the </w:t>
        </w:r>
        <w:r w:rsidR="00562BF7" w:rsidRPr="00416B32">
          <w:rPr>
            <w:rFonts w:ascii="Times New Roman" w:hAnsi="Times New Roman" w:cs="Times New Roman"/>
            <w:color w:val="424242"/>
            <w:sz w:val="20"/>
            <w:szCs w:val="20"/>
            <w:rPrChange w:id="4274" w:author="Dana Benton-Johnson" w:date="2023-08-21T15:07:00Z">
              <w:rPr>
                <w:color w:val="424242"/>
                <w:highlight w:val="yellow"/>
              </w:rPr>
            </w:rPrChange>
          </w:rPr>
          <w:t>Chromebook</w:t>
        </w:r>
      </w:ins>
      <w:ins w:id="4275" w:author="Dana Benton-Johnson" w:date="2023-08-21T15:01:00Z">
        <w:r w:rsidRPr="00416B32">
          <w:rPr>
            <w:rFonts w:ascii="Times New Roman" w:hAnsi="Times New Roman" w:cs="Times New Roman"/>
            <w:color w:val="424242"/>
            <w:sz w:val="20"/>
            <w:szCs w:val="20"/>
          </w:rPr>
          <w:t>.</w:t>
        </w:r>
        <w:r w:rsidR="00683D52" w:rsidRPr="00416B32">
          <w:rPr>
            <w:rFonts w:ascii="Times New Roman" w:hAnsi="Times New Roman" w:cs="Times New Roman"/>
            <w:color w:val="424242"/>
            <w:sz w:val="20"/>
            <w:szCs w:val="20"/>
          </w:rPr>
          <w:t xml:space="preserve"> Students using Chromebooks</w:t>
        </w:r>
      </w:ins>
      <w:ins w:id="4276" w:author="Dana Benton-Johnson" w:date="2023-08-21T14:59:00Z">
        <w:r w:rsidR="00562BF7" w:rsidRPr="00416B32">
          <w:rPr>
            <w:rFonts w:ascii="Times New Roman" w:hAnsi="Times New Roman" w:cs="Times New Roman"/>
            <w:color w:val="424242"/>
            <w:sz w:val="20"/>
            <w:szCs w:val="20"/>
            <w:rPrChange w:id="4277" w:author="Dana Benton-Johnson" w:date="2023-08-21T15:07:00Z">
              <w:rPr>
                <w:color w:val="424242"/>
              </w:rPr>
            </w:rPrChange>
          </w:rPr>
          <w:t xml:space="preserve"> agree to abide by the Technology Responsible Use Agreement.  Failure to abide by this policy</w:t>
        </w:r>
      </w:ins>
      <w:ins w:id="4278" w:author="Dana Benton-Johnson" w:date="2023-08-21T15:02:00Z">
        <w:r w:rsidR="00683D52" w:rsidRPr="00416B32">
          <w:rPr>
            <w:rFonts w:ascii="Times New Roman" w:hAnsi="Times New Roman" w:cs="Times New Roman"/>
            <w:strike/>
            <w:color w:val="424242"/>
            <w:sz w:val="20"/>
            <w:szCs w:val="20"/>
          </w:rPr>
          <w:t xml:space="preserve"> </w:t>
        </w:r>
      </w:ins>
      <w:ins w:id="4279" w:author="Dana Benton-Johnson" w:date="2023-08-21T14:59:00Z">
        <w:r w:rsidR="00562BF7" w:rsidRPr="00416B32">
          <w:rPr>
            <w:rFonts w:ascii="Times New Roman" w:hAnsi="Times New Roman" w:cs="Times New Roman"/>
            <w:color w:val="424242"/>
            <w:sz w:val="20"/>
            <w:szCs w:val="20"/>
            <w:rPrChange w:id="4280" w:author="Dana Benton-Johnson" w:date="2023-08-21T15:07:00Z">
              <w:rPr>
                <w:color w:val="424242"/>
                <w:highlight w:val="yellow"/>
              </w:rPr>
            </w:rPrChange>
          </w:rPr>
          <w:t>may</w:t>
        </w:r>
        <w:r w:rsidR="00562BF7" w:rsidRPr="00416B32">
          <w:rPr>
            <w:rFonts w:ascii="Times New Roman" w:hAnsi="Times New Roman" w:cs="Times New Roman"/>
            <w:color w:val="424242"/>
            <w:sz w:val="20"/>
            <w:szCs w:val="20"/>
            <w:rPrChange w:id="4281" w:author="Dana Benton-Johnson" w:date="2023-08-21T15:07:00Z">
              <w:rPr>
                <w:color w:val="424242"/>
              </w:rPr>
            </w:rPrChange>
          </w:rPr>
          <w:t xml:space="preserve"> result in </w:t>
        </w:r>
        <w:r w:rsidR="00562BF7" w:rsidRPr="00416B32">
          <w:rPr>
            <w:rFonts w:ascii="Times New Roman" w:hAnsi="Times New Roman" w:cs="Times New Roman"/>
            <w:color w:val="424242"/>
            <w:sz w:val="20"/>
            <w:szCs w:val="20"/>
            <w:rPrChange w:id="4282" w:author="Dana Benton-Johnson" w:date="2023-08-21T15:07:00Z">
              <w:rPr>
                <w:color w:val="424242"/>
                <w:highlight w:val="yellow"/>
              </w:rPr>
            </w:rPrChange>
          </w:rPr>
          <w:t>loss of use of Chromebook and/or other disciplinary action.</w:t>
        </w:r>
        <w:r w:rsidR="00562BF7" w:rsidRPr="00416B32">
          <w:rPr>
            <w:rFonts w:ascii="Times New Roman" w:hAnsi="Times New Roman" w:cs="Times New Roman"/>
            <w:color w:val="424242"/>
            <w:sz w:val="20"/>
            <w:szCs w:val="20"/>
            <w:rPrChange w:id="4283" w:author="Dana Benton-Johnson" w:date="2023-08-21T15:07:00Z">
              <w:rPr>
                <w:color w:val="424242"/>
              </w:rPr>
            </w:rPrChange>
          </w:rPr>
          <w:t xml:space="preserve"> </w:t>
        </w:r>
      </w:ins>
      <w:ins w:id="4284" w:author="Dana Benton-Johnson" w:date="2023-08-21T15:02:00Z">
        <w:r w:rsidR="00683D52" w:rsidRPr="00416B32">
          <w:rPr>
            <w:rFonts w:ascii="Times New Roman" w:hAnsi="Times New Roman" w:cs="Times New Roman"/>
            <w:color w:val="424242"/>
            <w:sz w:val="20"/>
            <w:szCs w:val="20"/>
          </w:rPr>
          <w:t xml:space="preserve">All </w:t>
        </w:r>
      </w:ins>
      <w:ins w:id="4285" w:author="Dana Benton-Johnson" w:date="2023-08-21T14:59:00Z">
        <w:r w:rsidR="00562BF7" w:rsidRPr="00416B32">
          <w:rPr>
            <w:rFonts w:ascii="Times New Roman" w:hAnsi="Times New Roman" w:cs="Times New Roman"/>
            <w:color w:val="424242"/>
            <w:sz w:val="20"/>
            <w:szCs w:val="20"/>
            <w:rPrChange w:id="4286" w:author="Dana Benton-Johnson" w:date="2023-08-21T15:07:00Z">
              <w:rPr>
                <w:color w:val="424242"/>
              </w:rPr>
            </w:rPrChange>
          </w:rPr>
          <w:t>Chromebook damages, or the theft/loss of the Chromebook,</w:t>
        </w:r>
      </w:ins>
      <w:ins w:id="4287" w:author="Dana Benton-Johnson" w:date="2023-08-21T15:02:00Z">
        <w:r w:rsidR="00683D52" w:rsidRPr="00416B32">
          <w:rPr>
            <w:rFonts w:ascii="Times New Roman" w:hAnsi="Times New Roman" w:cs="Times New Roman"/>
            <w:color w:val="424242"/>
            <w:sz w:val="20"/>
            <w:szCs w:val="20"/>
          </w:rPr>
          <w:t xml:space="preserve"> must be reported</w:t>
        </w:r>
      </w:ins>
      <w:ins w:id="4288" w:author="Dana Benton-Johnson" w:date="2023-08-21T14:59:00Z">
        <w:r w:rsidR="00562BF7" w:rsidRPr="00416B32">
          <w:rPr>
            <w:rFonts w:ascii="Times New Roman" w:hAnsi="Times New Roman" w:cs="Times New Roman"/>
            <w:color w:val="424242"/>
            <w:sz w:val="20"/>
            <w:szCs w:val="20"/>
            <w:rPrChange w:id="4289" w:author="Dana Benton-Johnson" w:date="2023-08-21T15:07:00Z">
              <w:rPr>
                <w:color w:val="424242"/>
              </w:rPr>
            </w:rPrChange>
          </w:rPr>
          <w:t xml:space="preserve"> to the technology department </w:t>
        </w:r>
        <w:r w:rsidR="00562BF7" w:rsidRPr="00416B32">
          <w:rPr>
            <w:rFonts w:ascii="Times New Roman" w:hAnsi="Times New Roman" w:cs="Times New Roman"/>
            <w:color w:val="424242"/>
            <w:sz w:val="20"/>
            <w:szCs w:val="20"/>
            <w:rPrChange w:id="4290" w:author="Dana Benton-Johnson" w:date="2023-08-21T15:07:00Z">
              <w:rPr>
                <w:color w:val="424242"/>
                <w:highlight w:val="yellow"/>
              </w:rPr>
            </w:rPrChange>
          </w:rPr>
          <w:t xml:space="preserve">immediately by (1) Reporting information to teacher and (2) Requesting a pass to the technology department to report loss or damage to </w:t>
        </w:r>
      </w:ins>
      <w:ins w:id="4291" w:author="Dana Benton-Johnson" w:date="2023-08-21T15:02:00Z">
        <w:r w:rsidR="00683D52" w:rsidRPr="00416B32">
          <w:rPr>
            <w:rFonts w:ascii="Times New Roman" w:hAnsi="Times New Roman" w:cs="Times New Roman"/>
            <w:color w:val="424242"/>
            <w:sz w:val="20"/>
            <w:szCs w:val="20"/>
            <w:rPrChange w:id="4292" w:author="Dana Benton-Johnson" w:date="2023-08-21T15:07:00Z">
              <w:rPr>
                <w:rFonts w:ascii="Times New Roman" w:hAnsi="Times New Roman" w:cs="Times New Roman"/>
                <w:color w:val="424242"/>
                <w:sz w:val="20"/>
                <w:szCs w:val="20"/>
                <w:highlight w:val="yellow"/>
              </w:rPr>
            </w:rPrChange>
          </w:rPr>
          <w:t>Foxborough Regional C</w:t>
        </w:r>
      </w:ins>
      <w:ins w:id="4293" w:author="Dana Benton-Johnson" w:date="2023-08-21T15:03:00Z">
        <w:r w:rsidR="00683D52" w:rsidRPr="00416B32">
          <w:rPr>
            <w:rFonts w:ascii="Times New Roman" w:hAnsi="Times New Roman" w:cs="Times New Roman"/>
            <w:color w:val="424242"/>
            <w:sz w:val="20"/>
            <w:szCs w:val="20"/>
            <w:rPrChange w:id="4294" w:author="Dana Benton-Johnson" w:date="2023-08-21T15:07:00Z">
              <w:rPr>
                <w:rFonts w:ascii="Times New Roman" w:hAnsi="Times New Roman" w:cs="Times New Roman"/>
                <w:color w:val="424242"/>
                <w:sz w:val="20"/>
                <w:szCs w:val="20"/>
                <w:highlight w:val="yellow"/>
              </w:rPr>
            </w:rPrChange>
          </w:rPr>
          <w:t xml:space="preserve">harter School </w:t>
        </w:r>
      </w:ins>
      <w:ins w:id="4295" w:author="Dana Benton-Johnson" w:date="2023-08-21T14:59:00Z">
        <w:r w:rsidR="00562BF7" w:rsidRPr="00416B32">
          <w:rPr>
            <w:rFonts w:ascii="Times New Roman" w:hAnsi="Times New Roman" w:cs="Times New Roman"/>
            <w:color w:val="424242"/>
            <w:sz w:val="20"/>
            <w:szCs w:val="20"/>
            <w:rPrChange w:id="4296" w:author="Dana Benton-Johnson" w:date="2023-08-21T15:07:00Z">
              <w:rPr>
                <w:color w:val="424242"/>
                <w:highlight w:val="yellow"/>
              </w:rPr>
            </w:rPrChange>
          </w:rPr>
          <w:t>technology staff member</w:t>
        </w:r>
        <w:r w:rsidR="00562BF7" w:rsidRPr="00416B32">
          <w:rPr>
            <w:rFonts w:ascii="Times New Roman" w:hAnsi="Times New Roman" w:cs="Times New Roman"/>
            <w:color w:val="424242"/>
            <w:sz w:val="20"/>
            <w:szCs w:val="20"/>
            <w:rPrChange w:id="4297" w:author="Dana Benton-Johnson" w:date="2023-08-21T15:07:00Z">
              <w:rPr>
                <w:color w:val="424242"/>
              </w:rPr>
            </w:rPrChange>
          </w:rPr>
          <w:t xml:space="preserve">. </w:t>
        </w:r>
      </w:ins>
      <w:ins w:id="4298" w:author="Dana Benton-Johnson" w:date="2023-08-21T15:03:00Z">
        <w:r w:rsidR="00683D52" w:rsidRPr="00416B32">
          <w:rPr>
            <w:rFonts w:ascii="Times New Roman" w:hAnsi="Times New Roman" w:cs="Times New Roman"/>
            <w:color w:val="424242"/>
            <w:sz w:val="20"/>
            <w:szCs w:val="20"/>
          </w:rPr>
          <w:t>Studen</w:t>
        </w:r>
      </w:ins>
      <w:ins w:id="4299" w:author="Dana Benton-Johnson" w:date="2023-08-21T15:05:00Z">
        <w:r w:rsidR="00416B32" w:rsidRPr="00416B32">
          <w:rPr>
            <w:rFonts w:ascii="Times New Roman" w:hAnsi="Times New Roman" w:cs="Times New Roman"/>
            <w:color w:val="424242"/>
            <w:sz w:val="20"/>
            <w:szCs w:val="20"/>
          </w:rPr>
          <w:t>t/</w:t>
        </w:r>
      </w:ins>
      <w:ins w:id="4300" w:author="Dana Benton-Johnson" w:date="2023-08-21T15:03:00Z">
        <w:r w:rsidR="00683D52" w:rsidRPr="00416B32">
          <w:rPr>
            <w:rFonts w:ascii="Times New Roman" w:hAnsi="Times New Roman" w:cs="Times New Roman"/>
            <w:color w:val="424242"/>
            <w:sz w:val="20"/>
            <w:szCs w:val="20"/>
          </w:rPr>
          <w:t xml:space="preserve">parent/guardian </w:t>
        </w:r>
      </w:ins>
      <w:ins w:id="4301" w:author="Dana Benton-Johnson" w:date="2023-08-21T14:59:00Z">
        <w:r w:rsidR="00562BF7" w:rsidRPr="00416B32">
          <w:rPr>
            <w:rFonts w:ascii="Times New Roman" w:hAnsi="Times New Roman" w:cs="Times New Roman"/>
            <w:color w:val="424242"/>
            <w:sz w:val="20"/>
            <w:szCs w:val="20"/>
            <w:rPrChange w:id="4302" w:author="Dana Benton-Johnson" w:date="2023-08-21T15:07:00Z">
              <w:rPr>
                <w:color w:val="424242"/>
              </w:rPr>
            </w:rPrChange>
          </w:rPr>
          <w:t xml:space="preserve">will be responsible for all repair/replacement charges associated with Chromebook damages caused intentionally, </w:t>
        </w:r>
        <w:r w:rsidR="00562BF7" w:rsidRPr="00416B32">
          <w:rPr>
            <w:rFonts w:ascii="Times New Roman" w:hAnsi="Times New Roman" w:cs="Times New Roman"/>
            <w:color w:val="424242"/>
            <w:sz w:val="20"/>
            <w:szCs w:val="20"/>
            <w:rPrChange w:id="4303" w:author="Dana Benton-Johnson" w:date="2023-08-21T15:07:00Z">
              <w:rPr>
                <w:color w:val="424242"/>
                <w:highlight w:val="yellow"/>
              </w:rPr>
            </w:rPrChange>
          </w:rPr>
          <w:t xml:space="preserve">which will be determined by </w:t>
        </w:r>
      </w:ins>
      <w:ins w:id="4304" w:author="Dana Benton-Johnson" w:date="2023-08-21T15:03:00Z">
        <w:r w:rsidR="00024E10" w:rsidRPr="00416B32">
          <w:rPr>
            <w:rFonts w:ascii="Times New Roman" w:hAnsi="Times New Roman" w:cs="Times New Roman"/>
            <w:color w:val="424242"/>
            <w:sz w:val="20"/>
            <w:szCs w:val="20"/>
            <w:rPrChange w:id="4305" w:author="Dana Benton-Johnson" w:date="2023-08-21T15:07:00Z">
              <w:rPr>
                <w:rFonts w:ascii="Times New Roman" w:hAnsi="Times New Roman" w:cs="Times New Roman"/>
                <w:color w:val="424242"/>
                <w:sz w:val="20"/>
                <w:szCs w:val="20"/>
                <w:highlight w:val="yellow"/>
              </w:rPr>
            </w:rPrChange>
          </w:rPr>
          <w:t xml:space="preserve">the </w:t>
        </w:r>
      </w:ins>
      <w:ins w:id="4306" w:author="Dana Benton-Johnson" w:date="2023-08-21T14:59:00Z">
        <w:r w:rsidR="00562BF7" w:rsidRPr="00416B32">
          <w:rPr>
            <w:rFonts w:ascii="Times New Roman" w:hAnsi="Times New Roman" w:cs="Times New Roman"/>
            <w:color w:val="424242"/>
            <w:sz w:val="20"/>
            <w:szCs w:val="20"/>
            <w:rPrChange w:id="4307" w:author="Dana Benton-Johnson" w:date="2023-08-21T15:07:00Z">
              <w:rPr>
                <w:color w:val="424242"/>
                <w:highlight w:val="yellow"/>
              </w:rPr>
            </w:rPrChange>
          </w:rPr>
          <w:t>building level administration.</w:t>
        </w:r>
        <w:r w:rsidR="00562BF7" w:rsidRPr="00416B32">
          <w:rPr>
            <w:rFonts w:ascii="Times New Roman" w:hAnsi="Times New Roman" w:cs="Times New Roman"/>
            <w:color w:val="424242"/>
            <w:sz w:val="20"/>
            <w:szCs w:val="20"/>
            <w:rPrChange w:id="4308" w:author="Dana Benton-Johnson" w:date="2023-08-21T15:07:00Z">
              <w:rPr>
                <w:color w:val="424242"/>
              </w:rPr>
            </w:rPrChange>
          </w:rPr>
          <w:t xml:space="preserve">  Costs will be set by repair professionals authorized to act in such </w:t>
        </w:r>
      </w:ins>
      <w:ins w:id="4309" w:author="Dana Benton-Johnson" w:date="2023-08-21T15:03:00Z">
        <w:r w:rsidR="00024E10" w:rsidRPr="00416B32">
          <w:rPr>
            <w:rFonts w:ascii="Times New Roman" w:hAnsi="Times New Roman" w:cs="Times New Roman"/>
            <w:color w:val="424242"/>
            <w:sz w:val="20"/>
            <w:szCs w:val="20"/>
          </w:rPr>
          <w:t>a capacity</w:t>
        </w:r>
      </w:ins>
      <w:ins w:id="4310" w:author="Dana Benton-Johnson" w:date="2023-08-21T14:59:00Z">
        <w:r w:rsidR="00562BF7" w:rsidRPr="00416B32">
          <w:rPr>
            <w:rFonts w:ascii="Times New Roman" w:hAnsi="Times New Roman" w:cs="Times New Roman"/>
            <w:color w:val="424242"/>
            <w:sz w:val="20"/>
            <w:szCs w:val="20"/>
            <w:rPrChange w:id="4311" w:author="Dana Benton-Johnson" w:date="2023-08-21T15:07:00Z">
              <w:rPr>
                <w:color w:val="424242"/>
              </w:rPr>
            </w:rPrChange>
          </w:rPr>
          <w:t xml:space="preserve"> as part of the agreement between the school district and the manufacturer. </w:t>
        </w:r>
      </w:ins>
      <w:ins w:id="4312" w:author="Dana Benton-Johnson" w:date="2023-08-21T15:04:00Z">
        <w:r w:rsidR="00024E10" w:rsidRPr="00416B32">
          <w:rPr>
            <w:rFonts w:ascii="Times New Roman" w:hAnsi="Times New Roman" w:cs="Times New Roman"/>
            <w:color w:val="424242"/>
            <w:sz w:val="20"/>
            <w:szCs w:val="20"/>
          </w:rPr>
          <w:t>U</w:t>
        </w:r>
      </w:ins>
      <w:ins w:id="4313" w:author="Dana Benton-Johnson" w:date="2023-08-21T14:59:00Z">
        <w:r w:rsidR="00562BF7" w:rsidRPr="00416B32">
          <w:rPr>
            <w:rFonts w:ascii="Times New Roman" w:hAnsi="Times New Roman" w:cs="Times New Roman"/>
            <w:color w:val="424242"/>
            <w:sz w:val="20"/>
            <w:szCs w:val="20"/>
            <w:rPrChange w:id="4314" w:author="Dana Benton-Johnson" w:date="2023-08-21T15:07:00Z">
              <w:rPr>
                <w:color w:val="424242"/>
              </w:rPr>
            </w:rPrChange>
          </w:rPr>
          <w:t xml:space="preserve">nless instructed otherwise by a teacher, all students must have their Chromebook </w:t>
        </w:r>
        <w:r w:rsidR="00562BF7" w:rsidRPr="00416B32">
          <w:rPr>
            <w:rFonts w:ascii="Times New Roman" w:hAnsi="Times New Roman" w:cs="Times New Roman"/>
            <w:color w:val="424242"/>
            <w:sz w:val="20"/>
            <w:szCs w:val="20"/>
            <w:rPrChange w:id="4315" w:author="Dana Benton-Johnson" w:date="2023-08-21T15:07:00Z">
              <w:rPr>
                <w:color w:val="424242"/>
                <w:highlight w:val="yellow"/>
              </w:rPr>
            </w:rPrChange>
          </w:rPr>
          <w:t>charged</w:t>
        </w:r>
        <w:r w:rsidR="00562BF7" w:rsidRPr="00416B32">
          <w:rPr>
            <w:rFonts w:ascii="Times New Roman" w:hAnsi="Times New Roman" w:cs="Times New Roman"/>
            <w:color w:val="424242"/>
            <w:sz w:val="20"/>
            <w:szCs w:val="20"/>
            <w:rPrChange w:id="4316" w:author="Dana Benton-Johnson" w:date="2023-08-21T15:07:00Z">
              <w:rPr>
                <w:color w:val="424242"/>
              </w:rPr>
            </w:rPrChange>
          </w:rPr>
          <w:t xml:space="preserve"> </w:t>
        </w:r>
        <w:r w:rsidR="00562BF7" w:rsidRPr="00416B32">
          <w:rPr>
            <w:rFonts w:ascii="Times New Roman" w:hAnsi="Times New Roman" w:cs="Times New Roman"/>
            <w:color w:val="424242"/>
            <w:sz w:val="20"/>
            <w:szCs w:val="20"/>
            <w:rPrChange w:id="4317" w:author="Dana Benton-Johnson" w:date="2023-08-21T15:07:00Z">
              <w:rPr>
                <w:color w:val="424242"/>
                <w:highlight w:val="yellow"/>
              </w:rPr>
            </w:rPrChange>
          </w:rPr>
          <w:t>and</w:t>
        </w:r>
        <w:r w:rsidR="00562BF7" w:rsidRPr="00416B32">
          <w:rPr>
            <w:rFonts w:ascii="Times New Roman" w:hAnsi="Times New Roman" w:cs="Times New Roman"/>
            <w:color w:val="424242"/>
            <w:sz w:val="20"/>
            <w:szCs w:val="20"/>
            <w:rPrChange w:id="4318" w:author="Dana Benton-Johnson" w:date="2023-08-21T15:07:00Z">
              <w:rPr>
                <w:color w:val="424242"/>
              </w:rPr>
            </w:rPrChange>
          </w:rPr>
          <w:t xml:space="preserve"> with them each day for every class</w:t>
        </w:r>
      </w:ins>
      <w:ins w:id="4319" w:author="Dana Benton-Johnson" w:date="2023-08-21T15:04:00Z">
        <w:r w:rsidR="00416B32" w:rsidRPr="00416B32">
          <w:rPr>
            <w:rFonts w:ascii="Times New Roman" w:hAnsi="Times New Roman" w:cs="Times New Roman"/>
            <w:color w:val="424242"/>
            <w:sz w:val="20"/>
            <w:szCs w:val="20"/>
          </w:rPr>
          <w:t xml:space="preserve"> (</w:t>
        </w:r>
      </w:ins>
      <w:ins w:id="4320" w:author="Dana Benton-Johnson" w:date="2023-08-21T15:05:00Z">
        <w:r w:rsidR="00416B32" w:rsidRPr="00416B32">
          <w:rPr>
            <w:rFonts w:ascii="Times New Roman" w:hAnsi="Times New Roman" w:cs="Times New Roman"/>
            <w:color w:val="424242"/>
            <w:sz w:val="20"/>
            <w:szCs w:val="20"/>
          </w:rPr>
          <w:t>High</w:t>
        </w:r>
      </w:ins>
      <w:ins w:id="4321" w:author="Dana Benton-Johnson" w:date="2023-08-21T15:04:00Z">
        <w:r w:rsidR="00416B32" w:rsidRPr="00416B32">
          <w:rPr>
            <w:rFonts w:ascii="Times New Roman" w:hAnsi="Times New Roman" w:cs="Times New Roman"/>
            <w:color w:val="424242"/>
            <w:sz w:val="20"/>
            <w:szCs w:val="20"/>
          </w:rPr>
          <w:t xml:space="preserve"> School)</w:t>
        </w:r>
      </w:ins>
      <w:ins w:id="4322" w:author="Dana Benton-Johnson" w:date="2023-08-21T14:59:00Z">
        <w:r w:rsidR="00562BF7" w:rsidRPr="00416B32">
          <w:rPr>
            <w:rFonts w:ascii="Times New Roman" w:hAnsi="Times New Roman" w:cs="Times New Roman"/>
            <w:color w:val="424242"/>
            <w:sz w:val="20"/>
            <w:szCs w:val="20"/>
            <w:rPrChange w:id="4323" w:author="Dana Benton-Johnson" w:date="2023-08-21T15:07:00Z">
              <w:rPr>
                <w:color w:val="424242"/>
              </w:rPr>
            </w:rPrChange>
          </w:rPr>
          <w:t>.  </w:t>
        </w:r>
      </w:ins>
      <w:ins w:id="4324" w:author="Dana Benton-Johnson" w:date="2023-08-21T15:04:00Z">
        <w:r w:rsidR="00416B32" w:rsidRPr="00416B32">
          <w:rPr>
            <w:rFonts w:ascii="Times New Roman" w:hAnsi="Times New Roman" w:cs="Times New Roman"/>
            <w:color w:val="424242"/>
            <w:sz w:val="20"/>
            <w:szCs w:val="20"/>
          </w:rPr>
          <w:t xml:space="preserve">If </w:t>
        </w:r>
      </w:ins>
      <w:ins w:id="4325" w:author="Dana Benton-Johnson" w:date="2023-08-21T14:59:00Z">
        <w:r w:rsidR="00562BF7" w:rsidRPr="00416B32">
          <w:rPr>
            <w:rFonts w:ascii="Times New Roman" w:hAnsi="Times New Roman" w:cs="Times New Roman"/>
            <w:color w:val="424242"/>
            <w:sz w:val="20"/>
            <w:szCs w:val="20"/>
            <w:rPrChange w:id="4326" w:author="Dana Benton-Johnson" w:date="2023-08-21T15:07:00Z">
              <w:rPr>
                <w:color w:val="424242"/>
              </w:rPr>
            </w:rPrChange>
          </w:rPr>
          <w:t xml:space="preserve">after review </w:t>
        </w:r>
        <w:r w:rsidR="00562BF7" w:rsidRPr="00416B32">
          <w:rPr>
            <w:rFonts w:ascii="Times New Roman" w:hAnsi="Times New Roman" w:cs="Times New Roman"/>
            <w:color w:val="424242"/>
            <w:sz w:val="20"/>
            <w:szCs w:val="20"/>
            <w:rPrChange w:id="4327" w:author="Dana Benton-Johnson" w:date="2023-08-21T15:07:00Z">
              <w:rPr>
                <w:color w:val="424242"/>
                <w:highlight w:val="yellow"/>
              </w:rPr>
            </w:rPrChange>
          </w:rPr>
          <w:t>by</w:t>
        </w:r>
      </w:ins>
      <w:ins w:id="4328" w:author="Dana Benton-Johnson" w:date="2023-08-21T15:04:00Z">
        <w:r w:rsidR="00416B32" w:rsidRPr="00416B32">
          <w:rPr>
            <w:rFonts w:ascii="Times New Roman" w:hAnsi="Times New Roman" w:cs="Times New Roman"/>
            <w:color w:val="424242"/>
            <w:sz w:val="20"/>
            <w:szCs w:val="20"/>
            <w:rPrChange w:id="4329" w:author="Dana Benton-Johnson" w:date="2023-08-21T15:07:00Z">
              <w:rPr>
                <w:rFonts w:ascii="Times New Roman" w:hAnsi="Times New Roman" w:cs="Times New Roman"/>
                <w:color w:val="424242"/>
                <w:sz w:val="20"/>
                <w:szCs w:val="20"/>
                <w:highlight w:val="yellow"/>
              </w:rPr>
            </w:rPrChange>
          </w:rPr>
          <w:t xml:space="preserve"> a</w:t>
        </w:r>
      </w:ins>
      <w:ins w:id="4330" w:author="Dana Benton-Johnson" w:date="2023-08-21T14:59:00Z">
        <w:r w:rsidR="00562BF7" w:rsidRPr="00416B32">
          <w:rPr>
            <w:rFonts w:ascii="Times New Roman" w:hAnsi="Times New Roman" w:cs="Times New Roman"/>
            <w:color w:val="424242"/>
            <w:sz w:val="20"/>
            <w:szCs w:val="20"/>
            <w:rPrChange w:id="4331" w:author="Dana Benton-Johnson" w:date="2023-08-21T15:07:00Z">
              <w:rPr>
                <w:color w:val="424242"/>
                <w:highlight w:val="yellow"/>
              </w:rPr>
            </w:rPrChange>
          </w:rPr>
          <w:t xml:space="preserve"> building level administrat</w:t>
        </w:r>
      </w:ins>
      <w:ins w:id="4332" w:author="Dana Benton-Johnson" w:date="2023-08-21T15:04:00Z">
        <w:r w:rsidR="00416B32" w:rsidRPr="00416B32">
          <w:rPr>
            <w:rFonts w:ascii="Times New Roman" w:hAnsi="Times New Roman" w:cs="Times New Roman"/>
            <w:color w:val="424242"/>
            <w:sz w:val="20"/>
            <w:szCs w:val="20"/>
          </w:rPr>
          <w:t>or</w:t>
        </w:r>
      </w:ins>
      <w:ins w:id="4333" w:author="Dana Benton-Johnson" w:date="2023-08-21T14:59:00Z">
        <w:r w:rsidR="00562BF7" w:rsidRPr="00416B32">
          <w:rPr>
            <w:rFonts w:ascii="Times New Roman" w:hAnsi="Times New Roman" w:cs="Times New Roman"/>
            <w:color w:val="424242"/>
            <w:sz w:val="20"/>
            <w:szCs w:val="20"/>
            <w:rPrChange w:id="4334" w:author="Dana Benton-Johnson" w:date="2023-08-21T15:07:00Z">
              <w:rPr>
                <w:color w:val="424242"/>
              </w:rPr>
            </w:rPrChange>
          </w:rPr>
          <w:t xml:space="preserve"> or behavior management</w:t>
        </w:r>
      </w:ins>
      <w:ins w:id="4335" w:author="Dana Benton-Johnson" w:date="2023-08-21T15:05:00Z">
        <w:r w:rsidR="00416B32" w:rsidRPr="00416B32">
          <w:rPr>
            <w:rFonts w:ascii="Times New Roman" w:hAnsi="Times New Roman" w:cs="Times New Roman"/>
            <w:color w:val="424242"/>
            <w:sz w:val="20"/>
            <w:szCs w:val="20"/>
          </w:rPr>
          <w:t>/school culture</w:t>
        </w:r>
      </w:ins>
      <w:ins w:id="4336" w:author="Dana Benton-Johnson" w:date="2023-08-21T14:59:00Z">
        <w:r w:rsidR="00562BF7" w:rsidRPr="00416B32">
          <w:rPr>
            <w:rFonts w:ascii="Times New Roman" w:hAnsi="Times New Roman" w:cs="Times New Roman"/>
            <w:color w:val="424242"/>
            <w:sz w:val="20"/>
            <w:szCs w:val="20"/>
            <w:rPrChange w:id="4337" w:author="Dana Benton-Johnson" w:date="2023-08-21T15:07:00Z">
              <w:rPr>
                <w:color w:val="424242"/>
              </w:rPr>
            </w:rPrChange>
          </w:rPr>
          <w:t xml:space="preserve"> staff</w:t>
        </w:r>
      </w:ins>
      <w:ins w:id="4338" w:author="Dana Benton-Johnson" w:date="2023-08-21T15:04:00Z">
        <w:r w:rsidR="00416B32" w:rsidRPr="00416B32">
          <w:rPr>
            <w:rFonts w:ascii="Times New Roman" w:hAnsi="Times New Roman" w:cs="Times New Roman"/>
            <w:color w:val="424242"/>
            <w:sz w:val="20"/>
            <w:szCs w:val="20"/>
          </w:rPr>
          <w:t xml:space="preserve"> member</w:t>
        </w:r>
      </w:ins>
      <w:ins w:id="4339" w:author="Dana Benton-Johnson" w:date="2023-08-21T14:59:00Z">
        <w:r w:rsidR="00562BF7" w:rsidRPr="00416B32">
          <w:rPr>
            <w:rFonts w:ascii="Times New Roman" w:hAnsi="Times New Roman" w:cs="Times New Roman"/>
            <w:color w:val="424242"/>
            <w:sz w:val="20"/>
            <w:szCs w:val="20"/>
            <w:rPrChange w:id="4340" w:author="Dana Benton-Johnson" w:date="2023-08-21T15:07:00Z">
              <w:rPr>
                <w:color w:val="424242"/>
              </w:rPr>
            </w:rPrChange>
          </w:rPr>
          <w:t>, it is determined that</w:t>
        </w:r>
      </w:ins>
      <w:ins w:id="4341" w:author="Dana Benton-Johnson" w:date="2023-08-21T15:05:00Z">
        <w:r w:rsidR="00416B32" w:rsidRPr="00416B32">
          <w:rPr>
            <w:rFonts w:ascii="Times New Roman" w:hAnsi="Times New Roman" w:cs="Times New Roman"/>
            <w:color w:val="424242"/>
            <w:sz w:val="20"/>
            <w:szCs w:val="20"/>
          </w:rPr>
          <w:t xml:space="preserve"> a</w:t>
        </w:r>
      </w:ins>
      <w:ins w:id="4342" w:author="Dana Benton-Johnson" w:date="2023-08-21T14:59:00Z">
        <w:r w:rsidR="00562BF7" w:rsidRPr="00416B32">
          <w:rPr>
            <w:rFonts w:ascii="Times New Roman" w:hAnsi="Times New Roman" w:cs="Times New Roman"/>
            <w:color w:val="424242"/>
            <w:sz w:val="20"/>
            <w:szCs w:val="20"/>
            <w:rPrChange w:id="4343" w:author="Dana Benton-Johnson" w:date="2023-08-21T15:07:00Z">
              <w:rPr>
                <w:color w:val="424242"/>
              </w:rPr>
            </w:rPrChange>
          </w:rPr>
          <w:t xml:space="preserve"> student did not exercise proper care and/or take appropriate precautions and this behavior resulted in damage to the Chromebook, the cost of the repair will be the responsibility of the student/parent/</w:t>
        </w:r>
        <w:r w:rsidR="00562BF7" w:rsidRPr="00416B32">
          <w:rPr>
            <w:rFonts w:ascii="Times New Roman" w:hAnsi="Times New Roman" w:cs="Times New Roman"/>
            <w:color w:val="424242"/>
            <w:sz w:val="20"/>
            <w:szCs w:val="20"/>
            <w:rPrChange w:id="4344" w:author="Dana Benton-Johnson" w:date="2023-08-21T15:07:00Z">
              <w:rPr>
                <w:color w:val="424242"/>
                <w:highlight w:val="yellow"/>
              </w:rPr>
            </w:rPrChange>
          </w:rPr>
          <w:t>guardian</w:t>
        </w:r>
        <w:r w:rsidR="00562BF7" w:rsidRPr="00416B32">
          <w:rPr>
            <w:rFonts w:ascii="Times New Roman" w:hAnsi="Times New Roman" w:cs="Times New Roman"/>
            <w:color w:val="424242"/>
            <w:sz w:val="20"/>
            <w:szCs w:val="20"/>
            <w:rPrChange w:id="4345" w:author="Dana Benton-Johnson" w:date="2023-08-21T15:07:00Z">
              <w:rPr>
                <w:color w:val="424242"/>
              </w:rPr>
            </w:rPrChange>
          </w:rPr>
          <w:t xml:space="preserve">. </w:t>
        </w:r>
      </w:ins>
      <w:ins w:id="4346" w:author="Dana Benton-Johnson" w:date="2023-08-21T15:05:00Z">
        <w:r w:rsidR="00416B32" w:rsidRPr="00416B32">
          <w:rPr>
            <w:rFonts w:ascii="Times New Roman" w:hAnsi="Times New Roman" w:cs="Times New Roman"/>
            <w:color w:val="424242"/>
            <w:sz w:val="20"/>
            <w:szCs w:val="20"/>
          </w:rPr>
          <w:t>T</w:t>
        </w:r>
      </w:ins>
      <w:ins w:id="4347" w:author="Dana Benton-Johnson" w:date="2023-08-21T14:59:00Z">
        <w:r w:rsidR="00562BF7" w:rsidRPr="00416B32">
          <w:rPr>
            <w:rFonts w:ascii="Times New Roman" w:hAnsi="Times New Roman" w:cs="Times New Roman"/>
            <w:color w:val="424242"/>
            <w:sz w:val="20"/>
            <w:szCs w:val="20"/>
            <w:rPrChange w:id="4348" w:author="Dana Benton-Johnson" w:date="2023-08-21T15:07:00Z">
              <w:rPr>
                <w:color w:val="424242"/>
              </w:rPr>
            </w:rPrChange>
          </w:rPr>
          <w:t xml:space="preserve">here is a limit of 1 accidental incident, in the event there are additional accidents, any additional replacement costs will be the responsibility of the </w:t>
        </w:r>
        <w:r w:rsidR="00562BF7" w:rsidRPr="00416B32">
          <w:rPr>
            <w:rFonts w:ascii="Times New Roman" w:hAnsi="Times New Roman" w:cs="Times New Roman"/>
            <w:color w:val="424242"/>
            <w:sz w:val="20"/>
            <w:szCs w:val="20"/>
            <w:rPrChange w:id="4349" w:author="Dana Benton-Johnson" w:date="2023-08-21T15:07:00Z">
              <w:rPr>
                <w:color w:val="424242"/>
                <w:highlight w:val="yellow"/>
              </w:rPr>
            </w:rPrChange>
          </w:rPr>
          <w:t>student/parent/guardian</w:t>
        </w:r>
        <w:r w:rsidR="00562BF7" w:rsidRPr="00416B32">
          <w:rPr>
            <w:rFonts w:ascii="Times New Roman" w:hAnsi="Times New Roman" w:cs="Times New Roman"/>
            <w:color w:val="424242"/>
            <w:sz w:val="20"/>
            <w:szCs w:val="20"/>
            <w:rPrChange w:id="4350" w:author="Dana Benton-Johnson" w:date="2023-08-21T15:07:00Z">
              <w:rPr>
                <w:color w:val="424242"/>
              </w:rPr>
            </w:rPrChange>
          </w:rPr>
          <w:t xml:space="preserve">.  The cost of the 2nd incident is $25.00 and </w:t>
        </w:r>
      </w:ins>
      <w:ins w:id="4351" w:author="Dana Benton-Johnson" w:date="2023-08-21T15:06:00Z">
        <w:r w:rsidR="00416B32" w:rsidRPr="00416B32">
          <w:rPr>
            <w:rFonts w:ascii="Times New Roman" w:hAnsi="Times New Roman" w:cs="Times New Roman"/>
            <w:color w:val="424242"/>
            <w:sz w:val="20"/>
            <w:szCs w:val="20"/>
          </w:rPr>
          <w:t xml:space="preserve">the cost of the </w:t>
        </w:r>
      </w:ins>
      <w:ins w:id="4352" w:author="Dana Benton-Johnson" w:date="2023-08-21T14:59:00Z">
        <w:r w:rsidR="00562BF7" w:rsidRPr="00416B32">
          <w:rPr>
            <w:rFonts w:ascii="Times New Roman" w:hAnsi="Times New Roman" w:cs="Times New Roman"/>
            <w:color w:val="424242"/>
            <w:sz w:val="20"/>
            <w:szCs w:val="20"/>
            <w:rPrChange w:id="4353" w:author="Dana Benton-Johnson" w:date="2023-08-21T15:07:00Z">
              <w:rPr>
                <w:color w:val="424242"/>
              </w:rPr>
            </w:rPrChange>
          </w:rPr>
          <w:t>3rd incident is $50.00.</w:t>
        </w:r>
      </w:ins>
      <w:ins w:id="4354" w:author="Dana Benton-Johnson" w:date="2023-08-21T15:06:00Z">
        <w:r w:rsidR="00416B32" w:rsidRPr="00416B32">
          <w:rPr>
            <w:rFonts w:ascii="Times New Roman" w:hAnsi="Times New Roman" w:cs="Times New Roman"/>
            <w:color w:val="424242"/>
            <w:sz w:val="20"/>
            <w:szCs w:val="20"/>
            <w:rPrChange w:id="4355" w:author="Dana Benton-Johnson" w:date="2023-08-21T15:07:00Z">
              <w:rPr>
                <w:color w:val="424242"/>
              </w:rPr>
            </w:rPrChange>
          </w:rPr>
          <w:t xml:space="preserve"> </w:t>
        </w:r>
      </w:ins>
      <w:ins w:id="4356" w:author="Dana Benton-Johnson" w:date="2023-08-21T15:22:00Z">
        <w:r w:rsidR="000A4B55" w:rsidRPr="000A4B55">
          <w:rPr>
            <w:rFonts w:ascii="Times New Roman" w:hAnsi="Times New Roman" w:cs="Times New Roman"/>
            <w:color w:val="424242"/>
            <w:sz w:val="20"/>
            <w:szCs w:val="20"/>
          </w:rPr>
          <w:t>If</w:t>
        </w:r>
      </w:ins>
      <w:ins w:id="4357" w:author="Dana Benton-Johnson" w:date="2023-08-21T15:06:00Z">
        <w:r w:rsidR="00416B32" w:rsidRPr="00416B32">
          <w:rPr>
            <w:rFonts w:ascii="Times New Roman" w:hAnsi="Times New Roman" w:cs="Times New Roman"/>
            <w:color w:val="424242"/>
            <w:sz w:val="20"/>
            <w:szCs w:val="20"/>
            <w:rPrChange w:id="4358" w:author="Dana Benton-Johnson" w:date="2023-08-21T15:07:00Z">
              <w:rPr>
                <w:color w:val="424242"/>
              </w:rPr>
            </w:rPrChange>
          </w:rPr>
          <w:t xml:space="preserve"> a student’s</w:t>
        </w:r>
      </w:ins>
      <w:ins w:id="4359" w:author="Dana Benton-Johnson" w:date="2023-08-21T14:59:00Z">
        <w:r w:rsidR="00562BF7" w:rsidRPr="00416B32">
          <w:rPr>
            <w:rFonts w:ascii="Times New Roman" w:hAnsi="Times New Roman" w:cs="Times New Roman"/>
            <w:color w:val="424242"/>
            <w:sz w:val="20"/>
            <w:szCs w:val="20"/>
            <w:rPrChange w:id="4360" w:author="Dana Benton-Johnson" w:date="2023-08-21T15:07:00Z">
              <w:rPr>
                <w:color w:val="424242"/>
              </w:rPr>
            </w:rPrChange>
          </w:rPr>
          <w:t xml:space="preserve"> Chromebook is stolen or lost, </w:t>
        </w:r>
      </w:ins>
      <w:ins w:id="4361" w:author="Dana Benton-Johnson" w:date="2023-08-21T15:06:00Z">
        <w:r w:rsidR="00416B32" w:rsidRPr="00416B32">
          <w:rPr>
            <w:rFonts w:ascii="Times New Roman" w:hAnsi="Times New Roman" w:cs="Times New Roman"/>
            <w:color w:val="424242"/>
            <w:sz w:val="20"/>
            <w:szCs w:val="20"/>
            <w:rPrChange w:id="4362" w:author="Dana Benton-Johnson" w:date="2023-08-21T15:07:00Z">
              <w:rPr>
                <w:color w:val="424242"/>
              </w:rPr>
            </w:rPrChange>
          </w:rPr>
          <w:t xml:space="preserve">the student/parent/guardian </w:t>
        </w:r>
      </w:ins>
      <w:ins w:id="4363" w:author="Dana Benton-Johnson" w:date="2023-08-21T14:59:00Z">
        <w:r w:rsidR="00562BF7" w:rsidRPr="00416B32">
          <w:rPr>
            <w:rFonts w:ascii="Times New Roman" w:hAnsi="Times New Roman" w:cs="Times New Roman"/>
            <w:color w:val="424242"/>
            <w:sz w:val="20"/>
            <w:szCs w:val="20"/>
            <w:rPrChange w:id="4364" w:author="Dana Benton-Johnson" w:date="2023-08-21T15:07:00Z">
              <w:rPr>
                <w:color w:val="424242"/>
              </w:rPr>
            </w:rPrChange>
          </w:rPr>
          <w:t>must contact the building level administrat</w:t>
        </w:r>
      </w:ins>
      <w:ins w:id="4365" w:author="Dana Benton-Johnson" w:date="2023-08-21T15:06:00Z">
        <w:r w:rsidR="00416B32" w:rsidRPr="00416B32">
          <w:rPr>
            <w:rFonts w:ascii="Times New Roman" w:hAnsi="Times New Roman" w:cs="Times New Roman"/>
            <w:color w:val="424242"/>
            <w:sz w:val="20"/>
            <w:szCs w:val="20"/>
            <w:rPrChange w:id="4366" w:author="Dana Benton-Johnson" w:date="2023-08-21T15:07:00Z">
              <w:rPr>
                <w:color w:val="424242"/>
              </w:rPr>
            </w:rPrChange>
          </w:rPr>
          <w:t>or</w:t>
        </w:r>
      </w:ins>
      <w:ins w:id="4367" w:author="Dana Benton-Johnson" w:date="2023-08-21T14:59:00Z">
        <w:r w:rsidR="00562BF7" w:rsidRPr="00416B32">
          <w:rPr>
            <w:rFonts w:ascii="Times New Roman" w:hAnsi="Times New Roman" w:cs="Times New Roman"/>
            <w:color w:val="424242"/>
            <w:sz w:val="20"/>
            <w:szCs w:val="20"/>
            <w:rPrChange w:id="4368" w:author="Dana Benton-Johnson" w:date="2023-08-21T15:07:00Z">
              <w:rPr>
                <w:color w:val="424242"/>
              </w:rPr>
            </w:rPrChange>
          </w:rPr>
          <w:t xml:space="preserve"> immediately.  The cost to replace a lost or stolen Chromebook is $299.</w:t>
        </w:r>
      </w:ins>
    </w:p>
    <w:p w14:paraId="041E50A9" w14:textId="77777777" w:rsidR="00E86E97" w:rsidRDefault="00E86E97">
      <w:pPr>
        <w:spacing w:after="0" w:line="240" w:lineRule="auto"/>
        <w:rPr>
          <w:ins w:id="4369" w:author="Dana Benton-Johnson" w:date="2023-08-03T12:28:00Z"/>
          <w:rFonts w:ascii="Times New Roman" w:hAnsi="Times New Roman" w:cs="Times New Roman"/>
          <w:b/>
          <w:color w:val="110D0E"/>
        </w:rPr>
      </w:pPr>
    </w:p>
    <w:p w14:paraId="1599690C" w14:textId="61408AEB" w:rsidR="00D65694" w:rsidRDefault="00704374">
      <w:pPr>
        <w:spacing w:after="0" w:line="240" w:lineRule="auto"/>
        <w:rPr>
          <w:ins w:id="4370" w:author="Dana Benton-Johnson" w:date="2023-08-21T15:28:00Z"/>
          <w:rFonts w:ascii="Times New Roman" w:hAnsi="Times New Roman" w:cs="Times New Roman"/>
          <w:b/>
          <w:color w:val="110D0E"/>
          <w:sz w:val="20"/>
          <w:szCs w:val="20"/>
        </w:rPr>
      </w:pPr>
      <w:r w:rsidRPr="00C52B98">
        <w:rPr>
          <w:rFonts w:ascii="Times New Roman" w:hAnsi="Times New Roman" w:cs="Times New Roman"/>
          <w:b/>
          <w:color w:val="110D0E"/>
          <w:sz w:val="20"/>
          <w:szCs w:val="20"/>
          <w:rPrChange w:id="4371" w:author="Dana Benton-Johnson" w:date="2023-08-21T15:28:00Z">
            <w:rPr>
              <w:rFonts w:ascii="Times New Roman" w:hAnsi="Times New Roman" w:cs="Times New Roman"/>
              <w:b/>
              <w:color w:val="110D0E"/>
            </w:rPr>
          </w:rPrChange>
        </w:rPr>
        <w:t>Invitations and Notices</w:t>
      </w:r>
    </w:p>
    <w:p w14:paraId="3814B3C6" w14:textId="77777777" w:rsidR="00C52B98" w:rsidRPr="00C52B98" w:rsidRDefault="00C52B98">
      <w:pPr>
        <w:spacing w:after="0" w:line="240" w:lineRule="auto"/>
        <w:rPr>
          <w:rFonts w:ascii="Times New Roman" w:hAnsi="Times New Roman" w:cs="Times New Roman"/>
          <w:b/>
          <w:color w:val="110D0E"/>
          <w:sz w:val="20"/>
          <w:szCs w:val="20"/>
          <w:rPrChange w:id="4372" w:author="Dana Benton-Johnson" w:date="2023-08-21T15:28:00Z">
            <w:rPr>
              <w:rFonts w:ascii="Times New Roman" w:hAnsi="Times New Roman" w:cs="Times New Roman"/>
              <w:b/>
              <w:color w:val="110D0E"/>
            </w:rPr>
          </w:rPrChange>
        </w:rPr>
      </w:pPr>
    </w:p>
    <w:p w14:paraId="395FB5B2" w14:textId="438BD035" w:rsidR="00D65694" w:rsidRPr="00C52B98" w:rsidRDefault="00FD67AA">
      <w:pPr>
        <w:spacing w:after="0" w:line="240" w:lineRule="auto"/>
        <w:rPr>
          <w:rFonts w:ascii="Times New Roman" w:hAnsi="Times New Roman" w:cs="Times New Roman"/>
          <w:color w:val="110D0E"/>
          <w:sz w:val="20"/>
          <w:szCs w:val="20"/>
          <w:rPrChange w:id="4373" w:author="Dana Benton-Johnson" w:date="2023-08-21T15:28:00Z">
            <w:rPr>
              <w:rFonts w:ascii="Times New Roman" w:hAnsi="Times New Roman" w:cs="Times New Roman"/>
              <w:color w:val="110D0E"/>
            </w:rPr>
          </w:rPrChange>
        </w:rPr>
      </w:pPr>
      <w:r w:rsidRPr="00C52B98">
        <w:rPr>
          <w:rFonts w:ascii="Times New Roman" w:hAnsi="Times New Roman" w:cs="Times New Roman"/>
          <w:color w:val="110D0E"/>
          <w:sz w:val="20"/>
          <w:szCs w:val="20"/>
          <w:rPrChange w:id="4374" w:author="Dana Benton-Johnson" w:date="2023-08-21T15:28:00Z">
            <w:rPr>
              <w:rFonts w:ascii="Times New Roman" w:hAnsi="Times New Roman" w:cs="Times New Roman"/>
              <w:color w:val="110D0E"/>
            </w:rPr>
          </w:rPrChange>
        </w:rPr>
        <w:t>Student</w:t>
      </w:r>
      <w:r w:rsidR="00324B93" w:rsidRPr="00C52B98">
        <w:rPr>
          <w:rFonts w:ascii="Times New Roman" w:hAnsi="Times New Roman" w:cs="Times New Roman"/>
          <w:color w:val="110D0E"/>
          <w:sz w:val="20"/>
          <w:szCs w:val="20"/>
          <w:rPrChange w:id="4375" w:author="Dana Benton-Johnson" w:date="2023-08-21T15:28:00Z">
            <w:rPr>
              <w:rFonts w:ascii="Times New Roman" w:hAnsi="Times New Roman" w:cs="Times New Roman"/>
              <w:color w:val="110D0E"/>
            </w:rPr>
          </w:rPrChange>
        </w:rPr>
        <w:t>s</w:t>
      </w:r>
      <w:r w:rsidR="00704374" w:rsidRPr="00C52B98">
        <w:rPr>
          <w:rFonts w:ascii="Times New Roman" w:hAnsi="Times New Roman" w:cs="Times New Roman"/>
          <w:color w:val="110D0E"/>
          <w:sz w:val="20"/>
          <w:szCs w:val="20"/>
          <w:rPrChange w:id="4376" w:author="Dana Benton-Johnson" w:date="2023-08-21T15:28:00Z">
            <w:rPr>
              <w:rFonts w:ascii="Times New Roman" w:hAnsi="Times New Roman" w:cs="Times New Roman"/>
              <w:color w:val="110D0E"/>
            </w:rPr>
          </w:rPrChange>
        </w:rPr>
        <w:t xml:space="preserve"> are </w:t>
      </w:r>
      <w:del w:id="4377" w:author="Dana Benton-Johnson" w:date="2023-08-03T12:28:00Z">
        <w:r w:rsidR="00704374" w:rsidRPr="00C52B98" w:rsidDel="00E86E97">
          <w:rPr>
            <w:rFonts w:ascii="Times New Roman" w:hAnsi="Times New Roman" w:cs="Times New Roman"/>
            <w:b/>
            <w:bCs/>
            <w:color w:val="110D0E"/>
            <w:sz w:val="20"/>
            <w:szCs w:val="20"/>
            <w:rPrChange w:id="4378" w:author="Dana Benton-Johnson" w:date="2023-08-21T15:28:00Z">
              <w:rPr>
                <w:rFonts w:ascii="Times New Roman" w:hAnsi="Times New Roman" w:cs="Times New Roman"/>
                <w:color w:val="110D0E"/>
                <w:u w:val="single"/>
              </w:rPr>
            </w:rPrChange>
          </w:rPr>
          <w:delText>not</w:delText>
        </w:r>
        <w:r w:rsidR="00704374" w:rsidRPr="00C52B98" w:rsidDel="00E86E97">
          <w:rPr>
            <w:rFonts w:ascii="Times New Roman" w:hAnsi="Times New Roman" w:cs="Times New Roman"/>
            <w:b/>
            <w:bCs/>
            <w:color w:val="110D0E"/>
            <w:sz w:val="20"/>
            <w:szCs w:val="20"/>
            <w:rPrChange w:id="4379" w:author="Dana Benton-Johnson" w:date="2023-08-21T15:28:00Z">
              <w:rPr>
                <w:rFonts w:ascii="Times New Roman" w:hAnsi="Times New Roman" w:cs="Times New Roman"/>
                <w:color w:val="110D0E"/>
              </w:rPr>
            </w:rPrChange>
          </w:rPr>
          <w:delText xml:space="preserve"> </w:delText>
        </w:r>
      </w:del>
      <w:ins w:id="4380" w:author="Dana Benton-Johnson" w:date="2023-08-03T12:28:00Z">
        <w:r w:rsidR="00E86E97" w:rsidRPr="00C52B98">
          <w:rPr>
            <w:rFonts w:ascii="Times New Roman" w:hAnsi="Times New Roman" w:cs="Times New Roman"/>
            <w:b/>
            <w:bCs/>
            <w:color w:val="110D0E"/>
            <w:sz w:val="20"/>
            <w:szCs w:val="20"/>
            <w:rPrChange w:id="4381" w:author="Dana Benton-Johnson" w:date="2023-08-21T15:28:00Z">
              <w:rPr>
                <w:rFonts w:ascii="Times New Roman" w:hAnsi="Times New Roman" w:cs="Times New Roman"/>
                <w:color w:val="110D0E"/>
                <w:u w:val="single"/>
              </w:rPr>
            </w:rPrChange>
          </w:rPr>
          <w:t>NOT</w:t>
        </w:r>
      </w:ins>
      <w:ins w:id="4382" w:author="Dana Benton-Johnson" w:date="2023-08-21T15:22:00Z">
        <w:r w:rsidR="008C698C" w:rsidRPr="00C52B98">
          <w:rPr>
            <w:rFonts w:ascii="Times New Roman" w:hAnsi="Times New Roman" w:cs="Times New Roman"/>
            <w:b/>
            <w:bCs/>
            <w:color w:val="110D0E"/>
            <w:sz w:val="20"/>
            <w:szCs w:val="20"/>
            <w:rPrChange w:id="4383" w:author="Dana Benton-Johnson" w:date="2023-08-21T15:28:00Z">
              <w:rPr>
                <w:rFonts w:ascii="Times New Roman" w:hAnsi="Times New Roman" w:cs="Times New Roman"/>
                <w:color w:val="110D0E"/>
                <w:u w:val="single"/>
              </w:rPr>
            </w:rPrChange>
          </w:rPr>
          <w:t xml:space="preserve"> </w:t>
        </w:r>
      </w:ins>
      <w:r w:rsidR="00704374" w:rsidRPr="00C52B98">
        <w:rPr>
          <w:rFonts w:ascii="Times New Roman" w:hAnsi="Times New Roman" w:cs="Times New Roman"/>
          <w:color w:val="110D0E"/>
          <w:sz w:val="20"/>
          <w:szCs w:val="20"/>
          <w:rPrChange w:id="4384" w:author="Dana Benton-Johnson" w:date="2023-08-21T15:28:00Z">
            <w:rPr>
              <w:rFonts w:ascii="Times New Roman" w:hAnsi="Times New Roman" w:cs="Times New Roman"/>
              <w:color w:val="110D0E"/>
            </w:rPr>
          </w:rPrChange>
        </w:rPr>
        <w:t>allowed to use the school as a vehicle to distribute any notices or invitations about private events.  All notices that parents</w:t>
      </w:r>
      <w:ins w:id="4385" w:author="Dana Benton-Johnson" w:date="2023-08-03T12:28:00Z">
        <w:r w:rsidR="00E86E97" w:rsidRPr="00C52B98">
          <w:rPr>
            <w:rFonts w:ascii="Times New Roman" w:hAnsi="Times New Roman" w:cs="Times New Roman"/>
            <w:color w:val="110D0E"/>
            <w:sz w:val="20"/>
            <w:szCs w:val="20"/>
            <w:rPrChange w:id="4386" w:author="Dana Benton-Johnson" w:date="2023-08-21T15:28:00Z">
              <w:rPr>
                <w:rFonts w:ascii="Times New Roman" w:hAnsi="Times New Roman" w:cs="Times New Roman"/>
                <w:color w:val="110D0E"/>
              </w:rPr>
            </w:rPrChange>
          </w:rPr>
          <w:t>/guardians</w:t>
        </w:r>
      </w:ins>
      <w:r w:rsidR="00704374" w:rsidRPr="00C52B98">
        <w:rPr>
          <w:rFonts w:ascii="Times New Roman" w:hAnsi="Times New Roman" w:cs="Times New Roman"/>
          <w:color w:val="110D0E"/>
          <w:sz w:val="20"/>
          <w:szCs w:val="20"/>
          <w:rPrChange w:id="4387" w:author="Dana Benton-Johnson" w:date="2023-08-21T15:28:00Z">
            <w:rPr>
              <w:rFonts w:ascii="Times New Roman" w:hAnsi="Times New Roman" w:cs="Times New Roman"/>
              <w:color w:val="110D0E"/>
            </w:rPr>
          </w:rPrChange>
        </w:rPr>
        <w:t xml:space="preserve"> or </w:t>
      </w:r>
      <w:ins w:id="4388" w:author="Dana Benton-Johnson" w:date="2023-08-03T12:29:00Z">
        <w:r w:rsidR="00E86E97" w:rsidRPr="00C52B98">
          <w:rPr>
            <w:rFonts w:ascii="Times New Roman" w:hAnsi="Times New Roman" w:cs="Times New Roman"/>
            <w:color w:val="110D0E"/>
            <w:sz w:val="20"/>
            <w:szCs w:val="20"/>
            <w:rPrChange w:id="4389" w:author="Dana Benton-Johnson" w:date="2023-08-21T15:28:00Z">
              <w:rPr>
                <w:rFonts w:ascii="Times New Roman" w:hAnsi="Times New Roman" w:cs="Times New Roman"/>
                <w:color w:val="110D0E"/>
              </w:rPr>
            </w:rPrChange>
          </w:rPr>
          <w:t>s</w:t>
        </w:r>
      </w:ins>
      <w:del w:id="4390" w:author="Dana Benton-Johnson" w:date="2023-08-03T12:29:00Z">
        <w:r w:rsidRPr="00C52B98" w:rsidDel="00E86E97">
          <w:rPr>
            <w:rFonts w:ascii="Times New Roman" w:hAnsi="Times New Roman" w:cs="Times New Roman"/>
            <w:color w:val="110D0E"/>
            <w:sz w:val="20"/>
            <w:szCs w:val="20"/>
            <w:rPrChange w:id="4391" w:author="Dana Benton-Johnson" w:date="2023-08-21T15:28:00Z">
              <w:rPr>
                <w:rFonts w:ascii="Times New Roman" w:hAnsi="Times New Roman" w:cs="Times New Roman"/>
                <w:color w:val="110D0E"/>
              </w:rPr>
            </w:rPrChange>
          </w:rPr>
          <w:delText>S</w:delText>
        </w:r>
      </w:del>
      <w:r w:rsidRPr="00C52B98">
        <w:rPr>
          <w:rFonts w:ascii="Times New Roman" w:hAnsi="Times New Roman" w:cs="Times New Roman"/>
          <w:color w:val="110D0E"/>
          <w:sz w:val="20"/>
          <w:szCs w:val="20"/>
          <w:rPrChange w:id="4392" w:author="Dana Benton-Johnson" w:date="2023-08-21T15:28:00Z">
            <w:rPr>
              <w:rFonts w:ascii="Times New Roman" w:hAnsi="Times New Roman" w:cs="Times New Roman"/>
              <w:color w:val="110D0E"/>
            </w:rPr>
          </w:rPrChange>
        </w:rPr>
        <w:t>tudent</w:t>
      </w:r>
      <w:r w:rsidR="00324B93" w:rsidRPr="00C52B98">
        <w:rPr>
          <w:rFonts w:ascii="Times New Roman" w:hAnsi="Times New Roman" w:cs="Times New Roman"/>
          <w:color w:val="110D0E"/>
          <w:sz w:val="20"/>
          <w:szCs w:val="20"/>
          <w:rPrChange w:id="4393" w:author="Dana Benton-Johnson" w:date="2023-08-21T15:28:00Z">
            <w:rPr>
              <w:rFonts w:ascii="Times New Roman" w:hAnsi="Times New Roman" w:cs="Times New Roman"/>
              <w:color w:val="110D0E"/>
            </w:rPr>
          </w:rPrChange>
        </w:rPr>
        <w:t>s</w:t>
      </w:r>
      <w:r w:rsidR="00704374" w:rsidRPr="00C52B98">
        <w:rPr>
          <w:rFonts w:ascii="Times New Roman" w:hAnsi="Times New Roman" w:cs="Times New Roman"/>
          <w:color w:val="110D0E"/>
          <w:sz w:val="20"/>
          <w:szCs w:val="20"/>
          <w:rPrChange w:id="4394" w:author="Dana Benton-Johnson" w:date="2023-08-21T15:28:00Z">
            <w:rPr>
              <w:rFonts w:ascii="Times New Roman" w:hAnsi="Times New Roman" w:cs="Times New Roman"/>
              <w:color w:val="110D0E"/>
            </w:rPr>
          </w:rPrChange>
        </w:rPr>
        <w:t xml:space="preserve"> want </w:t>
      </w:r>
      <w:del w:id="4395" w:author="Dana Benton-Johnson" w:date="2023-08-21T15:22:00Z">
        <w:r w:rsidR="00704374" w:rsidRPr="00C52B98" w:rsidDel="008C698C">
          <w:rPr>
            <w:rFonts w:ascii="Times New Roman" w:hAnsi="Times New Roman" w:cs="Times New Roman"/>
            <w:color w:val="110D0E"/>
            <w:sz w:val="20"/>
            <w:szCs w:val="20"/>
            <w:rPrChange w:id="4396" w:author="Dana Benton-Johnson" w:date="2023-08-21T15:28:00Z">
              <w:rPr>
                <w:rFonts w:ascii="Times New Roman" w:hAnsi="Times New Roman" w:cs="Times New Roman"/>
                <w:color w:val="110D0E"/>
              </w:rPr>
            </w:rPrChange>
          </w:rPr>
          <w:delText>distribute</w:delText>
        </w:r>
      </w:del>
      <w:ins w:id="4397" w:author="Dana Benton-Johnson" w:date="2023-08-21T15:22:00Z">
        <w:r w:rsidR="008C698C" w:rsidRPr="00C52B98">
          <w:rPr>
            <w:rFonts w:ascii="Times New Roman" w:hAnsi="Times New Roman" w:cs="Times New Roman"/>
            <w:color w:val="110D0E"/>
            <w:sz w:val="20"/>
            <w:szCs w:val="20"/>
            <w:rPrChange w:id="4398" w:author="Dana Benton-Johnson" w:date="2023-08-21T15:28:00Z">
              <w:rPr>
                <w:rFonts w:ascii="Times New Roman" w:hAnsi="Times New Roman" w:cs="Times New Roman"/>
                <w:color w:val="110D0E"/>
              </w:rPr>
            </w:rPrChange>
          </w:rPr>
          <w:t>to distribute</w:t>
        </w:r>
      </w:ins>
      <w:ins w:id="4399" w:author="Dana Benton-Johnson" w:date="2023-08-03T12:29:00Z">
        <w:r w:rsidR="00E86E97" w:rsidRPr="00C52B98">
          <w:rPr>
            <w:rFonts w:ascii="Times New Roman" w:hAnsi="Times New Roman" w:cs="Times New Roman"/>
            <w:color w:val="110D0E"/>
            <w:sz w:val="20"/>
            <w:szCs w:val="20"/>
            <w:rPrChange w:id="4400" w:author="Dana Benton-Johnson" w:date="2023-08-21T15:28:00Z">
              <w:rPr>
                <w:rFonts w:ascii="Times New Roman" w:hAnsi="Times New Roman" w:cs="Times New Roman"/>
                <w:color w:val="110D0E"/>
              </w:rPr>
            </w:rPrChange>
          </w:rPr>
          <w:t xml:space="preserve"> </w:t>
        </w:r>
      </w:ins>
      <w:del w:id="4401" w:author="Dana Benton-Johnson" w:date="2023-08-03T12:29:00Z">
        <w:r w:rsidR="00704374" w:rsidRPr="00C52B98" w:rsidDel="00E86E97">
          <w:rPr>
            <w:rFonts w:ascii="Times New Roman" w:hAnsi="Times New Roman" w:cs="Times New Roman"/>
            <w:color w:val="110D0E"/>
            <w:sz w:val="20"/>
            <w:szCs w:val="20"/>
            <w:rPrChange w:id="4402" w:author="Dana Benton-Johnson" w:date="2023-08-21T15:28:00Z">
              <w:rPr>
                <w:rFonts w:ascii="Times New Roman" w:hAnsi="Times New Roman" w:cs="Times New Roman"/>
                <w:color w:val="110D0E"/>
              </w:rPr>
            </w:rPrChange>
          </w:rPr>
          <w:delText>d</w:delText>
        </w:r>
      </w:del>
      <w:r w:rsidR="00704374" w:rsidRPr="00C52B98">
        <w:rPr>
          <w:rFonts w:ascii="Times New Roman" w:hAnsi="Times New Roman" w:cs="Times New Roman"/>
          <w:color w:val="110D0E"/>
          <w:sz w:val="20"/>
          <w:szCs w:val="20"/>
          <w:rPrChange w:id="4403" w:author="Dana Benton-Johnson" w:date="2023-08-21T15:28:00Z">
            <w:rPr>
              <w:rFonts w:ascii="Times New Roman" w:hAnsi="Times New Roman" w:cs="Times New Roman"/>
              <w:color w:val="110D0E"/>
            </w:rPr>
          </w:rPrChange>
        </w:rPr>
        <w:t xml:space="preserve"> must be approved, in advance, by the </w:t>
      </w:r>
      <w:ins w:id="4404" w:author="Dana Benton-Johnson" w:date="2023-08-21T15:22:00Z">
        <w:r w:rsidR="000A4B55" w:rsidRPr="00C52B98">
          <w:rPr>
            <w:rFonts w:ascii="Times New Roman" w:hAnsi="Times New Roman" w:cs="Times New Roman"/>
            <w:color w:val="110D0E"/>
            <w:sz w:val="20"/>
            <w:szCs w:val="20"/>
            <w:rPrChange w:id="4405" w:author="Dana Benton-Johnson" w:date="2023-08-21T15:28:00Z">
              <w:rPr>
                <w:rFonts w:ascii="Times New Roman" w:hAnsi="Times New Roman" w:cs="Times New Roman"/>
                <w:color w:val="110D0E"/>
              </w:rPr>
            </w:rPrChange>
          </w:rPr>
          <w:t xml:space="preserve">Principal and </w:t>
        </w:r>
      </w:ins>
      <w:r w:rsidR="00EC7EEF" w:rsidRPr="00C52B98">
        <w:rPr>
          <w:rFonts w:ascii="Times New Roman" w:hAnsi="Times New Roman" w:cs="Times New Roman"/>
          <w:color w:val="110D0E"/>
          <w:sz w:val="20"/>
          <w:szCs w:val="20"/>
          <w:rPrChange w:id="4406" w:author="Dana Benton-Johnson" w:date="2023-08-21T15:28:00Z">
            <w:rPr>
              <w:rFonts w:ascii="Times New Roman" w:hAnsi="Times New Roman" w:cs="Times New Roman"/>
              <w:color w:val="110D0E"/>
            </w:rPr>
          </w:rPrChange>
        </w:rPr>
        <w:t>Executive Director</w:t>
      </w:r>
      <w:r w:rsidR="00704374" w:rsidRPr="00C52B98">
        <w:rPr>
          <w:rFonts w:ascii="Times New Roman" w:hAnsi="Times New Roman" w:cs="Times New Roman"/>
          <w:color w:val="110D0E"/>
          <w:sz w:val="20"/>
          <w:szCs w:val="20"/>
          <w:rPrChange w:id="4407" w:author="Dana Benton-Johnson" w:date="2023-08-21T15:28:00Z">
            <w:rPr>
              <w:rFonts w:ascii="Times New Roman" w:hAnsi="Times New Roman" w:cs="Times New Roman"/>
              <w:color w:val="110D0E"/>
            </w:rPr>
          </w:rPrChange>
        </w:rPr>
        <w:t>.</w:t>
      </w:r>
    </w:p>
    <w:p w14:paraId="5602FB29" w14:textId="77777777" w:rsidR="00C23A5A" w:rsidRPr="00C52B98" w:rsidRDefault="00C23A5A">
      <w:pPr>
        <w:pBdr>
          <w:top w:val="nil"/>
          <w:left w:val="nil"/>
          <w:bottom w:val="nil"/>
          <w:right w:val="nil"/>
          <w:between w:val="nil"/>
        </w:pBdr>
        <w:spacing w:after="0" w:line="240" w:lineRule="auto"/>
        <w:ind w:right="194"/>
        <w:rPr>
          <w:rFonts w:ascii="Times New Roman" w:hAnsi="Times New Roman" w:cs="Times New Roman"/>
          <w:b/>
          <w:color w:val="000000"/>
          <w:sz w:val="20"/>
          <w:szCs w:val="20"/>
          <w:rPrChange w:id="4408" w:author="Dana Benton-Johnson" w:date="2023-08-21T15:28:00Z">
            <w:rPr>
              <w:rFonts w:ascii="Times New Roman" w:hAnsi="Times New Roman" w:cs="Times New Roman"/>
              <w:b/>
              <w:color w:val="000000"/>
            </w:rPr>
          </w:rPrChange>
        </w:rPr>
      </w:pPr>
    </w:p>
    <w:p w14:paraId="142C084D" w14:textId="2F2E797D" w:rsidR="00D65694" w:rsidRPr="00C52B98" w:rsidDel="00E86E97" w:rsidRDefault="00704374">
      <w:pPr>
        <w:pBdr>
          <w:top w:val="nil"/>
          <w:left w:val="nil"/>
          <w:bottom w:val="nil"/>
          <w:right w:val="nil"/>
          <w:between w:val="nil"/>
        </w:pBdr>
        <w:spacing w:after="0" w:line="240" w:lineRule="auto"/>
        <w:ind w:right="194"/>
        <w:rPr>
          <w:del w:id="4409" w:author="Dana Benton-Johnson" w:date="2023-08-03T12:29:00Z"/>
          <w:rFonts w:ascii="Times New Roman" w:hAnsi="Times New Roman" w:cs="Times New Roman"/>
          <w:color w:val="000000"/>
          <w:sz w:val="20"/>
          <w:szCs w:val="20"/>
          <w:rPrChange w:id="4410" w:author="Dana Benton-Johnson" w:date="2023-08-21T15:28:00Z">
            <w:rPr>
              <w:del w:id="4411" w:author="Dana Benton-Johnson" w:date="2023-08-03T12:29:00Z"/>
              <w:rFonts w:ascii="Times New Roman" w:hAnsi="Times New Roman" w:cs="Times New Roman"/>
              <w:color w:val="000000"/>
            </w:rPr>
          </w:rPrChange>
        </w:rPr>
      </w:pPr>
      <w:del w:id="4412" w:author="Dana Benton-Johnson" w:date="2023-08-03T12:29:00Z">
        <w:r w:rsidRPr="00C52B98" w:rsidDel="00E86E97">
          <w:rPr>
            <w:rFonts w:ascii="Times New Roman" w:hAnsi="Times New Roman" w:cs="Times New Roman"/>
            <w:b/>
            <w:color w:val="000000"/>
            <w:sz w:val="20"/>
            <w:szCs w:val="20"/>
            <w:rPrChange w:id="4413" w:author="Dana Benton-Johnson" w:date="2023-08-21T15:28:00Z">
              <w:rPr>
                <w:rFonts w:ascii="Times New Roman" w:hAnsi="Times New Roman" w:cs="Times New Roman"/>
                <w:b/>
                <w:color w:val="000000"/>
              </w:rPr>
            </w:rPrChange>
          </w:rPr>
          <w:delText>Partners in Education (PIE)</w:delText>
        </w:r>
      </w:del>
    </w:p>
    <w:p w14:paraId="78472166" w14:textId="67087C71" w:rsidR="00D65694" w:rsidRPr="00C52B98" w:rsidDel="00E86E97" w:rsidRDefault="00704374">
      <w:pPr>
        <w:pBdr>
          <w:top w:val="nil"/>
          <w:left w:val="nil"/>
          <w:bottom w:val="nil"/>
          <w:right w:val="nil"/>
          <w:between w:val="nil"/>
        </w:pBdr>
        <w:spacing w:after="0" w:line="240" w:lineRule="auto"/>
        <w:ind w:right="134"/>
        <w:rPr>
          <w:del w:id="4414" w:author="Dana Benton-Johnson" w:date="2023-08-03T12:29:00Z"/>
          <w:rFonts w:ascii="Times New Roman" w:hAnsi="Times New Roman" w:cs="Times New Roman"/>
          <w:color w:val="000000"/>
          <w:sz w:val="20"/>
          <w:szCs w:val="20"/>
          <w:rPrChange w:id="4415" w:author="Dana Benton-Johnson" w:date="2023-08-21T15:28:00Z">
            <w:rPr>
              <w:del w:id="4416" w:author="Dana Benton-Johnson" w:date="2023-08-03T12:29:00Z"/>
              <w:rFonts w:ascii="Times New Roman" w:hAnsi="Times New Roman" w:cs="Times New Roman"/>
              <w:color w:val="000000"/>
            </w:rPr>
          </w:rPrChange>
        </w:rPr>
      </w:pPr>
      <w:del w:id="4417" w:author="Dana Benton-Johnson" w:date="2023-08-03T12:29:00Z">
        <w:r w:rsidRPr="00C52B98" w:rsidDel="00E86E97">
          <w:rPr>
            <w:rFonts w:ascii="Times New Roman" w:hAnsi="Times New Roman" w:cs="Times New Roman"/>
            <w:sz w:val="20"/>
            <w:szCs w:val="20"/>
            <w:rPrChange w:id="4418" w:author="Dana Benton-Johnson" w:date="2023-08-21T15:28:00Z">
              <w:rPr>
                <w:rFonts w:ascii="Times New Roman" w:hAnsi="Times New Roman" w:cs="Times New Roman"/>
              </w:rPr>
            </w:rPrChange>
          </w:rPr>
          <w:delText>Partners</w:delText>
        </w:r>
        <w:r w:rsidRPr="00C52B98" w:rsidDel="00E86E97">
          <w:rPr>
            <w:rFonts w:ascii="Times New Roman" w:hAnsi="Times New Roman" w:cs="Times New Roman"/>
            <w:color w:val="000000"/>
            <w:sz w:val="20"/>
            <w:szCs w:val="20"/>
            <w:rPrChange w:id="4419" w:author="Dana Benton-Johnson" w:date="2023-08-21T15:28:00Z">
              <w:rPr>
                <w:rFonts w:ascii="Times New Roman" w:hAnsi="Times New Roman" w:cs="Times New Roman"/>
                <w:color w:val="000000"/>
              </w:rPr>
            </w:rPrChange>
          </w:rPr>
          <w:delText xml:space="preserve"> in Education (PIE) is a parent</w:delText>
        </w:r>
        <w:r w:rsidRPr="00C52B98" w:rsidDel="00E86E97">
          <w:rPr>
            <w:rFonts w:ascii="Times New Roman" w:hAnsi="Times New Roman" w:cs="Times New Roman"/>
            <w:sz w:val="20"/>
            <w:szCs w:val="20"/>
            <w:rPrChange w:id="4420" w:author="Dana Benton-Johnson" w:date="2023-08-21T15:28:00Z">
              <w:rPr>
                <w:rFonts w:ascii="Times New Roman" w:hAnsi="Times New Roman" w:cs="Times New Roman"/>
              </w:rPr>
            </w:rPrChange>
          </w:rPr>
          <w:delText>-</w:delText>
        </w:r>
        <w:r w:rsidRPr="00C52B98" w:rsidDel="00E86E97">
          <w:rPr>
            <w:rFonts w:ascii="Times New Roman" w:hAnsi="Times New Roman" w:cs="Times New Roman"/>
            <w:color w:val="000000"/>
            <w:sz w:val="20"/>
            <w:szCs w:val="20"/>
            <w:rPrChange w:id="4421" w:author="Dana Benton-Johnson" w:date="2023-08-21T15:28:00Z">
              <w:rPr>
                <w:rFonts w:ascii="Times New Roman" w:hAnsi="Times New Roman" w:cs="Times New Roman"/>
                <w:color w:val="000000"/>
              </w:rPr>
            </w:rPrChange>
          </w:rPr>
          <w:delText xml:space="preserve">driven volunteer group dedicated to supporting the school and enhancing the quality of the educational experience at FRCS for all </w:delText>
        </w:r>
        <w:r w:rsidR="00FD67AA" w:rsidRPr="00C52B98" w:rsidDel="00E86E97">
          <w:rPr>
            <w:rFonts w:ascii="Times New Roman" w:hAnsi="Times New Roman" w:cs="Times New Roman"/>
            <w:sz w:val="20"/>
            <w:szCs w:val="20"/>
            <w:rPrChange w:id="4422" w:author="Dana Benton-Johnson" w:date="2023-08-21T15:28:00Z">
              <w:rPr>
                <w:rFonts w:ascii="Times New Roman" w:hAnsi="Times New Roman" w:cs="Times New Roman"/>
              </w:rPr>
            </w:rPrChange>
          </w:rPr>
          <w:delText>student</w:delText>
        </w:r>
        <w:r w:rsidRPr="00C52B98" w:rsidDel="00E86E97">
          <w:rPr>
            <w:rFonts w:ascii="Times New Roman" w:hAnsi="Times New Roman" w:cs="Times New Roman"/>
            <w:color w:val="000000"/>
            <w:sz w:val="20"/>
            <w:szCs w:val="20"/>
            <w:rPrChange w:id="4423" w:author="Dana Benton-Johnson" w:date="2023-08-21T15:28:00Z">
              <w:rPr>
                <w:rFonts w:ascii="Times New Roman" w:hAnsi="Times New Roman" w:cs="Times New Roman"/>
                <w:color w:val="000000"/>
              </w:rPr>
            </w:rPrChange>
          </w:rPr>
          <w:delText>s and families.  Key goals include</w:delText>
        </w:r>
        <w:r w:rsidRPr="00C52B98" w:rsidDel="00E86E97">
          <w:rPr>
            <w:rFonts w:ascii="Times New Roman" w:hAnsi="Times New Roman" w:cs="Times New Roman"/>
            <w:color w:val="454545"/>
            <w:sz w:val="20"/>
            <w:szCs w:val="20"/>
            <w:rPrChange w:id="4424" w:author="Dana Benton-Johnson" w:date="2023-08-21T15:28:00Z">
              <w:rPr>
                <w:rFonts w:ascii="Times New Roman" w:hAnsi="Times New Roman" w:cs="Times New Roman"/>
                <w:color w:val="454545"/>
              </w:rPr>
            </w:rPrChange>
          </w:rPr>
          <w:delText>:</w:delText>
        </w:r>
      </w:del>
    </w:p>
    <w:p w14:paraId="5BD9456E" w14:textId="1C16D4A6" w:rsidR="00D65694" w:rsidRPr="00C52B98" w:rsidDel="00E86E97" w:rsidRDefault="00704374">
      <w:pPr>
        <w:numPr>
          <w:ilvl w:val="0"/>
          <w:numId w:val="2"/>
        </w:numPr>
        <w:pBdr>
          <w:top w:val="nil"/>
          <w:left w:val="nil"/>
          <w:bottom w:val="nil"/>
          <w:right w:val="nil"/>
          <w:between w:val="nil"/>
        </w:pBdr>
        <w:spacing w:before="1" w:after="0" w:line="240" w:lineRule="auto"/>
        <w:ind w:left="820"/>
        <w:rPr>
          <w:del w:id="4425" w:author="Dana Benton-Johnson" w:date="2023-08-03T12:29:00Z"/>
          <w:rFonts w:ascii="Times New Roman" w:hAnsi="Times New Roman" w:cs="Times New Roman"/>
          <w:color w:val="000000"/>
          <w:sz w:val="20"/>
          <w:szCs w:val="20"/>
          <w:rPrChange w:id="4426" w:author="Dana Benton-Johnson" w:date="2023-08-21T15:28:00Z">
            <w:rPr>
              <w:del w:id="4427" w:author="Dana Benton-Johnson" w:date="2023-08-03T12:29:00Z"/>
              <w:rFonts w:ascii="Times New Roman" w:hAnsi="Times New Roman" w:cs="Times New Roman"/>
              <w:color w:val="000000"/>
            </w:rPr>
          </w:rPrChange>
        </w:rPr>
      </w:pPr>
      <w:del w:id="4428" w:author="Dana Benton-Johnson" w:date="2023-08-03T12:29:00Z">
        <w:r w:rsidRPr="00C52B98" w:rsidDel="00E86E97">
          <w:rPr>
            <w:rFonts w:ascii="Times New Roman" w:hAnsi="Times New Roman" w:cs="Times New Roman"/>
            <w:color w:val="000000"/>
            <w:sz w:val="20"/>
            <w:szCs w:val="20"/>
            <w:rPrChange w:id="4429" w:author="Dana Benton-Johnson" w:date="2023-08-21T15:28:00Z">
              <w:rPr>
                <w:rFonts w:ascii="Times New Roman" w:hAnsi="Times New Roman" w:cs="Times New Roman"/>
                <w:color w:val="000000"/>
              </w:rPr>
            </w:rPrChange>
          </w:rPr>
          <w:delText>Supporting the school administration in its goals</w:delText>
        </w:r>
      </w:del>
    </w:p>
    <w:p w14:paraId="39498512" w14:textId="2277E9C9" w:rsidR="00D65694" w:rsidRPr="00C52B98" w:rsidDel="00E86E97" w:rsidRDefault="00704374">
      <w:pPr>
        <w:numPr>
          <w:ilvl w:val="0"/>
          <w:numId w:val="2"/>
        </w:numPr>
        <w:pBdr>
          <w:top w:val="nil"/>
          <w:left w:val="nil"/>
          <w:bottom w:val="nil"/>
          <w:right w:val="nil"/>
          <w:between w:val="nil"/>
        </w:pBdr>
        <w:spacing w:before="35" w:after="0" w:line="240" w:lineRule="auto"/>
        <w:ind w:left="820"/>
        <w:rPr>
          <w:del w:id="4430" w:author="Dana Benton-Johnson" w:date="2023-08-03T12:29:00Z"/>
          <w:rFonts w:ascii="Times New Roman" w:hAnsi="Times New Roman" w:cs="Times New Roman"/>
          <w:color w:val="000000"/>
          <w:sz w:val="20"/>
          <w:szCs w:val="20"/>
          <w:rPrChange w:id="4431" w:author="Dana Benton-Johnson" w:date="2023-08-21T15:28:00Z">
            <w:rPr>
              <w:del w:id="4432" w:author="Dana Benton-Johnson" w:date="2023-08-03T12:29:00Z"/>
              <w:rFonts w:ascii="Times New Roman" w:hAnsi="Times New Roman" w:cs="Times New Roman"/>
              <w:color w:val="000000"/>
            </w:rPr>
          </w:rPrChange>
        </w:rPr>
      </w:pPr>
      <w:del w:id="4433" w:author="Dana Benton-Johnson" w:date="2023-08-03T12:29:00Z">
        <w:r w:rsidRPr="00C52B98" w:rsidDel="00E86E97">
          <w:rPr>
            <w:rFonts w:ascii="Times New Roman" w:hAnsi="Times New Roman" w:cs="Times New Roman"/>
            <w:color w:val="000000"/>
            <w:sz w:val="20"/>
            <w:szCs w:val="20"/>
            <w:rPrChange w:id="4434" w:author="Dana Benton-Johnson" w:date="2023-08-21T15:28:00Z">
              <w:rPr>
                <w:rFonts w:ascii="Times New Roman" w:hAnsi="Times New Roman" w:cs="Times New Roman"/>
                <w:color w:val="000000"/>
              </w:rPr>
            </w:rPrChange>
          </w:rPr>
          <w:delText>Raising funds for supplemental programs, enrichment, and supplies</w:delText>
        </w:r>
      </w:del>
    </w:p>
    <w:p w14:paraId="5482E3E5" w14:textId="43A32DB2" w:rsidR="00D65694" w:rsidRPr="00C52B98" w:rsidDel="00E86E97" w:rsidRDefault="00704374">
      <w:pPr>
        <w:numPr>
          <w:ilvl w:val="0"/>
          <w:numId w:val="2"/>
        </w:numPr>
        <w:pBdr>
          <w:top w:val="nil"/>
          <w:left w:val="nil"/>
          <w:bottom w:val="nil"/>
          <w:right w:val="nil"/>
          <w:between w:val="nil"/>
        </w:pBdr>
        <w:spacing w:before="38" w:after="0" w:line="240" w:lineRule="auto"/>
        <w:ind w:left="820"/>
        <w:rPr>
          <w:del w:id="4435" w:author="Dana Benton-Johnson" w:date="2023-08-03T12:29:00Z"/>
          <w:rFonts w:ascii="Times New Roman" w:hAnsi="Times New Roman" w:cs="Times New Roman"/>
          <w:color w:val="000000"/>
          <w:sz w:val="20"/>
          <w:szCs w:val="20"/>
          <w:rPrChange w:id="4436" w:author="Dana Benton-Johnson" w:date="2023-08-21T15:28:00Z">
            <w:rPr>
              <w:del w:id="4437" w:author="Dana Benton-Johnson" w:date="2023-08-03T12:29:00Z"/>
              <w:rFonts w:ascii="Times New Roman" w:hAnsi="Times New Roman" w:cs="Times New Roman"/>
              <w:color w:val="000000"/>
            </w:rPr>
          </w:rPrChange>
        </w:rPr>
      </w:pPr>
      <w:del w:id="4438" w:author="Dana Benton-Johnson" w:date="2023-08-03T12:29:00Z">
        <w:r w:rsidRPr="00C52B98" w:rsidDel="00E86E97">
          <w:rPr>
            <w:rFonts w:ascii="Times New Roman" w:hAnsi="Times New Roman" w:cs="Times New Roman"/>
            <w:color w:val="000000"/>
            <w:sz w:val="20"/>
            <w:szCs w:val="20"/>
            <w:rPrChange w:id="4439" w:author="Dana Benton-Johnson" w:date="2023-08-21T15:28:00Z">
              <w:rPr>
                <w:rFonts w:ascii="Times New Roman" w:hAnsi="Times New Roman" w:cs="Times New Roman"/>
                <w:color w:val="000000"/>
              </w:rPr>
            </w:rPrChange>
          </w:rPr>
          <w:delText>Hosting extra-curricular activities that encourage family involvement</w:delText>
        </w:r>
      </w:del>
    </w:p>
    <w:p w14:paraId="3C6DB8A9" w14:textId="7D2FE41A" w:rsidR="00D65694" w:rsidRPr="00C52B98" w:rsidDel="00E86E97" w:rsidRDefault="00704374">
      <w:pPr>
        <w:numPr>
          <w:ilvl w:val="0"/>
          <w:numId w:val="2"/>
        </w:numPr>
        <w:pBdr>
          <w:top w:val="nil"/>
          <w:left w:val="nil"/>
          <w:bottom w:val="nil"/>
          <w:right w:val="nil"/>
          <w:between w:val="nil"/>
        </w:pBdr>
        <w:spacing w:before="35" w:after="0" w:line="240" w:lineRule="auto"/>
        <w:ind w:left="820"/>
        <w:rPr>
          <w:del w:id="4440" w:author="Dana Benton-Johnson" w:date="2023-08-03T12:29:00Z"/>
          <w:rFonts w:ascii="Times New Roman" w:hAnsi="Times New Roman" w:cs="Times New Roman"/>
          <w:color w:val="000000"/>
          <w:sz w:val="20"/>
          <w:szCs w:val="20"/>
          <w:rPrChange w:id="4441" w:author="Dana Benton-Johnson" w:date="2023-08-21T15:28:00Z">
            <w:rPr>
              <w:del w:id="4442" w:author="Dana Benton-Johnson" w:date="2023-08-03T12:29:00Z"/>
              <w:rFonts w:ascii="Times New Roman" w:hAnsi="Times New Roman" w:cs="Times New Roman"/>
              <w:color w:val="000000"/>
            </w:rPr>
          </w:rPrChange>
        </w:rPr>
      </w:pPr>
      <w:del w:id="4443" w:author="Dana Benton-Johnson" w:date="2023-08-03T12:29:00Z">
        <w:r w:rsidRPr="00C52B98" w:rsidDel="00E86E97">
          <w:rPr>
            <w:rFonts w:ascii="Times New Roman" w:hAnsi="Times New Roman" w:cs="Times New Roman"/>
            <w:color w:val="000000"/>
            <w:sz w:val="20"/>
            <w:szCs w:val="20"/>
            <w:rPrChange w:id="4444" w:author="Dana Benton-Johnson" w:date="2023-08-21T15:28:00Z">
              <w:rPr>
                <w:rFonts w:ascii="Times New Roman" w:hAnsi="Times New Roman" w:cs="Times New Roman"/>
                <w:color w:val="000000"/>
              </w:rPr>
            </w:rPrChange>
          </w:rPr>
          <w:delText>Coordinating volunteer participation to support school programs</w:delText>
        </w:r>
      </w:del>
    </w:p>
    <w:p w14:paraId="5851F785" w14:textId="77777777" w:rsidR="00D65694" w:rsidRPr="00C52B98" w:rsidRDefault="00D65694">
      <w:pPr>
        <w:spacing w:after="0" w:line="240" w:lineRule="auto"/>
        <w:ind w:right="194"/>
        <w:rPr>
          <w:rFonts w:ascii="Times New Roman" w:hAnsi="Times New Roman" w:cs="Times New Roman"/>
          <w:b/>
          <w:color w:val="000000"/>
          <w:sz w:val="20"/>
          <w:szCs w:val="20"/>
          <w:rPrChange w:id="4445" w:author="Dana Benton-Johnson" w:date="2023-08-21T15:28:00Z">
            <w:rPr>
              <w:rFonts w:ascii="Times New Roman" w:hAnsi="Times New Roman" w:cs="Times New Roman"/>
              <w:b/>
              <w:color w:val="000000"/>
            </w:rPr>
          </w:rPrChange>
        </w:rPr>
      </w:pPr>
    </w:p>
    <w:p w14:paraId="69661E7A" w14:textId="77777777" w:rsidR="005F2064" w:rsidRPr="00C52B98" w:rsidRDefault="005F2064">
      <w:pPr>
        <w:widowControl w:val="0"/>
        <w:spacing w:after="0" w:line="240" w:lineRule="auto"/>
        <w:ind w:right="194"/>
        <w:rPr>
          <w:rFonts w:ascii="Times New Roman" w:hAnsi="Times New Roman" w:cs="Times New Roman"/>
          <w:b/>
          <w:sz w:val="20"/>
          <w:szCs w:val="20"/>
          <w:rPrChange w:id="4446" w:author="Dana Benton-Johnson" w:date="2023-08-21T15:28:00Z">
            <w:rPr>
              <w:rFonts w:ascii="Times New Roman" w:hAnsi="Times New Roman" w:cs="Times New Roman"/>
              <w:b/>
            </w:rPr>
          </w:rPrChange>
        </w:rPr>
      </w:pPr>
    </w:p>
    <w:p w14:paraId="321428D3" w14:textId="77777777" w:rsidR="000A4B55" w:rsidRPr="00C52B98" w:rsidRDefault="000A4B55">
      <w:pPr>
        <w:widowControl w:val="0"/>
        <w:spacing w:after="0" w:line="240" w:lineRule="auto"/>
        <w:ind w:right="194"/>
        <w:rPr>
          <w:ins w:id="4447" w:author="Dana Benton-Johnson" w:date="2023-08-21T15:22:00Z"/>
          <w:rFonts w:ascii="Times New Roman" w:hAnsi="Times New Roman" w:cs="Times New Roman"/>
          <w:b/>
          <w:sz w:val="20"/>
          <w:szCs w:val="20"/>
          <w:rPrChange w:id="4448" w:author="Dana Benton-Johnson" w:date="2023-08-21T15:28:00Z">
            <w:rPr>
              <w:ins w:id="4449" w:author="Dana Benton-Johnson" w:date="2023-08-21T15:22:00Z"/>
              <w:rFonts w:ascii="Times New Roman" w:hAnsi="Times New Roman" w:cs="Times New Roman"/>
              <w:b/>
            </w:rPr>
          </w:rPrChange>
        </w:rPr>
      </w:pPr>
    </w:p>
    <w:p w14:paraId="6B52689E" w14:textId="77777777" w:rsidR="00C52B98" w:rsidRDefault="00C52B98">
      <w:pPr>
        <w:widowControl w:val="0"/>
        <w:spacing w:after="0" w:line="240" w:lineRule="auto"/>
        <w:ind w:right="194"/>
        <w:rPr>
          <w:ins w:id="4450" w:author="Dana Benton-Johnson" w:date="2023-08-21T15:28:00Z"/>
          <w:rFonts w:ascii="Times New Roman" w:hAnsi="Times New Roman" w:cs="Times New Roman"/>
          <w:b/>
          <w:sz w:val="20"/>
          <w:szCs w:val="20"/>
        </w:rPr>
      </w:pPr>
    </w:p>
    <w:p w14:paraId="5B919822" w14:textId="11B86DA1" w:rsidR="00D65694" w:rsidRPr="00C52B98" w:rsidRDefault="00704374">
      <w:pPr>
        <w:widowControl w:val="0"/>
        <w:spacing w:after="0" w:line="240" w:lineRule="auto"/>
        <w:ind w:right="194"/>
        <w:rPr>
          <w:ins w:id="4451" w:author="Dana Benton-Johnson" w:date="2023-08-21T15:23:00Z"/>
          <w:rFonts w:ascii="Times New Roman" w:hAnsi="Times New Roman" w:cs="Times New Roman"/>
          <w:b/>
          <w:sz w:val="20"/>
          <w:szCs w:val="20"/>
          <w:rPrChange w:id="4452" w:author="Dana Benton-Johnson" w:date="2023-08-21T15:28:00Z">
            <w:rPr>
              <w:ins w:id="4453" w:author="Dana Benton-Johnson" w:date="2023-08-21T15:23:00Z"/>
              <w:rFonts w:ascii="Times New Roman" w:hAnsi="Times New Roman" w:cs="Times New Roman"/>
              <w:b/>
            </w:rPr>
          </w:rPrChange>
        </w:rPr>
      </w:pPr>
      <w:r w:rsidRPr="00C52B98">
        <w:rPr>
          <w:rFonts w:ascii="Times New Roman" w:hAnsi="Times New Roman" w:cs="Times New Roman"/>
          <w:b/>
          <w:sz w:val="20"/>
          <w:szCs w:val="20"/>
          <w:rPrChange w:id="4454" w:author="Dana Benton-Johnson" w:date="2023-08-21T15:28:00Z">
            <w:rPr>
              <w:rFonts w:ascii="Times New Roman" w:hAnsi="Times New Roman" w:cs="Times New Roman"/>
              <w:b/>
            </w:rPr>
          </w:rPrChange>
        </w:rPr>
        <w:t>Emergency Closings</w:t>
      </w:r>
    </w:p>
    <w:p w14:paraId="3B535A89" w14:textId="77777777" w:rsidR="000A4B55" w:rsidRPr="00C52B98" w:rsidRDefault="000A4B55">
      <w:pPr>
        <w:widowControl w:val="0"/>
        <w:spacing w:after="0" w:line="240" w:lineRule="auto"/>
        <w:ind w:right="194"/>
        <w:rPr>
          <w:rFonts w:ascii="Times New Roman" w:hAnsi="Times New Roman" w:cs="Times New Roman"/>
          <w:b/>
          <w:sz w:val="20"/>
          <w:szCs w:val="20"/>
          <w:rPrChange w:id="4455" w:author="Dana Benton-Johnson" w:date="2023-08-21T15:28:00Z">
            <w:rPr>
              <w:rFonts w:ascii="Times New Roman" w:hAnsi="Times New Roman" w:cs="Times New Roman"/>
              <w:b/>
            </w:rPr>
          </w:rPrChange>
        </w:rPr>
      </w:pPr>
    </w:p>
    <w:p w14:paraId="110883CD" w14:textId="030B90F7" w:rsidR="0078663E" w:rsidRPr="00C52B98" w:rsidRDefault="00704374" w:rsidP="0078663E">
      <w:pPr>
        <w:widowControl w:val="0"/>
        <w:spacing w:after="0" w:line="240" w:lineRule="auto"/>
        <w:ind w:right="194"/>
        <w:rPr>
          <w:rFonts w:ascii="Times New Roman" w:hAnsi="Times New Roman" w:cs="Times New Roman"/>
          <w:sz w:val="20"/>
          <w:szCs w:val="20"/>
          <w:rPrChange w:id="4456" w:author="Dana Benton-Johnson" w:date="2023-08-21T15:28:00Z">
            <w:rPr>
              <w:rFonts w:ascii="Times New Roman" w:hAnsi="Times New Roman" w:cs="Times New Roman"/>
            </w:rPr>
          </w:rPrChange>
        </w:rPr>
      </w:pPr>
      <w:r w:rsidRPr="00C52B98">
        <w:rPr>
          <w:rFonts w:ascii="Times New Roman" w:hAnsi="Times New Roman" w:cs="Times New Roman"/>
          <w:sz w:val="20"/>
          <w:szCs w:val="20"/>
          <w:rPrChange w:id="4457" w:author="Dana Benton-Johnson" w:date="2023-08-21T15:28:00Z">
            <w:rPr>
              <w:rFonts w:ascii="Times New Roman" w:hAnsi="Times New Roman" w:cs="Times New Roman"/>
            </w:rPr>
          </w:rPrChange>
        </w:rPr>
        <w:t xml:space="preserve">During the school year, weather conditions or other </w:t>
      </w:r>
      <w:r w:rsidR="005B52D1" w:rsidRPr="00C52B98">
        <w:rPr>
          <w:rFonts w:ascii="Times New Roman" w:hAnsi="Times New Roman" w:cs="Times New Roman"/>
          <w:sz w:val="20"/>
          <w:szCs w:val="20"/>
          <w:rPrChange w:id="4458" w:author="Dana Benton-Johnson" w:date="2023-08-21T15:28:00Z">
            <w:rPr>
              <w:rFonts w:ascii="Times New Roman" w:hAnsi="Times New Roman" w:cs="Times New Roman"/>
            </w:rPr>
          </w:rPrChange>
        </w:rPr>
        <w:t>circumstances</w:t>
      </w:r>
      <w:r w:rsidRPr="00C52B98">
        <w:rPr>
          <w:rFonts w:ascii="Times New Roman" w:hAnsi="Times New Roman" w:cs="Times New Roman"/>
          <w:sz w:val="20"/>
          <w:szCs w:val="20"/>
          <w:rPrChange w:id="4459" w:author="Dana Benton-Johnson" w:date="2023-08-21T15:28:00Z">
            <w:rPr>
              <w:rFonts w:ascii="Times New Roman" w:hAnsi="Times New Roman" w:cs="Times New Roman"/>
            </w:rPr>
          </w:rPrChange>
        </w:rPr>
        <w:t xml:space="preserve"> may require the school to adjust its operating schedule. </w:t>
      </w:r>
      <w:ins w:id="4460" w:author="Dana Benton-Johnson" w:date="2023-08-21T15:23:00Z">
        <w:r w:rsidR="00673273" w:rsidRPr="00C52B98">
          <w:rPr>
            <w:rFonts w:ascii="Times New Roman" w:hAnsi="Times New Roman" w:cs="Times New Roman"/>
            <w:sz w:val="20"/>
            <w:szCs w:val="20"/>
            <w:rPrChange w:id="4461" w:author="Dana Benton-Johnson" w:date="2023-08-21T15:28:00Z">
              <w:rPr>
                <w:rFonts w:ascii="Times New Roman" w:hAnsi="Times New Roman" w:cs="Times New Roman"/>
              </w:rPr>
            </w:rPrChange>
          </w:rPr>
          <w:t xml:space="preserve">This </w:t>
        </w:r>
      </w:ins>
      <w:del w:id="4462" w:author="Dana Benton-Johnson" w:date="2023-08-21T15:23:00Z">
        <w:r w:rsidRPr="00C52B98" w:rsidDel="00673273">
          <w:rPr>
            <w:rFonts w:ascii="Times New Roman" w:hAnsi="Times New Roman" w:cs="Times New Roman"/>
            <w:sz w:val="20"/>
            <w:szCs w:val="20"/>
            <w:rPrChange w:id="4463" w:author="Dana Benton-Johnson" w:date="2023-08-21T15:28:00Z">
              <w:rPr>
                <w:rFonts w:ascii="Times New Roman" w:hAnsi="Times New Roman" w:cs="Times New Roman"/>
              </w:rPr>
            </w:rPrChange>
          </w:rPr>
          <w:delText xml:space="preserve">Especially given weather situations, a </w:delText>
        </w:r>
      </w:del>
      <w:r w:rsidRPr="00C52B98">
        <w:rPr>
          <w:rFonts w:ascii="Times New Roman" w:hAnsi="Times New Roman" w:cs="Times New Roman"/>
          <w:sz w:val="20"/>
          <w:szCs w:val="20"/>
          <w:rPrChange w:id="4464" w:author="Dana Benton-Johnson" w:date="2023-08-21T15:28:00Z">
            <w:rPr>
              <w:rFonts w:ascii="Times New Roman" w:hAnsi="Times New Roman" w:cs="Times New Roman"/>
            </w:rPr>
          </w:rPrChange>
        </w:rPr>
        <w:t xml:space="preserve">decision </w:t>
      </w:r>
      <w:ins w:id="4465" w:author="Dana Benton-Johnson" w:date="2023-08-21T15:23:00Z">
        <w:r w:rsidR="00673273" w:rsidRPr="00C52B98">
          <w:rPr>
            <w:rFonts w:ascii="Times New Roman" w:hAnsi="Times New Roman" w:cs="Times New Roman"/>
            <w:sz w:val="20"/>
            <w:szCs w:val="20"/>
            <w:rPrChange w:id="4466" w:author="Dana Benton-Johnson" w:date="2023-08-21T15:28:00Z">
              <w:rPr>
                <w:rFonts w:ascii="Times New Roman" w:hAnsi="Times New Roman" w:cs="Times New Roman"/>
              </w:rPr>
            </w:rPrChange>
          </w:rPr>
          <w:t>wil</w:t>
        </w:r>
      </w:ins>
      <w:ins w:id="4467" w:author="Dana Benton-Johnson" w:date="2023-08-21T15:24:00Z">
        <w:r w:rsidR="00673273" w:rsidRPr="00C52B98">
          <w:rPr>
            <w:rFonts w:ascii="Times New Roman" w:hAnsi="Times New Roman" w:cs="Times New Roman"/>
            <w:sz w:val="20"/>
            <w:szCs w:val="20"/>
            <w:rPrChange w:id="4468" w:author="Dana Benton-Johnson" w:date="2023-08-21T15:28:00Z">
              <w:rPr>
                <w:rFonts w:ascii="Times New Roman" w:hAnsi="Times New Roman" w:cs="Times New Roman"/>
              </w:rPr>
            </w:rPrChange>
          </w:rPr>
          <w:t xml:space="preserve">l be </w:t>
        </w:r>
      </w:ins>
      <w:del w:id="4469" w:author="Dana Benton-Johnson" w:date="2023-08-21T15:23:00Z">
        <w:r w:rsidRPr="00C52B98" w:rsidDel="00673273">
          <w:rPr>
            <w:rFonts w:ascii="Times New Roman" w:hAnsi="Times New Roman" w:cs="Times New Roman"/>
            <w:sz w:val="20"/>
            <w:szCs w:val="20"/>
            <w:rPrChange w:id="4470" w:author="Dana Benton-Johnson" w:date="2023-08-21T15:28:00Z">
              <w:rPr>
                <w:rFonts w:ascii="Times New Roman" w:hAnsi="Times New Roman" w:cs="Times New Roman"/>
              </w:rPr>
            </w:rPrChange>
          </w:rPr>
          <w:delText xml:space="preserve">is </w:delText>
        </w:r>
      </w:del>
      <w:r w:rsidRPr="00C52B98">
        <w:rPr>
          <w:rFonts w:ascii="Times New Roman" w:hAnsi="Times New Roman" w:cs="Times New Roman"/>
          <w:sz w:val="20"/>
          <w:szCs w:val="20"/>
          <w:rPrChange w:id="4471" w:author="Dana Benton-Johnson" w:date="2023-08-21T15:28:00Z">
            <w:rPr>
              <w:rFonts w:ascii="Times New Roman" w:hAnsi="Times New Roman" w:cs="Times New Roman"/>
            </w:rPr>
          </w:rPrChange>
        </w:rPr>
        <w:t>made</w:t>
      </w:r>
      <w:ins w:id="4472" w:author="Dana Benton-Johnson" w:date="2023-08-21T15:23:00Z">
        <w:r w:rsidR="00673273" w:rsidRPr="00C52B98">
          <w:rPr>
            <w:rFonts w:ascii="Times New Roman" w:hAnsi="Times New Roman" w:cs="Times New Roman"/>
            <w:sz w:val="20"/>
            <w:szCs w:val="20"/>
            <w:rPrChange w:id="4473" w:author="Dana Benton-Johnson" w:date="2023-08-21T15:28:00Z">
              <w:rPr>
                <w:rFonts w:ascii="Times New Roman" w:hAnsi="Times New Roman" w:cs="Times New Roman"/>
              </w:rPr>
            </w:rPrChange>
          </w:rPr>
          <w:t xml:space="preserve"> by the Executive</w:t>
        </w:r>
      </w:ins>
      <w:r w:rsidRPr="00C52B98">
        <w:rPr>
          <w:rFonts w:ascii="Times New Roman" w:hAnsi="Times New Roman" w:cs="Times New Roman"/>
          <w:sz w:val="20"/>
          <w:szCs w:val="20"/>
          <w:rPrChange w:id="4474" w:author="Dana Benton-Johnson" w:date="2023-08-21T15:28:00Z">
            <w:rPr>
              <w:rFonts w:ascii="Times New Roman" w:hAnsi="Times New Roman" w:cs="Times New Roman"/>
            </w:rPr>
          </w:rPrChange>
        </w:rPr>
        <w:t xml:space="preserve"> after careful consideration and consultation with the National Weather Service, public safety and public works personnel, and school officials throughout our geographic region.</w:t>
      </w:r>
      <w:r w:rsidR="0078663E" w:rsidRPr="00C52B98">
        <w:rPr>
          <w:rFonts w:ascii="Times New Roman" w:hAnsi="Times New Roman" w:cs="Times New Roman"/>
          <w:sz w:val="20"/>
          <w:szCs w:val="20"/>
          <w:rPrChange w:id="4475" w:author="Dana Benton-Johnson" w:date="2023-08-21T15:28:00Z">
            <w:rPr>
              <w:rFonts w:ascii="Times New Roman" w:hAnsi="Times New Roman" w:cs="Times New Roman"/>
            </w:rPr>
          </w:rPrChange>
        </w:rPr>
        <w:t xml:space="preserve"> </w:t>
      </w:r>
    </w:p>
    <w:p w14:paraId="50D7919B" w14:textId="77777777" w:rsidR="0078663E" w:rsidRPr="00C52B98" w:rsidRDefault="0078663E" w:rsidP="0078663E">
      <w:pPr>
        <w:widowControl w:val="0"/>
        <w:spacing w:after="0" w:line="240" w:lineRule="auto"/>
        <w:ind w:right="194"/>
        <w:rPr>
          <w:rFonts w:ascii="Times New Roman" w:hAnsi="Times New Roman" w:cs="Times New Roman"/>
          <w:sz w:val="20"/>
          <w:szCs w:val="20"/>
          <w:rPrChange w:id="4476" w:author="Dana Benton-Johnson" w:date="2023-08-21T15:28:00Z">
            <w:rPr>
              <w:rFonts w:ascii="Times New Roman" w:hAnsi="Times New Roman" w:cs="Times New Roman"/>
            </w:rPr>
          </w:rPrChange>
        </w:rPr>
      </w:pPr>
    </w:p>
    <w:p w14:paraId="6AB358BA" w14:textId="04BA0719" w:rsidR="00D65694" w:rsidRPr="00C52B98" w:rsidRDefault="00704374" w:rsidP="0078663E">
      <w:pPr>
        <w:widowControl w:val="0"/>
        <w:spacing w:after="0" w:line="240" w:lineRule="auto"/>
        <w:ind w:right="194"/>
        <w:rPr>
          <w:rFonts w:ascii="Times New Roman" w:hAnsi="Times New Roman" w:cs="Times New Roman"/>
          <w:sz w:val="20"/>
          <w:szCs w:val="20"/>
          <w:rPrChange w:id="4477" w:author="Dana Benton-Johnson" w:date="2023-08-21T15:28:00Z">
            <w:rPr>
              <w:rFonts w:ascii="Times New Roman" w:hAnsi="Times New Roman" w:cs="Times New Roman"/>
            </w:rPr>
          </w:rPrChange>
        </w:rPr>
      </w:pPr>
      <w:r w:rsidRPr="00C52B98">
        <w:rPr>
          <w:rFonts w:ascii="Times New Roman" w:hAnsi="Times New Roman" w:cs="Times New Roman"/>
          <w:sz w:val="20"/>
          <w:szCs w:val="20"/>
          <w:rPrChange w:id="4478" w:author="Dana Benton-Johnson" w:date="2023-08-21T15:28:00Z">
            <w:rPr>
              <w:rFonts w:ascii="Times New Roman" w:hAnsi="Times New Roman" w:cs="Times New Roman"/>
            </w:rPr>
          </w:rPrChange>
        </w:rPr>
        <w:t xml:space="preserve">Since we service a large regional section of southeastern Massachusetts, we evaluate the most current conditions and use the best information available to project anticipated conditions. Given the nature of our large geographic region, conditions in one area often </w:t>
      </w:r>
      <w:r w:rsidR="0078663E" w:rsidRPr="00C52B98">
        <w:rPr>
          <w:rFonts w:ascii="Times New Roman" w:hAnsi="Times New Roman" w:cs="Times New Roman"/>
          <w:sz w:val="20"/>
          <w:szCs w:val="20"/>
          <w:rPrChange w:id="4479" w:author="Dana Benton-Johnson" w:date="2023-08-21T15:28:00Z">
            <w:rPr>
              <w:rFonts w:ascii="Times New Roman" w:hAnsi="Times New Roman" w:cs="Times New Roman"/>
            </w:rPr>
          </w:rPrChange>
        </w:rPr>
        <w:t xml:space="preserve">may </w:t>
      </w:r>
      <w:r w:rsidRPr="00C52B98">
        <w:rPr>
          <w:rFonts w:ascii="Times New Roman" w:hAnsi="Times New Roman" w:cs="Times New Roman"/>
          <w:sz w:val="20"/>
          <w:szCs w:val="20"/>
          <w:rPrChange w:id="4480" w:author="Dana Benton-Johnson" w:date="2023-08-21T15:28:00Z">
            <w:rPr>
              <w:rFonts w:ascii="Times New Roman" w:hAnsi="Times New Roman" w:cs="Times New Roman"/>
            </w:rPr>
          </w:rPrChange>
        </w:rPr>
        <w:t xml:space="preserve">differ significantly from other areas. </w:t>
      </w:r>
      <w:ins w:id="4481" w:author="Dana Benton-Johnson" w:date="2023-08-21T15:24:00Z">
        <w:r w:rsidR="007A70E2" w:rsidRPr="00C52B98">
          <w:rPr>
            <w:rFonts w:ascii="Times New Roman" w:hAnsi="Times New Roman" w:cs="Times New Roman"/>
            <w:sz w:val="20"/>
            <w:szCs w:val="20"/>
            <w:rPrChange w:id="4482" w:author="Dana Benton-Johnson" w:date="2023-08-21T15:28:00Z">
              <w:rPr>
                <w:rFonts w:ascii="Times New Roman" w:hAnsi="Times New Roman" w:cs="Times New Roman"/>
              </w:rPr>
            </w:rPrChange>
          </w:rPr>
          <w:t>This is considered when making d</w:t>
        </w:r>
      </w:ins>
      <w:del w:id="4483" w:author="Dana Benton-Johnson" w:date="2023-08-21T15:24:00Z">
        <w:r w:rsidRPr="00C52B98" w:rsidDel="007A70E2">
          <w:rPr>
            <w:rFonts w:ascii="Times New Roman" w:hAnsi="Times New Roman" w:cs="Times New Roman"/>
            <w:sz w:val="20"/>
            <w:szCs w:val="20"/>
            <w:rPrChange w:id="4484" w:author="Dana Benton-Johnson" w:date="2023-08-21T15:28:00Z">
              <w:rPr>
                <w:rFonts w:ascii="Times New Roman" w:hAnsi="Times New Roman" w:cs="Times New Roman"/>
              </w:rPr>
            </w:rPrChange>
          </w:rPr>
          <w:delText>D</w:delText>
        </w:r>
      </w:del>
      <w:r w:rsidRPr="00C52B98">
        <w:rPr>
          <w:rFonts w:ascii="Times New Roman" w:hAnsi="Times New Roman" w:cs="Times New Roman"/>
          <w:sz w:val="20"/>
          <w:szCs w:val="20"/>
          <w:rPrChange w:id="4485" w:author="Dana Benton-Johnson" w:date="2023-08-21T15:28:00Z">
            <w:rPr>
              <w:rFonts w:ascii="Times New Roman" w:hAnsi="Times New Roman" w:cs="Times New Roman"/>
            </w:rPr>
          </w:rPrChange>
        </w:rPr>
        <w:t>ecisions to close or delay the opening of school</w:t>
      </w:r>
      <w:ins w:id="4486" w:author="Dana Benton-Johnson" w:date="2023-08-21T15:25:00Z">
        <w:r w:rsidR="007A70E2" w:rsidRPr="00C52B98">
          <w:rPr>
            <w:rFonts w:ascii="Times New Roman" w:hAnsi="Times New Roman" w:cs="Times New Roman"/>
            <w:sz w:val="20"/>
            <w:szCs w:val="20"/>
            <w:rPrChange w:id="4487" w:author="Dana Benton-Johnson" w:date="2023-08-21T15:28:00Z">
              <w:rPr>
                <w:rFonts w:ascii="Times New Roman" w:hAnsi="Times New Roman" w:cs="Times New Roman"/>
              </w:rPr>
            </w:rPrChange>
          </w:rPr>
          <w:t xml:space="preserve">, with the </w:t>
        </w:r>
      </w:ins>
      <w:del w:id="4488" w:author="Dana Benton-Johnson" w:date="2023-08-21T15:25:00Z">
        <w:r w:rsidRPr="00C52B98" w:rsidDel="007A70E2">
          <w:rPr>
            <w:rFonts w:ascii="Times New Roman" w:hAnsi="Times New Roman" w:cs="Times New Roman"/>
            <w:sz w:val="20"/>
            <w:szCs w:val="20"/>
            <w:rPrChange w:id="4489" w:author="Dana Benton-Johnson" w:date="2023-08-21T15:28:00Z">
              <w:rPr>
                <w:rFonts w:ascii="Times New Roman" w:hAnsi="Times New Roman" w:cs="Times New Roman"/>
              </w:rPr>
            </w:rPrChange>
          </w:rPr>
          <w:delText xml:space="preserve"> </w:delText>
        </w:r>
        <w:r w:rsidR="00AB6B06" w:rsidRPr="00C52B98" w:rsidDel="007A70E2">
          <w:rPr>
            <w:rFonts w:ascii="Times New Roman" w:hAnsi="Times New Roman" w:cs="Times New Roman"/>
            <w:sz w:val="20"/>
            <w:szCs w:val="20"/>
            <w:rPrChange w:id="4490" w:author="Dana Benton-Johnson" w:date="2023-08-21T15:28:00Z">
              <w:rPr>
                <w:rFonts w:ascii="Times New Roman" w:hAnsi="Times New Roman" w:cs="Times New Roman"/>
              </w:rPr>
            </w:rPrChange>
          </w:rPr>
          <w:delText>considers</w:delText>
        </w:r>
        <w:r w:rsidRPr="00C52B98" w:rsidDel="007A70E2">
          <w:rPr>
            <w:rFonts w:ascii="Times New Roman" w:hAnsi="Times New Roman" w:cs="Times New Roman"/>
            <w:sz w:val="20"/>
            <w:szCs w:val="20"/>
            <w:rPrChange w:id="4491" w:author="Dana Benton-Johnson" w:date="2023-08-21T15:28:00Z">
              <w:rPr>
                <w:rFonts w:ascii="Times New Roman" w:hAnsi="Times New Roman" w:cs="Times New Roman"/>
              </w:rPr>
            </w:rPrChange>
          </w:rPr>
          <w:delText xml:space="preserve"> this information and the </w:delText>
        </w:r>
      </w:del>
      <w:r w:rsidRPr="00C52B98">
        <w:rPr>
          <w:rFonts w:ascii="Times New Roman" w:hAnsi="Times New Roman" w:cs="Times New Roman"/>
          <w:sz w:val="20"/>
          <w:szCs w:val="20"/>
          <w:rPrChange w:id="4492" w:author="Dana Benton-Johnson" w:date="2023-08-21T15:28:00Z">
            <w:rPr>
              <w:rFonts w:ascii="Times New Roman" w:hAnsi="Times New Roman" w:cs="Times New Roman"/>
            </w:rPr>
          </w:rPrChange>
        </w:rPr>
        <w:t>safety of our entire school community</w:t>
      </w:r>
      <w:ins w:id="4493" w:author="Dana Benton-Johnson" w:date="2023-08-21T15:25:00Z">
        <w:r w:rsidR="007A70E2" w:rsidRPr="00C52B98">
          <w:rPr>
            <w:rFonts w:ascii="Times New Roman" w:hAnsi="Times New Roman" w:cs="Times New Roman"/>
            <w:sz w:val="20"/>
            <w:szCs w:val="20"/>
            <w:rPrChange w:id="4494" w:author="Dana Benton-Johnson" w:date="2023-08-21T15:28:00Z">
              <w:rPr>
                <w:rFonts w:ascii="Times New Roman" w:hAnsi="Times New Roman" w:cs="Times New Roman"/>
              </w:rPr>
            </w:rPrChange>
          </w:rPr>
          <w:t xml:space="preserve"> in mind.</w:t>
        </w:r>
      </w:ins>
      <w:del w:id="4495" w:author="Dana Benton-Johnson" w:date="2023-08-21T15:25:00Z">
        <w:r w:rsidRPr="00C52B98" w:rsidDel="007A70E2">
          <w:rPr>
            <w:rFonts w:ascii="Times New Roman" w:hAnsi="Times New Roman" w:cs="Times New Roman"/>
            <w:sz w:val="20"/>
            <w:szCs w:val="20"/>
            <w:rPrChange w:id="4496" w:author="Dana Benton-Johnson" w:date="2023-08-21T15:28:00Z">
              <w:rPr>
                <w:rFonts w:ascii="Times New Roman" w:hAnsi="Times New Roman" w:cs="Times New Roman"/>
              </w:rPr>
            </w:rPrChange>
          </w:rPr>
          <w:delText>.</w:delText>
        </w:r>
      </w:del>
      <w:r w:rsidR="0078663E" w:rsidRPr="00C52B98">
        <w:rPr>
          <w:rFonts w:ascii="Times New Roman" w:hAnsi="Times New Roman" w:cs="Times New Roman"/>
          <w:sz w:val="20"/>
          <w:szCs w:val="20"/>
          <w:rPrChange w:id="4497" w:author="Dana Benton-Johnson" w:date="2023-08-21T15:28:00Z">
            <w:rPr>
              <w:rFonts w:ascii="Times New Roman" w:hAnsi="Times New Roman" w:cs="Times New Roman"/>
            </w:rPr>
          </w:rPrChange>
        </w:rPr>
        <w:t xml:space="preserve"> </w:t>
      </w:r>
      <w:r w:rsidRPr="00C52B98">
        <w:rPr>
          <w:rFonts w:ascii="Times New Roman" w:hAnsi="Times New Roman" w:cs="Times New Roman"/>
          <w:sz w:val="20"/>
          <w:szCs w:val="20"/>
          <w:rPrChange w:id="4498" w:author="Dana Benton-Johnson" w:date="2023-08-21T15:28:00Z">
            <w:rPr>
              <w:rFonts w:ascii="Times New Roman" w:hAnsi="Times New Roman" w:cs="Times New Roman"/>
            </w:rPr>
          </w:rPrChange>
        </w:rPr>
        <w:t>Parents</w:t>
      </w:r>
      <w:ins w:id="4499" w:author="Dana Benton-Johnson" w:date="2023-08-21T15:25:00Z">
        <w:r w:rsidR="007A70E2" w:rsidRPr="00C52B98">
          <w:rPr>
            <w:rFonts w:ascii="Times New Roman" w:hAnsi="Times New Roman" w:cs="Times New Roman"/>
            <w:sz w:val="20"/>
            <w:szCs w:val="20"/>
            <w:rPrChange w:id="4500" w:author="Dana Benton-Johnson" w:date="2023-08-21T15:28:00Z">
              <w:rPr>
                <w:rFonts w:ascii="Times New Roman" w:hAnsi="Times New Roman" w:cs="Times New Roman"/>
              </w:rPr>
            </w:rPrChange>
          </w:rPr>
          <w:t>/guardians</w:t>
        </w:r>
      </w:ins>
      <w:r w:rsidRPr="00C52B98">
        <w:rPr>
          <w:rFonts w:ascii="Times New Roman" w:hAnsi="Times New Roman" w:cs="Times New Roman"/>
          <w:sz w:val="20"/>
          <w:szCs w:val="20"/>
          <w:rPrChange w:id="4501" w:author="Dana Benton-Johnson" w:date="2023-08-21T15:28:00Z">
            <w:rPr>
              <w:rFonts w:ascii="Times New Roman" w:hAnsi="Times New Roman" w:cs="Times New Roman"/>
            </w:rPr>
          </w:rPrChange>
        </w:rPr>
        <w:t xml:space="preserve"> </w:t>
      </w:r>
      <w:del w:id="4502" w:author="Dana Benton-Johnson" w:date="2023-08-21T15:25:00Z">
        <w:r w:rsidRPr="00C52B98" w:rsidDel="007A70E2">
          <w:rPr>
            <w:rFonts w:ascii="Times New Roman" w:hAnsi="Times New Roman" w:cs="Times New Roman"/>
            <w:sz w:val="20"/>
            <w:szCs w:val="20"/>
            <w:rPrChange w:id="4503" w:author="Dana Benton-Johnson" w:date="2023-08-21T15:28:00Z">
              <w:rPr>
                <w:rFonts w:ascii="Times New Roman" w:hAnsi="Times New Roman" w:cs="Times New Roman"/>
              </w:rPr>
            </w:rPrChange>
          </w:rPr>
          <w:delText xml:space="preserve">also </w:delText>
        </w:r>
      </w:del>
      <w:r w:rsidR="0078663E" w:rsidRPr="00C52B98">
        <w:rPr>
          <w:rFonts w:ascii="Times New Roman" w:hAnsi="Times New Roman" w:cs="Times New Roman"/>
          <w:sz w:val="20"/>
          <w:szCs w:val="20"/>
          <w:rPrChange w:id="4504" w:author="Dana Benton-Johnson" w:date="2023-08-21T15:28:00Z">
            <w:rPr>
              <w:rFonts w:ascii="Times New Roman" w:hAnsi="Times New Roman" w:cs="Times New Roman"/>
            </w:rPr>
          </w:rPrChange>
        </w:rPr>
        <w:t xml:space="preserve">should </w:t>
      </w:r>
      <w:ins w:id="4505" w:author="Dana Benton-Johnson" w:date="2023-08-21T15:25:00Z">
        <w:r w:rsidR="007A70E2" w:rsidRPr="00C52B98">
          <w:rPr>
            <w:rFonts w:ascii="Times New Roman" w:hAnsi="Times New Roman" w:cs="Times New Roman"/>
            <w:sz w:val="20"/>
            <w:szCs w:val="20"/>
            <w:rPrChange w:id="4506" w:author="Dana Benton-Johnson" w:date="2023-08-21T15:28:00Z">
              <w:rPr>
                <w:rFonts w:ascii="Times New Roman" w:hAnsi="Times New Roman" w:cs="Times New Roman"/>
              </w:rPr>
            </w:rPrChange>
          </w:rPr>
          <w:t xml:space="preserve">also </w:t>
        </w:r>
      </w:ins>
      <w:r w:rsidRPr="00C52B98">
        <w:rPr>
          <w:rFonts w:ascii="Times New Roman" w:hAnsi="Times New Roman" w:cs="Times New Roman"/>
          <w:sz w:val="20"/>
          <w:szCs w:val="20"/>
          <w:rPrChange w:id="4507" w:author="Dana Benton-Johnson" w:date="2023-08-21T15:28:00Z">
            <w:rPr>
              <w:rFonts w:ascii="Times New Roman" w:hAnsi="Times New Roman" w:cs="Times New Roman"/>
            </w:rPr>
          </w:rPrChange>
        </w:rPr>
        <w:t xml:space="preserve">consider the conditions in their local area and </w:t>
      </w:r>
      <w:del w:id="4508" w:author="Dana Benton-Johnson" w:date="2023-08-21T15:25:00Z">
        <w:r w:rsidRPr="00C52B98" w:rsidDel="007A70E2">
          <w:rPr>
            <w:rFonts w:ascii="Times New Roman" w:hAnsi="Times New Roman" w:cs="Times New Roman"/>
            <w:sz w:val="20"/>
            <w:szCs w:val="20"/>
            <w:rPrChange w:id="4509" w:author="Dana Benton-Johnson" w:date="2023-08-21T15:28:00Z">
              <w:rPr>
                <w:rFonts w:ascii="Times New Roman" w:hAnsi="Times New Roman" w:cs="Times New Roman"/>
              </w:rPr>
            </w:rPrChange>
          </w:rPr>
          <w:delText xml:space="preserve">to </w:delText>
        </w:r>
      </w:del>
      <w:r w:rsidRPr="00C52B98">
        <w:rPr>
          <w:rFonts w:ascii="Times New Roman" w:hAnsi="Times New Roman" w:cs="Times New Roman"/>
          <w:sz w:val="20"/>
          <w:szCs w:val="20"/>
          <w:rPrChange w:id="4510" w:author="Dana Benton-Johnson" w:date="2023-08-21T15:28:00Z">
            <w:rPr>
              <w:rFonts w:ascii="Times New Roman" w:hAnsi="Times New Roman" w:cs="Times New Roman"/>
            </w:rPr>
          </w:rPrChange>
        </w:rPr>
        <w:t xml:space="preserve">determine whether travel </w:t>
      </w:r>
      <w:ins w:id="4511" w:author="Dana Benton-Johnson" w:date="2023-08-21T15:25:00Z">
        <w:r w:rsidR="007A70E2" w:rsidRPr="00C52B98">
          <w:rPr>
            <w:rFonts w:ascii="Times New Roman" w:hAnsi="Times New Roman" w:cs="Times New Roman"/>
            <w:sz w:val="20"/>
            <w:szCs w:val="20"/>
            <w:rPrChange w:id="4512" w:author="Dana Benton-Johnson" w:date="2023-08-21T15:28:00Z">
              <w:rPr>
                <w:rFonts w:ascii="Times New Roman" w:hAnsi="Times New Roman" w:cs="Times New Roman"/>
              </w:rPr>
            </w:rPrChange>
          </w:rPr>
          <w:t xml:space="preserve">to school </w:t>
        </w:r>
      </w:ins>
      <w:r w:rsidRPr="00C52B98">
        <w:rPr>
          <w:rFonts w:ascii="Times New Roman" w:hAnsi="Times New Roman" w:cs="Times New Roman"/>
          <w:sz w:val="20"/>
          <w:szCs w:val="20"/>
          <w:rPrChange w:id="4513" w:author="Dana Benton-Johnson" w:date="2023-08-21T15:28:00Z">
            <w:rPr>
              <w:rFonts w:ascii="Times New Roman" w:hAnsi="Times New Roman" w:cs="Times New Roman"/>
            </w:rPr>
          </w:rPrChange>
        </w:rPr>
        <w:t>is safe and reasonable.</w:t>
      </w:r>
    </w:p>
    <w:p w14:paraId="601F4186" w14:textId="59FC105C" w:rsidR="00D65694" w:rsidRPr="00C52B98" w:rsidRDefault="00704374" w:rsidP="009369FC">
      <w:pPr>
        <w:spacing w:before="121" w:after="0" w:line="240" w:lineRule="auto"/>
        <w:ind w:right="202"/>
        <w:rPr>
          <w:rFonts w:ascii="Times New Roman" w:hAnsi="Times New Roman" w:cs="Times New Roman"/>
          <w:sz w:val="20"/>
          <w:szCs w:val="20"/>
          <w:rPrChange w:id="4514" w:author="Dana Benton-Johnson" w:date="2023-08-21T15:28:00Z">
            <w:rPr>
              <w:rFonts w:ascii="Times New Roman" w:hAnsi="Times New Roman" w:cs="Times New Roman"/>
            </w:rPr>
          </w:rPrChange>
        </w:rPr>
      </w:pPr>
      <w:r w:rsidRPr="00C52B98">
        <w:rPr>
          <w:rFonts w:ascii="Times New Roman" w:hAnsi="Times New Roman" w:cs="Times New Roman"/>
          <w:sz w:val="20"/>
          <w:szCs w:val="20"/>
          <w:rPrChange w:id="4515" w:author="Dana Benton-Johnson" w:date="2023-08-21T15:28:00Z">
            <w:rPr>
              <w:rFonts w:ascii="Times New Roman" w:hAnsi="Times New Roman" w:cs="Times New Roman"/>
            </w:rPr>
          </w:rPrChange>
        </w:rPr>
        <w:t>If the district</w:t>
      </w:r>
      <w:r w:rsidR="0078663E" w:rsidRPr="00C52B98">
        <w:rPr>
          <w:rFonts w:ascii="Times New Roman" w:hAnsi="Times New Roman" w:cs="Times New Roman"/>
          <w:sz w:val="20"/>
          <w:szCs w:val="20"/>
          <w:rPrChange w:id="4516" w:author="Dana Benton-Johnson" w:date="2023-08-21T15:28:00Z">
            <w:rPr>
              <w:rFonts w:ascii="Times New Roman" w:hAnsi="Times New Roman" w:cs="Times New Roman"/>
            </w:rPr>
          </w:rPrChange>
        </w:rPr>
        <w:t xml:space="preserve"> </w:t>
      </w:r>
      <w:r w:rsidRPr="00C52B98">
        <w:rPr>
          <w:rFonts w:ascii="Times New Roman" w:hAnsi="Times New Roman" w:cs="Times New Roman"/>
          <w:sz w:val="20"/>
          <w:szCs w:val="20"/>
          <w:rPrChange w:id="4517" w:author="Dana Benton-Johnson" w:date="2023-08-21T15:28:00Z">
            <w:rPr>
              <w:rFonts w:ascii="Times New Roman" w:hAnsi="Times New Roman" w:cs="Times New Roman"/>
            </w:rPr>
          </w:rPrChange>
        </w:rPr>
        <w:t xml:space="preserve">is closed or opening is delayed due to inclement weather, a power outage, or other issues, the district will send a phone notification to primary phone numbers and email addresses listed in the school district database. </w:t>
      </w:r>
      <w:r w:rsidR="009369FC" w:rsidRPr="00C52B98">
        <w:rPr>
          <w:rFonts w:ascii="Times New Roman" w:hAnsi="Times New Roman" w:cs="Times New Roman"/>
          <w:sz w:val="20"/>
          <w:szCs w:val="20"/>
          <w:rPrChange w:id="4518" w:author="Dana Benton-Johnson" w:date="2023-08-21T15:28:00Z">
            <w:rPr>
              <w:rFonts w:ascii="Times New Roman" w:hAnsi="Times New Roman" w:cs="Times New Roman"/>
            </w:rPr>
          </w:rPrChange>
        </w:rPr>
        <w:t>T</w:t>
      </w:r>
      <w:r w:rsidRPr="00C52B98">
        <w:rPr>
          <w:rFonts w:ascii="Times New Roman" w:hAnsi="Times New Roman" w:cs="Times New Roman"/>
          <w:sz w:val="20"/>
          <w:szCs w:val="20"/>
          <w:rPrChange w:id="4519" w:author="Dana Benton-Johnson" w:date="2023-08-21T15:28:00Z">
            <w:rPr>
              <w:rFonts w:ascii="Times New Roman" w:hAnsi="Times New Roman" w:cs="Times New Roman"/>
            </w:rPr>
          </w:rPrChange>
        </w:rPr>
        <w:t xml:space="preserve">he district will </w:t>
      </w:r>
      <w:r w:rsidR="009369FC" w:rsidRPr="00C52B98">
        <w:rPr>
          <w:rFonts w:ascii="Times New Roman" w:hAnsi="Times New Roman" w:cs="Times New Roman"/>
          <w:sz w:val="20"/>
          <w:szCs w:val="20"/>
          <w:rPrChange w:id="4520" w:author="Dana Benton-Johnson" w:date="2023-08-21T15:28:00Z">
            <w:rPr>
              <w:rFonts w:ascii="Times New Roman" w:hAnsi="Times New Roman" w:cs="Times New Roman"/>
            </w:rPr>
          </w:rPrChange>
        </w:rPr>
        <w:t xml:space="preserve">also </w:t>
      </w:r>
      <w:r w:rsidRPr="00C52B98">
        <w:rPr>
          <w:rFonts w:ascii="Times New Roman" w:hAnsi="Times New Roman" w:cs="Times New Roman"/>
          <w:sz w:val="20"/>
          <w:szCs w:val="20"/>
          <w:rPrChange w:id="4521" w:author="Dana Benton-Johnson" w:date="2023-08-21T15:28:00Z">
            <w:rPr>
              <w:rFonts w:ascii="Times New Roman" w:hAnsi="Times New Roman" w:cs="Times New Roman"/>
            </w:rPr>
          </w:rPrChange>
        </w:rPr>
        <w:t xml:space="preserve">post this information on the school’s website, Facebook, and Twitter pages. Local television stations also </w:t>
      </w:r>
      <w:r w:rsidR="00E45D6B" w:rsidRPr="00C52B98">
        <w:rPr>
          <w:rFonts w:ascii="Times New Roman" w:hAnsi="Times New Roman" w:cs="Times New Roman"/>
          <w:sz w:val="20"/>
          <w:szCs w:val="20"/>
          <w:rPrChange w:id="4522" w:author="Dana Benton-Johnson" w:date="2023-08-21T15:28:00Z">
            <w:rPr>
              <w:rFonts w:ascii="Times New Roman" w:hAnsi="Times New Roman" w:cs="Times New Roman"/>
            </w:rPr>
          </w:rPrChange>
        </w:rPr>
        <w:t xml:space="preserve">will </w:t>
      </w:r>
      <w:r w:rsidRPr="00C52B98">
        <w:rPr>
          <w:rFonts w:ascii="Times New Roman" w:hAnsi="Times New Roman" w:cs="Times New Roman"/>
          <w:sz w:val="20"/>
          <w:szCs w:val="20"/>
          <w:rPrChange w:id="4523" w:author="Dana Benton-Johnson" w:date="2023-08-21T15:28:00Z">
            <w:rPr>
              <w:rFonts w:ascii="Times New Roman" w:hAnsi="Times New Roman" w:cs="Times New Roman"/>
            </w:rPr>
          </w:rPrChange>
        </w:rPr>
        <w:t>announce this information. Families can find information through the following media outlets:</w:t>
      </w:r>
    </w:p>
    <w:p w14:paraId="2A219AF5" w14:textId="77777777" w:rsidR="00D65694" w:rsidRPr="00C52B98" w:rsidRDefault="00D65694">
      <w:pPr>
        <w:spacing w:after="0" w:line="240" w:lineRule="auto"/>
        <w:rPr>
          <w:rFonts w:ascii="Times New Roman" w:hAnsi="Times New Roman" w:cs="Times New Roman"/>
          <w:sz w:val="20"/>
          <w:szCs w:val="20"/>
          <w:rPrChange w:id="4524" w:author="Dana Benton-Johnson" w:date="2023-08-21T15:28:00Z">
            <w:rPr>
              <w:rFonts w:ascii="Times New Roman" w:hAnsi="Times New Roman" w:cs="Times New Roman"/>
            </w:rPr>
          </w:rPrChange>
        </w:rPr>
      </w:pPr>
    </w:p>
    <w:p w14:paraId="66426458" w14:textId="77777777" w:rsidR="00D65694" w:rsidRPr="00C52B98" w:rsidRDefault="00704374">
      <w:pPr>
        <w:spacing w:after="0" w:line="240" w:lineRule="auto"/>
        <w:ind w:left="2880" w:right="194"/>
        <w:rPr>
          <w:rFonts w:ascii="Times New Roman" w:hAnsi="Times New Roman" w:cs="Times New Roman"/>
          <w:sz w:val="20"/>
          <w:szCs w:val="20"/>
          <w:rPrChange w:id="4525" w:author="Dana Benton-Johnson" w:date="2023-08-21T15:28:00Z">
            <w:rPr>
              <w:rFonts w:ascii="Times New Roman" w:hAnsi="Times New Roman" w:cs="Times New Roman"/>
            </w:rPr>
          </w:rPrChange>
        </w:rPr>
      </w:pPr>
      <w:r w:rsidRPr="00C52B98">
        <w:rPr>
          <w:rFonts w:ascii="Times New Roman" w:hAnsi="Times New Roman" w:cs="Times New Roman"/>
          <w:sz w:val="20"/>
          <w:szCs w:val="20"/>
          <w:rPrChange w:id="4526" w:author="Dana Benton-Johnson" w:date="2023-08-21T15:28:00Z">
            <w:rPr>
              <w:rFonts w:ascii="Times New Roman" w:hAnsi="Times New Roman" w:cs="Times New Roman"/>
            </w:rPr>
          </w:rPrChange>
        </w:rPr>
        <w:t>WBZ Channel 4</w:t>
      </w:r>
      <w:r w:rsidRPr="00C52B98">
        <w:rPr>
          <w:rFonts w:ascii="Times New Roman" w:hAnsi="Times New Roman" w:cs="Times New Roman"/>
          <w:sz w:val="20"/>
          <w:szCs w:val="20"/>
          <w:rPrChange w:id="4527" w:author="Dana Benton-Johnson" w:date="2023-08-21T15:28:00Z">
            <w:rPr>
              <w:rFonts w:ascii="Times New Roman" w:hAnsi="Times New Roman" w:cs="Times New Roman"/>
            </w:rPr>
          </w:rPrChange>
        </w:rPr>
        <w:tab/>
      </w:r>
      <w:r w:rsidRPr="00C52B98">
        <w:rPr>
          <w:rFonts w:ascii="Times New Roman" w:hAnsi="Times New Roman" w:cs="Times New Roman"/>
          <w:sz w:val="20"/>
          <w:szCs w:val="20"/>
          <w:rPrChange w:id="4528" w:author="Dana Benton-Johnson" w:date="2023-08-21T15:28:00Z">
            <w:rPr>
              <w:rFonts w:ascii="Times New Roman" w:hAnsi="Times New Roman" w:cs="Times New Roman"/>
            </w:rPr>
          </w:rPrChange>
        </w:rPr>
        <w:tab/>
        <w:t>WFXT Channel 25</w:t>
      </w:r>
    </w:p>
    <w:p w14:paraId="1C107EC7" w14:textId="2B9A4934" w:rsidR="00D65694" w:rsidRPr="00C52B98" w:rsidRDefault="00704374">
      <w:pPr>
        <w:spacing w:before="121" w:after="0" w:line="240" w:lineRule="auto"/>
        <w:ind w:left="2880" w:right="194"/>
        <w:rPr>
          <w:rFonts w:ascii="Times New Roman" w:hAnsi="Times New Roman" w:cs="Times New Roman"/>
          <w:sz w:val="20"/>
          <w:szCs w:val="20"/>
          <w:rPrChange w:id="4529" w:author="Dana Benton-Johnson" w:date="2023-08-21T15:28:00Z">
            <w:rPr>
              <w:rFonts w:ascii="Times New Roman" w:hAnsi="Times New Roman" w:cs="Times New Roman"/>
            </w:rPr>
          </w:rPrChange>
        </w:rPr>
      </w:pPr>
      <w:r w:rsidRPr="00C52B98">
        <w:rPr>
          <w:rFonts w:ascii="Times New Roman" w:hAnsi="Times New Roman" w:cs="Times New Roman"/>
          <w:sz w:val="20"/>
          <w:szCs w:val="20"/>
          <w:rPrChange w:id="4530" w:author="Dana Benton-Johnson" w:date="2023-08-21T15:28:00Z">
            <w:rPr>
              <w:rFonts w:ascii="Times New Roman" w:hAnsi="Times New Roman" w:cs="Times New Roman"/>
            </w:rPr>
          </w:rPrChange>
        </w:rPr>
        <w:t>WCVB Channel 5</w:t>
      </w:r>
      <w:r w:rsidRPr="00C52B98">
        <w:rPr>
          <w:rFonts w:ascii="Times New Roman" w:hAnsi="Times New Roman" w:cs="Times New Roman"/>
          <w:sz w:val="20"/>
          <w:szCs w:val="20"/>
          <w:rPrChange w:id="4531" w:author="Dana Benton-Johnson" w:date="2023-08-21T15:28:00Z">
            <w:rPr>
              <w:rFonts w:ascii="Times New Roman" w:hAnsi="Times New Roman" w:cs="Times New Roman"/>
            </w:rPr>
          </w:rPrChange>
        </w:rPr>
        <w:tab/>
      </w:r>
      <w:r w:rsidR="00255D8B" w:rsidRPr="00C52B98">
        <w:rPr>
          <w:rFonts w:ascii="Times New Roman" w:hAnsi="Times New Roman" w:cs="Times New Roman"/>
          <w:sz w:val="20"/>
          <w:szCs w:val="20"/>
          <w:rPrChange w:id="4532" w:author="Dana Benton-Johnson" w:date="2023-08-21T15:28:00Z">
            <w:rPr>
              <w:rFonts w:ascii="Times New Roman" w:hAnsi="Times New Roman" w:cs="Times New Roman"/>
            </w:rPr>
          </w:rPrChange>
        </w:rPr>
        <w:tab/>
      </w:r>
      <w:r w:rsidRPr="00C52B98">
        <w:rPr>
          <w:rFonts w:ascii="Times New Roman" w:hAnsi="Times New Roman" w:cs="Times New Roman"/>
          <w:sz w:val="20"/>
          <w:szCs w:val="20"/>
          <w:rPrChange w:id="4533" w:author="Dana Benton-Johnson" w:date="2023-08-21T15:28:00Z">
            <w:rPr>
              <w:rFonts w:ascii="Times New Roman" w:hAnsi="Times New Roman" w:cs="Times New Roman"/>
            </w:rPr>
          </w:rPrChange>
        </w:rPr>
        <w:t>WHDH Channel 7</w:t>
      </w:r>
    </w:p>
    <w:p w14:paraId="3FDC66F8" w14:textId="77777777" w:rsidR="00D65694" w:rsidRPr="00C52B98" w:rsidRDefault="00D65694">
      <w:pPr>
        <w:spacing w:before="121" w:after="0" w:line="240" w:lineRule="auto"/>
        <w:ind w:left="2880" w:right="194"/>
        <w:rPr>
          <w:rFonts w:ascii="Times New Roman" w:hAnsi="Times New Roman" w:cs="Times New Roman"/>
          <w:sz w:val="20"/>
          <w:szCs w:val="20"/>
          <w:rPrChange w:id="4534" w:author="Dana Benton-Johnson" w:date="2023-08-21T15:28:00Z">
            <w:rPr>
              <w:rFonts w:ascii="Times New Roman" w:hAnsi="Times New Roman" w:cs="Times New Roman"/>
            </w:rPr>
          </w:rPrChange>
        </w:rPr>
      </w:pPr>
    </w:p>
    <w:p w14:paraId="0567074C" w14:textId="56AC8471" w:rsidR="00D65694" w:rsidRPr="00C52B98" w:rsidDel="004C5396" w:rsidRDefault="00704374">
      <w:pPr>
        <w:spacing w:after="0" w:line="240" w:lineRule="auto"/>
        <w:ind w:left="100" w:right="139"/>
        <w:rPr>
          <w:del w:id="4535" w:author="Dana Benton-Johnson" w:date="2023-08-21T15:26:00Z"/>
          <w:rFonts w:ascii="Times New Roman" w:hAnsi="Times New Roman" w:cs="Times New Roman"/>
          <w:sz w:val="20"/>
          <w:szCs w:val="20"/>
          <w:rPrChange w:id="4536" w:author="Dana Benton-Johnson" w:date="2023-08-21T15:28:00Z">
            <w:rPr>
              <w:del w:id="4537" w:author="Dana Benton-Johnson" w:date="2023-08-21T15:26:00Z"/>
              <w:rFonts w:ascii="Times New Roman" w:hAnsi="Times New Roman" w:cs="Times New Roman"/>
            </w:rPr>
          </w:rPrChange>
        </w:rPr>
      </w:pPr>
      <w:r w:rsidRPr="00C52B98">
        <w:rPr>
          <w:rFonts w:ascii="Times New Roman" w:hAnsi="Times New Roman" w:cs="Times New Roman"/>
          <w:sz w:val="20"/>
          <w:szCs w:val="20"/>
          <w:rPrChange w:id="4538" w:author="Dana Benton-Johnson" w:date="2023-08-21T15:28:00Z">
            <w:rPr>
              <w:rFonts w:ascii="Times New Roman" w:hAnsi="Times New Roman" w:cs="Times New Roman"/>
            </w:rPr>
          </w:rPrChange>
        </w:rPr>
        <w:t>These media outlets also publish changes to our normal operating hours on their respective websites and many provide text-messaging notifications,</w:t>
      </w:r>
      <w:r w:rsidR="00E45D6B" w:rsidRPr="00C52B98">
        <w:rPr>
          <w:rFonts w:ascii="Times New Roman" w:hAnsi="Times New Roman" w:cs="Times New Roman"/>
          <w:sz w:val="20"/>
          <w:szCs w:val="20"/>
          <w:rPrChange w:id="4539" w:author="Dana Benton-Johnson" w:date="2023-08-21T15:28:00Z">
            <w:rPr>
              <w:rFonts w:ascii="Times New Roman" w:hAnsi="Times New Roman" w:cs="Times New Roman"/>
            </w:rPr>
          </w:rPrChange>
        </w:rPr>
        <w:t xml:space="preserve"> which is</w:t>
      </w:r>
      <w:r w:rsidRPr="00C52B98">
        <w:rPr>
          <w:rFonts w:ascii="Times New Roman" w:hAnsi="Times New Roman" w:cs="Times New Roman"/>
          <w:sz w:val="20"/>
          <w:szCs w:val="20"/>
          <w:rPrChange w:id="4540" w:author="Dana Benton-Johnson" w:date="2023-08-21T15:28:00Z">
            <w:rPr>
              <w:rFonts w:ascii="Times New Roman" w:hAnsi="Times New Roman" w:cs="Times New Roman"/>
            </w:rPr>
          </w:rPrChange>
        </w:rPr>
        <w:t xml:space="preserve"> important </w:t>
      </w:r>
      <w:r w:rsidR="00E45D6B" w:rsidRPr="00C52B98">
        <w:rPr>
          <w:rFonts w:ascii="Times New Roman" w:hAnsi="Times New Roman" w:cs="Times New Roman"/>
          <w:sz w:val="20"/>
          <w:szCs w:val="20"/>
          <w:rPrChange w:id="4541" w:author="Dana Benton-Johnson" w:date="2023-08-21T15:28:00Z">
            <w:rPr>
              <w:rFonts w:ascii="Times New Roman" w:hAnsi="Times New Roman" w:cs="Times New Roman"/>
            </w:rPr>
          </w:rPrChange>
        </w:rPr>
        <w:t xml:space="preserve">especially </w:t>
      </w:r>
      <w:r w:rsidRPr="00C52B98">
        <w:rPr>
          <w:rFonts w:ascii="Times New Roman" w:hAnsi="Times New Roman" w:cs="Times New Roman"/>
          <w:sz w:val="20"/>
          <w:szCs w:val="20"/>
          <w:rPrChange w:id="4542" w:author="Dana Benton-Johnson" w:date="2023-08-21T15:28:00Z">
            <w:rPr>
              <w:rFonts w:ascii="Times New Roman" w:hAnsi="Times New Roman" w:cs="Times New Roman"/>
            </w:rPr>
          </w:rPrChange>
        </w:rPr>
        <w:t>during power outages.</w:t>
      </w:r>
      <w:ins w:id="4543" w:author="Dana Benton-Johnson" w:date="2023-08-21T15:26:00Z">
        <w:r w:rsidR="004C5396" w:rsidRPr="00C52B98">
          <w:rPr>
            <w:rFonts w:ascii="Times New Roman" w:hAnsi="Times New Roman" w:cs="Times New Roman"/>
            <w:sz w:val="20"/>
            <w:szCs w:val="20"/>
            <w:rPrChange w:id="4544" w:author="Dana Benton-Johnson" w:date="2023-08-21T15:28:00Z">
              <w:rPr>
                <w:rFonts w:ascii="Times New Roman" w:hAnsi="Times New Roman" w:cs="Times New Roman"/>
              </w:rPr>
            </w:rPrChange>
          </w:rPr>
          <w:t xml:space="preserve"> </w:t>
        </w:r>
      </w:ins>
    </w:p>
    <w:p w14:paraId="71D9A56B" w14:textId="2EBA64F1" w:rsidR="00D65694" w:rsidRPr="00C52B98" w:rsidRDefault="00704374">
      <w:pPr>
        <w:spacing w:after="0" w:line="240" w:lineRule="auto"/>
        <w:ind w:left="100" w:right="139"/>
        <w:rPr>
          <w:rFonts w:ascii="Times New Roman" w:hAnsi="Times New Roman" w:cs="Times New Roman"/>
          <w:sz w:val="20"/>
          <w:szCs w:val="20"/>
          <w:rPrChange w:id="4545" w:author="Dana Benton-Johnson" w:date="2023-08-21T15:28:00Z">
            <w:rPr>
              <w:rFonts w:ascii="Times New Roman" w:hAnsi="Times New Roman" w:cs="Times New Roman"/>
            </w:rPr>
          </w:rPrChange>
        </w:rPr>
        <w:pPrChange w:id="4546" w:author="Dana Benton-Johnson" w:date="2023-08-21T15:26:00Z">
          <w:pPr>
            <w:spacing w:after="0" w:line="240" w:lineRule="auto"/>
            <w:ind w:left="101" w:right="144"/>
          </w:pPr>
        </w:pPrChange>
      </w:pPr>
      <w:r w:rsidRPr="00C52B98">
        <w:rPr>
          <w:rFonts w:ascii="Times New Roman" w:hAnsi="Times New Roman" w:cs="Times New Roman"/>
          <w:sz w:val="20"/>
          <w:szCs w:val="20"/>
          <w:rPrChange w:id="4547" w:author="Dana Benton-Johnson" w:date="2023-08-21T15:28:00Z">
            <w:rPr>
              <w:rFonts w:ascii="Times New Roman" w:hAnsi="Times New Roman" w:cs="Times New Roman"/>
            </w:rPr>
          </w:rPrChange>
        </w:rPr>
        <w:t xml:space="preserve">Only under extreme circumstances will the school close after </w:t>
      </w:r>
      <w:r w:rsidR="00FD67AA" w:rsidRPr="00C52B98">
        <w:rPr>
          <w:rFonts w:ascii="Times New Roman" w:hAnsi="Times New Roman" w:cs="Times New Roman"/>
          <w:sz w:val="20"/>
          <w:szCs w:val="20"/>
          <w:rPrChange w:id="4548" w:author="Dana Benton-Johnson" w:date="2023-08-21T15:28:00Z">
            <w:rPr>
              <w:rFonts w:ascii="Times New Roman" w:hAnsi="Times New Roman" w:cs="Times New Roman"/>
            </w:rPr>
          </w:rPrChange>
        </w:rPr>
        <w:t>student</w:t>
      </w:r>
      <w:r w:rsidRPr="00C52B98">
        <w:rPr>
          <w:rFonts w:ascii="Times New Roman" w:hAnsi="Times New Roman" w:cs="Times New Roman"/>
          <w:sz w:val="20"/>
          <w:szCs w:val="20"/>
          <w:rPrChange w:id="4549" w:author="Dana Benton-Johnson" w:date="2023-08-21T15:28:00Z">
            <w:rPr>
              <w:rFonts w:ascii="Times New Roman" w:hAnsi="Times New Roman" w:cs="Times New Roman"/>
            </w:rPr>
          </w:rPrChange>
        </w:rPr>
        <w:t>s have arrived. If an early closing should occur, parents</w:t>
      </w:r>
      <w:ins w:id="4550" w:author="Dana Benton-Johnson" w:date="2023-08-21T15:26:00Z">
        <w:r w:rsidR="004C5396" w:rsidRPr="00C52B98">
          <w:rPr>
            <w:rFonts w:ascii="Times New Roman" w:hAnsi="Times New Roman" w:cs="Times New Roman"/>
            <w:sz w:val="20"/>
            <w:szCs w:val="20"/>
            <w:rPrChange w:id="4551" w:author="Dana Benton-Johnson" w:date="2023-08-21T15:28:00Z">
              <w:rPr>
                <w:rFonts w:ascii="Times New Roman" w:hAnsi="Times New Roman" w:cs="Times New Roman"/>
              </w:rPr>
            </w:rPrChange>
          </w:rPr>
          <w:t>/guardians</w:t>
        </w:r>
      </w:ins>
      <w:r w:rsidRPr="00C52B98">
        <w:rPr>
          <w:rFonts w:ascii="Times New Roman" w:hAnsi="Times New Roman" w:cs="Times New Roman"/>
          <w:sz w:val="20"/>
          <w:szCs w:val="20"/>
          <w:rPrChange w:id="4552" w:author="Dana Benton-Johnson" w:date="2023-08-21T15:28:00Z">
            <w:rPr>
              <w:rFonts w:ascii="Times New Roman" w:hAnsi="Times New Roman" w:cs="Times New Roman"/>
            </w:rPr>
          </w:rPrChange>
        </w:rPr>
        <w:t xml:space="preserve"> are expected to pick-up their child</w:t>
      </w:r>
      <w:ins w:id="4553" w:author="Dana Benton-Johnson" w:date="2023-08-21T15:26:00Z">
        <w:r w:rsidR="004C5396" w:rsidRPr="00C52B98">
          <w:rPr>
            <w:rFonts w:ascii="Times New Roman" w:hAnsi="Times New Roman" w:cs="Times New Roman"/>
            <w:sz w:val="20"/>
            <w:szCs w:val="20"/>
            <w:rPrChange w:id="4554" w:author="Dana Benton-Johnson" w:date="2023-08-21T15:28:00Z">
              <w:rPr>
                <w:rFonts w:ascii="Times New Roman" w:hAnsi="Times New Roman" w:cs="Times New Roman"/>
              </w:rPr>
            </w:rPrChange>
          </w:rPr>
          <w:t>/</w:t>
        </w:r>
      </w:ins>
      <w:r w:rsidRPr="00C52B98">
        <w:rPr>
          <w:rFonts w:ascii="Times New Roman" w:hAnsi="Times New Roman" w:cs="Times New Roman"/>
          <w:sz w:val="20"/>
          <w:szCs w:val="20"/>
          <w:rPrChange w:id="4555" w:author="Dana Benton-Johnson" w:date="2023-08-21T15:28:00Z">
            <w:rPr>
              <w:rFonts w:ascii="Times New Roman" w:hAnsi="Times New Roman" w:cs="Times New Roman"/>
            </w:rPr>
          </w:rPrChange>
        </w:rPr>
        <w:t xml:space="preserve">ren as soon as possible. In these cases, we </w:t>
      </w:r>
      <w:del w:id="4556" w:author="Dana Benton-Johnson" w:date="2023-08-21T15:26:00Z">
        <w:r w:rsidRPr="00C52B98" w:rsidDel="004C5396">
          <w:rPr>
            <w:rFonts w:ascii="Times New Roman" w:hAnsi="Times New Roman" w:cs="Times New Roman"/>
            <w:sz w:val="20"/>
            <w:szCs w:val="20"/>
            <w:rPrChange w:id="4557" w:author="Dana Benton-Johnson" w:date="2023-08-21T15:28:00Z">
              <w:rPr>
                <w:rFonts w:ascii="Times New Roman" w:hAnsi="Times New Roman" w:cs="Times New Roman"/>
              </w:rPr>
            </w:rPrChange>
          </w:rPr>
          <w:delText xml:space="preserve">also </w:delText>
        </w:r>
        <w:r w:rsidR="00E45D6B" w:rsidRPr="00C52B98" w:rsidDel="004C5396">
          <w:rPr>
            <w:rFonts w:ascii="Times New Roman" w:hAnsi="Times New Roman" w:cs="Times New Roman"/>
            <w:sz w:val="20"/>
            <w:szCs w:val="20"/>
            <w:rPrChange w:id="4558" w:author="Dana Benton-Johnson" w:date="2023-08-21T15:28:00Z">
              <w:rPr>
                <w:rFonts w:ascii="Times New Roman" w:hAnsi="Times New Roman" w:cs="Times New Roman"/>
              </w:rPr>
            </w:rPrChange>
          </w:rPr>
          <w:delText>will</w:delText>
        </w:r>
      </w:del>
      <w:ins w:id="4559" w:author="Dana Benton-Johnson" w:date="2023-08-21T15:26:00Z">
        <w:r w:rsidR="004C5396" w:rsidRPr="00C52B98">
          <w:rPr>
            <w:rFonts w:ascii="Times New Roman" w:hAnsi="Times New Roman" w:cs="Times New Roman"/>
            <w:sz w:val="20"/>
            <w:szCs w:val="20"/>
            <w:rPrChange w:id="4560" w:author="Dana Benton-Johnson" w:date="2023-08-21T15:28:00Z">
              <w:rPr>
                <w:rFonts w:ascii="Times New Roman" w:hAnsi="Times New Roman" w:cs="Times New Roman"/>
              </w:rPr>
            </w:rPrChange>
          </w:rPr>
          <w:t>will also</w:t>
        </w:r>
      </w:ins>
      <w:r w:rsidR="00E45D6B" w:rsidRPr="00C52B98">
        <w:rPr>
          <w:rFonts w:ascii="Times New Roman" w:hAnsi="Times New Roman" w:cs="Times New Roman"/>
          <w:sz w:val="20"/>
          <w:szCs w:val="20"/>
          <w:rPrChange w:id="4561" w:author="Dana Benton-Johnson" w:date="2023-08-21T15:28:00Z">
            <w:rPr>
              <w:rFonts w:ascii="Times New Roman" w:hAnsi="Times New Roman" w:cs="Times New Roman"/>
            </w:rPr>
          </w:rPrChange>
        </w:rPr>
        <w:t xml:space="preserve"> </w:t>
      </w:r>
      <w:r w:rsidRPr="00C52B98">
        <w:rPr>
          <w:rFonts w:ascii="Times New Roman" w:hAnsi="Times New Roman" w:cs="Times New Roman"/>
          <w:sz w:val="20"/>
          <w:szCs w:val="20"/>
          <w:rPrChange w:id="4562" w:author="Dana Benton-Johnson" w:date="2023-08-21T15:28:00Z">
            <w:rPr>
              <w:rFonts w:ascii="Times New Roman" w:hAnsi="Times New Roman" w:cs="Times New Roman"/>
            </w:rPr>
          </w:rPrChange>
        </w:rPr>
        <w:t xml:space="preserve">cancel all after school activities. This is required so that our staff also </w:t>
      </w:r>
      <w:r w:rsidR="00E45D6B" w:rsidRPr="00C52B98">
        <w:rPr>
          <w:rFonts w:ascii="Times New Roman" w:hAnsi="Times New Roman" w:cs="Times New Roman"/>
          <w:sz w:val="20"/>
          <w:szCs w:val="20"/>
          <w:rPrChange w:id="4563" w:author="Dana Benton-Johnson" w:date="2023-08-21T15:28:00Z">
            <w:rPr>
              <w:rFonts w:ascii="Times New Roman" w:hAnsi="Times New Roman" w:cs="Times New Roman"/>
            </w:rPr>
          </w:rPrChange>
        </w:rPr>
        <w:t xml:space="preserve">may </w:t>
      </w:r>
      <w:r w:rsidRPr="00C52B98">
        <w:rPr>
          <w:rFonts w:ascii="Times New Roman" w:hAnsi="Times New Roman" w:cs="Times New Roman"/>
          <w:sz w:val="20"/>
          <w:szCs w:val="20"/>
          <w:rPrChange w:id="4564" w:author="Dana Benton-Johnson" w:date="2023-08-21T15:28:00Z">
            <w:rPr>
              <w:rFonts w:ascii="Times New Roman" w:hAnsi="Times New Roman" w:cs="Times New Roman"/>
            </w:rPr>
          </w:rPrChange>
        </w:rPr>
        <w:t>travel home</w:t>
      </w:r>
      <w:r w:rsidR="00E45D6B" w:rsidRPr="00C52B98">
        <w:rPr>
          <w:rFonts w:ascii="Times New Roman" w:hAnsi="Times New Roman" w:cs="Times New Roman"/>
          <w:sz w:val="20"/>
          <w:szCs w:val="20"/>
          <w:rPrChange w:id="4565" w:author="Dana Benton-Johnson" w:date="2023-08-21T15:28:00Z">
            <w:rPr>
              <w:rFonts w:ascii="Times New Roman" w:hAnsi="Times New Roman" w:cs="Times New Roman"/>
            </w:rPr>
          </w:rPrChange>
        </w:rPr>
        <w:t xml:space="preserve"> safely</w:t>
      </w:r>
      <w:r w:rsidRPr="00C52B98">
        <w:rPr>
          <w:rFonts w:ascii="Times New Roman" w:hAnsi="Times New Roman" w:cs="Times New Roman"/>
          <w:sz w:val="20"/>
          <w:szCs w:val="20"/>
          <w:rPrChange w:id="4566" w:author="Dana Benton-Johnson" w:date="2023-08-21T15:28:00Z">
            <w:rPr>
              <w:rFonts w:ascii="Times New Roman" w:hAnsi="Times New Roman" w:cs="Times New Roman"/>
            </w:rPr>
          </w:rPrChange>
        </w:rPr>
        <w:t>. Closings during the day will be announced by a phone message and on local television stations.</w:t>
      </w:r>
      <w:r w:rsidR="009369FC" w:rsidRPr="00C52B98">
        <w:rPr>
          <w:rFonts w:ascii="Times New Roman" w:hAnsi="Times New Roman" w:cs="Times New Roman"/>
          <w:sz w:val="20"/>
          <w:szCs w:val="20"/>
          <w:rPrChange w:id="4567" w:author="Dana Benton-Johnson" w:date="2023-08-21T15:28:00Z">
            <w:rPr>
              <w:rFonts w:ascii="Times New Roman" w:hAnsi="Times New Roman" w:cs="Times New Roman"/>
            </w:rPr>
          </w:rPrChange>
        </w:rPr>
        <w:t xml:space="preserve"> </w:t>
      </w:r>
      <w:r w:rsidRPr="00C52B98">
        <w:rPr>
          <w:rFonts w:ascii="Times New Roman" w:hAnsi="Times New Roman" w:cs="Times New Roman"/>
          <w:sz w:val="20"/>
          <w:szCs w:val="20"/>
          <w:rPrChange w:id="4568" w:author="Dana Benton-Johnson" w:date="2023-08-21T15:28:00Z">
            <w:rPr>
              <w:rFonts w:ascii="Times New Roman" w:hAnsi="Times New Roman" w:cs="Times New Roman"/>
            </w:rPr>
          </w:rPrChange>
        </w:rPr>
        <w:t xml:space="preserve">It is the responsibility of the </w:t>
      </w:r>
      <w:ins w:id="4569" w:author="Dana Benton-Johnson" w:date="2023-08-21T15:26:00Z">
        <w:r w:rsidR="004C5396" w:rsidRPr="00C52B98">
          <w:rPr>
            <w:rFonts w:ascii="Times New Roman" w:hAnsi="Times New Roman" w:cs="Times New Roman"/>
            <w:sz w:val="20"/>
            <w:szCs w:val="20"/>
            <w:rPrChange w:id="4570" w:author="Dana Benton-Johnson" w:date="2023-08-21T15:28:00Z">
              <w:rPr>
                <w:rFonts w:ascii="Times New Roman" w:hAnsi="Times New Roman" w:cs="Times New Roman"/>
              </w:rPr>
            </w:rPrChange>
          </w:rPr>
          <w:t xml:space="preserve">parents/guardians </w:t>
        </w:r>
      </w:ins>
      <w:del w:id="4571" w:author="Dana Benton-Johnson" w:date="2023-08-21T15:26:00Z">
        <w:r w:rsidRPr="00C52B98" w:rsidDel="004C5396">
          <w:rPr>
            <w:rFonts w:ascii="Times New Roman" w:hAnsi="Times New Roman" w:cs="Times New Roman"/>
            <w:sz w:val="20"/>
            <w:szCs w:val="20"/>
            <w:rPrChange w:id="4572" w:author="Dana Benton-Johnson" w:date="2023-08-21T15:28:00Z">
              <w:rPr>
                <w:rFonts w:ascii="Times New Roman" w:hAnsi="Times New Roman" w:cs="Times New Roman"/>
              </w:rPr>
            </w:rPrChange>
          </w:rPr>
          <w:delText xml:space="preserve">families </w:delText>
        </w:r>
      </w:del>
      <w:r w:rsidRPr="00C52B98">
        <w:rPr>
          <w:rFonts w:ascii="Times New Roman" w:hAnsi="Times New Roman" w:cs="Times New Roman"/>
          <w:sz w:val="20"/>
          <w:szCs w:val="20"/>
          <w:rPrChange w:id="4573" w:author="Dana Benton-Johnson" w:date="2023-08-21T15:28:00Z">
            <w:rPr>
              <w:rFonts w:ascii="Times New Roman" w:hAnsi="Times New Roman" w:cs="Times New Roman"/>
            </w:rPr>
          </w:rPrChange>
        </w:rPr>
        <w:t xml:space="preserve">to keep their contact information current in the school database. </w:t>
      </w:r>
      <w:ins w:id="4574" w:author="Dana Benton-Johnson" w:date="2023-08-21T15:27:00Z">
        <w:r w:rsidR="004C5396" w:rsidRPr="00C52B98">
          <w:rPr>
            <w:rFonts w:ascii="Times New Roman" w:hAnsi="Times New Roman" w:cs="Times New Roman"/>
            <w:sz w:val="20"/>
            <w:szCs w:val="20"/>
            <w:rPrChange w:id="4575" w:author="Dana Benton-Johnson" w:date="2023-08-21T15:28:00Z">
              <w:rPr>
                <w:rFonts w:ascii="Times New Roman" w:hAnsi="Times New Roman" w:cs="Times New Roman"/>
              </w:rPr>
            </w:rPrChange>
          </w:rPr>
          <w:t xml:space="preserve">Always remember to report an changes to telephone numbers, addresses and approved contacts to </w:t>
        </w:r>
        <w:r w:rsidR="00C52B98" w:rsidRPr="00C52B98">
          <w:rPr>
            <w:rFonts w:ascii="Times New Roman" w:hAnsi="Times New Roman" w:cs="Times New Roman"/>
            <w:sz w:val="20"/>
            <w:szCs w:val="20"/>
            <w:rPrChange w:id="4576" w:author="Dana Benton-Johnson" w:date="2023-08-21T15:28:00Z">
              <w:rPr>
                <w:rFonts w:ascii="Times New Roman" w:hAnsi="Times New Roman" w:cs="Times New Roman"/>
              </w:rPr>
            </w:rPrChange>
          </w:rPr>
          <w:t xml:space="preserve">the school based main office. </w:t>
        </w:r>
      </w:ins>
      <w:del w:id="4577" w:author="Dana Benton-Johnson" w:date="2023-08-21T15:27:00Z">
        <w:r w:rsidRPr="00C52B98" w:rsidDel="00C52B98">
          <w:rPr>
            <w:rFonts w:ascii="Times New Roman" w:hAnsi="Times New Roman" w:cs="Times New Roman"/>
            <w:sz w:val="20"/>
            <w:szCs w:val="20"/>
            <w:rPrChange w:id="4578" w:author="Dana Benton-Johnson" w:date="2023-08-21T15:28:00Z">
              <w:rPr>
                <w:rFonts w:ascii="Times New Roman" w:hAnsi="Times New Roman" w:cs="Times New Roman"/>
              </w:rPr>
            </w:rPrChange>
          </w:rPr>
          <w:delText xml:space="preserve">Contact the </w:delText>
        </w:r>
        <w:r w:rsidR="00095735" w:rsidRPr="00C52B98" w:rsidDel="00C52B98">
          <w:rPr>
            <w:rFonts w:ascii="Times New Roman" w:hAnsi="Times New Roman" w:cs="Times New Roman"/>
            <w:sz w:val="20"/>
            <w:szCs w:val="20"/>
            <w:rPrChange w:id="4579" w:author="Dana Benton-Johnson" w:date="2023-08-21T15:28:00Z">
              <w:rPr>
                <w:rFonts w:ascii="Times New Roman" w:hAnsi="Times New Roman" w:cs="Times New Roman"/>
              </w:rPr>
            </w:rPrChange>
          </w:rPr>
          <w:delText>main</w:delText>
        </w:r>
        <w:r w:rsidRPr="00C52B98" w:rsidDel="00C52B98">
          <w:rPr>
            <w:rFonts w:ascii="Times New Roman" w:hAnsi="Times New Roman" w:cs="Times New Roman"/>
            <w:sz w:val="20"/>
            <w:szCs w:val="20"/>
            <w:rPrChange w:id="4580" w:author="Dana Benton-Johnson" w:date="2023-08-21T15:28:00Z">
              <w:rPr>
                <w:rFonts w:ascii="Times New Roman" w:hAnsi="Times New Roman" w:cs="Times New Roman"/>
              </w:rPr>
            </w:rPrChange>
          </w:rPr>
          <w:delText xml:space="preserve"> office to make any changes.  </w:delText>
        </w:r>
      </w:del>
    </w:p>
    <w:p w14:paraId="1C28DE4A" w14:textId="77777777" w:rsidR="0031080C" w:rsidRDefault="0031080C">
      <w:pPr>
        <w:spacing w:after="0" w:line="240" w:lineRule="auto"/>
        <w:ind w:left="100" w:right="194"/>
        <w:rPr>
          <w:rFonts w:ascii="Times New Roman" w:hAnsi="Times New Roman" w:cs="Times New Roman"/>
          <w:b/>
        </w:rPr>
      </w:pPr>
    </w:p>
    <w:p w14:paraId="45ABF68D" w14:textId="54715DD0" w:rsidR="00D65694" w:rsidRPr="00C52B98" w:rsidRDefault="00704374">
      <w:pPr>
        <w:spacing w:after="0" w:line="240" w:lineRule="auto"/>
        <w:ind w:left="100" w:right="194"/>
        <w:rPr>
          <w:rFonts w:ascii="Times New Roman" w:hAnsi="Times New Roman" w:cs="Times New Roman"/>
          <w:b/>
          <w:sz w:val="20"/>
          <w:szCs w:val="20"/>
          <w:rPrChange w:id="4581" w:author="Dana Benton-Johnson" w:date="2023-08-21T15:28:00Z">
            <w:rPr>
              <w:rFonts w:ascii="Times New Roman" w:hAnsi="Times New Roman" w:cs="Times New Roman"/>
              <w:b/>
            </w:rPr>
          </w:rPrChange>
        </w:rPr>
      </w:pPr>
      <w:commentRangeStart w:id="4582"/>
      <w:r w:rsidRPr="00C52B98">
        <w:rPr>
          <w:rFonts w:ascii="Times New Roman" w:hAnsi="Times New Roman" w:cs="Times New Roman"/>
          <w:b/>
          <w:sz w:val="20"/>
          <w:szCs w:val="20"/>
          <w:rPrChange w:id="4583" w:author="Dana Benton-Johnson" w:date="2023-08-21T15:28:00Z">
            <w:rPr>
              <w:rFonts w:ascii="Times New Roman" w:hAnsi="Times New Roman" w:cs="Times New Roman"/>
              <w:b/>
            </w:rPr>
          </w:rPrChange>
        </w:rPr>
        <w:t>Emergency Evacuations</w:t>
      </w:r>
    </w:p>
    <w:p w14:paraId="426F4366" w14:textId="1B76D8BB" w:rsidR="008445D8" w:rsidRPr="00C52B98" w:rsidRDefault="00BE3A1C" w:rsidP="003416BE">
      <w:pPr>
        <w:spacing w:after="0" w:line="240" w:lineRule="auto"/>
        <w:ind w:left="100" w:right="122"/>
        <w:rPr>
          <w:rFonts w:ascii="Times New Roman" w:hAnsi="Times New Roman" w:cs="Times New Roman"/>
          <w:sz w:val="20"/>
          <w:szCs w:val="20"/>
          <w:rPrChange w:id="4584" w:author="Dana Benton-Johnson" w:date="2023-08-21T15:28:00Z">
            <w:rPr>
              <w:rFonts w:ascii="Times New Roman" w:hAnsi="Times New Roman" w:cs="Times New Roman"/>
            </w:rPr>
          </w:rPrChange>
        </w:rPr>
      </w:pPr>
      <w:r w:rsidRPr="00C52B98">
        <w:rPr>
          <w:rFonts w:ascii="Times New Roman" w:hAnsi="Times New Roman" w:cs="Times New Roman"/>
          <w:sz w:val="20"/>
          <w:szCs w:val="20"/>
          <w:rPrChange w:id="4585" w:author="Dana Benton-Johnson" w:date="2023-08-21T15:28:00Z">
            <w:rPr>
              <w:rFonts w:ascii="Times New Roman" w:hAnsi="Times New Roman" w:cs="Times New Roman"/>
            </w:rPr>
          </w:rPrChange>
        </w:rPr>
        <w:t xml:space="preserve">In the event of an emergency evacuation requiring that </w:t>
      </w:r>
      <w:r w:rsidR="00FD67AA" w:rsidRPr="00C52B98">
        <w:rPr>
          <w:rFonts w:ascii="Times New Roman" w:hAnsi="Times New Roman" w:cs="Times New Roman"/>
          <w:sz w:val="20"/>
          <w:szCs w:val="20"/>
          <w:rPrChange w:id="4586" w:author="Dana Benton-Johnson" w:date="2023-08-21T15:28:00Z">
            <w:rPr>
              <w:rFonts w:ascii="Times New Roman" w:hAnsi="Times New Roman" w:cs="Times New Roman"/>
            </w:rPr>
          </w:rPrChange>
        </w:rPr>
        <w:t>student</w:t>
      </w:r>
      <w:r w:rsidRPr="00C52B98">
        <w:rPr>
          <w:rFonts w:ascii="Times New Roman" w:hAnsi="Times New Roman" w:cs="Times New Roman"/>
          <w:sz w:val="20"/>
          <w:szCs w:val="20"/>
          <w:rPrChange w:id="4587" w:author="Dana Benton-Johnson" w:date="2023-08-21T15:28:00Z">
            <w:rPr>
              <w:rFonts w:ascii="Times New Roman" w:hAnsi="Times New Roman" w:cs="Times New Roman"/>
            </w:rPr>
          </w:rPrChange>
        </w:rPr>
        <w:t xml:space="preserve">s be evacuated from a school building to a designated location, </w:t>
      </w:r>
      <w:del w:id="4588" w:author="Dana Benton-Johnson" w:date="2023-08-21T15:29:00Z">
        <w:r w:rsidRPr="00C52B98" w:rsidDel="005445C5">
          <w:rPr>
            <w:rFonts w:ascii="Times New Roman" w:hAnsi="Times New Roman" w:cs="Times New Roman"/>
            <w:sz w:val="20"/>
            <w:szCs w:val="20"/>
            <w:rPrChange w:id="4589" w:author="Dana Benton-Johnson" w:date="2023-08-21T15:28:00Z">
              <w:rPr>
                <w:rFonts w:ascii="Times New Roman" w:hAnsi="Times New Roman" w:cs="Times New Roman"/>
              </w:rPr>
            </w:rPrChange>
          </w:rPr>
          <w:delText xml:space="preserve">families </w:delText>
        </w:r>
      </w:del>
      <w:ins w:id="4590" w:author="Dana Benton-Johnson" w:date="2023-08-21T15:29:00Z">
        <w:r w:rsidR="005445C5">
          <w:rPr>
            <w:rFonts w:ascii="Times New Roman" w:hAnsi="Times New Roman" w:cs="Times New Roman"/>
            <w:sz w:val="20"/>
            <w:szCs w:val="20"/>
          </w:rPr>
          <w:t>parents/guardians</w:t>
        </w:r>
        <w:r w:rsidR="005445C5" w:rsidRPr="00C52B98">
          <w:rPr>
            <w:rFonts w:ascii="Times New Roman" w:hAnsi="Times New Roman" w:cs="Times New Roman"/>
            <w:sz w:val="20"/>
            <w:szCs w:val="20"/>
            <w:rPrChange w:id="4591" w:author="Dana Benton-Johnson" w:date="2023-08-21T15:28:00Z">
              <w:rPr>
                <w:rFonts w:ascii="Times New Roman" w:hAnsi="Times New Roman" w:cs="Times New Roman"/>
              </w:rPr>
            </w:rPrChange>
          </w:rPr>
          <w:t xml:space="preserve"> </w:t>
        </w:r>
      </w:ins>
      <w:r w:rsidRPr="00C52B98">
        <w:rPr>
          <w:rFonts w:ascii="Times New Roman" w:hAnsi="Times New Roman" w:cs="Times New Roman"/>
          <w:sz w:val="20"/>
          <w:szCs w:val="20"/>
          <w:rPrChange w:id="4592" w:author="Dana Benton-Johnson" w:date="2023-08-21T15:28:00Z">
            <w:rPr>
              <w:rFonts w:ascii="Times New Roman" w:hAnsi="Times New Roman" w:cs="Times New Roman"/>
            </w:rPr>
          </w:rPrChange>
        </w:rPr>
        <w:t>should not come to the school.  F</w:t>
      </w:r>
      <w:ins w:id="4593" w:author="Dana Benton-Johnson" w:date="2023-08-21T15:28:00Z">
        <w:r w:rsidR="00390390">
          <w:rPr>
            <w:rFonts w:ascii="Times New Roman" w:hAnsi="Times New Roman" w:cs="Times New Roman"/>
            <w:sz w:val="20"/>
            <w:szCs w:val="20"/>
          </w:rPr>
          <w:t xml:space="preserve">oxborough Regional Charter School </w:t>
        </w:r>
      </w:ins>
      <w:del w:id="4594" w:author="Dana Benton-Johnson" w:date="2023-08-21T15:28:00Z">
        <w:r w:rsidRPr="00C52B98" w:rsidDel="00390390">
          <w:rPr>
            <w:rFonts w:ascii="Times New Roman" w:hAnsi="Times New Roman" w:cs="Times New Roman"/>
            <w:sz w:val="20"/>
            <w:szCs w:val="20"/>
            <w:rPrChange w:id="4595" w:author="Dana Benton-Johnson" w:date="2023-08-21T15:28:00Z">
              <w:rPr>
                <w:rFonts w:ascii="Times New Roman" w:hAnsi="Times New Roman" w:cs="Times New Roman"/>
              </w:rPr>
            </w:rPrChange>
          </w:rPr>
          <w:delText xml:space="preserve">RCS </w:delText>
        </w:r>
      </w:del>
      <w:r w:rsidRPr="00C52B98">
        <w:rPr>
          <w:rFonts w:ascii="Times New Roman" w:hAnsi="Times New Roman" w:cs="Times New Roman"/>
          <w:sz w:val="20"/>
          <w:szCs w:val="20"/>
          <w:rPrChange w:id="4596" w:author="Dana Benton-Johnson" w:date="2023-08-21T15:28:00Z">
            <w:rPr>
              <w:rFonts w:ascii="Times New Roman" w:hAnsi="Times New Roman" w:cs="Times New Roman"/>
            </w:rPr>
          </w:rPrChange>
        </w:rPr>
        <w:t xml:space="preserve">will contact </w:t>
      </w:r>
      <w:ins w:id="4597" w:author="Dana Benton-Johnson" w:date="2023-08-21T15:28:00Z">
        <w:r w:rsidR="00390390">
          <w:rPr>
            <w:rFonts w:ascii="Times New Roman" w:hAnsi="Times New Roman" w:cs="Times New Roman"/>
            <w:sz w:val="20"/>
            <w:szCs w:val="20"/>
          </w:rPr>
          <w:t xml:space="preserve"> parents/guardians</w:t>
        </w:r>
      </w:ins>
      <w:ins w:id="4598" w:author="Dana Benton-Johnson" w:date="2023-08-21T15:29:00Z">
        <w:r w:rsidR="00390390">
          <w:rPr>
            <w:rFonts w:ascii="Times New Roman" w:hAnsi="Times New Roman" w:cs="Times New Roman"/>
            <w:sz w:val="20"/>
            <w:szCs w:val="20"/>
          </w:rPr>
          <w:t>,</w:t>
        </w:r>
      </w:ins>
      <w:del w:id="4599" w:author="Dana Benton-Johnson" w:date="2023-08-21T15:28:00Z">
        <w:r w:rsidRPr="00C52B98" w:rsidDel="00390390">
          <w:rPr>
            <w:rFonts w:ascii="Times New Roman" w:hAnsi="Times New Roman" w:cs="Times New Roman"/>
            <w:sz w:val="20"/>
            <w:szCs w:val="20"/>
            <w:rPrChange w:id="4600" w:author="Dana Benton-Johnson" w:date="2023-08-21T15:28:00Z">
              <w:rPr>
                <w:rFonts w:ascii="Times New Roman" w:hAnsi="Times New Roman" w:cs="Times New Roman"/>
              </w:rPr>
            </w:rPrChange>
          </w:rPr>
          <w:delText>families</w:delText>
        </w:r>
      </w:del>
      <w:r w:rsidRPr="00C52B98">
        <w:rPr>
          <w:rFonts w:ascii="Times New Roman" w:hAnsi="Times New Roman" w:cs="Times New Roman"/>
          <w:sz w:val="20"/>
          <w:szCs w:val="20"/>
          <w:rPrChange w:id="4601" w:author="Dana Benton-Johnson" w:date="2023-08-21T15:28:00Z">
            <w:rPr>
              <w:rFonts w:ascii="Times New Roman" w:hAnsi="Times New Roman" w:cs="Times New Roman"/>
            </w:rPr>
          </w:rPrChange>
        </w:rPr>
        <w:t xml:space="preserve"> as soon as it </w:t>
      </w:r>
      <w:r w:rsidR="00704374" w:rsidRPr="00C52B98">
        <w:rPr>
          <w:rFonts w:ascii="Times New Roman" w:hAnsi="Times New Roman" w:cs="Times New Roman"/>
          <w:sz w:val="20"/>
          <w:szCs w:val="20"/>
          <w:rPrChange w:id="4602" w:author="Dana Benton-Johnson" w:date="2023-08-21T15:28:00Z">
            <w:rPr>
              <w:rFonts w:ascii="Times New Roman" w:hAnsi="Times New Roman" w:cs="Times New Roman"/>
            </w:rPr>
          </w:rPrChange>
        </w:rPr>
        <w:t>is safe and reasonable to do so</w:t>
      </w:r>
      <w:r w:rsidRPr="00C52B98">
        <w:rPr>
          <w:rFonts w:ascii="Times New Roman" w:hAnsi="Times New Roman" w:cs="Times New Roman"/>
          <w:sz w:val="20"/>
          <w:szCs w:val="20"/>
          <w:rPrChange w:id="4603" w:author="Dana Benton-Johnson" w:date="2023-08-21T15:28:00Z">
            <w:rPr>
              <w:rFonts w:ascii="Times New Roman" w:hAnsi="Times New Roman" w:cs="Times New Roman"/>
            </w:rPr>
          </w:rPrChange>
        </w:rPr>
        <w:t xml:space="preserve"> and will provide updates. </w:t>
      </w:r>
    </w:p>
    <w:p w14:paraId="05296F10" w14:textId="77777777" w:rsidR="008445D8" w:rsidRPr="00C52B98" w:rsidRDefault="008445D8">
      <w:pPr>
        <w:spacing w:after="0" w:line="240" w:lineRule="auto"/>
        <w:ind w:left="100" w:right="194"/>
        <w:rPr>
          <w:rFonts w:ascii="Times New Roman" w:hAnsi="Times New Roman" w:cs="Times New Roman"/>
          <w:b/>
          <w:sz w:val="20"/>
          <w:szCs w:val="20"/>
          <w:rPrChange w:id="4604" w:author="Dana Benton-Johnson" w:date="2023-08-21T15:28:00Z">
            <w:rPr>
              <w:rFonts w:ascii="Times New Roman" w:hAnsi="Times New Roman" w:cs="Times New Roman"/>
              <w:b/>
            </w:rPr>
          </w:rPrChange>
        </w:rPr>
      </w:pPr>
    </w:p>
    <w:p w14:paraId="748E3C97" w14:textId="44C643F2" w:rsidR="00D65694" w:rsidRPr="00C52B98" w:rsidRDefault="00704374" w:rsidP="00C23A5A">
      <w:pPr>
        <w:spacing w:after="0" w:line="240" w:lineRule="auto"/>
        <w:ind w:right="194" w:firstLine="100"/>
        <w:rPr>
          <w:rFonts w:ascii="Times New Roman" w:hAnsi="Times New Roman" w:cs="Times New Roman"/>
          <w:b/>
          <w:sz w:val="20"/>
          <w:szCs w:val="20"/>
          <w:rPrChange w:id="4605" w:author="Dana Benton-Johnson" w:date="2023-08-21T15:28:00Z">
            <w:rPr>
              <w:rFonts w:ascii="Times New Roman" w:hAnsi="Times New Roman" w:cs="Times New Roman"/>
              <w:b/>
            </w:rPr>
          </w:rPrChange>
        </w:rPr>
      </w:pPr>
      <w:r w:rsidRPr="00C52B98">
        <w:rPr>
          <w:rFonts w:ascii="Times New Roman" w:hAnsi="Times New Roman" w:cs="Times New Roman"/>
          <w:b/>
          <w:sz w:val="20"/>
          <w:szCs w:val="20"/>
          <w:rPrChange w:id="4606" w:author="Dana Benton-Johnson" w:date="2023-08-21T15:28:00Z">
            <w:rPr>
              <w:rFonts w:ascii="Times New Roman" w:hAnsi="Times New Roman" w:cs="Times New Roman"/>
              <w:b/>
            </w:rPr>
          </w:rPrChange>
        </w:rPr>
        <w:t>Fire and Evacuation Drills</w:t>
      </w:r>
    </w:p>
    <w:p w14:paraId="52E756A4" w14:textId="190BB03B" w:rsidR="008445D8" w:rsidRPr="00C52B98" w:rsidRDefault="005445C5" w:rsidP="00C23A5A">
      <w:pPr>
        <w:ind w:left="100"/>
        <w:rPr>
          <w:rFonts w:ascii="Times New Roman" w:hAnsi="Times New Roman" w:cs="Times New Roman"/>
          <w:b/>
          <w:bCs/>
          <w:sz w:val="20"/>
          <w:szCs w:val="20"/>
          <w:u w:val="single"/>
          <w:rPrChange w:id="4607" w:author="Dana Benton-Johnson" w:date="2023-08-21T15:28:00Z">
            <w:rPr>
              <w:rFonts w:ascii="Times New Roman" w:hAnsi="Times New Roman" w:cs="Times New Roman"/>
              <w:b/>
              <w:bCs/>
              <w:u w:val="single"/>
            </w:rPr>
          </w:rPrChange>
        </w:rPr>
      </w:pPr>
      <w:ins w:id="4608" w:author="Dana Benton-Johnson" w:date="2023-08-21T15:29:00Z">
        <w:r>
          <w:rPr>
            <w:rFonts w:ascii="Times New Roman" w:hAnsi="Times New Roman" w:cs="Times New Roman"/>
            <w:sz w:val="20"/>
            <w:szCs w:val="20"/>
          </w:rPr>
          <w:t xml:space="preserve">Fire and </w:t>
        </w:r>
      </w:ins>
      <w:r w:rsidR="00704374" w:rsidRPr="00C52B98">
        <w:rPr>
          <w:rFonts w:ascii="Times New Roman" w:hAnsi="Times New Roman" w:cs="Times New Roman"/>
          <w:sz w:val="20"/>
          <w:szCs w:val="20"/>
          <w:rPrChange w:id="4609" w:author="Dana Benton-Johnson" w:date="2023-08-21T15:28:00Z">
            <w:rPr>
              <w:rFonts w:ascii="Times New Roman" w:hAnsi="Times New Roman" w:cs="Times New Roman"/>
            </w:rPr>
          </w:rPrChange>
        </w:rPr>
        <w:t xml:space="preserve">Safety Drills are conducted three to four times per year according to regulations set by the Foxborough Fire and Police Departments. Evacuation exit directions and procedures are posted in all rooms and are reviewed with </w:t>
      </w:r>
      <w:r w:rsidR="00FD67AA" w:rsidRPr="00C52B98">
        <w:rPr>
          <w:rFonts w:ascii="Times New Roman" w:hAnsi="Times New Roman" w:cs="Times New Roman"/>
          <w:sz w:val="20"/>
          <w:szCs w:val="20"/>
          <w:rPrChange w:id="4610" w:author="Dana Benton-Johnson" w:date="2023-08-21T15:28:00Z">
            <w:rPr>
              <w:rFonts w:ascii="Times New Roman" w:hAnsi="Times New Roman" w:cs="Times New Roman"/>
            </w:rPr>
          </w:rPrChange>
        </w:rPr>
        <w:t>student</w:t>
      </w:r>
      <w:r w:rsidR="00704374" w:rsidRPr="00C52B98">
        <w:rPr>
          <w:rFonts w:ascii="Times New Roman" w:hAnsi="Times New Roman" w:cs="Times New Roman"/>
          <w:sz w:val="20"/>
          <w:szCs w:val="20"/>
          <w:rPrChange w:id="4611" w:author="Dana Benton-Johnson" w:date="2023-08-21T15:28:00Z">
            <w:rPr>
              <w:rFonts w:ascii="Times New Roman" w:hAnsi="Times New Roman" w:cs="Times New Roman"/>
            </w:rPr>
          </w:rPrChange>
        </w:rPr>
        <w:t>s on a regular basis.</w:t>
      </w:r>
      <w:r w:rsidR="008445D8" w:rsidRPr="00C52B98">
        <w:rPr>
          <w:rFonts w:ascii="Times New Roman" w:hAnsi="Times New Roman" w:cs="Times New Roman"/>
          <w:b/>
          <w:bCs/>
          <w:sz w:val="20"/>
          <w:szCs w:val="20"/>
          <w:u w:val="single"/>
          <w:rPrChange w:id="4612" w:author="Dana Benton-Johnson" w:date="2023-08-21T15:28:00Z">
            <w:rPr>
              <w:rFonts w:ascii="Times New Roman" w:hAnsi="Times New Roman" w:cs="Times New Roman"/>
              <w:b/>
              <w:bCs/>
              <w:u w:val="single"/>
            </w:rPr>
          </w:rPrChange>
        </w:rPr>
        <w:t xml:space="preserve"> </w:t>
      </w:r>
    </w:p>
    <w:p w14:paraId="44CB4760" w14:textId="1E4C4427" w:rsidR="00833F7D" w:rsidRPr="00C93159" w:rsidDel="005445C5" w:rsidRDefault="00D360A5">
      <w:pPr>
        <w:rPr>
          <w:del w:id="4613" w:author="Dana Benton-Johnson" w:date="2023-08-21T15:29:00Z"/>
          <w:rFonts w:ascii="Times New Roman" w:hAnsi="Times New Roman" w:cs="Times New Roman"/>
          <w:b/>
          <w:bCs/>
          <w:highlight w:val="yellow"/>
          <w:u w:val="single"/>
          <w:rPrChange w:id="4614" w:author="Dana Benton-Johnson" w:date="2023-08-21T15:33:00Z">
            <w:rPr>
              <w:del w:id="4615" w:author="Dana Benton-Johnson" w:date="2023-08-21T15:29:00Z"/>
              <w:rFonts w:ascii="Times New Roman" w:hAnsi="Times New Roman" w:cs="Times New Roman"/>
              <w:b/>
              <w:bCs/>
              <w:u w:val="single"/>
            </w:rPr>
          </w:rPrChange>
        </w:rPr>
        <w:pPrChange w:id="4616" w:author="Dana Benton-Johnson" w:date="2023-08-21T15:29:00Z">
          <w:pPr>
            <w:ind w:left="100"/>
          </w:pPr>
        </w:pPrChange>
      </w:pPr>
      <w:del w:id="4617" w:author="Dana Benton-Johnson" w:date="2023-08-21T15:29:00Z">
        <w:r w:rsidRPr="00C93159" w:rsidDel="005445C5">
          <w:rPr>
            <w:rFonts w:ascii="Times New Roman" w:hAnsi="Times New Roman" w:cs="Times New Roman"/>
            <w:b/>
            <w:bCs/>
            <w:highlight w:val="yellow"/>
            <w:u w:val="single"/>
          </w:rPr>
          <w:delText>Lockdown Drills</w:delText>
        </w:r>
        <w:commentRangeEnd w:id="4582"/>
        <w:r w:rsidR="00184D65" w:rsidRPr="00C93159" w:rsidDel="005445C5">
          <w:rPr>
            <w:rStyle w:val="CommentReference"/>
            <w:highlight w:val="yellow"/>
            <w:rPrChange w:id="4618" w:author="Dana Benton-Johnson" w:date="2023-08-21T15:33:00Z">
              <w:rPr>
                <w:rStyle w:val="CommentReference"/>
              </w:rPr>
            </w:rPrChange>
          </w:rPr>
          <w:commentReference w:id="4582"/>
        </w:r>
      </w:del>
    </w:p>
    <w:p w14:paraId="0FCBC496" w14:textId="77777777" w:rsidR="00D360A5" w:rsidRPr="00C93159" w:rsidRDefault="00D360A5">
      <w:pPr>
        <w:rPr>
          <w:rFonts w:ascii="Times New Roman" w:hAnsi="Times New Roman" w:cs="Times New Roman"/>
          <w:b/>
          <w:bCs/>
          <w:highlight w:val="yellow"/>
          <w:u w:val="single"/>
          <w:rPrChange w:id="4620" w:author="Dana Benton-Johnson" w:date="2023-08-21T15:33:00Z">
            <w:rPr>
              <w:rFonts w:ascii="Times New Roman" w:hAnsi="Times New Roman" w:cs="Times New Roman"/>
              <w:b/>
              <w:bCs/>
              <w:u w:val="single"/>
            </w:rPr>
          </w:rPrChange>
        </w:rPr>
        <w:pPrChange w:id="4621" w:author="Dana Benton-Johnson" w:date="2023-08-21T15:29:00Z">
          <w:pPr>
            <w:ind w:left="100"/>
          </w:pPr>
        </w:pPrChange>
      </w:pPr>
    </w:p>
    <w:p w14:paraId="04B46298" w14:textId="4DE0B6F4" w:rsidR="008445D8" w:rsidRPr="00C93159" w:rsidRDefault="008445D8" w:rsidP="00C23A5A">
      <w:pPr>
        <w:spacing w:after="0" w:line="240" w:lineRule="auto"/>
        <w:ind w:firstLine="100"/>
        <w:rPr>
          <w:rFonts w:ascii="Times New Roman" w:hAnsi="Times New Roman" w:cs="Times New Roman"/>
          <w:b/>
          <w:bCs/>
          <w:highlight w:val="yellow"/>
          <w:rPrChange w:id="4622" w:author="Dana Benton-Johnson" w:date="2023-08-21T15:33:00Z">
            <w:rPr>
              <w:rFonts w:ascii="Times New Roman" w:hAnsi="Times New Roman" w:cs="Times New Roman"/>
              <w:b/>
              <w:bCs/>
            </w:rPr>
          </w:rPrChange>
        </w:rPr>
      </w:pPr>
      <w:r w:rsidRPr="00C93159">
        <w:rPr>
          <w:rFonts w:ascii="Times New Roman" w:hAnsi="Times New Roman" w:cs="Times New Roman"/>
          <w:b/>
          <w:bCs/>
          <w:highlight w:val="yellow"/>
        </w:rPr>
        <w:t xml:space="preserve">Reporting </w:t>
      </w:r>
      <w:del w:id="4623" w:author="Dana Benton-Johnson" w:date="2023-08-21T15:33:00Z">
        <w:r w:rsidRPr="00C93159" w:rsidDel="00C93159">
          <w:rPr>
            <w:rFonts w:ascii="Times New Roman" w:hAnsi="Times New Roman" w:cs="Times New Roman"/>
            <w:b/>
            <w:bCs/>
            <w:highlight w:val="yellow"/>
          </w:rPr>
          <w:delText xml:space="preserve">Contacts for </w:delText>
        </w:r>
      </w:del>
      <w:r w:rsidRPr="00C93159">
        <w:rPr>
          <w:rFonts w:ascii="Times New Roman" w:hAnsi="Times New Roman" w:cs="Times New Roman"/>
          <w:b/>
          <w:bCs/>
          <w:highlight w:val="yellow"/>
        </w:rPr>
        <w:t>Civil Rights, Harassment, and Bullying or Retaliation</w:t>
      </w:r>
      <w:r w:rsidRPr="00C93159">
        <w:rPr>
          <w:rFonts w:ascii="Times New Roman" w:hAnsi="Times New Roman" w:cs="Times New Roman"/>
          <w:b/>
          <w:bCs/>
          <w:highlight w:val="yellow"/>
          <w:rPrChange w:id="4624" w:author="Dana Benton-Johnson" w:date="2023-08-21T15:33:00Z">
            <w:rPr>
              <w:rFonts w:ascii="Times New Roman" w:hAnsi="Times New Roman" w:cs="Times New Roman"/>
              <w:b/>
              <w:bCs/>
            </w:rPr>
          </w:rPrChange>
        </w:rPr>
        <w:t xml:space="preserve"> </w:t>
      </w:r>
    </w:p>
    <w:p w14:paraId="20968800" w14:textId="273081DD" w:rsidR="008445D8" w:rsidRPr="008445D8" w:rsidRDefault="008445D8" w:rsidP="00C23A5A">
      <w:pPr>
        <w:spacing w:after="0" w:line="240" w:lineRule="auto"/>
        <w:ind w:left="100"/>
        <w:rPr>
          <w:rFonts w:ascii="Times New Roman" w:hAnsi="Times New Roman" w:cs="Times New Roman"/>
          <w:b/>
          <w:bCs/>
        </w:rPr>
      </w:pPr>
      <w:r w:rsidRPr="00C93159">
        <w:rPr>
          <w:rFonts w:ascii="Times New Roman" w:hAnsi="Times New Roman" w:cs="Times New Roman"/>
          <w:highlight w:val="yellow"/>
          <w:rPrChange w:id="4625" w:author="Dana Benton-Johnson" w:date="2023-08-21T15:33:00Z">
            <w:rPr>
              <w:rFonts w:ascii="Times New Roman" w:hAnsi="Times New Roman" w:cs="Times New Roman"/>
            </w:rPr>
          </w:rPrChange>
        </w:rPr>
        <w:t xml:space="preserve">Title IX of the Education Amendments of 1972 is a federal law that protects individuals from discrimination based on sex, including sexual orientation and gender identity, in education programs or activities that receive federal financial assistance, such as public schools.  Individuals with concerns about discrimination on the basis of sex should contact the </w:t>
      </w:r>
      <w:del w:id="4626" w:author="Dana Benton-Johnson" w:date="2023-08-21T15:30:00Z">
        <w:r w:rsidRPr="00C93159" w:rsidDel="00D17557">
          <w:rPr>
            <w:rFonts w:ascii="Times New Roman" w:hAnsi="Times New Roman" w:cs="Times New Roman"/>
            <w:highlight w:val="yellow"/>
            <w:rPrChange w:id="4627" w:author="Dana Benton-Johnson" w:date="2023-08-21T15:33:00Z">
              <w:rPr>
                <w:rFonts w:ascii="Times New Roman" w:hAnsi="Times New Roman" w:cs="Times New Roman"/>
              </w:rPr>
            </w:rPrChange>
          </w:rPr>
          <w:delText xml:space="preserve">FRCS </w:delText>
        </w:r>
      </w:del>
      <w:ins w:id="4628" w:author="Dana Benton-Johnson" w:date="2023-08-21T15:30:00Z">
        <w:r w:rsidR="00D17557" w:rsidRPr="00C93159">
          <w:rPr>
            <w:rFonts w:ascii="Times New Roman" w:hAnsi="Times New Roman" w:cs="Times New Roman"/>
            <w:highlight w:val="yellow"/>
            <w:rPrChange w:id="4629" w:author="Dana Benton-Johnson" w:date="2023-08-21T15:33:00Z">
              <w:rPr>
                <w:rFonts w:ascii="Times New Roman" w:hAnsi="Times New Roman" w:cs="Times New Roman"/>
              </w:rPr>
            </w:rPrChange>
          </w:rPr>
          <w:t xml:space="preserve">Foxborough Regional Charter Schools </w:t>
        </w:r>
      </w:ins>
      <w:r w:rsidRPr="00C93159">
        <w:rPr>
          <w:rFonts w:ascii="Times New Roman" w:hAnsi="Times New Roman" w:cs="Times New Roman"/>
          <w:highlight w:val="yellow"/>
          <w:rPrChange w:id="4630" w:author="Dana Benton-Johnson" w:date="2023-08-21T15:33:00Z">
            <w:rPr>
              <w:rFonts w:ascii="Times New Roman" w:hAnsi="Times New Roman" w:cs="Times New Roman"/>
            </w:rPr>
          </w:rPrChange>
        </w:rPr>
        <w:t xml:space="preserve">Title IX </w:t>
      </w:r>
      <w:commentRangeStart w:id="4631"/>
      <w:commentRangeStart w:id="4632"/>
      <w:commentRangeStart w:id="4633"/>
      <w:r w:rsidRPr="00C93159">
        <w:rPr>
          <w:rFonts w:ascii="Times New Roman" w:hAnsi="Times New Roman" w:cs="Times New Roman"/>
          <w:highlight w:val="yellow"/>
          <w:rPrChange w:id="4634" w:author="Dana Benton-Johnson" w:date="2023-08-21T15:33:00Z">
            <w:rPr>
              <w:rFonts w:ascii="Times New Roman" w:hAnsi="Times New Roman" w:cs="Times New Roman"/>
            </w:rPr>
          </w:rPrChange>
        </w:rPr>
        <w:t>Coordinator</w:t>
      </w:r>
      <w:commentRangeEnd w:id="4631"/>
      <w:r w:rsidRPr="00C93159">
        <w:rPr>
          <w:rStyle w:val="CommentReference"/>
          <w:rFonts w:ascii="Times New Roman" w:hAnsi="Times New Roman" w:cs="Times New Roman"/>
          <w:highlight w:val="yellow"/>
          <w:rPrChange w:id="4635" w:author="Dana Benton-Johnson" w:date="2023-08-21T15:33:00Z">
            <w:rPr>
              <w:rStyle w:val="CommentReference"/>
              <w:rFonts w:ascii="Times New Roman" w:hAnsi="Times New Roman" w:cs="Times New Roman"/>
            </w:rPr>
          </w:rPrChange>
        </w:rPr>
        <w:commentReference w:id="4631"/>
      </w:r>
      <w:commentRangeEnd w:id="4632"/>
      <w:r w:rsidRPr="00C93159">
        <w:rPr>
          <w:rStyle w:val="CommentReference"/>
          <w:highlight w:val="yellow"/>
          <w:rPrChange w:id="4636" w:author="Dana Benton-Johnson" w:date="2023-08-21T15:33:00Z">
            <w:rPr>
              <w:rStyle w:val="CommentReference"/>
            </w:rPr>
          </w:rPrChange>
        </w:rPr>
        <w:commentReference w:id="4632"/>
      </w:r>
      <w:commentRangeEnd w:id="4633"/>
      <w:r w:rsidRPr="00C93159">
        <w:rPr>
          <w:rStyle w:val="CommentReference"/>
          <w:highlight w:val="yellow"/>
          <w:rPrChange w:id="4638" w:author="Dana Benton-Johnson" w:date="2023-08-21T15:33:00Z">
            <w:rPr>
              <w:rStyle w:val="CommentReference"/>
            </w:rPr>
          </w:rPrChange>
        </w:rPr>
        <w:commentReference w:id="4633"/>
      </w:r>
      <w:r w:rsidRPr="00C93159">
        <w:rPr>
          <w:rFonts w:ascii="Times New Roman" w:hAnsi="Times New Roman" w:cs="Times New Roman"/>
          <w:highlight w:val="yellow"/>
          <w:rPrChange w:id="4639" w:author="Dana Benton-Johnson" w:date="2023-08-21T15:33:00Z">
            <w:rPr>
              <w:rFonts w:ascii="Times New Roman" w:hAnsi="Times New Roman" w:cs="Times New Roman"/>
            </w:rPr>
          </w:rPrChange>
        </w:rPr>
        <w:t>:</w:t>
      </w:r>
      <w:del w:id="4640" w:author="Dana Benton-Johnson" w:date="2023-08-10T12:02:00Z">
        <w:r w:rsidRPr="00C93159" w:rsidDel="004B163E">
          <w:rPr>
            <w:rFonts w:ascii="Times New Roman" w:hAnsi="Times New Roman" w:cs="Times New Roman"/>
            <w:highlight w:val="yellow"/>
            <w:rPrChange w:id="4641" w:author="Dana Benton-Johnson" w:date="2023-08-21T15:33:00Z">
              <w:rPr>
                <w:rFonts w:ascii="Times New Roman" w:hAnsi="Times New Roman" w:cs="Times New Roman"/>
              </w:rPr>
            </w:rPrChange>
          </w:rPr>
          <w:delText xml:space="preserve"> </w:delText>
        </w:r>
        <w:r w:rsidRPr="00C93159" w:rsidDel="004B163E">
          <w:rPr>
            <w:highlight w:val="yellow"/>
            <w:rPrChange w:id="4642" w:author="Dana Benton-Johnson" w:date="2023-08-21T15:33:00Z">
              <w:rPr/>
            </w:rPrChange>
          </w:rPr>
          <w:fldChar w:fldCharType="begin"/>
        </w:r>
        <w:r w:rsidRPr="00C93159" w:rsidDel="004B163E">
          <w:rPr>
            <w:highlight w:val="yellow"/>
            <w:rPrChange w:id="4643" w:author="Dana Benton-Johnson" w:date="2023-08-21T15:33:00Z">
              <w:rPr/>
            </w:rPrChange>
          </w:rPr>
          <w:delInstrText>HYPERLINK "mailto:Mstruba@foxboroughrcs.org"</w:delInstrText>
        </w:r>
        <w:r w:rsidRPr="009A3AED" w:rsidDel="004B163E">
          <w:rPr>
            <w:highlight w:val="yellow"/>
          </w:rPr>
        </w:r>
        <w:r w:rsidRPr="00C93159" w:rsidDel="004B163E">
          <w:rPr>
            <w:highlight w:val="yellow"/>
            <w:rPrChange w:id="4644" w:author="Dana Benton-Johnson" w:date="2023-08-21T15:33:00Z">
              <w:rPr>
                <w:rStyle w:val="Hyperlink"/>
                <w:rFonts w:ascii="Times New Roman" w:hAnsi="Times New Roman" w:cs="Times New Roman"/>
              </w:rPr>
            </w:rPrChange>
          </w:rPr>
          <w:fldChar w:fldCharType="separate"/>
        </w:r>
        <w:r w:rsidRPr="00C93159" w:rsidDel="004B163E">
          <w:rPr>
            <w:rStyle w:val="Hyperlink"/>
            <w:rFonts w:ascii="Times New Roman" w:hAnsi="Times New Roman" w:cs="Times New Roman"/>
            <w:highlight w:val="yellow"/>
            <w:rPrChange w:id="4645" w:author="Dana Benton-Johnson" w:date="2023-08-21T15:33:00Z">
              <w:rPr>
                <w:rStyle w:val="Hyperlink"/>
                <w:rFonts w:ascii="Times New Roman" w:hAnsi="Times New Roman" w:cs="Times New Roman"/>
              </w:rPr>
            </w:rPrChange>
          </w:rPr>
          <w:delText>Michelle Struba</w:delText>
        </w:r>
        <w:r w:rsidRPr="00C93159" w:rsidDel="004B163E">
          <w:rPr>
            <w:rStyle w:val="Hyperlink"/>
            <w:rFonts w:ascii="Times New Roman" w:hAnsi="Times New Roman" w:cs="Times New Roman"/>
            <w:highlight w:val="yellow"/>
            <w:rPrChange w:id="4646" w:author="Dana Benton-Johnson" w:date="2023-08-21T15:33:00Z">
              <w:rPr>
                <w:rStyle w:val="Hyperlink"/>
                <w:rFonts w:ascii="Times New Roman" w:hAnsi="Times New Roman" w:cs="Times New Roman"/>
              </w:rPr>
            </w:rPrChange>
          </w:rPr>
          <w:fldChar w:fldCharType="end"/>
        </w:r>
      </w:del>
      <w:del w:id="4647" w:author="Dana Benton-Johnson" w:date="2023-08-21T15:30:00Z">
        <w:r w:rsidRPr="00C93159" w:rsidDel="00D17557">
          <w:rPr>
            <w:rFonts w:ascii="Times New Roman" w:hAnsi="Times New Roman" w:cs="Times New Roman"/>
            <w:highlight w:val="yellow"/>
            <w:rPrChange w:id="4648" w:author="Dana Benton-Johnson" w:date="2023-08-21T15:33:00Z">
              <w:rPr>
                <w:rFonts w:ascii="Times New Roman" w:hAnsi="Times New Roman" w:cs="Times New Roman"/>
              </w:rPr>
            </w:rPrChange>
          </w:rPr>
          <w:delText>.</w:delText>
        </w:r>
      </w:del>
      <w:r w:rsidRPr="00C93159">
        <w:rPr>
          <w:rFonts w:ascii="Times New Roman" w:hAnsi="Times New Roman" w:cs="Times New Roman"/>
          <w:highlight w:val="yellow"/>
          <w:rPrChange w:id="4649" w:author="Dana Benton-Johnson" w:date="2023-08-21T15:33:00Z">
            <w:rPr>
              <w:rFonts w:ascii="Times New Roman" w:hAnsi="Times New Roman" w:cs="Times New Roman"/>
            </w:rPr>
          </w:rPrChange>
        </w:rPr>
        <w:t xml:space="preserve"> </w:t>
      </w:r>
      <w:ins w:id="4650" w:author="Dana Benton-Johnson" w:date="2023-08-21T15:30:00Z">
        <w:r w:rsidR="00D17557" w:rsidRPr="00C93159">
          <w:rPr>
            <w:rFonts w:ascii="Times New Roman" w:hAnsi="Times New Roman" w:cs="Times New Roman"/>
            <w:highlight w:val="yellow"/>
            <w:rPrChange w:id="4651" w:author="Dana Benton-Johnson" w:date="2023-08-21T15:33:00Z">
              <w:rPr>
                <w:rFonts w:ascii="Times New Roman" w:hAnsi="Times New Roman" w:cs="Times New Roman"/>
              </w:rPr>
            </w:rPrChange>
          </w:rPr>
          <w:t xml:space="preserve">   For the reporting structure of </w:t>
        </w:r>
      </w:ins>
      <w:ins w:id="4652" w:author="Dana Benton-Johnson" w:date="2023-08-21T15:31:00Z">
        <w:r w:rsidR="00D17557" w:rsidRPr="00C93159">
          <w:rPr>
            <w:rFonts w:ascii="Times New Roman" w:hAnsi="Times New Roman" w:cs="Times New Roman"/>
            <w:highlight w:val="yellow"/>
            <w:rPrChange w:id="4653" w:author="Dana Benton-Johnson" w:date="2023-08-21T15:33:00Z">
              <w:rPr>
                <w:rFonts w:ascii="Times New Roman" w:hAnsi="Times New Roman" w:cs="Times New Roman"/>
              </w:rPr>
            </w:rPrChange>
          </w:rPr>
          <w:t xml:space="preserve">district or </w:t>
        </w:r>
      </w:ins>
      <w:del w:id="4654" w:author="Dana Benton-Johnson" w:date="2023-08-21T15:30:00Z">
        <w:r w:rsidRPr="00C93159" w:rsidDel="00D17557">
          <w:rPr>
            <w:rFonts w:ascii="Times New Roman" w:hAnsi="Times New Roman" w:cs="Times New Roman"/>
            <w:highlight w:val="yellow"/>
            <w:rPrChange w:id="4655" w:author="Dana Benton-Johnson" w:date="2023-08-21T15:33:00Z">
              <w:rPr>
                <w:rFonts w:ascii="Times New Roman" w:hAnsi="Times New Roman" w:cs="Times New Roman"/>
              </w:rPr>
            </w:rPrChange>
          </w:rPr>
          <w:delText>O</w:delText>
        </w:r>
      </w:del>
      <w:del w:id="4656" w:author="Dana Benton-Johnson" w:date="2023-08-21T15:31:00Z">
        <w:r w:rsidRPr="00C93159" w:rsidDel="00D17557">
          <w:rPr>
            <w:rFonts w:ascii="Times New Roman" w:hAnsi="Times New Roman" w:cs="Times New Roman"/>
            <w:highlight w:val="yellow"/>
            <w:rPrChange w:id="4657" w:author="Dana Benton-Johnson" w:date="2023-08-21T15:33:00Z">
              <w:rPr>
                <w:rFonts w:ascii="Times New Roman" w:hAnsi="Times New Roman" w:cs="Times New Roman"/>
              </w:rPr>
            </w:rPrChange>
          </w:rPr>
          <w:delText xml:space="preserve">ther </w:delText>
        </w:r>
      </w:del>
      <w:r w:rsidRPr="00C93159">
        <w:rPr>
          <w:rFonts w:ascii="Times New Roman" w:hAnsi="Times New Roman" w:cs="Times New Roman"/>
          <w:highlight w:val="yellow"/>
          <w:rPrChange w:id="4658" w:author="Dana Benton-Johnson" w:date="2023-08-21T15:33:00Z">
            <w:rPr>
              <w:rFonts w:ascii="Times New Roman" w:hAnsi="Times New Roman" w:cs="Times New Roman"/>
            </w:rPr>
          </w:rPrChange>
        </w:rPr>
        <w:t xml:space="preserve">building-based </w:t>
      </w:r>
      <w:ins w:id="4659" w:author="Dana Benton-Johnson" w:date="2023-08-21T15:31:00Z">
        <w:r w:rsidR="00D17557" w:rsidRPr="00C93159">
          <w:rPr>
            <w:rFonts w:ascii="Times New Roman" w:hAnsi="Times New Roman" w:cs="Times New Roman"/>
            <w:highlight w:val="yellow"/>
            <w:rPrChange w:id="4660" w:author="Dana Benton-Johnson" w:date="2023-08-21T15:33:00Z">
              <w:rPr>
                <w:rFonts w:ascii="Times New Roman" w:hAnsi="Times New Roman" w:cs="Times New Roman"/>
              </w:rPr>
            </w:rPrChange>
          </w:rPr>
          <w:t>concerns</w:t>
        </w:r>
      </w:ins>
      <w:del w:id="4661" w:author="Dana Benton-Johnson" w:date="2023-08-21T15:31:00Z">
        <w:r w:rsidRPr="00C93159" w:rsidDel="00D17557">
          <w:rPr>
            <w:rFonts w:ascii="Times New Roman" w:hAnsi="Times New Roman" w:cs="Times New Roman"/>
            <w:highlight w:val="yellow"/>
            <w:rPrChange w:id="4662" w:author="Dana Benton-Johnson" w:date="2023-08-21T15:33:00Z">
              <w:rPr>
                <w:rFonts w:ascii="Times New Roman" w:hAnsi="Times New Roman" w:cs="Times New Roman"/>
              </w:rPr>
            </w:rPrChange>
          </w:rPr>
          <w:delText>concerns of</w:delText>
        </w:r>
      </w:del>
      <w:r w:rsidRPr="00C93159">
        <w:rPr>
          <w:rFonts w:ascii="Times New Roman" w:hAnsi="Times New Roman" w:cs="Times New Roman"/>
          <w:highlight w:val="yellow"/>
          <w:rPrChange w:id="4663" w:author="Dana Benton-Johnson" w:date="2023-08-21T15:33:00Z">
            <w:rPr>
              <w:rFonts w:ascii="Times New Roman" w:hAnsi="Times New Roman" w:cs="Times New Roman"/>
            </w:rPr>
          </w:rPrChange>
        </w:rPr>
        <w:t xml:space="preserve"> </w:t>
      </w:r>
      <w:ins w:id="4664" w:author="Dana Benton-Johnson" w:date="2023-08-21T15:31:00Z">
        <w:r w:rsidR="00D17557" w:rsidRPr="00C93159">
          <w:rPr>
            <w:rFonts w:ascii="Times New Roman" w:hAnsi="Times New Roman" w:cs="Times New Roman"/>
            <w:highlight w:val="yellow"/>
            <w:rPrChange w:id="4665" w:author="Dana Benton-Johnson" w:date="2023-08-21T15:33:00Z">
              <w:rPr>
                <w:rFonts w:ascii="Times New Roman" w:hAnsi="Times New Roman" w:cs="Times New Roman"/>
              </w:rPr>
            </w:rPrChange>
          </w:rPr>
          <w:t xml:space="preserve">regarding </w:t>
        </w:r>
      </w:ins>
      <w:r w:rsidRPr="00C93159">
        <w:rPr>
          <w:rFonts w:ascii="Times New Roman" w:hAnsi="Times New Roman" w:cs="Times New Roman"/>
          <w:highlight w:val="yellow"/>
          <w:rPrChange w:id="4666" w:author="Dana Benton-Johnson" w:date="2023-08-21T15:33:00Z">
            <w:rPr>
              <w:rFonts w:ascii="Times New Roman" w:hAnsi="Times New Roman" w:cs="Times New Roman"/>
            </w:rPr>
          </w:rPrChange>
        </w:rPr>
        <w:t>bullying and/ or retaliation of students</w:t>
      </w:r>
      <w:ins w:id="4667" w:author="Dana Benton-Johnson" w:date="2023-08-21T15:32:00Z">
        <w:r w:rsidR="006C77A4" w:rsidRPr="00C93159">
          <w:rPr>
            <w:rFonts w:ascii="Times New Roman" w:hAnsi="Times New Roman" w:cs="Times New Roman"/>
            <w:highlight w:val="yellow"/>
            <w:rPrChange w:id="4668" w:author="Dana Benton-Johnson" w:date="2023-08-21T15:33:00Z">
              <w:rPr>
                <w:rFonts w:ascii="Times New Roman" w:hAnsi="Times New Roman" w:cs="Times New Roman"/>
              </w:rPr>
            </w:rPrChange>
          </w:rPr>
          <w:t xml:space="preserve"> or staff, please see the District </w:t>
        </w:r>
      </w:ins>
      <w:ins w:id="4669" w:author="Dana Benton-Johnson" w:date="2023-08-21T15:33:00Z">
        <w:r w:rsidR="006C77A4" w:rsidRPr="00C93159">
          <w:rPr>
            <w:rFonts w:ascii="Times New Roman" w:hAnsi="Times New Roman" w:cs="Times New Roman"/>
            <w:highlight w:val="yellow"/>
            <w:rPrChange w:id="4670" w:author="Dana Benton-Johnson" w:date="2023-08-21T15:33:00Z">
              <w:rPr>
                <w:rFonts w:ascii="Times New Roman" w:hAnsi="Times New Roman" w:cs="Times New Roman"/>
              </w:rPr>
            </w:rPrChange>
          </w:rPr>
          <w:t xml:space="preserve">Anti- </w:t>
        </w:r>
      </w:ins>
      <w:ins w:id="4671" w:author="Dana Benton-Johnson" w:date="2023-08-21T15:32:00Z">
        <w:r w:rsidR="006C77A4" w:rsidRPr="00C93159">
          <w:rPr>
            <w:rFonts w:ascii="Times New Roman" w:hAnsi="Times New Roman" w:cs="Times New Roman"/>
            <w:highlight w:val="yellow"/>
            <w:rPrChange w:id="4672" w:author="Dana Benton-Johnson" w:date="2023-08-21T15:33:00Z">
              <w:rPr>
                <w:rFonts w:ascii="Times New Roman" w:hAnsi="Times New Roman" w:cs="Times New Roman"/>
              </w:rPr>
            </w:rPrChange>
          </w:rPr>
          <w:t>Bullying Policy</w:t>
        </w:r>
      </w:ins>
      <w:ins w:id="4673" w:author="Dana Benton-Johnson" w:date="2023-08-21T15:33:00Z">
        <w:r w:rsidR="006C77A4" w:rsidRPr="00C93159">
          <w:rPr>
            <w:rFonts w:ascii="Times New Roman" w:hAnsi="Times New Roman" w:cs="Times New Roman"/>
            <w:highlight w:val="yellow"/>
            <w:rPrChange w:id="4674" w:author="Dana Benton-Johnson" w:date="2023-08-21T15:33:00Z">
              <w:rPr>
                <w:rFonts w:ascii="Times New Roman" w:hAnsi="Times New Roman" w:cs="Times New Roman"/>
              </w:rPr>
            </w:rPrChange>
          </w:rPr>
          <w:t>,</w:t>
        </w:r>
      </w:ins>
      <w:ins w:id="4675" w:author="Dana Benton-Johnson" w:date="2023-08-21T15:32:00Z">
        <w:r w:rsidR="006C77A4" w:rsidRPr="00C93159">
          <w:rPr>
            <w:rFonts w:ascii="Times New Roman" w:hAnsi="Times New Roman" w:cs="Times New Roman"/>
            <w:highlight w:val="yellow"/>
            <w:rPrChange w:id="4676" w:author="Dana Benton-Johnson" w:date="2023-08-21T15:33:00Z">
              <w:rPr>
                <w:rFonts w:ascii="Times New Roman" w:hAnsi="Times New Roman" w:cs="Times New Roman"/>
              </w:rPr>
            </w:rPrChange>
          </w:rPr>
          <w:t xml:space="preserve">  District Bullying </w:t>
        </w:r>
      </w:ins>
      <w:ins w:id="4677" w:author="Dana Benton-Johnson" w:date="2023-08-21T15:33:00Z">
        <w:r w:rsidR="006C77A4" w:rsidRPr="00C93159">
          <w:rPr>
            <w:rFonts w:ascii="Times New Roman" w:hAnsi="Times New Roman" w:cs="Times New Roman"/>
            <w:highlight w:val="yellow"/>
            <w:rPrChange w:id="4678" w:author="Dana Benton-Johnson" w:date="2023-08-21T15:33:00Z">
              <w:rPr>
                <w:rFonts w:ascii="Times New Roman" w:hAnsi="Times New Roman" w:cs="Times New Roman"/>
              </w:rPr>
            </w:rPrChange>
          </w:rPr>
          <w:t xml:space="preserve">Prevention and </w:t>
        </w:r>
      </w:ins>
      <w:ins w:id="4679" w:author="Dana Benton-Johnson" w:date="2023-08-21T15:32:00Z">
        <w:r w:rsidR="006C77A4" w:rsidRPr="00C93159">
          <w:rPr>
            <w:rFonts w:ascii="Times New Roman" w:hAnsi="Times New Roman" w:cs="Times New Roman"/>
            <w:highlight w:val="yellow"/>
            <w:rPrChange w:id="4680" w:author="Dana Benton-Johnson" w:date="2023-08-21T15:33:00Z">
              <w:rPr>
                <w:rFonts w:ascii="Times New Roman" w:hAnsi="Times New Roman" w:cs="Times New Roman"/>
              </w:rPr>
            </w:rPrChange>
          </w:rPr>
          <w:t xml:space="preserve">Intervention </w:t>
        </w:r>
      </w:ins>
      <w:ins w:id="4681" w:author="Dana Benton-Johnson" w:date="2023-08-21T15:33:00Z">
        <w:r w:rsidR="006C77A4" w:rsidRPr="00C93159">
          <w:rPr>
            <w:rFonts w:ascii="Times New Roman" w:hAnsi="Times New Roman" w:cs="Times New Roman"/>
            <w:highlight w:val="yellow"/>
            <w:rPrChange w:id="4682" w:author="Dana Benton-Johnson" w:date="2023-08-21T15:33:00Z">
              <w:rPr>
                <w:rFonts w:ascii="Times New Roman" w:hAnsi="Times New Roman" w:cs="Times New Roman"/>
              </w:rPr>
            </w:rPrChange>
          </w:rPr>
          <w:t>Plan</w:t>
        </w:r>
      </w:ins>
      <w:r w:rsidRPr="00C93159">
        <w:rPr>
          <w:rFonts w:ascii="Times New Roman" w:hAnsi="Times New Roman" w:cs="Times New Roman"/>
          <w:highlight w:val="yellow"/>
          <w:rPrChange w:id="4683" w:author="Dana Benton-Johnson" w:date="2023-08-21T15:33:00Z">
            <w:rPr>
              <w:rFonts w:ascii="Times New Roman" w:hAnsi="Times New Roman" w:cs="Times New Roman"/>
            </w:rPr>
          </w:rPrChange>
        </w:rPr>
        <w:t xml:space="preserve"> should be directed to the building-based Principal and Assistant Principal.</w:t>
      </w:r>
      <w:r>
        <w:rPr>
          <w:rFonts w:ascii="Times New Roman" w:hAnsi="Times New Roman" w:cs="Times New Roman"/>
        </w:rPr>
        <w:t xml:space="preserve"> </w:t>
      </w:r>
    </w:p>
    <w:p w14:paraId="408A5D76" w14:textId="77777777" w:rsidR="00E86E97" w:rsidRDefault="00E86E97" w:rsidP="00E86E97">
      <w:pPr>
        <w:pBdr>
          <w:top w:val="nil"/>
          <w:left w:val="nil"/>
          <w:bottom w:val="nil"/>
          <w:right w:val="nil"/>
          <w:between w:val="nil"/>
        </w:pBdr>
        <w:spacing w:after="0" w:line="240" w:lineRule="auto"/>
        <w:ind w:right="194"/>
        <w:rPr>
          <w:ins w:id="4684" w:author="Dana Benton-Johnson" w:date="2023-08-03T12:29:00Z"/>
          <w:rFonts w:ascii="Times New Roman" w:hAnsi="Times New Roman" w:cs="Times New Roman"/>
          <w:b/>
          <w:color w:val="000000"/>
        </w:rPr>
      </w:pPr>
    </w:p>
    <w:p w14:paraId="58905FB7" w14:textId="77777777" w:rsidR="00E86E97" w:rsidRDefault="00E86E97" w:rsidP="00E86E97">
      <w:pPr>
        <w:pBdr>
          <w:top w:val="nil"/>
          <w:left w:val="nil"/>
          <w:bottom w:val="nil"/>
          <w:right w:val="nil"/>
          <w:between w:val="nil"/>
        </w:pBdr>
        <w:spacing w:after="0" w:line="240" w:lineRule="auto"/>
        <w:ind w:right="194"/>
        <w:rPr>
          <w:ins w:id="4685" w:author="Dana Benton-Johnson" w:date="2023-08-03T12:29:00Z"/>
          <w:rFonts w:ascii="Times New Roman" w:hAnsi="Times New Roman" w:cs="Times New Roman"/>
          <w:b/>
          <w:color w:val="000000"/>
        </w:rPr>
      </w:pPr>
    </w:p>
    <w:p w14:paraId="2B840B7B" w14:textId="77777777" w:rsidR="00495A34" w:rsidRDefault="00495A34" w:rsidP="00E86E97">
      <w:pPr>
        <w:pBdr>
          <w:top w:val="nil"/>
          <w:left w:val="nil"/>
          <w:bottom w:val="nil"/>
          <w:right w:val="nil"/>
          <w:between w:val="nil"/>
        </w:pBdr>
        <w:spacing w:after="0" w:line="240" w:lineRule="auto"/>
        <w:ind w:right="194"/>
        <w:rPr>
          <w:ins w:id="4686" w:author="Dana Benton-Johnson" w:date="2023-08-10T13:51:00Z"/>
          <w:rFonts w:ascii="Times New Roman" w:hAnsi="Times New Roman" w:cs="Times New Roman"/>
          <w:b/>
          <w:color w:val="000000"/>
        </w:rPr>
      </w:pPr>
    </w:p>
    <w:p w14:paraId="244E1258" w14:textId="522D362C" w:rsidR="00E86E97" w:rsidRDefault="00E86E97" w:rsidP="00E86E97">
      <w:pPr>
        <w:pBdr>
          <w:top w:val="nil"/>
          <w:left w:val="nil"/>
          <w:bottom w:val="nil"/>
          <w:right w:val="nil"/>
          <w:between w:val="nil"/>
        </w:pBdr>
        <w:spacing w:after="0" w:line="240" w:lineRule="auto"/>
        <w:ind w:right="194"/>
        <w:rPr>
          <w:ins w:id="4687" w:author="Dana Benton-Johnson" w:date="2023-08-03T12:29:00Z"/>
          <w:rFonts w:ascii="Times New Roman" w:hAnsi="Times New Roman" w:cs="Times New Roman"/>
          <w:b/>
          <w:color w:val="000000"/>
        </w:rPr>
      </w:pPr>
      <w:ins w:id="4688" w:author="Dana Benton-Johnson" w:date="2023-08-03T12:29:00Z">
        <w:r>
          <w:rPr>
            <w:rFonts w:ascii="Times New Roman" w:hAnsi="Times New Roman" w:cs="Times New Roman"/>
            <w:b/>
            <w:color w:val="000000"/>
          </w:rPr>
          <w:t>Struct</w:t>
        </w:r>
      </w:ins>
      <w:ins w:id="4689" w:author="Dana Benton-Johnson" w:date="2023-08-03T12:30:00Z">
        <w:r>
          <w:rPr>
            <w:rFonts w:ascii="Times New Roman" w:hAnsi="Times New Roman" w:cs="Times New Roman"/>
            <w:b/>
            <w:color w:val="000000"/>
          </w:rPr>
          <w:t xml:space="preserve">ured </w:t>
        </w:r>
      </w:ins>
      <w:ins w:id="4690" w:author="Dana Benton-Johnson" w:date="2023-08-03T12:29:00Z">
        <w:r>
          <w:rPr>
            <w:rFonts w:ascii="Times New Roman" w:hAnsi="Times New Roman" w:cs="Times New Roman"/>
            <w:b/>
            <w:color w:val="000000"/>
          </w:rPr>
          <w:t>Family Engagement Opportunities</w:t>
        </w:r>
      </w:ins>
    </w:p>
    <w:p w14:paraId="07F2CDF0" w14:textId="77777777" w:rsidR="00E86E97" w:rsidRDefault="00E86E97" w:rsidP="00E86E97">
      <w:pPr>
        <w:pBdr>
          <w:top w:val="nil"/>
          <w:left w:val="nil"/>
          <w:bottom w:val="nil"/>
          <w:right w:val="nil"/>
          <w:between w:val="nil"/>
        </w:pBdr>
        <w:spacing w:after="0" w:line="240" w:lineRule="auto"/>
        <w:ind w:right="194"/>
        <w:rPr>
          <w:ins w:id="4691" w:author="Dana Benton-Johnson" w:date="2023-08-03T12:29:00Z"/>
          <w:rFonts w:ascii="Times New Roman" w:hAnsi="Times New Roman" w:cs="Times New Roman"/>
          <w:b/>
          <w:color w:val="000000"/>
        </w:rPr>
      </w:pPr>
    </w:p>
    <w:p w14:paraId="314EA591" w14:textId="0320448F" w:rsidR="00E86E97" w:rsidRPr="008F2B2B" w:rsidRDefault="00E86E97" w:rsidP="00E86E97">
      <w:pPr>
        <w:pBdr>
          <w:top w:val="nil"/>
          <w:left w:val="nil"/>
          <w:bottom w:val="nil"/>
          <w:right w:val="nil"/>
          <w:between w:val="nil"/>
        </w:pBdr>
        <w:spacing w:after="0" w:line="240" w:lineRule="auto"/>
        <w:ind w:right="194"/>
        <w:rPr>
          <w:ins w:id="4692" w:author="Dana Benton-Johnson" w:date="2023-08-03T12:29:00Z"/>
          <w:rFonts w:ascii="Times New Roman" w:hAnsi="Times New Roman" w:cs="Times New Roman"/>
          <w:color w:val="000000"/>
        </w:rPr>
      </w:pPr>
      <w:ins w:id="4693" w:author="Dana Benton-Johnson" w:date="2023-08-03T12:29:00Z">
        <w:r w:rsidRPr="008F2B2B">
          <w:rPr>
            <w:rFonts w:ascii="Times New Roman" w:hAnsi="Times New Roman" w:cs="Times New Roman"/>
            <w:b/>
            <w:color w:val="000000"/>
          </w:rPr>
          <w:t>Partners in Education (PIE)</w:t>
        </w:r>
      </w:ins>
    </w:p>
    <w:p w14:paraId="313289B6" w14:textId="77777777" w:rsidR="00E86E97" w:rsidRPr="008F2B2B" w:rsidRDefault="00E86E97" w:rsidP="00E86E97">
      <w:pPr>
        <w:pBdr>
          <w:top w:val="nil"/>
          <w:left w:val="nil"/>
          <w:bottom w:val="nil"/>
          <w:right w:val="nil"/>
          <w:between w:val="nil"/>
        </w:pBdr>
        <w:spacing w:after="0" w:line="240" w:lineRule="auto"/>
        <w:ind w:right="134"/>
        <w:rPr>
          <w:ins w:id="4694" w:author="Dana Benton-Johnson" w:date="2023-08-03T12:29:00Z"/>
          <w:rFonts w:ascii="Times New Roman" w:hAnsi="Times New Roman" w:cs="Times New Roman"/>
          <w:color w:val="000000"/>
        </w:rPr>
      </w:pPr>
      <w:ins w:id="4695" w:author="Dana Benton-Johnson" w:date="2023-08-03T12:29:00Z">
        <w:r w:rsidRPr="008F2B2B">
          <w:rPr>
            <w:rFonts w:ascii="Times New Roman" w:hAnsi="Times New Roman" w:cs="Times New Roman"/>
          </w:rPr>
          <w:t>Partners</w:t>
        </w:r>
        <w:r w:rsidRPr="008F2B2B">
          <w:rPr>
            <w:rFonts w:ascii="Times New Roman" w:hAnsi="Times New Roman" w:cs="Times New Roman"/>
            <w:color w:val="000000"/>
          </w:rPr>
          <w:t xml:space="preserve"> in Education (PIE) is a parent</w:t>
        </w:r>
        <w:r w:rsidRPr="008F2B2B">
          <w:rPr>
            <w:rFonts w:ascii="Times New Roman" w:hAnsi="Times New Roman" w:cs="Times New Roman"/>
          </w:rPr>
          <w:t>-</w:t>
        </w:r>
        <w:r w:rsidRPr="008F2B2B">
          <w:rPr>
            <w:rFonts w:ascii="Times New Roman" w:hAnsi="Times New Roman" w:cs="Times New Roman"/>
            <w:color w:val="000000"/>
          </w:rPr>
          <w:t xml:space="preserve">driven volunteer group dedicated to supporting the school and enhancing the quality of the educational experience at FRCS for all </w:t>
        </w:r>
        <w:r>
          <w:rPr>
            <w:rFonts w:ascii="Times New Roman" w:hAnsi="Times New Roman" w:cs="Times New Roman"/>
          </w:rPr>
          <w:t>student</w:t>
        </w:r>
        <w:r w:rsidRPr="008F2B2B">
          <w:rPr>
            <w:rFonts w:ascii="Times New Roman" w:hAnsi="Times New Roman" w:cs="Times New Roman"/>
            <w:color w:val="000000"/>
          </w:rPr>
          <w:t>s and families.  Key goals include</w:t>
        </w:r>
        <w:r w:rsidRPr="008F2B2B">
          <w:rPr>
            <w:rFonts w:ascii="Times New Roman" w:hAnsi="Times New Roman" w:cs="Times New Roman"/>
            <w:color w:val="454545"/>
          </w:rPr>
          <w:t>:</w:t>
        </w:r>
      </w:ins>
    </w:p>
    <w:p w14:paraId="7AD9E361" w14:textId="77777777" w:rsidR="00E86E97" w:rsidRPr="008F2B2B" w:rsidRDefault="00E86E97" w:rsidP="00E86E97">
      <w:pPr>
        <w:numPr>
          <w:ilvl w:val="0"/>
          <w:numId w:val="2"/>
        </w:numPr>
        <w:pBdr>
          <w:top w:val="nil"/>
          <w:left w:val="nil"/>
          <w:bottom w:val="nil"/>
          <w:right w:val="nil"/>
          <w:between w:val="nil"/>
        </w:pBdr>
        <w:spacing w:before="1" w:after="0" w:line="240" w:lineRule="auto"/>
        <w:ind w:left="820"/>
        <w:rPr>
          <w:ins w:id="4696" w:author="Dana Benton-Johnson" w:date="2023-08-03T12:29:00Z"/>
          <w:rFonts w:ascii="Times New Roman" w:hAnsi="Times New Roman" w:cs="Times New Roman"/>
          <w:color w:val="000000"/>
        </w:rPr>
      </w:pPr>
      <w:ins w:id="4697" w:author="Dana Benton-Johnson" w:date="2023-08-03T12:29:00Z">
        <w:r w:rsidRPr="008F2B2B">
          <w:rPr>
            <w:rFonts w:ascii="Times New Roman" w:hAnsi="Times New Roman" w:cs="Times New Roman"/>
            <w:color w:val="000000"/>
          </w:rPr>
          <w:t>Supporting the school administration in its goals</w:t>
        </w:r>
      </w:ins>
    </w:p>
    <w:p w14:paraId="13F4FF65" w14:textId="77777777" w:rsidR="00E86E97" w:rsidRPr="008F2B2B" w:rsidRDefault="00E86E97" w:rsidP="00E86E97">
      <w:pPr>
        <w:numPr>
          <w:ilvl w:val="0"/>
          <w:numId w:val="2"/>
        </w:numPr>
        <w:pBdr>
          <w:top w:val="nil"/>
          <w:left w:val="nil"/>
          <w:bottom w:val="nil"/>
          <w:right w:val="nil"/>
          <w:between w:val="nil"/>
        </w:pBdr>
        <w:spacing w:before="35" w:after="0" w:line="240" w:lineRule="auto"/>
        <w:ind w:left="820"/>
        <w:rPr>
          <w:ins w:id="4698" w:author="Dana Benton-Johnson" w:date="2023-08-03T12:29:00Z"/>
          <w:rFonts w:ascii="Times New Roman" w:hAnsi="Times New Roman" w:cs="Times New Roman"/>
          <w:color w:val="000000"/>
        </w:rPr>
      </w:pPr>
      <w:ins w:id="4699" w:author="Dana Benton-Johnson" w:date="2023-08-03T12:29:00Z">
        <w:r w:rsidRPr="008F2B2B">
          <w:rPr>
            <w:rFonts w:ascii="Times New Roman" w:hAnsi="Times New Roman" w:cs="Times New Roman"/>
            <w:color w:val="000000"/>
          </w:rPr>
          <w:t>Raising funds for supplemental programs, enrichment, and supplies</w:t>
        </w:r>
      </w:ins>
    </w:p>
    <w:p w14:paraId="38F6829C" w14:textId="34D2B33E" w:rsidR="00E86E97" w:rsidRPr="008F2B2B" w:rsidRDefault="00E86E97" w:rsidP="00E86E97">
      <w:pPr>
        <w:numPr>
          <w:ilvl w:val="0"/>
          <w:numId w:val="2"/>
        </w:numPr>
        <w:pBdr>
          <w:top w:val="nil"/>
          <w:left w:val="nil"/>
          <w:bottom w:val="nil"/>
          <w:right w:val="nil"/>
          <w:between w:val="nil"/>
        </w:pBdr>
        <w:spacing w:before="38" w:after="0" w:line="240" w:lineRule="auto"/>
        <w:ind w:left="820"/>
        <w:rPr>
          <w:ins w:id="4700" w:author="Dana Benton-Johnson" w:date="2023-08-03T12:29:00Z"/>
          <w:rFonts w:ascii="Times New Roman" w:hAnsi="Times New Roman" w:cs="Times New Roman"/>
          <w:color w:val="000000"/>
        </w:rPr>
      </w:pPr>
      <w:ins w:id="4701" w:author="Dana Benton-Johnson" w:date="2023-08-03T12:29:00Z">
        <w:r w:rsidRPr="008F2B2B">
          <w:rPr>
            <w:rFonts w:ascii="Times New Roman" w:hAnsi="Times New Roman" w:cs="Times New Roman"/>
            <w:color w:val="000000"/>
          </w:rPr>
          <w:t xml:space="preserve">Hosting extra-curricular activities that encourage family </w:t>
        </w:r>
      </w:ins>
      <w:ins w:id="4702" w:author="Dana Benton-Johnson" w:date="2023-08-10T12:05:00Z">
        <w:r w:rsidR="005A57E5" w:rsidRPr="008F2B2B">
          <w:rPr>
            <w:rFonts w:ascii="Times New Roman" w:hAnsi="Times New Roman" w:cs="Times New Roman"/>
            <w:color w:val="000000"/>
          </w:rPr>
          <w:t>involvement.</w:t>
        </w:r>
      </w:ins>
    </w:p>
    <w:p w14:paraId="63FD67FF" w14:textId="1A2CC38D" w:rsidR="00E86E97" w:rsidRDefault="00E86E97" w:rsidP="00E86E97">
      <w:pPr>
        <w:numPr>
          <w:ilvl w:val="0"/>
          <w:numId w:val="2"/>
        </w:numPr>
        <w:pBdr>
          <w:top w:val="nil"/>
          <w:left w:val="nil"/>
          <w:bottom w:val="nil"/>
          <w:right w:val="nil"/>
          <w:between w:val="nil"/>
        </w:pBdr>
        <w:spacing w:before="35" w:after="0" w:line="240" w:lineRule="auto"/>
        <w:ind w:left="820"/>
        <w:rPr>
          <w:ins w:id="4703" w:author="Dana Benton-Johnson" w:date="2023-08-03T12:30:00Z"/>
          <w:rFonts w:ascii="Times New Roman" w:hAnsi="Times New Roman" w:cs="Times New Roman"/>
          <w:color w:val="000000"/>
        </w:rPr>
      </w:pPr>
      <w:ins w:id="4704" w:author="Dana Benton-Johnson" w:date="2023-08-03T12:29:00Z">
        <w:r w:rsidRPr="008F2B2B">
          <w:rPr>
            <w:rFonts w:ascii="Times New Roman" w:hAnsi="Times New Roman" w:cs="Times New Roman"/>
            <w:color w:val="000000"/>
          </w:rPr>
          <w:t xml:space="preserve">Coordinating volunteer participation to support school </w:t>
        </w:r>
      </w:ins>
      <w:ins w:id="4705" w:author="Dana Benton-Johnson" w:date="2023-08-10T12:05:00Z">
        <w:r w:rsidR="005A57E5" w:rsidRPr="008F2B2B">
          <w:rPr>
            <w:rFonts w:ascii="Times New Roman" w:hAnsi="Times New Roman" w:cs="Times New Roman"/>
            <w:color w:val="000000"/>
          </w:rPr>
          <w:t>programs.</w:t>
        </w:r>
      </w:ins>
    </w:p>
    <w:p w14:paraId="5D80707F" w14:textId="77777777" w:rsidR="00E86E97" w:rsidRPr="005151BC" w:rsidRDefault="00E86E97" w:rsidP="00E86E97">
      <w:pPr>
        <w:pBdr>
          <w:top w:val="nil"/>
          <w:left w:val="nil"/>
          <w:bottom w:val="nil"/>
          <w:right w:val="nil"/>
          <w:between w:val="nil"/>
        </w:pBdr>
        <w:spacing w:before="35" w:after="0" w:line="240" w:lineRule="auto"/>
        <w:rPr>
          <w:ins w:id="4706" w:author="Dana Benton-Johnson" w:date="2023-08-03T12:30:00Z"/>
          <w:rFonts w:ascii="Times New Roman" w:hAnsi="Times New Roman" w:cs="Times New Roman"/>
          <w:color w:val="000000"/>
          <w:rPrChange w:id="4707" w:author="Dana Benton-Johnson" w:date="2023-08-03T15:07:00Z">
            <w:rPr>
              <w:ins w:id="4708" w:author="Dana Benton-Johnson" w:date="2023-08-03T12:30:00Z"/>
              <w:rFonts w:ascii="Times New Roman" w:hAnsi="Times New Roman" w:cs="Times New Roman"/>
              <w:color w:val="000000"/>
              <w:lang w:val="fr-FR"/>
            </w:rPr>
          </w:rPrChange>
        </w:rPr>
      </w:pPr>
    </w:p>
    <w:p w14:paraId="06E8F7ED" w14:textId="49EC3A45" w:rsidR="00D65694" w:rsidRPr="005151BC" w:rsidDel="00495A34" w:rsidRDefault="00D65694" w:rsidP="00BE3A1C">
      <w:pPr>
        <w:spacing w:after="0" w:line="240" w:lineRule="auto"/>
        <w:ind w:left="100" w:right="421"/>
        <w:rPr>
          <w:del w:id="4709" w:author="Dana Benton-Johnson" w:date="2023-08-10T13:51:00Z"/>
          <w:rFonts w:ascii="Times New Roman" w:hAnsi="Times New Roman" w:cs="Times New Roman"/>
        </w:rPr>
      </w:pPr>
    </w:p>
    <w:p w14:paraId="1FC604BD" w14:textId="6ADC2588" w:rsidR="006D61D2" w:rsidDel="008F5168" w:rsidRDefault="006D61D2">
      <w:pPr>
        <w:spacing w:before="240" w:after="0" w:line="276" w:lineRule="auto"/>
        <w:rPr>
          <w:del w:id="4710" w:author="Dana Benton-Johnson" w:date="2023-08-10T13:44:00Z"/>
          <w:rFonts w:ascii="Times New Roman" w:hAnsi="Times New Roman" w:cs="Times New Roman"/>
          <w:b/>
          <w:sz w:val="56"/>
          <w:szCs w:val="56"/>
        </w:rPr>
      </w:pPr>
    </w:p>
    <w:p w14:paraId="343C8978" w14:textId="77777777" w:rsidR="00D451E0" w:rsidDel="00495A34" w:rsidRDefault="00D451E0">
      <w:pPr>
        <w:spacing w:before="240" w:after="0" w:line="276" w:lineRule="auto"/>
        <w:rPr>
          <w:del w:id="4711" w:author="Dana Benton-Johnson" w:date="2023-08-10T13:51:00Z"/>
          <w:rFonts w:ascii="Times New Roman" w:hAnsi="Times New Roman" w:cs="Times New Roman"/>
          <w:b/>
          <w:sz w:val="24"/>
          <w:szCs w:val="24"/>
        </w:rPr>
      </w:pPr>
    </w:p>
    <w:p w14:paraId="070F335F" w14:textId="5ECB31A6" w:rsidR="005F2064" w:rsidRPr="00E76242" w:rsidDel="00130964" w:rsidRDefault="00D451E0">
      <w:pPr>
        <w:spacing w:before="240" w:after="0" w:line="276" w:lineRule="auto"/>
        <w:rPr>
          <w:del w:id="4712" w:author="Dana Benton-Johnson" w:date="2023-08-21T15:59:00Z"/>
          <w:rFonts w:ascii="Times New Roman" w:hAnsi="Times New Roman" w:cs="Times New Roman"/>
          <w:b/>
          <w:sz w:val="24"/>
          <w:szCs w:val="24"/>
        </w:rPr>
      </w:pPr>
      <w:del w:id="4713" w:author="Dana Benton-Johnson" w:date="2023-08-21T15:59:00Z">
        <w:r w:rsidDel="00130964">
          <w:rPr>
            <w:rFonts w:ascii="Times New Roman" w:hAnsi="Times New Roman" w:cs="Times New Roman"/>
            <w:b/>
            <w:sz w:val="24"/>
            <w:szCs w:val="24"/>
          </w:rPr>
          <w:delText>Spirit</w:delText>
        </w:r>
        <w:commentRangeStart w:id="4714"/>
        <w:r w:rsidDel="00130964">
          <w:rPr>
            <w:rFonts w:ascii="Times New Roman" w:hAnsi="Times New Roman" w:cs="Times New Roman"/>
            <w:b/>
            <w:sz w:val="24"/>
            <w:szCs w:val="24"/>
          </w:rPr>
          <w:delText xml:space="preserve"> Days</w:delText>
        </w:r>
      </w:del>
      <w:commentRangeEnd w:id="4714"/>
      <w:r w:rsidR="00495A34">
        <w:rPr>
          <w:rStyle w:val="CommentReference"/>
        </w:rPr>
        <w:commentReference w:id="4714"/>
      </w:r>
    </w:p>
    <w:p w14:paraId="5A0094F2" w14:textId="77777777" w:rsidR="00E76242" w:rsidDel="00130964" w:rsidRDefault="00E76242">
      <w:pPr>
        <w:spacing w:before="240" w:after="0" w:line="276" w:lineRule="auto"/>
        <w:rPr>
          <w:del w:id="4715" w:author="Dana Benton-Johnson" w:date="2023-08-21T15:59:00Z"/>
          <w:rFonts w:ascii="Times New Roman" w:hAnsi="Times New Roman" w:cs="Times New Roman"/>
          <w:b/>
          <w:sz w:val="56"/>
          <w:szCs w:val="56"/>
        </w:rPr>
      </w:pPr>
    </w:p>
    <w:p w14:paraId="4AD3919A" w14:textId="77777777" w:rsidR="00E76242" w:rsidDel="00130964" w:rsidRDefault="00E76242">
      <w:pPr>
        <w:spacing w:before="240" w:after="0" w:line="276" w:lineRule="auto"/>
        <w:rPr>
          <w:del w:id="4716" w:author="Dana Benton-Johnson" w:date="2023-08-21T15:59:00Z"/>
          <w:rFonts w:ascii="Times New Roman" w:hAnsi="Times New Roman" w:cs="Times New Roman"/>
          <w:b/>
          <w:sz w:val="56"/>
          <w:szCs w:val="56"/>
        </w:rPr>
      </w:pPr>
    </w:p>
    <w:p w14:paraId="6FA3AAC3" w14:textId="77777777" w:rsidR="00E76242" w:rsidDel="00130964" w:rsidRDefault="00E76242">
      <w:pPr>
        <w:spacing w:before="240" w:after="0" w:line="276" w:lineRule="auto"/>
        <w:rPr>
          <w:del w:id="4717" w:author="Dana Benton-Johnson" w:date="2023-08-21T15:59:00Z"/>
          <w:rFonts w:ascii="Times New Roman" w:hAnsi="Times New Roman" w:cs="Times New Roman"/>
          <w:b/>
          <w:sz w:val="56"/>
          <w:szCs w:val="56"/>
        </w:rPr>
      </w:pPr>
    </w:p>
    <w:p w14:paraId="10873F31" w14:textId="77777777" w:rsidR="00E76242" w:rsidDel="00130964" w:rsidRDefault="00E76242">
      <w:pPr>
        <w:spacing w:before="240" w:after="0" w:line="276" w:lineRule="auto"/>
        <w:rPr>
          <w:del w:id="4718" w:author="Dana Benton-Johnson" w:date="2023-08-21T15:59:00Z"/>
          <w:rFonts w:ascii="Times New Roman" w:hAnsi="Times New Roman" w:cs="Times New Roman"/>
          <w:b/>
          <w:sz w:val="56"/>
          <w:szCs w:val="56"/>
        </w:rPr>
      </w:pPr>
    </w:p>
    <w:p w14:paraId="78E245FD" w14:textId="74DAFF76" w:rsidR="00D65694" w:rsidRPr="008F2B2B" w:rsidRDefault="00FD67AA">
      <w:pPr>
        <w:spacing w:before="240" w:after="0" w:line="276" w:lineRule="auto"/>
        <w:rPr>
          <w:rFonts w:ascii="Times New Roman" w:hAnsi="Times New Roman" w:cs="Times New Roman"/>
          <w:b/>
          <w:sz w:val="56"/>
          <w:szCs w:val="56"/>
        </w:rPr>
      </w:pPr>
      <w:r>
        <w:rPr>
          <w:rFonts w:ascii="Times New Roman" w:hAnsi="Times New Roman" w:cs="Times New Roman"/>
          <w:b/>
          <w:sz w:val="56"/>
          <w:szCs w:val="56"/>
        </w:rPr>
        <w:t>STUDENT</w:t>
      </w:r>
      <w:r w:rsidR="00704374" w:rsidRPr="008F2B2B">
        <w:rPr>
          <w:rFonts w:ascii="Times New Roman" w:hAnsi="Times New Roman" w:cs="Times New Roman"/>
          <w:b/>
          <w:sz w:val="56"/>
          <w:szCs w:val="56"/>
        </w:rPr>
        <w:t xml:space="preserve"> SERVICES</w:t>
      </w:r>
    </w:p>
    <w:p w14:paraId="42A47ADC" w14:textId="77777777" w:rsidR="005F2064" w:rsidRDefault="005F2064">
      <w:pPr>
        <w:spacing w:after="0" w:line="276" w:lineRule="auto"/>
        <w:ind w:right="200"/>
        <w:rPr>
          <w:rFonts w:ascii="Times New Roman" w:hAnsi="Times New Roman" w:cs="Times New Roman"/>
          <w:b/>
        </w:rPr>
      </w:pPr>
    </w:p>
    <w:p w14:paraId="1BA3FE69" w14:textId="50C57849" w:rsidR="00D65694" w:rsidRPr="008F2B2B" w:rsidRDefault="00704374">
      <w:pPr>
        <w:spacing w:after="0" w:line="276" w:lineRule="auto"/>
        <w:ind w:right="200"/>
        <w:rPr>
          <w:rFonts w:ascii="Times New Roman" w:hAnsi="Times New Roman" w:cs="Times New Roman"/>
          <w:b/>
        </w:rPr>
      </w:pPr>
      <w:r w:rsidRPr="008F2B2B">
        <w:rPr>
          <w:rFonts w:ascii="Times New Roman" w:hAnsi="Times New Roman" w:cs="Times New Roman"/>
          <w:b/>
        </w:rPr>
        <w:t>Multilingual Learners (ML)</w:t>
      </w:r>
    </w:p>
    <w:p w14:paraId="79B932B3" w14:textId="707E1CF5" w:rsidR="00D65694" w:rsidRPr="008F2B2B" w:rsidRDefault="00704374">
      <w:pPr>
        <w:spacing w:after="0" w:line="276" w:lineRule="auto"/>
        <w:ind w:right="200"/>
        <w:rPr>
          <w:rFonts w:ascii="Times New Roman" w:hAnsi="Times New Roman" w:cs="Times New Roman"/>
        </w:rPr>
      </w:pPr>
      <w:r w:rsidRPr="008F2B2B">
        <w:rPr>
          <w:rFonts w:ascii="Times New Roman" w:hAnsi="Times New Roman" w:cs="Times New Roman"/>
        </w:rPr>
        <w:t xml:space="preserve">Foxborough Regional Charter School boasts a diverse, </w:t>
      </w:r>
      <w:r w:rsidR="00AB6B06" w:rsidRPr="008F2B2B">
        <w:rPr>
          <w:rFonts w:ascii="Times New Roman" w:hAnsi="Times New Roman" w:cs="Times New Roman"/>
        </w:rPr>
        <w:t>multicultural,</w:t>
      </w:r>
      <w:r w:rsidRPr="008F2B2B">
        <w:rPr>
          <w:rFonts w:ascii="Times New Roman" w:hAnsi="Times New Roman" w:cs="Times New Roman"/>
        </w:rPr>
        <w:t xml:space="preserve"> and multilingual </w:t>
      </w:r>
      <w:r w:rsidR="00FD67AA">
        <w:rPr>
          <w:rFonts w:ascii="Times New Roman" w:hAnsi="Times New Roman" w:cs="Times New Roman"/>
        </w:rPr>
        <w:t>student</w:t>
      </w:r>
      <w:r w:rsidRPr="008F2B2B">
        <w:rPr>
          <w:rFonts w:ascii="Times New Roman" w:hAnsi="Times New Roman" w:cs="Times New Roman"/>
        </w:rPr>
        <w:t xml:space="preserve"> body. Many of our </w:t>
      </w:r>
      <w:r w:rsidR="00FD67AA">
        <w:rPr>
          <w:rFonts w:ascii="Times New Roman" w:hAnsi="Times New Roman" w:cs="Times New Roman"/>
        </w:rPr>
        <w:t>student</w:t>
      </w:r>
      <w:r w:rsidRPr="008F2B2B">
        <w:rPr>
          <w:rFonts w:ascii="Times New Roman" w:hAnsi="Times New Roman" w:cs="Times New Roman"/>
        </w:rPr>
        <w:t>s and their families represent first</w:t>
      </w:r>
      <w:r w:rsidR="000015AB" w:rsidRPr="008F2B2B">
        <w:rPr>
          <w:rFonts w:ascii="Times New Roman" w:hAnsi="Times New Roman" w:cs="Times New Roman"/>
        </w:rPr>
        <w:t>-</w:t>
      </w:r>
      <w:r w:rsidRPr="008F2B2B">
        <w:rPr>
          <w:rFonts w:ascii="Times New Roman" w:hAnsi="Times New Roman" w:cs="Times New Roman"/>
        </w:rPr>
        <w:t xml:space="preserve"> or second-generation immigrants from more than twenty-five countries, speaking a primary language other than English. To support the needs of our Multilingual Learners (MLs), FRCS employs </w:t>
      </w:r>
      <w:r w:rsidR="001C54C0">
        <w:rPr>
          <w:rFonts w:ascii="Times New Roman" w:hAnsi="Times New Roman" w:cs="Times New Roman"/>
        </w:rPr>
        <w:t>ML</w:t>
      </w:r>
      <w:r w:rsidRPr="008F2B2B">
        <w:rPr>
          <w:rFonts w:ascii="Times New Roman" w:hAnsi="Times New Roman" w:cs="Times New Roman"/>
        </w:rPr>
        <w:t xml:space="preserve"> instructors who work with </w:t>
      </w:r>
      <w:r w:rsidR="00FD67AA">
        <w:rPr>
          <w:rFonts w:ascii="Times New Roman" w:hAnsi="Times New Roman" w:cs="Times New Roman"/>
        </w:rPr>
        <w:t>student</w:t>
      </w:r>
      <w:r w:rsidRPr="008F2B2B">
        <w:rPr>
          <w:rFonts w:ascii="Times New Roman" w:hAnsi="Times New Roman" w:cs="Times New Roman"/>
        </w:rPr>
        <w:t xml:space="preserve">s in grades K-12. The </w:t>
      </w:r>
      <w:r w:rsidR="001C54C0">
        <w:rPr>
          <w:rFonts w:ascii="Times New Roman" w:hAnsi="Times New Roman" w:cs="Times New Roman"/>
        </w:rPr>
        <w:t>ML</w:t>
      </w:r>
      <w:r w:rsidRPr="008F2B2B">
        <w:rPr>
          <w:rFonts w:ascii="Times New Roman" w:hAnsi="Times New Roman" w:cs="Times New Roman"/>
        </w:rPr>
        <w:t xml:space="preserve"> program at FRCS is designed to provide an accessible and meaningful curriculum, to promote high academic standards, and to value the native languages and cultural backgrounds of each </w:t>
      </w:r>
      <w:r w:rsidR="00FD67AA">
        <w:rPr>
          <w:rFonts w:ascii="Times New Roman" w:hAnsi="Times New Roman" w:cs="Times New Roman"/>
        </w:rPr>
        <w:t>student</w:t>
      </w:r>
      <w:r w:rsidRPr="008F2B2B">
        <w:rPr>
          <w:rFonts w:ascii="Times New Roman" w:hAnsi="Times New Roman" w:cs="Times New Roman"/>
        </w:rPr>
        <w:t xml:space="preserve">. </w:t>
      </w:r>
      <w:r w:rsidR="00FD67AA">
        <w:rPr>
          <w:rFonts w:ascii="Times New Roman" w:hAnsi="Times New Roman" w:cs="Times New Roman"/>
        </w:rPr>
        <w:t>Student</w:t>
      </w:r>
      <w:r w:rsidRPr="008F2B2B">
        <w:rPr>
          <w:rFonts w:ascii="Times New Roman" w:hAnsi="Times New Roman" w:cs="Times New Roman"/>
        </w:rPr>
        <w:t>s are serviced through a combination of Sheltered English Immersion instruction in a classroom with a general education teacher who has been trained in best practices for instructing MLs as well as small</w:t>
      </w:r>
      <w:r w:rsidR="000015AB" w:rsidRPr="008F2B2B">
        <w:rPr>
          <w:rFonts w:ascii="Times New Roman" w:hAnsi="Times New Roman" w:cs="Times New Roman"/>
        </w:rPr>
        <w:t xml:space="preserve"> </w:t>
      </w:r>
      <w:r w:rsidRPr="008F2B2B">
        <w:rPr>
          <w:rFonts w:ascii="Times New Roman" w:hAnsi="Times New Roman" w:cs="Times New Roman"/>
        </w:rPr>
        <w:t xml:space="preserve">group intervention with a teacher certified in teaching English as a Second Language. The Department of Elementary and Secondary Education (DESE) requires all districts to screen </w:t>
      </w:r>
      <w:r w:rsidR="00FD67AA">
        <w:rPr>
          <w:rFonts w:ascii="Times New Roman" w:hAnsi="Times New Roman" w:cs="Times New Roman"/>
        </w:rPr>
        <w:t>student</w:t>
      </w:r>
      <w:r w:rsidRPr="008F2B2B">
        <w:rPr>
          <w:rFonts w:ascii="Times New Roman" w:hAnsi="Times New Roman" w:cs="Times New Roman"/>
        </w:rPr>
        <w:t xml:space="preserve">s for </w:t>
      </w:r>
      <w:r w:rsidR="002653D3">
        <w:rPr>
          <w:rFonts w:ascii="Times New Roman" w:hAnsi="Times New Roman" w:cs="Times New Roman"/>
        </w:rPr>
        <w:t>ML</w:t>
      </w:r>
      <w:r w:rsidRPr="008F2B2B">
        <w:rPr>
          <w:rFonts w:ascii="Times New Roman" w:hAnsi="Times New Roman" w:cs="Times New Roman"/>
        </w:rPr>
        <w:t xml:space="preserve"> services whenever there is a language other than English indicated on the </w:t>
      </w:r>
      <w:r w:rsidR="00FD67AA">
        <w:rPr>
          <w:rFonts w:ascii="Times New Roman" w:hAnsi="Times New Roman" w:cs="Times New Roman"/>
        </w:rPr>
        <w:t>student</w:t>
      </w:r>
      <w:r w:rsidRPr="008F2B2B">
        <w:rPr>
          <w:rFonts w:ascii="Times New Roman" w:hAnsi="Times New Roman" w:cs="Times New Roman"/>
        </w:rPr>
        <w:t xml:space="preserve">'s home language survey. FRCS utilizes a tool called the WIDA Screener to determine initial English proficiency and eligibility for </w:t>
      </w:r>
      <w:r w:rsidR="002653D3">
        <w:rPr>
          <w:rFonts w:ascii="Times New Roman" w:hAnsi="Times New Roman" w:cs="Times New Roman"/>
        </w:rPr>
        <w:t>ML</w:t>
      </w:r>
      <w:r w:rsidRPr="008F2B2B">
        <w:rPr>
          <w:rFonts w:ascii="Times New Roman" w:hAnsi="Times New Roman" w:cs="Times New Roman"/>
        </w:rPr>
        <w:t xml:space="preserve"> services. </w:t>
      </w:r>
      <w:r w:rsidR="00FD67AA">
        <w:rPr>
          <w:rFonts w:ascii="Times New Roman" w:hAnsi="Times New Roman" w:cs="Times New Roman"/>
        </w:rPr>
        <w:t>Student</w:t>
      </w:r>
      <w:r w:rsidRPr="008F2B2B">
        <w:rPr>
          <w:rFonts w:ascii="Times New Roman" w:hAnsi="Times New Roman" w:cs="Times New Roman"/>
        </w:rPr>
        <w:t xml:space="preserve">s who initially qualify for </w:t>
      </w:r>
      <w:r w:rsidR="002653D3">
        <w:rPr>
          <w:rFonts w:ascii="Times New Roman" w:hAnsi="Times New Roman" w:cs="Times New Roman"/>
        </w:rPr>
        <w:t>ML</w:t>
      </w:r>
      <w:r w:rsidRPr="008F2B2B">
        <w:rPr>
          <w:rFonts w:ascii="Times New Roman" w:hAnsi="Times New Roman" w:cs="Times New Roman"/>
        </w:rPr>
        <w:t xml:space="preserve"> are formally reassessed in January of each year using the ACCESS for ELLs 2.0 assessment until they have met the exit criteria set by the DESE. Parents are notified of the results after each assessment is administered. Foxborough Regional Charter School embraces the opportunity to build partnerships with parents and to provide support that will help all </w:t>
      </w:r>
      <w:r w:rsidR="00FD67AA">
        <w:rPr>
          <w:rFonts w:ascii="Times New Roman" w:hAnsi="Times New Roman" w:cs="Times New Roman"/>
        </w:rPr>
        <w:t>student</w:t>
      </w:r>
      <w:r w:rsidRPr="008F2B2B">
        <w:rPr>
          <w:rFonts w:ascii="Times New Roman" w:hAnsi="Times New Roman" w:cs="Times New Roman"/>
        </w:rPr>
        <w:t xml:space="preserve">s be successful in their academic career. </w:t>
      </w:r>
    </w:p>
    <w:p w14:paraId="2DDEC6EF" w14:textId="77777777" w:rsidR="005F2064" w:rsidRDefault="005F2064">
      <w:pPr>
        <w:spacing w:before="60" w:after="0" w:line="276" w:lineRule="auto"/>
        <w:ind w:right="200"/>
        <w:rPr>
          <w:rFonts w:ascii="Times New Roman" w:hAnsi="Times New Roman" w:cs="Times New Roman"/>
          <w:b/>
        </w:rPr>
      </w:pPr>
    </w:p>
    <w:p w14:paraId="50DAFE21" w14:textId="3129DBB7" w:rsidR="00D65694" w:rsidRPr="008F2B2B" w:rsidRDefault="00704374">
      <w:pPr>
        <w:spacing w:before="60" w:after="0" w:line="276" w:lineRule="auto"/>
        <w:ind w:right="200"/>
        <w:rPr>
          <w:rFonts w:ascii="Times New Roman" w:hAnsi="Times New Roman" w:cs="Times New Roman"/>
          <w:b/>
        </w:rPr>
      </w:pPr>
      <w:r w:rsidRPr="008F2B2B">
        <w:rPr>
          <w:rFonts w:ascii="Times New Roman" w:hAnsi="Times New Roman" w:cs="Times New Roman"/>
          <w:b/>
        </w:rPr>
        <w:t xml:space="preserve">Special Education Department </w:t>
      </w:r>
    </w:p>
    <w:p w14:paraId="789808FE" w14:textId="5682954A" w:rsidR="00A11E1A" w:rsidRDefault="00704374" w:rsidP="005F2064">
      <w:pPr>
        <w:spacing w:after="0" w:line="276" w:lineRule="auto"/>
        <w:ind w:right="200"/>
        <w:rPr>
          <w:rFonts w:ascii="Times New Roman" w:hAnsi="Times New Roman" w:cs="Times New Roman"/>
        </w:rPr>
      </w:pPr>
      <w:r w:rsidRPr="008F2B2B">
        <w:rPr>
          <w:rFonts w:ascii="Times New Roman" w:hAnsi="Times New Roman" w:cs="Times New Roman"/>
        </w:rPr>
        <w:t xml:space="preserve">Foxborough Regional Charter School (FRCS) follows all federal and state </w:t>
      </w:r>
      <w:r w:rsidR="000015AB" w:rsidRPr="008F2B2B">
        <w:rPr>
          <w:rFonts w:ascii="Times New Roman" w:hAnsi="Times New Roman" w:cs="Times New Roman"/>
        </w:rPr>
        <w:t xml:space="preserve">special education laws </w:t>
      </w:r>
      <w:r w:rsidRPr="008F2B2B">
        <w:rPr>
          <w:rFonts w:ascii="Times New Roman" w:hAnsi="Times New Roman" w:cs="Times New Roman"/>
        </w:rPr>
        <w:t xml:space="preserve">to ensure that all </w:t>
      </w:r>
      <w:r w:rsidR="00FD67AA">
        <w:rPr>
          <w:rFonts w:ascii="Times New Roman" w:hAnsi="Times New Roman" w:cs="Times New Roman"/>
        </w:rPr>
        <w:t>student</w:t>
      </w:r>
      <w:r w:rsidRPr="008F2B2B">
        <w:rPr>
          <w:rFonts w:ascii="Times New Roman" w:hAnsi="Times New Roman" w:cs="Times New Roman"/>
        </w:rPr>
        <w:t xml:space="preserve">s with disabilities </w:t>
      </w:r>
      <w:r w:rsidR="000015AB" w:rsidRPr="008F2B2B">
        <w:rPr>
          <w:rFonts w:ascii="Times New Roman" w:hAnsi="Times New Roman" w:cs="Times New Roman"/>
        </w:rPr>
        <w:t xml:space="preserve">who are eligible for an Individualized Education Program (IEP) </w:t>
      </w:r>
      <w:r w:rsidRPr="008F2B2B">
        <w:rPr>
          <w:rFonts w:ascii="Times New Roman" w:hAnsi="Times New Roman" w:cs="Times New Roman"/>
        </w:rPr>
        <w:t xml:space="preserve">receive a free and appropriate public education (FAPE) in the least restrictive environment.  FRCS provides a full continuum of special education services for </w:t>
      </w:r>
      <w:r w:rsidR="00FD67AA">
        <w:rPr>
          <w:rFonts w:ascii="Times New Roman" w:hAnsi="Times New Roman" w:cs="Times New Roman"/>
        </w:rPr>
        <w:t>student</w:t>
      </w:r>
      <w:r w:rsidRPr="008F2B2B">
        <w:rPr>
          <w:rFonts w:ascii="Times New Roman" w:hAnsi="Times New Roman" w:cs="Times New Roman"/>
        </w:rPr>
        <w:t xml:space="preserve">s </w:t>
      </w:r>
      <w:r w:rsidR="000015AB" w:rsidRPr="008F2B2B">
        <w:rPr>
          <w:rFonts w:ascii="Times New Roman" w:hAnsi="Times New Roman" w:cs="Times New Roman"/>
        </w:rPr>
        <w:t>on IEPs</w:t>
      </w:r>
      <w:r w:rsidRPr="008F2B2B">
        <w:rPr>
          <w:rFonts w:ascii="Times New Roman" w:hAnsi="Times New Roman" w:cs="Times New Roman"/>
        </w:rPr>
        <w:t xml:space="preserve">.  FRCS employs a wide range of special education staff to meet the diverse needs of our </w:t>
      </w:r>
      <w:r w:rsidR="00FD67AA">
        <w:rPr>
          <w:rFonts w:ascii="Times New Roman" w:hAnsi="Times New Roman" w:cs="Times New Roman"/>
        </w:rPr>
        <w:t>student</w:t>
      </w:r>
      <w:r w:rsidRPr="008F2B2B">
        <w:rPr>
          <w:rFonts w:ascii="Times New Roman" w:hAnsi="Times New Roman" w:cs="Times New Roman"/>
        </w:rPr>
        <w:t xml:space="preserve">s including Speech-Language Pathologists, an Occupational Therapist, a Physical Therapist (under contract), School Psychologists, Teachers, Paraprofessionals, and a </w:t>
      </w:r>
      <w:r w:rsidR="00AB6B06" w:rsidRPr="008F2B2B">
        <w:rPr>
          <w:rFonts w:ascii="Times New Roman" w:hAnsi="Times New Roman" w:cs="Times New Roman"/>
        </w:rPr>
        <w:t>Board-Certified</w:t>
      </w:r>
      <w:r w:rsidR="000015AB" w:rsidRPr="008F2B2B">
        <w:rPr>
          <w:rFonts w:ascii="Times New Roman" w:hAnsi="Times New Roman" w:cs="Times New Roman"/>
        </w:rPr>
        <w:t xml:space="preserve"> Behavior Analyst (</w:t>
      </w:r>
      <w:r w:rsidRPr="008F2B2B">
        <w:rPr>
          <w:rFonts w:ascii="Times New Roman" w:hAnsi="Times New Roman" w:cs="Times New Roman"/>
        </w:rPr>
        <w:t>BCBA</w:t>
      </w:r>
      <w:r w:rsidR="000015AB" w:rsidRPr="008F2B2B">
        <w:rPr>
          <w:rFonts w:ascii="Times New Roman" w:hAnsi="Times New Roman" w:cs="Times New Roman"/>
        </w:rPr>
        <w:t>)</w:t>
      </w:r>
      <w:r w:rsidRPr="008F2B2B">
        <w:rPr>
          <w:rFonts w:ascii="Times New Roman" w:hAnsi="Times New Roman" w:cs="Times New Roman"/>
        </w:rPr>
        <w:t xml:space="preserve">.  Special </w:t>
      </w:r>
      <w:r w:rsidR="000015AB" w:rsidRPr="008F2B2B">
        <w:rPr>
          <w:rFonts w:ascii="Times New Roman" w:hAnsi="Times New Roman" w:cs="Times New Roman"/>
        </w:rPr>
        <w:t>e</w:t>
      </w:r>
      <w:r w:rsidRPr="008F2B2B">
        <w:rPr>
          <w:rFonts w:ascii="Times New Roman" w:hAnsi="Times New Roman" w:cs="Times New Roman"/>
        </w:rPr>
        <w:t xml:space="preserve">ducation services may be provided in or out of the general education classroom depending on the individual needs of </w:t>
      </w:r>
      <w:r w:rsidR="00FD67AA">
        <w:rPr>
          <w:rFonts w:ascii="Times New Roman" w:hAnsi="Times New Roman" w:cs="Times New Roman"/>
        </w:rPr>
        <w:t>student</w:t>
      </w:r>
      <w:r w:rsidRPr="008F2B2B">
        <w:rPr>
          <w:rFonts w:ascii="Times New Roman" w:hAnsi="Times New Roman" w:cs="Times New Roman"/>
        </w:rPr>
        <w:t>s</w:t>
      </w:r>
      <w:r w:rsidR="000015AB" w:rsidRPr="008F2B2B">
        <w:rPr>
          <w:rFonts w:ascii="Times New Roman" w:hAnsi="Times New Roman" w:cs="Times New Roman"/>
        </w:rPr>
        <w:t xml:space="preserve">, with the understanding that there is a strong legal preference for educating </w:t>
      </w:r>
      <w:r w:rsidR="00324B93" w:rsidRPr="008F2B2B">
        <w:rPr>
          <w:rFonts w:ascii="Times New Roman" w:hAnsi="Times New Roman" w:cs="Times New Roman"/>
        </w:rPr>
        <w:t xml:space="preserve">students </w:t>
      </w:r>
      <w:r w:rsidR="000015AB" w:rsidRPr="008F2B2B">
        <w:rPr>
          <w:rFonts w:ascii="Times New Roman" w:hAnsi="Times New Roman" w:cs="Times New Roman"/>
        </w:rPr>
        <w:t>on IEPs with their non-disabled peers</w:t>
      </w:r>
      <w:r w:rsidR="001C31F2" w:rsidRPr="008F2B2B">
        <w:rPr>
          <w:rFonts w:ascii="Times New Roman" w:hAnsi="Times New Roman" w:cs="Times New Roman"/>
        </w:rPr>
        <w:t xml:space="preserve"> to the maximum extent appropriate.</w:t>
      </w:r>
      <w:r w:rsidR="000015AB" w:rsidRPr="008F2B2B">
        <w:rPr>
          <w:rFonts w:ascii="Times New Roman" w:hAnsi="Times New Roman" w:cs="Times New Roman"/>
        </w:rPr>
        <w:t xml:space="preserve"> </w:t>
      </w:r>
      <w:r w:rsidRPr="008F2B2B">
        <w:rPr>
          <w:rFonts w:ascii="Times New Roman" w:hAnsi="Times New Roman" w:cs="Times New Roman"/>
        </w:rPr>
        <w:t xml:space="preserve">  Parent</w:t>
      </w:r>
      <w:r w:rsidR="001C31F2" w:rsidRPr="008F2B2B">
        <w:rPr>
          <w:rFonts w:ascii="Times New Roman" w:hAnsi="Times New Roman" w:cs="Times New Roman"/>
        </w:rPr>
        <w:t>s</w:t>
      </w:r>
      <w:r w:rsidRPr="008F2B2B">
        <w:rPr>
          <w:rFonts w:ascii="Times New Roman" w:hAnsi="Times New Roman" w:cs="Times New Roman"/>
        </w:rPr>
        <w:t>/guardians are important and valued member</w:t>
      </w:r>
      <w:r w:rsidR="001C31F2" w:rsidRPr="008F2B2B">
        <w:rPr>
          <w:rFonts w:ascii="Times New Roman" w:hAnsi="Times New Roman" w:cs="Times New Roman"/>
        </w:rPr>
        <w:t>s</w:t>
      </w:r>
      <w:r w:rsidRPr="008F2B2B">
        <w:rPr>
          <w:rFonts w:ascii="Times New Roman" w:hAnsi="Times New Roman" w:cs="Times New Roman"/>
        </w:rPr>
        <w:t xml:space="preserve"> of the IEP Team at FRCS. </w:t>
      </w:r>
    </w:p>
    <w:p w14:paraId="6AA6293F" w14:textId="77777777" w:rsidR="005F2064" w:rsidRPr="005F2064" w:rsidRDefault="005F2064" w:rsidP="005F2064">
      <w:pPr>
        <w:spacing w:after="0" w:line="276" w:lineRule="auto"/>
        <w:ind w:right="200"/>
        <w:rPr>
          <w:rFonts w:ascii="Times New Roman" w:hAnsi="Times New Roman" w:cs="Times New Roman"/>
        </w:rPr>
      </w:pPr>
    </w:p>
    <w:p w14:paraId="205E5B7E" w14:textId="21EC12C0" w:rsidR="00431EB2" w:rsidRPr="008F2B2B" w:rsidRDefault="00704374" w:rsidP="00AB6B06">
      <w:pPr>
        <w:spacing w:after="0" w:line="276" w:lineRule="auto"/>
        <w:rPr>
          <w:rFonts w:ascii="Times New Roman" w:hAnsi="Times New Roman" w:cs="Times New Roman"/>
          <w:b/>
        </w:rPr>
      </w:pPr>
      <w:commentRangeStart w:id="4719"/>
      <w:r w:rsidRPr="008F2B2B">
        <w:rPr>
          <w:rFonts w:ascii="Times New Roman" w:hAnsi="Times New Roman" w:cs="Times New Roman"/>
          <w:b/>
        </w:rPr>
        <w:t>Section 504 Policy and Procedures</w:t>
      </w:r>
      <w:commentRangeEnd w:id="4719"/>
      <w:r w:rsidR="009E4737">
        <w:rPr>
          <w:rStyle w:val="CommentReference"/>
        </w:rPr>
        <w:commentReference w:id="4719"/>
      </w:r>
    </w:p>
    <w:p w14:paraId="7F0FC82C" w14:textId="0D878AE0" w:rsidR="005F2064" w:rsidRPr="00AE099B" w:rsidRDefault="00431EB2" w:rsidP="00AE099B">
      <w:pPr>
        <w:spacing w:line="276" w:lineRule="auto"/>
        <w:rPr>
          <w:rFonts w:ascii="Times New Roman" w:hAnsi="Times New Roman" w:cs="Times New Roman"/>
        </w:rPr>
      </w:pPr>
      <w:r w:rsidRPr="005F2064">
        <w:rPr>
          <w:rFonts w:ascii="Times New Roman" w:hAnsi="Times New Roman" w:cs="Times New Roman"/>
        </w:rPr>
        <w:t xml:space="preserve">Section 504 of the Rehabilitation Act of 1973 is a federal civil rights law </w:t>
      </w:r>
      <w:r w:rsidR="0091408F" w:rsidRPr="005F2064">
        <w:rPr>
          <w:rFonts w:ascii="Times New Roman" w:hAnsi="Times New Roman" w:cs="Times New Roman"/>
        </w:rPr>
        <w:t>prohibiting</w:t>
      </w:r>
      <w:r w:rsidRPr="005F2064">
        <w:rPr>
          <w:rFonts w:ascii="Times New Roman" w:hAnsi="Times New Roman" w:cs="Times New Roman"/>
        </w:rPr>
        <w:t xml:space="preserve"> recipients of federal funding, such as public schools, </w:t>
      </w:r>
      <w:r w:rsidR="0091408F" w:rsidRPr="005F2064">
        <w:rPr>
          <w:rFonts w:ascii="Times New Roman" w:hAnsi="Times New Roman" w:cs="Times New Roman"/>
        </w:rPr>
        <w:t xml:space="preserve">from engaging </w:t>
      </w:r>
      <w:r w:rsidRPr="005F2064">
        <w:rPr>
          <w:rFonts w:ascii="Times New Roman" w:hAnsi="Times New Roman" w:cs="Times New Roman"/>
        </w:rPr>
        <w:t>in disability discrimination in the provision of their programs and activities.  Section 504</w:t>
      </w:r>
      <w:r w:rsidR="0091408F" w:rsidRPr="005F2064">
        <w:rPr>
          <w:rFonts w:ascii="Times New Roman" w:hAnsi="Times New Roman" w:cs="Times New Roman"/>
        </w:rPr>
        <w:t xml:space="preserve"> protects an</w:t>
      </w:r>
      <w:r w:rsidRPr="005F2064">
        <w:rPr>
          <w:rFonts w:ascii="Times New Roman" w:hAnsi="Times New Roman" w:cs="Times New Roman"/>
        </w:rPr>
        <w:t xml:space="preserve"> “individual with a disability” </w:t>
      </w:r>
      <w:r w:rsidR="0091408F" w:rsidRPr="005F2064">
        <w:rPr>
          <w:rFonts w:ascii="Times New Roman" w:hAnsi="Times New Roman" w:cs="Times New Roman"/>
        </w:rPr>
        <w:t xml:space="preserve">from disability discrimination, with an “individual with a disability” being defined as </w:t>
      </w:r>
      <w:r w:rsidRPr="005F2064">
        <w:rPr>
          <w:rFonts w:ascii="Times New Roman" w:hAnsi="Times New Roman" w:cs="Times New Roman"/>
        </w:rPr>
        <w:t xml:space="preserve">a person who has a physical or mental impairment which substantially limits one or more major life activities.  </w:t>
      </w:r>
      <w:r w:rsidR="0091408F" w:rsidRPr="005F2064">
        <w:rPr>
          <w:rFonts w:ascii="Times New Roman" w:hAnsi="Times New Roman" w:cs="Times New Roman"/>
        </w:rPr>
        <w:t xml:space="preserve">Major life activities include, but are not limited to, caring for </w:t>
      </w:r>
      <w:r w:rsidR="003416BE" w:rsidRPr="005F2064">
        <w:rPr>
          <w:rFonts w:ascii="Times New Roman" w:hAnsi="Times New Roman" w:cs="Times New Roman"/>
        </w:rPr>
        <w:t>oneself</w:t>
      </w:r>
      <w:r w:rsidR="0091408F" w:rsidRPr="005F2064">
        <w:rPr>
          <w:rFonts w:ascii="Times New Roman" w:hAnsi="Times New Roman" w:cs="Times New Roman"/>
        </w:rPr>
        <w:t xml:space="preserve">, performing manual tasks, seeing, hearing, eating, sleeping, walking, standing, lifting, bending, speaking, breathing, learning, reading, concentrating, thinking, communicating, and working.  When determining whether an impairment substantially limits a major life activity the ameliorative effects of mitigating measures may not be </w:t>
      </w:r>
      <w:r w:rsidR="003416BE" w:rsidRPr="005F2064">
        <w:rPr>
          <w:rFonts w:ascii="Times New Roman" w:hAnsi="Times New Roman" w:cs="Times New Roman"/>
        </w:rPr>
        <w:t>considered</w:t>
      </w:r>
      <w:r w:rsidR="0091408F" w:rsidRPr="005F2064">
        <w:rPr>
          <w:rFonts w:ascii="Times New Roman" w:hAnsi="Times New Roman" w:cs="Times New Roman"/>
        </w:rPr>
        <w:t xml:space="preserve">.  </w:t>
      </w:r>
      <w:r w:rsidRPr="005F2064">
        <w:rPr>
          <w:rFonts w:ascii="Times New Roman" w:hAnsi="Times New Roman" w:cs="Times New Roman"/>
        </w:rPr>
        <w:t>An “individual with a disability</w:t>
      </w:r>
      <w:r w:rsidR="0091408F" w:rsidRPr="005F2064">
        <w:rPr>
          <w:rFonts w:ascii="Times New Roman" w:hAnsi="Times New Roman" w:cs="Times New Roman"/>
        </w:rPr>
        <w:t>”</w:t>
      </w:r>
      <w:r w:rsidRPr="005F2064">
        <w:rPr>
          <w:rFonts w:ascii="Times New Roman" w:hAnsi="Times New Roman" w:cs="Times New Roman"/>
        </w:rPr>
        <w:t xml:space="preserve">, for instance, may require accommodations in order to have equal access to the </w:t>
      </w:r>
      <w:r w:rsidR="003416BE" w:rsidRPr="005F2064">
        <w:rPr>
          <w:rFonts w:ascii="Times New Roman" w:hAnsi="Times New Roman" w:cs="Times New Roman"/>
        </w:rPr>
        <w:t>public-school</w:t>
      </w:r>
      <w:r w:rsidRPr="005F2064">
        <w:rPr>
          <w:rFonts w:ascii="Times New Roman" w:hAnsi="Times New Roman" w:cs="Times New Roman"/>
        </w:rPr>
        <w:t xml:space="preserve"> program, with those accommodations being written into a Section 504 Plan.  </w:t>
      </w:r>
      <w:r w:rsidR="00167BCC" w:rsidRPr="005F2064">
        <w:rPr>
          <w:rFonts w:ascii="Times New Roman" w:hAnsi="Times New Roman" w:cs="Times New Roman"/>
        </w:rPr>
        <w:t xml:space="preserve"> </w:t>
      </w:r>
      <w:r w:rsidR="00F818EE">
        <w:rPr>
          <w:rFonts w:ascii="Times New Roman" w:hAnsi="Times New Roman" w:cs="Times New Roman"/>
        </w:rPr>
        <w:t xml:space="preserve">The </w:t>
      </w:r>
      <w:r w:rsidR="00F818EE" w:rsidRPr="00AE099B">
        <w:rPr>
          <w:rFonts w:ascii="Times New Roman" w:hAnsi="Times New Roman" w:cs="Times New Roman"/>
          <w:bCs/>
        </w:rPr>
        <w:t>b</w:t>
      </w:r>
      <w:r w:rsidR="001F562A" w:rsidRPr="00AE099B">
        <w:rPr>
          <w:rFonts w:ascii="Times New Roman" w:hAnsi="Times New Roman" w:cs="Times New Roman"/>
          <w:bCs/>
        </w:rPr>
        <w:t xml:space="preserve">uilding </w:t>
      </w:r>
      <w:r w:rsidR="00F818EE" w:rsidRPr="00AE099B">
        <w:rPr>
          <w:rFonts w:ascii="Times New Roman" w:hAnsi="Times New Roman" w:cs="Times New Roman"/>
          <w:bCs/>
        </w:rPr>
        <w:t>principal is</w:t>
      </w:r>
      <w:r w:rsidR="00AE099B" w:rsidRPr="00AE099B">
        <w:rPr>
          <w:rFonts w:ascii="Times New Roman" w:hAnsi="Times New Roman" w:cs="Times New Roman"/>
          <w:bCs/>
        </w:rPr>
        <w:t xml:space="preserve"> the </w:t>
      </w:r>
      <w:r w:rsidR="00AE099B">
        <w:rPr>
          <w:rFonts w:ascii="Times New Roman" w:hAnsi="Times New Roman" w:cs="Times New Roman"/>
          <w:bCs/>
        </w:rPr>
        <w:t xml:space="preserve">primary </w:t>
      </w:r>
      <w:r w:rsidR="00F818EE" w:rsidRPr="00AE099B">
        <w:rPr>
          <w:rFonts w:ascii="Times New Roman" w:hAnsi="Times New Roman" w:cs="Times New Roman"/>
          <w:bCs/>
        </w:rPr>
        <w:t>c</w:t>
      </w:r>
      <w:r w:rsidR="001F562A" w:rsidRPr="00AE099B">
        <w:rPr>
          <w:rFonts w:ascii="Times New Roman" w:hAnsi="Times New Roman" w:cs="Times New Roman"/>
          <w:bCs/>
        </w:rPr>
        <w:t xml:space="preserve">ontact for </w:t>
      </w:r>
      <w:r w:rsidR="00F818EE" w:rsidRPr="00AE099B">
        <w:rPr>
          <w:rFonts w:ascii="Times New Roman" w:hAnsi="Times New Roman" w:cs="Times New Roman"/>
          <w:bCs/>
        </w:rPr>
        <w:t>s</w:t>
      </w:r>
      <w:r w:rsidR="001F562A" w:rsidRPr="00AE099B">
        <w:rPr>
          <w:rFonts w:ascii="Times New Roman" w:hAnsi="Times New Roman" w:cs="Times New Roman"/>
          <w:bCs/>
        </w:rPr>
        <w:t xml:space="preserve">ection 504 </w:t>
      </w:r>
      <w:r w:rsidR="00F818EE" w:rsidRPr="00AE099B">
        <w:rPr>
          <w:rFonts w:ascii="Times New Roman" w:hAnsi="Times New Roman" w:cs="Times New Roman"/>
          <w:bCs/>
        </w:rPr>
        <w:t>p</w:t>
      </w:r>
      <w:r w:rsidR="001F562A" w:rsidRPr="00AE099B">
        <w:rPr>
          <w:rFonts w:ascii="Times New Roman" w:hAnsi="Times New Roman" w:cs="Times New Roman"/>
          <w:bCs/>
        </w:rPr>
        <w:t>lans</w:t>
      </w:r>
      <w:r w:rsidR="00AE099B">
        <w:rPr>
          <w:rFonts w:ascii="Times New Roman" w:hAnsi="Times New Roman" w:cs="Times New Roman"/>
          <w:bCs/>
        </w:rPr>
        <w:t>:</w:t>
      </w:r>
      <w:r w:rsidR="00AE099B">
        <w:rPr>
          <w:rFonts w:ascii="Times New Roman" w:hAnsi="Times New Roman" w:cs="Times New Roman"/>
        </w:rPr>
        <w:t xml:space="preserve"> </w:t>
      </w:r>
      <w:r w:rsidR="001F562A" w:rsidRPr="001F562A">
        <w:rPr>
          <w:rFonts w:ascii="Times New Roman" w:hAnsi="Times New Roman" w:cs="Times New Roman"/>
        </w:rPr>
        <w:t>Christiana Benson, Elementary School Principal; Alisa Diakite, Middle School Principal and Michael Cournoyer, High School Principal</w:t>
      </w:r>
      <w:r w:rsidR="00AE099B">
        <w:rPr>
          <w:rFonts w:ascii="Times New Roman" w:hAnsi="Times New Roman" w:cs="Times New Roman"/>
        </w:rPr>
        <w:t>.</w:t>
      </w:r>
    </w:p>
    <w:p w14:paraId="139291EE" w14:textId="5334F88F" w:rsidR="00D65694" w:rsidRPr="008F2B2B" w:rsidDel="00434C9D" w:rsidRDefault="00704374">
      <w:pPr>
        <w:spacing w:after="0" w:line="240" w:lineRule="auto"/>
        <w:rPr>
          <w:del w:id="4720" w:author="Dana Benton-Johnson" w:date="2023-08-21T16:00:00Z"/>
          <w:rFonts w:ascii="Times New Roman" w:hAnsi="Times New Roman" w:cs="Times New Roman"/>
          <w:b/>
          <w:sz w:val="56"/>
          <w:szCs w:val="56"/>
        </w:rPr>
      </w:pPr>
      <w:del w:id="4721" w:author="Dana Benton-Johnson" w:date="2023-08-21T16:00:00Z">
        <w:r w:rsidRPr="008F2B2B" w:rsidDel="00434C9D">
          <w:rPr>
            <w:rFonts w:ascii="Times New Roman" w:hAnsi="Times New Roman" w:cs="Times New Roman"/>
            <w:b/>
            <w:sz w:val="56"/>
            <w:szCs w:val="56"/>
          </w:rPr>
          <w:delText>ELEMENTARY SC</w:delText>
        </w:r>
        <w:commentRangeStart w:id="4722"/>
        <w:r w:rsidRPr="008F2B2B" w:rsidDel="00434C9D">
          <w:rPr>
            <w:rFonts w:ascii="Times New Roman" w:hAnsi="Times New Roman" w:cs="Times New Roman"/>
            <w:b/>
            <w:sz w:val="56"/>
            <w:szCs w:val="56"/>
          </w:rPr>
          <w:delText>HOOL</w:delText>
        </w:r>
        <w:commentRangeEnd w:id="4722"/>
        <w:r w:rsidR="00495A34" w:rsidDel="00434C9D">
          <w:rPr>
            <w:rStyle w:val="CommentReference"/>
          </w:rPr>
          <w:commentReference w:id="4722"/>
        </w:r>
      </w:del>
    </w:p>
    <w:p w14:paraId="78F524C9" w14:textId="323076CB" w:rsidR="00D65694" w:rsidRPr="008F2B2B" w:rsidDel="00434C9D" w:rsidRDefault="00D65694">
      <w:pPr>
        <w:widowControl w:val="0"/>
        <w:spacing w:after="0" w:line="240" w:lineRule="auto"/>
        <w:ind w:right="200"/>
        <w:rPr>
          <w:del w:id="4723" w:author="Dana Benton-Johnson" w:date="2023-08-21T16:00:00Z"/>
          <w:rFonts w:ascii="Times New Roman" w:hAnsi="Times New Roman" w:cs="Times New Roman"/>
          <w:b/>
        </w:rPr>
      </w:pPr>
    </w:p>
    <w:p w14:paraId="6F911E3D" w14:textId="1CAEE0E9" w:rsidR="00D65694" w:rsidRPr="00E8553E" w:rsidDel="00434C9D" w:rsidRDefault="00704374">
      <w:pPr>
        <w:widowControl w:val="0"/>
        <w:spacing w:after="0" w:line="240" w:lineRule="auto"/>
        <w:ind w:right="200"/>
        <w:rPr>
          <w:del w:id="4724" w:author="Dana Benton-Johnson" w:date="2023-08-21T16:00:00Z"/>
          <w:rFonts w:ascii="Times New Roman" w:hAnsi="Times New Roman" w:cs="Times New Roman"/>
          <w:b/>
          <w:highlight w:val="yellow"/>
          <w:rPrChange w:id="4725" w:author="Dana Benton-Johnson" w:date="2023-08-21T15:46:00Z">
            <w:rPr>
              <w:del w:id="4726" w:author="Dana Benton-Johnson" w:date="2023-08-21T16:00:00Z"/>
              <w:rFonts w:ascii="Times New Roman" w:hAnsi="Times New Roman" w:cs="Times New Roman"/>
              <w:b/>
            </w:rPr>
          </w:rPrChange>
        </w:rPr>
      </w:pPr>
      <w:del w:id="4727" w:author="Dana Benton-Johnson" w:date="2023-08-21T16:00:00Z">
        <w:r w:rsidRPr="00E8553E" w:rsidDel="00434C9D">
          <w:rPr>
            <w:rFonts w:ascii="Times New Roman" w:hAnsi="Times New Roman" w:cs="Times New Roman"/>
            <w:b/>
            <w:highlight w:val="yellow"/>
            <w:rPrChange w:id="4728" w:author="Dana Benton-Johnson" w:date="2023-08-21T15:46:00Z">
              <w:rPr>
                <w:rFonts w:ascii="Times New Roman" w:hAnsi="Times New Roman" w:cs="Times New Roman"/>
                <w:b/>
              </w:rPr>
            </w:rPrChange>
          </w:rPr>
          <w:delText>Before School</w:delText>
        </w:r>
      </w:del>
    </w:p>
    <w:p w14:paraId="2D4207AB" w14:textId="70F62D59" w:rsidR="00D65694" w:rsidRPr="00E8553E" w:rsidDel="00434C9D" w:rsidRDefault="00704374">
      <w:pPr>
        <w:widowControl w:val="0"/>
        <w:spacing w:after="0" w:line="240" w:lineRule="auto"/>
        <w:rPr>
          <w:del w:id="4729" w:author="Dana Benton-Johnson" w:date="2023-08-21T16:00:00Z"/>
          <w:rFonts w:ascii="Times New Roman" w:hAnsi="Times New Roman" w:cs="Times New Roman"/>
          <w:highlight w:val="yellow"/>
          <w:rPrChange w:id="4730" w:author="Dana Benton-Johnson" w:date="2023-08-21T15:46:00Z">
            <w:rPr>
              <w:del w:id="4731" w:author="Dana Benton-Johnson" w:date="2023-08-21T16:00:00Z"/>
              <w:rFonts w:ascii="Times New Roman" w:hAnsi="Times New Roman" w:cs="Times New Roman"/>
            </w:rPr>
          </w:rPrChange>
        </w:rPr>
      </w:pPr>
      <w:del w:id="4732" w:author="Dana Benton-Johnson" w:date="2023-08-21T16:00:00Z">
        <w:r w:rsidRPr="00E8553E" w:rsidDel="00434C9D">
          <w:rPr>
            <w:rFonts w:ascii="Times New Roman" w:hAnsi="Times New Roman" w:cs="Times New Roman"/>
            <w:highlight w:val="yellow"/>
            <w:rPrChange w:id="4733" w:author="Dana Benton-Johnson" w:date="2023-08-21T15:46:00Z">
              <w:rPr>
                <w:rFonts w:ascii="Times New Roman" w:hAnsi="Times New Roman" w:cs="Times New Roman"/>
              </w:rPr>
            </w:rPrChange>
          </w:rPr>
          <w:delText>K-4 doors open at 7:15</w:delText>
        </w:r>
        <w:r w:rsidR="006F636F" w:rsidRPr="00E8553E" w:rsidDel="00434C9D">
          <w:rPr>
            <w:rFonts w:ascii="Times New Roman" w:hAnsi="Times New Roman" w:cs="Times New Roman"/>
            <w:highlight w:val="yellow"/>
            <w:rPrChange w:id="4734" w:author="Dana Benton-Johnson" w:date="2023-08-21T15:46:00Z">
              <w:rPr>
                <w:rFonts w:ascii="Times New Roman" w:hAnsi="Times New Roman" w:cs="Times New Roman"/>
              </w:rPr>
            </w:rPrChange>
          </w:rPr>
          <w:delText xml:space="preserve"> a.m</w:delText>
        </w:r>
        <w:r w:rsidRPr="00E8553E" w:rsidDel="00434C9D">
          <w:rPr>
            <w:rFonts w:ascii="Times New Roman" w:hAnsi="Times New Roman" w:cs="Times New Roman"/>
            <w:highlight w:val="yellow"/>
            <w:rPrChange w:id="4735" w:author="Dana Benton-Johnson" w:date="2023-08-21T15:46:00Z">
              <w:rPr>
                <w:rFonts w:ascii="Times New Roman" w:hAnsi="Times New Roman" w:cs="Times New Roman"/>
              </w:rPr>
            </w:rPrChange>
          </w:rPr>
          <w:delText>. Kindergarteners who choose to have breakfast</w:delText>
        </w:r>
        <w:r w:rsidR="006F636F" w:rsidRPr="00E8553E" w:rsidDel="00434C9D">
          <w:rPr>
            <w:rFonts w:ascii="Times New Roman" w:hAnsi="Times New Roman" w:cs="Times New Roman"/>
            <w:highlight w:val="yellow"/>
            <w:rPrChange w:id="4736" w:author="Dana Benton-Johnson" w:date="2023-08-21T15:46:00Z">
              <w:rPr>
                <w:rFonts w:ascii="Times New Roman" w:hAnsi="Times New Roman" w:cs="Times New Roman"/>
              </w:rPr>
            </w:rPrChange>
          </w:rPr>
          <w:delText xml:space="preserve"> may pick up</w:delText>
        </w:r>
        <w:r w:rsidRPr="00E8553E" w:rsidDel="00434C9D">
          <w:rPr>
            <w:rFonts w:ascii="Times New Roman" w:hAnsi="Times New Roman" w:cs="Times New Roman"/>
            <w:highlight w:val="yellow"/>
            <w:rPrChange w:id="4737" w:author="Dana Benton-Johnson" w:date="2023-08-21T15:46:00Z">
              <w:rPr>
                <w:rFonts w:ascii="Times New Roman" w:hAnsi="Times New Roman" w:cs="Times New Roman"/>
              </w:rPr>
            </w:rPrChange>
          </w:rPr>
          <w:delText xml:space="preserve"> breakfast </w:delText>
        </w:r>
        <w:r w:rsidR="006F636F" w:rsidRPr="00E8553E" w:rsidDel="00434C9D">
          <w:rPr>
            <w:rFonts w:ascii="Times New Roman" w:hAnsi="Times New Roman" w:cs="Times New Roman"/>
            <w:highlight w:val="yellow"/>
            <w:rPrChange w:id="4738" w:author="Dana Benton-Johnson" w:date="2023-08-21T15:46:00Z">
              <w:rPr>
                <w:rFonts w:ascii="Times New Roman" w:hAnsi="Times New Roman" w:cs="Times New Roman"/>
              </w:rPr>
            </w:rPrChange>
          </w:rPr>
          <w:delText xml:space="preserve">from </w:delText>
        </w:r>
        <w:r w:rsidRPr="00E8553E" w:rsidDel="00434C9D">
          <w:rPr>
            <w:rFonts w:ascii="Times New Roman" w:hAnsi="Times New Roman" w:cs="Times New Roman"/>
            <w:highlight w:val="yellow"/>
            <w:rPrChange w:id="4739" w:author="Dana Benton-Johnson" w:date="2023-08-21T15:46:00Z">
              <w:rPr>
                <w:rFonts w:ascii="Times New Roman" w:hAnsi="Times New Roman" w:cs="Times New Roman"/>
              </w:rPr>
            </w:rPrChange>
          </w:rPr>
          <w:delText xml:space="preserve">the cafeteria and then report to their classroom to eat it. If they are not having breakfast, they </w:delText>
        </w:r>
        <w:r w:rsidR="006F636F" w:rsidRPr="00E8553E" w:rsidDel="00434C9D">
          <w:rPr>
            <w:rFonts w:ascii="Times New Roman" w:hAnsi="Times New Roman" w:cs="Times New Roman"/>
            <w:highlight w:val="yellow"/>
            <w:rPrChange w:id="4740" w:author="Dana Benton-Johnson" w:date="2023-08-21T15:46:00Z">
              <w:rPr>
                <w:rFonts w:ascii="Times New Roman" w:hAnsi="Times New Roman" w:cs="Times New Roman"/>
              </w:rPr>
            </w:rPrChange>
          </w:rPr>
          <w:delText xml:space="preserve">should </w:delText>
        </w:r>
        <w:r w:rsidRPr="00E8553E" w:rsidDel="00434C9D">
          <w:rPr>
            <w:rFonts w:ascii="Times New Roman" w:hAnsi="Times New Roman" w:cs="Times New Roman"/>
            <w:highlight w:val="yellow"/>
            <w:rPrChange w:id="4741" w:author="Dana Benton-Johnson" w:date="2023-08-21T15:46:00Z">
              <w:rPr>
                <w:rFonts w:ascii="Times New Roman" w:hAnsi="Times New Roman" w:cs="Times New Roman"/>
              </w:rPr>
            </w:rPrChange>
          </w:rPr>
          <w:delText xml:space="preserve">go directly to the kindergarten classroom. </w:delText>
        </w:r>
        <w:r w:rsidR="00FD67AA" w:rsidRPr="00E8553E" w:rsidDel="00434C9D">
          <w:rPr>
            <w:rFonts w:ascii="Times New Roman" w:hAnsi="Times New Roman" w:cs="Times New Roman"/>
            <w:highlight w:val="yellow"/>
            <w:rPrChange w:id="4742" w:author="Dana Benton-Johnson" w:date="2023-08-21T15:46:00Z">
              <w:rPr>
                <w:rFonts w:ascii="Times New Roman" w:hAnsi="Times New Roman" w:cs="Times New Roman"/>
              </w:rPr>
            </w:rPrChange>
          </w:rPr>
          <w:delText>Student</w:delText>
        </w:r>
        <w:r w:rsidR="006F636F" w:rsidRPr="00E8553E" w:rsidDel="00434C9D">
          <w:rPr>
            <w:rFonts w:ascii="Times New Roman" w:hAnsi="Times New Roman" w:cs="Times New Roman"/>
            <w:highlight w:val="yellow"/>
            <w:rPrChange w:id="4743" w:author="Dana Benton-Johnson" w:date="2023-08-21T15:46:00Z">
              <w:rPr>
                <w:rFonts w:ascii="Times New Roman" w:hAnsi="Times New Roman" w:cs="Times New Roman"/>
              </w:rPr>
            </w:rPrChange>
          </w:rPr>
          <w:delText>s in g</w:delText>
        </w:r>
        <w:r w:rsidRPr="00E8553E" w:rsidDel="00434C9D">
          <w:rPr>
            <w:rFonts w:ascii="Times New Roman" w:hAnsi="Times New Roman" w:cs="Times New Roman"/>
            <w:highlight w:val="yellow"/>
            <w:rPrChange w:id="4744" w:author="Dana Benton-Johnson" w:date="2023-08-21T15:46:00Z">
              <w:rPr>
                <w:rFonts w:ascii="Times New Roman" w:hAnsi="Times New Roman" w:cs="Times New Roman"/>
              </w:rPr>
            </w:rPrChange>
          </w:rPr>
          <w:delText xml:space="preserve">rades 1-4 </w:delText>
        </w:r>
        <w:r w:rsidR="006F636F" w:rsidRPr="00E8553E" w:rsidDel="00434C9D">
          <w:rPr>
            <w:rFonts w:ascii="Times New Roman" w:hAnsi="Times New Roman" w:cs="Times New Roman"/>
            <w:highlight w:val="yellow"/>
            <w:rPrChange w:id="4745" w:author="Dana Benton-Johnson" w:date="2023-08-21T15:46:00Z">
              <w:rPr>
                <w:rFonts w:ascii="Times New Roman" w:hAnsi="Times New Roman" w:cs="Times New Roman"/>
              </w:rPr>
            </w:rPrChange>
          </w:rPr>
          <w:delText xml:space="preserve">may </w:delText>
        </w:r>
        <w:r w:rsidRPr="00E8553E" w:rsidDel="00434C9D">
          <w:rPr>
            <w:rFonts w:ascii="Times New Roman" w:hAnsi="Times New Roman" w:cs="Times New Roman"/>
            <w:highlight w:val="yellow"/>
            <w:rPrChange w:id="4746" w:author="Dana Benton-Johnson" w:date="2023-08-21T15:46:00Z">
              <w:rPr>
                <w:rFonts w:ascii="Times New Roman" w:hAnsi="Times New Roman" w:cs="Times New Roman"/>
              </w:rPr>
            </w:rPrChange>
          </w:rPr>
          <w:delText>eat breakfast in the cafeteria</w:delText>
        </w:r>
        <w:r w:rsidR="006F636F" w:rsidRPr="00E8553E" w:rsidDel="00434C9D">
          <w:rPr>
            <w:rFonts w:ascii="Times New Roman" w:hAnsi="Times New Roman" w:cs="Times New Roman"/>
            <w:highlight w:val="yellow"/>
            <w:rPrChange w:id="4747" w:author="Dana Benton-Johnson" w:date="2023-08-21T15:46:00Z">
              <w:rPr>
                <w:rFonts w:ascii="Times New Roman" w:hAnsi="Times New Roman" w:cs="Times New Roman"/>
              </w:rPr>
            </w:rPrChange>
          </w:rPr>
          <w:delText xml:space="preserve">; however, if they are not eating breakfast, then they should report to the </w:delText>
        </w:r>
        <w:r w:rsidRPr="00E8553E" w:rsidDel="00434C9D">
          <w:rPr>
            <w:rFonts w:ascii="Times New Roman" w:hAnsi="Times New Roman" w:cs="Times New Roman"/>
            <w:highlight w:val="yellow"/>
            <w:rPrChange w:id="4748" w:author="Dana Benton-Johnson" w:date="2023-08-21T15:46:00Z">
              <w:rPr>
                <w:rFonts w:ascii="Times New Roman" w:hAnsi="Times New Roman" w:cs="Times New Roman"/>
              </w:rPr>
            </w:rPrChange>
          </w:rPr>
          <w:delText xml:space="preserve">gym. </w:delText>
        </w:r>
        <w:r w:rsidR="006F636F" w:rsidRPr="00E8553E" w:rsidDel="00434C9D">
          <w:rPr>
            <w:rFonts w:ascii="Times New Roman" w:hAnsi="Times New Roman" w:cs="Times New Roman"/>
            <w:highlight w:val="yellow"/>
            <w:rPrChange w:id="4749" w:author="Dana Benton-Johnson" w:date="2023-08-21T15:46:00Z">
              <w:rPr>
                <w:rFonts w:ascii="Times New Roman" w:hAnsi="Times New Roman" w:cs="Times New Roman"/>
              </w:rPr>
            </w:rPrChange>
          </w:rPr>
          <w:delText xml:space="preserve"> </w:delText>
        </w:r>
        <w:r w:rsidRPr="00E8553E" w:rsidDel="00434C9D">
          <w:rPr>
            <w:rFonts w:ascii="Times New Roman" w:hAnsi="Times New Roman" w:cs="Times New Roman"/>
            <w:highlight w:val="yellow"/>
            <w:rPrChange w:id="4750" w:author="Dana Benton-Johnson" w:date="2023-08-21T15:46:00Z">
              <w:rPr>
                <w:rFonts w:ascii="Times New Roman" w:hAnsi="Times New Roman" w:cs="Times New Roman"/>
              </w:rPr>
            </w:rPrChange>
          </w:rPr>
          <w:delText xml:space="preserve">At 7:30 </w:delText>
        </w:r>
        <w:r w:rsidR="001078D2" w:rsidRPr="00E8553E" w:rsidDel="00434C9D">
          <w:rPr>
            <w:rFonts w:ascii="Times New Roman" w:hAnsi="Times New Roman" w:cs="Times New Roman"/>
            <w:highlight w:val="yellow"/>
            <w:rPrChange w:id="4751" w:author="Dana Benton-Johnson" w:date="2023-08-21T15:46:00Z">
              <w:rPr>
                <w:rFonts w:ascii="Times New Roman" w:hAnsi="Times New Roman" w:cs="Times New Roman"/>
              </w:rPr>
            </w:rPrChange>
          </w:rPr>
          <w:delText xml:space="preserve">a.m., </w:delText>
        </w:r>
        <w:r w:rsidR="00FD67AA" w:rsidRPr="00E8553E" w:rsidDel="00434C9D">
          <w:rPr>
            <w:rFonts w:ascii="Times New Roman" w:hAnsi="Times New Roman" w:cs="Times New Roman"/>
            <w:highlight w:val="yellow"/>
            <w:rPrChange w:id="4752" w:author="Dana Benton-Johnson" w:date="2023-08-21T15:46:00Z">
              <w:rPr>
                <w:rFonts w:ascii="Times New Roman" w:hAnsi="Times New Roman" w:cs="Times New Roman"/>
              </w:rPr>
            </w:rPrChange>
          </w:rPr>
          <w:delText>student</w:delText>
        </w:r>
        <w:r w:rsidR="001078D2" w:rsidRPr="00E8553E" w:rsidDel="00434C9D">
          <w:rPr>
            <w:rFonts w:ascii="Times New Roman" w:hAnsi="Times New Roman" w:cs="Times New Roman"/>
            <w:highlight w:val="yellow"/>
            <w:rPrChange w:id="4753" w:author="Dana Benton-Johnson" w:date="2023-08-21T15:46:00Z">
              <w:rPr>
                <w:rFonts w:ascii="Times New Roman" w:hAnsi="Times New Roman" w:cs="Times New Roman"/>
              </w:rPr>
            </w:rPrChange>
          </w:rPr>
          <w:delText xml:space="preserve">s in grades 1-4 should report to their </w:delText>
        </w:r>
        <w:r w:rsidRPr="00E8553E" w:rsidDel="00434C9D">
          <w:rPr>
            <w:rFonts w:ascii="Times New Roman" w:hAnsi="Times New Roman" w:cs="Times New Roman"/>
            <w:highlight w:val="yellow"/>
            <w:rPrChange w:id="4754" w:author="Dana Benton-Johnson" w:date="2023-08-21T15:46:00Z">
              <w:rPr>
                <w:rFonts w:ascii="Times New Roman" w:hAnsi="Times New Roman" w:cs="Times New Roman"/>
              </w:rPr>
            </w:rPrChange>
          </w:rPr>
          <w:delText xml:space="preserve">classrooms. </w:delText>
        </w:r>
        <w:r w:rsidR="001078D2" w:rsidRPr="00E8553E" w:rsidDel="00434C9D">
          <w:rPr>
            <w:rFonts w:ascii="Times New Roman" w:hAnsi="Times New Roman" w:cs="Times New Roman"/>
            <w:highlight w:val="yellow"/>
            <w:rPrChange w:id="4755" w:author="Dana Benton-Johnson" w:date="2023-08-21T15:46:00Z">
              <w:rPr>
                <w:rFonts w:ascii="Times New Roman" w:hAnsi="Times New Roman" w:cs="Times New Roman"/>
              </w:rPr>
            </w:rPrChange>
          </w:rPr>
          <w:delText xml:space="preserve"> </w:delText>
        </w:r>
        <w:r w:rsidR="00FD67AA" w:rsidRPr="00E8553E" w:rsidDel="00434C9D">
          <w:rPr>
            <w:rFonts w:ascii="Times New Roman" w:hAnsi="Times New Roman" w:cs="Times New Roman"/>
            <w:highlight w:val="yellow"/>
            <w:rPrChange w:id="4756" w:author="Dana Benton-Johnson" w:date="2023-08-21T15:46:00Z">
              <w:rPr>
                <w:rFonts w:ascii="Times New Roman" w:hAnsi="Times New Roman" w:cs="Times New Roman"/>
              </w:rPr>
            </w:rPrChange>
          </w:rPr>
          <w:delText>Student</w:delText>
        </w:r>
        <w:r w:rsidR="00324B93" w:rsidRPr="00E8553E" w:rsidDel="00434C9D">
          <w:rPr>
            <w:rFonts w:ascii="Times New Roman" w:hAnsi="Times New Roman" w:cs="Times New Roman"/>
            <w:highlight w:val="yellow"/>
            <w:rPrChange w:id="4757" w:author="Dana Benton-Johnson" w:date="2023-08-21T15:46:00Z">
              <w:rPr>
                <w:rFonts w:ascii="Times New Roman" w:hAnsi="Times New Roman" w:cs="Times New Roman"/>
              </w:rPr>
            </w:rPrChange>
          </w:rPr>
          <w:delText>s</w:delText>
        </w:r>
        <w:r w:rsidRPr="00E8553E" w:rsidDel="00434C9D">
          <w:rPr>
            <w:rFonts w:ascii="Times New Roman" w:hAnsi="Times New Roman" w:cs="Times New Roman"/>
            <w:highlight w:val="yellow"/>
            <w:rPrChange w:id="4758" w:author="Dana Benton-Johnson" w:date="2023-08-21T15:46:00Z">
              <w:rPr>
                <w:rFonts w:ascii="Times New Roman" w:hAnsi="Times New Roman" w:cs="Times New Roman"/>
              </w:rPr>
            </w:rPrChange>
          </w:rPr>
          <w:delText xml:space="preserve"> entering the classroom after 7:45 </w:delText>
        </w:r>
        <w:r w:rsidR="001078D2" w:rsidRPr="00E8553E" w:rsidDel="00434C9D">
          <w:rPr>
            <w:rFonts w:ascii="Times New Roman" w:hAnsi="Times New Roman" w:cs="Times New Roman"/>
            <w:highlight w:val="yellow"/>
            <w:rPrChange w:id="4759" w:author="Dana Benton-Johnson" w:date="2023-08-21T15:46:00Z">
              <w:rPr>
                <w:rFonts w:ascii="Times New Roman" w:hAnsi="Times New Roman" w:cs="Times New Roman"/>
              </w:rPr>
            </w:rPrChange>
          </w:rPr>
          <w:delText xml:space="preserve">a.m. </w:delText>
        </w:r>
        <w:r w:rsidRPr="00E8553E" w:rsidDel="00434C9D">
          <w:rPr>
            <w:rFonts w:ascii="Times New Roman" w:hAnsi="Times New Roman" w:cs="Times New Roman"/>
            <w:highlight w:val="yellow"/>
            <w:rPrChange w:id="4760" w:author="Dana Benton-Johnson" w:date="2023-08-21T15:46:00Z">
              <w:rPr>
                <w:rFonts w:ascii="Times New Roman" w:hAnsi="Times New Roman" w:cs="Times New Roman"/>
              </w:rPr>
            </w:rPrChange>
          </w:rPr>
          <w:delText>are considered tardy.</w:delText>
        </w:r>
      </w:del>
    </w:p>
    <w:p w14:paraId="592CE830" w14:textId="2F3698C2" w:rsidR="00D65694" w:rsidRPr="00E8553E" w:rsidDel="00434C9D" w:rsidRDefault="00D65694">
      <w:pPr>
        <w:widowControl w:val="0"/>
        <w:spacing w:after="0" w:line="276" w:lineRule="auto"/>
        <w:ind w:right="200"/>
        <w:rPr>
          <w:del w:id="4761" w:author="Dana Benton-Johnson" w:date="2023-08-21T16:00:00Z"/>
          <w:rFonts w:ascii="Times New Roman" w:hAnsi="Times New Roman" w:cs="Times New Roman"/>
          <w:b/>
          <w:highlight w:val="yellow"/>
          <w:rPrChange w:id="4762" w:author="Dana Benton-Johnson" w:date="2023-08-21T15:46:00Z">
            <w:rPr>
              <w:del w:id="4763" w:author="Dana Benton-Johnson" w:date="2023-08-21T16:00:00Z"/>
              <w:rFonts w:ascii="Times New Roman" w:hAnsi="Times New Roman" w:cs="Times New Roman"/>
              <w:b/>
            </w:rPr>
          </w:rPrChange>
        </w:rPr>
      </w:pPr>
    </w:p>
    <w:p w14:paraId="6C38368A" w14:textId="5E864CA6" w:rsidR="00D65694" w:rsidRPr="00E8553E" w:rsidDel="00434C9D" w:rsidRDefault="00704374">
      <w:pPr>
        <w:widowControl w:val="0"/>
        <w:spacing w:after="0" w:line="276" w:lineRule="auto"/>
        <w:ind w:right="200"/>
        <w:rPr>
          <w:del w:id="4764" w:author="Dana Benton-Johnson" w:date="2023-08-21T16:00:00Z"/>
          <w:rFonts w:ascii="Times New Roman" w:hAnsi="Times New Roman" w:cs="Times New Roman"/>
          <w:b/>
          <w:highlight w:val="yellow"/>
          <w:rPrChange w:id="4765" w:author="Dana Benton-Johnson" w:date="2023-08-21T15:46:00Z">
            <w:rPr>
              <w:del w:id="4766" w:author="Dana Benton-Johnson" w:date="2023-08-21T16:00:00Z"/>
              <w:rFonts w:ascii="Times New Roman" w:hAnsi="Times New Roman" w:cs="Times New Roman"/>
              <w:b/>
            </w:rPr>
          </w:rPrChange>
        </w:rPr>
      </w:pPr>
      <w:del w:id="4767" w:author="Dana Benton-Johnson" w:date="2023-08-21T16:00:00Z">
        <w:r w:rsidRPr="00E8553E" w:rsidDel="00434C9D">
          <w:rPr>
            <w:rFonts w:ascii="Times New Roman" w:hAnsi="Times New Roman" w:cs="Times New Roman"/>
            <w:b/>
            <w:highlight w:val="yellow"/>
            <w:rPrChange w:id="4768" w:author="Dana Benton-Johnson" w:date="2023-08-21T15:46:00Z">
              <w:rPr>
                <w:rFonts w:ascii="Times New Roman" w:hAnsi="Times New Roman" w:cs="Times New Roman"/>
                <w:b/>
              </w:rPr>
            </w:rPrChange>
          </w:rPr>
          <w:delText xml:space="preserve">Reporting of </w:delText>
        </w:r>
        <w:r w:rsidR="00FD67AA" w:rsidRPr="00E8553E" w:rsidDel="00434C9D">
          <w:rPr>
            <w:rFonts w:ascii="Times New Roman" w:hAnsi="Times New Roman" w:cs="Times New Roman"/>
            <w:b/>
            <w:highlight w:val="yellow"/>
            <w:rPrChange w:id="4769" w:author="Dana Benton-Johnson" w:date="2023-08-21T15:46:00Z">
              <w:rPr>
                <w:rFonts w:ascii="Times New Roman" w:hAnsi="Times New Roman" w:cs="Times New Roman"/>
                <w:b/>
              </w:rPr>
            </w:rPrChange>
          </w:rPr>
          <w:delText>Student</w:delText>
        </w:r>
        <w:r w:rsidRPr="00E8553E" w:rsidDel="00434C9D">
          <w:rPr>
            <w:rFonts w:ascii="Times New Roman" w:hAnsi="Times New Roman" w:cs="Times New Roman"/>
            <w:b/>
            <w:highlight w:val="yellow"/>
            <w:rPrChange w:id="4770" w:author="Dana Benton-Johnson" w:date="2023-08-21T15:46:00Z">
              <w:rPr>
                <w:rFonts w:ascii="Times New Roman" w:hAnsi="Times New Roman" w:cs="Times New Roman"/>
                <w:b/>
              </w:rPr>
            </w:rPrChange>
          </w:rPr>
          <w:delText xml:space="preserve"> Progress</w:delText>
        </w:r>
      </w:del>
    </w:p>
    <w:p w14:paraId="439147D7" w14:textId="73389EC5" w:rsidR="00D65694" w:rsidRPr="00E8553E" w:rsidDel="00434C9D" w:rsidRDefault="00704374">
      <w:pPr>
        <w:spacing w:after="0" w:line="276" w:lineRule="auto"/>
        <w:ind w:right="180"/>
        <w:rPr>
          <w:del w:id="4771" w:author="Dana Benton-Johnson" w:date="2023-08-21T16:00:00Z"/>
          <w:rFonts w:ascii="Times New Roman" w:hAnsi="Times New Roman" w:cs="Times New Roman"/>
          <w:highlight w:val="yellow"/>
          <w:rPrChange w:id="4772" w:author="Dana Benton-Johnson" w:date="2023-08-21T15:46:00Z">
            <w:rPr>
              <w:del w:id="4773" w:author="Dana Benton-Johnson" w:date="2023-08-21T16:00:00Z"/>
              <w:rFonts w:ascii="Times New Roman" w:hAnsi="Times New Roman" w:cs="Times New Roman"/>
            </w:rPr>
          </w:rPrChange>
        </w:rPr>
      </w:pPr>
      <w:del w:id="4774" w:author="Dana Benton-Johnson" w:date="2023-08-21T16:00:00Z">
        <w:r w:rsidRPr="00E8553E" w:rsidDel="00434C9D">
          <w:rPr>
            <w:rFonts w:ascii="Times New Roman" w:hAnsi="Times New Roman" w:cs="Times New Roman"/>
            <w:highlight w:val="yellow"/>
            <w:rPrChange w:id="4775" w:author="Dana Benton-Johnson" w:date="2023-08-21T15:46:00Z">
              <w:rPr>
                <w:rFonts w:ascii="Times New Roman" w:hAnsi="Times New Roman" w:cs="Times New Roman"/>
              </w:rPr>
            </w:rPrChange>
          </w:rPr>
          <w:delText xml:space="preserve">Report cards are issued three times per year at the end of each term. In addition, mid-term progress reports are provided during trimester 1 and 2. The Elementary School uses standards-based grading aligned to the Massachusetts </w:delText>
        </w:r>
        <w:r w:rsidR="00AF3EE2" w:rsidRPr="00E8553E" w:rsidDel="00434C9D">
          <w:rPr>
            <w:rFonts w:ascii="Times New Roman" w:hAnsi="Times New Roman" w:cs="Times New Roman"/>
            <w:highlight w:val="yellow"/>
            <w:rPrChange w:id="4776" w:author="Dana Benton-Johnson" w:date="2023-08-21T15:46:00Z">
              <w:rPr>
                <w:rFonts w:ascii="Times New Roman" w:hAnsi="Times New Roman" w:cs="Times New Roman"/>
              </w:rPr>
            </w:rPrChange>
          </w:rPr>
          <w:delText>Curriculum</w:delText>
        </w:r>
        <w:commentRangeStart w:id="4777"/>
        <w:r w:rsidRPr="00E8553E" w:rsidDel="00434C9D">
          <w:rPr>
            <w:rFonts w:ascii="Times New Roman" w:hAnsi="Times New Roman" w:cs="Times New Roman"/>
            <w:highlight w:val="yellow"/>
            <w:rPrChange w:id="4778" w:author="Dana Benton-Johnson" w:date="2023-08-21T15:46:00Z">
              <w:rPr>
                <w:rFonts w:ascii="Times New Roman" w:hAnsi="Times New Roman" w:cs="Times New Roman"/>
              </w:rPr>
            </w:rPrChange>
          </w:rPr>
          <w:delText xml:space="preserve"> </w:delText>
        </w:r>
        <w:commentRangeEnd w:id="4777"/>
        <w:r w:rsidR="00173C80" w:rsidRPr="00E8553E" w:rsidDel="00434C9D">
          <w:rPr>
            <w:rStyle w:val="CommentReference"/>
            <w:rFonts w:ascii="Times New Roman" w:hAnsi="Times New Roman" w:cs="Times New Roman"/>
            <w:highlight w:val="yellow"/>
            <w:rPrChange w:id="4779" w:author="Dana Benton-Johnson" w:date="2023-08-21T15:46:00Z">
              <w:rPr>
                <w:rStyle w:val="CommentReference"/>
                <w:rFonts w:ascii="Times New Roman" w:hAnsi="Times New Roman" w:cs="Times New Roman"/>
              </w:rPr>
            </w:rPrChange>
          </w:rPr>
          <w:commentReference w:id="4777"/>
        </w:r>
        <w:r w:rsidRPr="00E8553E" w:rsidDel="00434C9D">
          <w:rPr>
            <w:rFonts w:ascii="Times New Roman" w:hAnsi="Times New Roman" w:cs="Times New Roman"/>
            <w:highlight w:val="yellow"/>
            <w:rPrChange w:id="4780" w:author="Dana Benton-Johnson" w:date="2023-08-21T15:46:00Z">
              <w:rPr>
                <w:rFonts w:ascii="Times New Roman" w:hAnsi="Times New Roman" w:cs="Times New Roman"/>
              </w:rPr>
            </w:rPrChange>
          </w:rPr>
          <w:delText xml:space="preserve">Frameworks. Our goal is to identify how </w:delText>
        </w:r>
        <w:r w:rsidR="00FD67AA" w:rsidRPr="00E8553E" w:rsidDel="00434C9D">
          <w:rPr>
            <w:rFonts w:ascii="Times New Roman" w:hAnsi="Times New Roman" w:cs="Times New Roman"/>
            <w:highlight w:val="yellow"/>
            <w:rPrChange w:id="4781" w:author="Dana Benton-Johnson" w:date="2023-08-21T15:46:00Z">
              <w:rPr>
                <w:rFonts w:ascii="Times New Roman" w:hAnsi="Times New Roman" w:cs="Times New Roman"/>
              </w:rPr>
            </w:rPrChange>
          </w:rPr>
          <w:delText>student</w:delText>
        </w:r>
        <w:r w:rsidRPr="00E8553E" w:rsidDel="00434C9D">
          <w:rPr>
            <w:rFonts w:ascii="Times New Roman" w:hAnsi="Times New Roman" w:cs="Times New Roman"/>
            <w:highlight w:val="yellow"/>
            <w:rPrChange w:id="4782" w:author="Dana Benton-Johnson" w:date="2023-08-21T15:46:00Z">
              <w:rPr>
                <w:rFonts w:ascii="Times New Roman" w:hAnsi="Times New Roman" w:cs="Times New Roman"/>
              </w:rPr>
            </w:rPrChange>
          </w:rPr>
          <w:delText xml:space="preserve">s are performing on a set of clearly defined learning targets (the standards). The purpose of standards-based grading is to measure </w:delText>
        </w:r>
        <w:r w:rsidR="00FD67AA" w:rsidRPr="00E8553E" w:rsidDel="00434C9D">
          <w:rPr>
            <w:rFonts w:ascii="Times New Roman" w:hAnsi="Times New Roman" w:cs="Times New Roman"/>
            <w:highlight w:val="yellow"/>
            <w:rPrChange w:id="4783" w:author="Dana Benton-Johnson" w:date="2023-08-21T15:46:00Z">
              <w:rPr>
                <w:rFonts w:ascii="Times New Roman" w:hAnsi="Times New Roman" w:cs="Times New Roman"/>
              </w:rPr>
            </w:rPrChange>
          </w:rPr>
          <w:delText>student</w:delText>
        </w:r>
        <w:r w:rsidRPr="00E8553E" w:rsidDel="00434C9D">
          <w:rPr>
            <w:rFonts w:ascii="Times New Roman" w:hAnsi="Times New Roman" w:cs="Times New Roman"/>
            <w:highlight w:val="yellow"/>
            <w:rPrChange w:id="4784" w:author="Dana Benton-Johnson" w:date="2023-08-21T15:46:00Z">
              <w:rPr>
                <w:rFonts w:ascii="Times New Roman" w:hAnsi="Times New Roman" w:cs="Times New Roman"/>
              </w:rPr>
            </w:rPrChange>
          </w:rPr>
          <w:delText xml:space="preserve">s’ current progress towards mastery of the learning targets. </w:delText>
        </w:r>
        <w:r w:rsidR="00FD67AA" w:rsidRPr="00E8553E" w:rsidDel="00434C9D">
          <w:rPr>
            <w:rFonts w:ascii="Times New Roman" w:hAnsi="Times New Roman" w:cs="Times New Roman"/>
            <w:highlight w:val="yellow"/>
            <w:rPrChange w:id="4785" w:author="Dana Benton-Johnson" w:date="2023-08-21T15:46:00Z">
              <w:rPr>
                <w:rFonts w:ascii="Times New Roman" w:hAnsi="Times New Roman" w:cs="Times New Roman"/>
              </w:rPr>
            </w:rPrChange>
          </w:rPr>
          <w:delText>Student</w:delText>
        </w:r>
        <w:r w:rsidRPr="00E8553E" w:rsidDel="00434C9D">
          <w:rPr>
            <w:rFonts w:ascii="Times New Roman" w:hAnsi="Times New Roman" w:cs="Times New Roman"/>
            <w:highlight w:val="yellow"/>
            <w:rPrChange w:id="4786" w:author="Dana Benton-Johnson" w:date="2023-08-21T15:46:00Z">
              <w:rPr>
                <w:rFonts w:ascii="Times New Roman" w:hAnsi="Times New Roman" w:cs="Times New Roman"/>
              </w:rPr>
            </w:rPrChange>
          </w:rPr>
          <w:delText xml:space="preserve">s' progress will be communicated on their report card using the following indicators: Independent, Meeting, Progressing, Emerging (I, M, P, E). These indicators define a </w:delText>
        </w:r>
        <w:r w:rsidR="00FD67AA" w:rsidRPr="00E8553E" w:rsidDel="00434C9D">
          <w:rPr>
            <w:rFonts w:ascii="Times New Roman" w:hAnsi="Times New Roman" w:cs="Times New Roman"/>
            <w:highlight w:val="yellow"/>
            <w:rPrChange w:id="4787" w:author="Dana Benton-Johnson" w:date="2023-08-21T15:46:00Z">
              <w:rPr>
                <w:rFonts w:ascii="Times New Roman" w:hAnsi="Times New Roman" w:cs="Times New Roman"/>
              </w:rPr>
            </w:rPrChange>
          </w:rPr>
          <w:delText>student</w:delText>
        </w:r>
        <w:r w:rsidRPr="00E8553E" w:rsidDel="00434C9D">
          <w:rPr>
            <w:rFonts w:ascii="Times New Roman" w:hAnsi="Times New Roman" w:cs="Times New Roman"/>
            <w:highlight w:val="yellow"/>
            <w:rPrChange w:id="4788" w:author="Dana Benton-Johnson" w:date="2023-08-21T15:46:00Z">
              <w:rPr>
                <w:rFonts w:ascii="Times New Roman" w:hAnsi="Times New Roman" w:cs="Times New Roman"/>
              </w:rPr>
            </w:rPrChange>
          </w:rPr>
          <w:delText>'s proficiency in the content skill.</w:delText>
        </w:r>
      </w:del>
    </w:p>
    <w:p w14:paraId="377DD8C0" w14:textId="148B2B78" w:rsidR="00D65694" w:rsidRPr="00E8553E" w:rsidDel="00434C9D" w:rsidRDefault="00704374">
      <w:pPr>
        <w:spacing w:after="0" w:line="276" w:lineRule="auto"/>
        <w:ind w:left="720" w:right="180"/>
        <w:rPr>
          <w:del w:id="4789" w:author="Dana Benton-Johnson" w:date="2023-08-21T16:00:00Z"/>
          <w:rFonts w:ascii="Times New Roman" w:hAnsi="Times New Roman" w:cs="Times New Roman"/>
          <w:highlight w:val="yellow"/>
          <w:rPrChange w:id="4790" w:author="Dana Benton-Johnson" w:date="2023-08-21T15:46:00Z">
            <w:rPr>
              <w:del w:id="4791" w:author="Dana Benton-Johnson" w:date="2023-08-21T16:00:00Z"/>
              <w:rFonts w:ascii="Times New Roman" w:hAnsi="Times New Roman" w:cs="Times New Roman"/>
            </w:rPr>
          </w:rPrChange>
        </w:rPr>
      </w:pPr>
      <w:del w:id="4792" w:author="Dana Benton-Johnson" w:date="2023-08-21T16:00:00Z">
        <w:r w:rsidRPr="00E8553E" w:rsidDel="00434C9D">
          <w:rPr>
            <w:rFonts w:ascii="Times New Roman" w:hAnsi="Times New Roman" w:cs="Times New Roman"/>
            <w:b/>
            <w:highlight w:val="yellow"/>
            <w:rPrChange w:id="4793" w:author="Dana Benton-Johnson" w:date="2023-08-21T15:46:00Z">
              <w:rPr>
                <w:rFonts w:ascii="Times New Roman" w:hAnsi="Times New Roman" w:cs="Times New Roman"/>
                <w:b/>
              </w:rPr>
            </w:rPrChange>
          </w:rPr>
          <w:delText xml:space="preserve">I </w:delText>
        </w:r>
        <w:r w:rsidRPr="00E8553E" w:rsidDel="00434C9D">
          <w:rPr>
            <w:rFonts w:ascii="Times New Roman" w:hAnsi="Times New Roman" w:cs="Times New Roman"/>
            <w:highlight w:val="yellow"/>
            <w:rPrChange w:id="4794" w:author="Dana Benton-Johnson" w:date="2023-08-21T15:46:00Z">
              <w:rPr>
                <w:rFonts w:ascii="Times New Roman" w:hAnsi="Times New Roman" w:cs="Times New Roman"/>
              </w:rPr>
            </w:rPrChange>
          </w:rPr>
          <w:delText>- Independent - Student is able to independently demonstrate mastery beyond what is explicitly taught for this grade level standard. Performance is characterized by the application of skills with consistent accuracy, independence, and a high level of quality.</w:delText>
        </w:r>
      </w:del>
    </w:p>
    <w:p w14:paraId="71F108D3" w14:textId="2EA02A4E" w:rsidR="00D65694" w:rsidRPr="00E8553E" w:rsidDel="00434C9D" w:rsidRDefault="00704374">
      <w:pPr>
        <w:spacing w:after="0" w:line="276" w:lineRule="auto"/>
        <w:ind w:left="720" w:right="180"/>
        <w:rPr>
          <w:del w:id="4795" w:author="Dana Benton-Johnson" w:date="2023-08-21T16:00:00Z"/>
          <w:rFonts w:ascii="Times New Roman" w:hAnsi="Times New Roman" w:cs="Times New Roman"/>
          <w:highlight w:val="yellow"/>
          <w:rPrChange w:id="4796" w:author="Dana Benton-Johnson" w:date="2023-08-21T15:46:00Z">
            <w:rPr>
              <w:del w:id="4797" w:author="Dana Benton-Johnson" w:date="2023-08-21T16:00:00Z"/>
              <w:rFonts w:ascii="Times New Roman" w:hAnsi="Times New Roman" w:cs="Times New Roman"/>
            </w:rPr>
          </w:rPrChange>
        </w:rPr>
      </w:pPr>
      <w:del w:id="4798" w:author="Dana Benton-Johnson" w:date="2023-08-21T16:00:00Z">
        <w:r w:rsidRPr="00E8553E" w:rsidDel="00434C9D">
          <w:rPr>
            <w:rFonts w:ascii="Times New Roman" w:hAnsi="Times New Roman" w:cs="Times New Roman"/>
            <w:b/>
            <w:highlight w:val="yellow"/>
            <w:rPrChange w:id="4799" w:author="Dana Benton-Johnson" w:date="2023-08-21T15:46:00Z">
              <w:rPr>
                <w:rFonts w:ascii="Times New Roman" w:hAnsi="Times New Roman" w:cs="Times New Roman"/>
                <w:b/>
              </w:rPr>
            </w:rPrChange>
          </w:rPr>
          <w:delText>M</w:delText>
        </w:r>
        <w:r w:rsidRPr="00E8553E" w:rsidDel="00434C9D">
          <w:rPr>
            <w:rFonts w:ascii="Times New Roman" w:hAnsi="Times New Roman" w:cs="Times New Roman"/>
            <w:highlight w:val="yellow"/>
            <w:rPrChange w:id="4800" w:author="Dana Benton-Johnson" w:date="2023-08-21T15:46:00Z">
              <w:rPr>
                <w:rFonts w:ascii="Times New Roman" w:hAnsi="Times New Roman" w:cs="Times New Roman"/>
              </w:rPr>
            </w:rPrChange>
          </w:rPr>
          <w:delText xml:space="preserve"> - Meeting- Student is meeting the grade level standard at this time. Performance is characterized by the application of skills with accuracy and quality. The student may require occasional support and direction.</w:delText>
        </w:r>
      </w:del>
    </w:p>
    <w:p w14:paraId="46EC8701" w14:textId="1A788E95" w:rsidR="00D65694" w:rsidRPr="00E8553E" w:rsidDel="00434C9D" w:rsidRDefault="00704374">
      <w:pPr>
        <w:spacing w:after="0" w:line="276" w:lineRule="auto"/>
        <w:ind w:left="720" w:right="180"/>
        <w:rPr>
          <w:del w:id="4801" w:author="Dana Benton-Johnson" w:date="2023-08-21T16:00:00Z"/>
          <w:rFonts w:ascii="Times New Roman" w:hAnsi="Times New Roman" w:cs="Times New Roman"/>
          <w:highlight w:val="yellow"/>
          <w:rPrChange w:id="4802" w:author="Dana Benton-Johnson" w:date="2023-08-21T15:46:00Z">
            <w:rPr>
              <w:del w:id="4803" w:author="Dana Benton-Johnson" w:date="2023-08-21T16:00:00Z"/>
              <w:rFonts w:ascii="Times New Roman" w:hAnsi="Times New Roman" w:cs="Times New Roman"/>
            </w:rPr>
          </w:rPrChange>
        </w:rPr>
      </w:pPr>
      <w:del w:id="4804" w:author="Dana Benton-Johnson" w:date="2023-08-21T16:00:00Z">
        <w:r w:rsidRPr="00E8553E" w:rsidDel="00434C9D">
          <w:rPr>
            <w:rFonts w:ascii="Times New Roman" w:hAnsi="Times New Roman" w:cs="Times New Roman"/>
            <w:b/>
            <w:highlight w:val="yellow"/>
            <w:rPrChange w:id="4805" w:author="Dana Benton-Johnson" w:date="2023-08-21T15:46:00Z">
              <w:rPr>
                <w:rFonts w:ascii="Times New Roman" w:hAnsi="Times New Roman" w:cs="Times New Roman"/>
                <w:b/>
              </w:rPr>
            </w:rPrChange>
          </w:rPr>
          <w:delText xml:space="preserve">P </w:delText>
        </w:r>
        <w:r w:rsidRPr="00E8553E" w:rsidDel="00434C9D">
          <w:rPr>
            <w:rFonts w:ascii="Times New Roman" w:hAnsi="Times New Roman" w:cs="Times New Roman"/>
            <w:highlight w:val="yellow"/>
            <w:rPrChange w:id="4806" w:author="Dana Benton-Johnson" w:date="2023-08-21T15:46:00Z">
              <w:rPr>
                <w:rFonts w:ascii="Times New Roman" w:hAnsi="Times New Roman" w:cs="Times New Roman"/>
              </w:rPr>
            </w:rPrChange>
          </w:rPr>
          <w:delText>- Progressing – Student is progressing toward the grade level standard at this time. Performance is characterized by the application of skills and strategies with support and direction.</w:delText>
        </w:r>
      </w:del>
    </w:p>
    <w:p w14:paraId="7B04110B" w14:textId="365B4817" w:rsidR="00D65694" w:rsidRPr="00E8553E" w:rsidDel="00434C9D" w:rsidRDefault="00704374">
      <w:pPr>
        <w:spacing w:after="0" w:line="276" w:lineRule="auto"/>
        <w:ind w:left="720" w:right="180"/>
        <w:rPr>
          <w:del w:id="4807" w:author="Dana Benton-Johnson" w:date="2023-08-21T16:00:00Z"/>
          <w:rFonts w:ascii="Times New Roman" w:hAnsi="Times New Roman" w:cs="Times New Roman"/>
          <w:highlight w:val="yellow"/>
          <w:rPrChange w:id="4808" w:author="Dana Benton-Johnson" w:date="2023-08-21T15:46:00Z">
            <w:rPr>
              <w:del w:id="4809" w:author="Dana Benton-Johnson" w:date="2023-08-21T16:00:00Z"/>
              <w:rFonts w:ascii="Times New Roman" w:hAnsi="Times New Roman" w:cs="Times New Roman"/>
            </w:rPr>
          </w:rPrChange>
        </w:rPr>
      </w:pPr>
      <w:del w:id="4810" w:author="Dana Benton-Johnson" w:date="2023-08-21T16:00:00Z">
        <w:r w:rsidRPr="00E8553E" w:rsidDel="00434C9D">
          <w:rPr>
            <w:rFonts w:ascii="Times New Roman" w:hAnsi="Times New Roman" w:cs="Times New Roman"/>
            <w:b/>
            <w:highlight w:val="yellow"/>
            <w:rPrChange w:id="4811" w:author="Dana Benton-Johnson" w:date="2023-08-21T15:46:00Z">
              <w:rPr>
                <w:rFonts w:ascii="Times New Roman" w:hAnsi="Times New Roman" w:cs="Times New Roman"/>
                <w:b/>
              </w:rPr>
            </w:rPrChange>
          </w:rPr>
          <w:delText>E</w:delText>
        </w:r>
        <w:r w:rsidRPr="00E8553E" w:rsidDel="00434C9D">
          <w:rPr>
            <w:rFonts w:ascii="Times New Roman" w:hAnsi="Times New Roman" w:cs="Times New Roman"/>
            <w:highlight w:val="yellow"/>
            <w:rPrChange w:id="4812" w:author="Dana Benton-Johnson" w:date="2023-08-21T15:46:00Z">
              <w:rPr>
                <w:rFonts w:ascii="Times New Roman" w:hAnsi="Times New Roman" w:cs="Times New Roman"/>
              </w:rPr>
            </w:rPrChange>
          </w:rPr>
          <w:delText xml:space="preserve"> - Emerging – Student is demonstrating an emerging understanding of the grade level standard at this time. Performance is characterized by limited application of skills and strategies and requires considerable support and direction.</w:delText>
        </w:r>
      </w:del>
    </w:p>
    <w:p w14:paraId="660ED179" w14:textId="66E9686E" w:rsidR="00D65694" w:rsidRPr="00E8553E" w:rsidDel="00434C9D" w:rsidRDefault="00D65694">
      <w:pPr>
        <w:spacing w:after="0" w:line="240" w:lineRule="auto"/>
        <w:jc w:val="both"/>
        <w:rPr>
          <w:del w:id="4813" w:author="Dana Benton-Johnson" w:date="2023-08-21T16:00:00Z"/>
          <w:rFonts w:ascii="Times New Roman" w:hAnsi="Times New Roman" w:cs="Times New Roman"/>
          <w:b/>
          <w:highlight w:val="yellow"/>
          <w:rPrChange w:id="4814" w:author="Dana Benton-Johnson" w:date="2023-08-21T15:46:00Z">
            <w:rPr>
              <w:del w:id="4815" w:author="Dana Benton-Johnson" w:date="2023-08-21T16:00:00Z"/>
              <w:rFonts w:ascii="Times New Roman" w:hAnsi="Times New Roman" w:cs="Times New Roman"/>
              <w:b/>
            </w:rPr>
          </w:rPrChange>
        </w:rPr>
      </w:pPr>
    </w:p>
    <w:p w14:paraId="6187002C" w14:textId="0808C14D" w:rsidR="00D65694" w:rsidRPr="00E8553E" w:rsidDel="00434C9D" w:rsidRDefault="00704374">
      <w:pPr>
        <w:spacing w:after="0" w:line="240" w:lineRule="auto"/>
        <w:jc w:val="both"/>
        <w:rPr>
          <w:del w:id="4816" w:author="Dana Benton-Johnson" w:date="2023-08-21T16:00:00Z"/>
          <w:rFonts w:ascii="Times New Roman" w:hAnsi="Times New Roman" w:cs="Times New Roman"/>
          <w:b/>
          <w:highlight w:val="yellow"/>
          <w:rPrChange w:id="4817" w:author="Dana Benton-Johnson" w:date="2023-08-21T15:46:00Z">
            <w:rPr>
              <w:del w:id="4818" w:author="Dana Benton-Johnson" w:date="2023-08-21T16:00:00Z"/>
              <w:rFonts w:ascii="Times New Roman" w:hAnsi="Times New Roman" w:cs="Times New Roman"/>
              <w:b/>
            </w:rPr>
          </w:rPrChange>
        </w:rPr>
      </w:pPr>
      <w:del w:id="4819" w:author="Dana Benton-Johnson" w:date="2023-08-21T16:00:00Z">
        <w:r w:rsidRPr="00E8553E" w:rsidDel="00434C9D">
          <w:rPr>
            <w:rFonts w:ascii="Times New Roman" w:hAnsi="Times New Roman" w:cs="Times New Roman"/>
            <w:b/>
            <w:highlight w:val="yellow"/>
            <w:rPrChange w:id="4820" w:author="Dana Benton-Johnson" w:date="2023-08-21T15:46:00Z">
              <w:rPr>
                <w:rFonts w:ascii="Times New Roman" w:hAnsi="Times New Roman" w:cs="Times New Roman"/>
                <w:b/>
              </w:rPr>
            </w:rPrChange>
          </w:rPr>
          <w:delText>Recess</w:delText>
        </w:r>
      </w:del>
    </w:p>
    <w:p w14:paraId="131E836F" w14:textId="5CE1D361" w:rsidR="00D65694" w:rsidRPr="00E8553E" w:rsidDel="00434C9D" w:rsidRDefault="00704374">
      <w:pPr>
        <w:spacing w:after="0" w:line="240" w:lineRule="auto"/>
        <w:rPr>
          <w:del w:id="4821" w:author="Dana Benton-Johnson" w:date="2023-08-21T16:00:00Z"/>
          <w:rFonts w:ascii="Times New Roman" w:hAnsi="Times New Roman" w:cs="Times New Roman"/>
          <w:highlight w:val="yellow"/>
          <w:rPrChange w:id="4822" w:author="Dana Benton-Johnson" w:date="2023-08-21T15:46:00Z">
            <w:rPr>
              <w:del w:id="4823" w:author="Dana Benton-Johnson" w:date="2023-08-21T16:00:00Z"/>
              <w:rFonts w:ascii="Times New Roman" w:hAnsi="Times New Roman" w:cs="Times New Roman"/>
            </w:rPr>
          </w:rPrChange>
        </w:rPr>
      </w:pPr>
      <w:del w:id="4824" w:author="Dana Benton-Johnson" w:date="2023-08-21T16:00:00Z">
        <w:r w:rsidRPr="00E8553E" w:rsidDel="00434C9D">
          <w:rPr>
            <w:rFonts w:ascii="Times New Roman" w:hAnsi="Times New Roman" w:cs="Times New Roman"/>
            <w:highlight w:val="yellow"/>
            <w:rPrChange w:id="4825" w:author="Dana Benton-Johnson" w:date="2023-08-21T15:46:00Z">
              <w:rPr>
                <w:rFonts w:ascii="Times New Roman" w:hAnsi="Times New Roman" w:cs="Times New Roman"/>
              </w:rPr>
            </w:rPrChange>
          </w:rPr>
          <w:delText xml:space="preserve">If your child </w:delText>
        </w:r>
        <w:r w:rsidR="00132AF7" w:rsidRPr="00E8553E" w:rsidDel="00434C9D">
          <w:rPr>
            <w:rFonts w:ascii="Times New Roman" w:hAnsi="Times New Roman" w:cs="Times New Roman"/>
            <w:highlight w:val="yellow"/>
            <w:rPrChange w:id="4826" w:author="Dana Benton-Johnson" w:date="2023-08-21T15:46:00Z">
              <w:rPr>
                <w:rFonts w:ascii="Times New Roman" w:hAnsi="Times New Roman" w:cs="Times New Roman"/>
              </w:rPr>
            </w:rPrChange>
          </w:rPr>
          <w:delText>attends</w:delText>
        </w:r>
        <w:r w:rsidRPr="00E8553E" w:rsidDel="00434C9D">
          <w:rPr>
            <w:rFonts w:ascii="Times New Roman" w:hAnsi="Times New Roman" w:cs="Times New Roman"/>
            <w:highlight w:val="yellow"/>
            <w:rPrChange w:id="4827" w:author="Dana Benton-Johnson" w:date="2023-08-21T15:46:00Z">
              <w:rPr>
                <w:rFonts w:ascii="Times New Roman" w:hAnsi="Times New Roman" w:cs="Times New Roman"/>
              </w:rPr>
            </w:rPrChange>
          </w:rPr>
          <w:delText xml:space="preserve"> school, </w:delText>
        </w:r>
        <w:r w:rsidR="00060E7B" w:rsidRPr="00E8553E" w:rsidDel="00434C9D">
          <w:rPr>
            <w:rFonts w:ascii="Times New Roman" w:hAnsi="Times New Roman" w:cs="Times New Roman"/>
            <w:highlight w:val="yellow"/>
            <w:rPrChange w:id="4828" w:author="Dana Benton-Johnson" w:date="2023-08-21T15:46:00Z">
              <w:rPr>
                <w:rFonts w:ascii="Times New Roman" w:hAnsi="Times New Roman" w:cs="Times New Roman"/>
              </w:rPr>
            </w:rPrChange>
          </w:rPr>
          <w:delText xml:space="preserve">your child </w:delText>
        </w:r>
        <w:r w:rsidRPr="00E8553E" w:rsidDel="00434C9D">
          <w:rPr>
            <w:rFonts w:ascii="Times New Roman" w:hAnsi="Times New Roman" w:cs="Times New Roman"/>
            <w:highlight w:val="yellow"/>
            <w:rPrChange w:id="4829" w:author="Dana Benton-Johnson" w:date="2023-08-21T15:46:00Z">
              <w:rPr>
                <w:rFonts w:ascii="Times New Roman" w:hAnsi="Times New Roman" w:cs="Times New Roman"/>
              </w:rPr>
            </w:rPrChange>
          </w:rPr>
          <w:delText>is expected to participate in all aspects of a school day, including recess.  Recess is an integral part of a child's day at school. It provides a time for physical activity and social interaction.  Please be sure children are dressed appropriately for the weather.  Children are excused from recess when a written medical excuse from a physician is sent to school or at the discretion of the school nurse.</w:delText>
        </w:r>
      </w:del>
    </w:p>
    <w:p w14:paraId="14A4FEF0" w14:textId="5E7715C4" w:rsidR="00D65694" w:rsidRPr="00E8553E" w:rsidDel="00434C9D" w:rsidRDefault="00D65694">
      <w:pPr>
        <w:spacing w:after="0" w:line="240" w:lineRule="auto"/>
        <w:rPr>
          <w:del w:id="4830" w:author="Dana Benton-Johnson" w:date="2023-08-21T16:00:00Z"/>
          <w:rFonts w:ascii="Times New Roman" w:hAnsi="Times New Roman" w:cs="Times New Roman"/>
          <w:b/>
          <w:highlight w:val="yellow"/>
          <w:rPrChange w:id="4831" w:author="Dana Benton-Johnson" w:date="2023-08-21T15:46:00Z">
            <w:rPr>
              <w:del w:id="4832" w:author="Dana Benton-Johnson" w:date="2023-08-21T16:00:00Z"/>
              <w:rFonts w:ascii="Times New Roman" w:hAnsi="Times New Roman" w:cs="Times New Roman"/>
              <w:b/>
            </w:rPr>
          </w:rPrChange>
        </w:rPr>
      </w:pPr>
    </w:p>
    <w:p w14:paraId="18D4E6DA" w14:textId="7F90C184" w:rsidR="00D65694" w:rsidRPr="00E8553E" w:rsidDel="00434C9D" w:rsidRDefault="00704374">
      <w:pPr>
        <w:spacing w:after="0" w:line="240" w:lineRule="auto"/>
        <w:rPr>
          <w:del w:id="4833" w:author="Dana Benton-Johnson" w:date="2023-08-21T16:00:00Z"/>
          <w:rFonts w:ascii="Times New Roman" w:hAnsi="Times New Roman" w:cs="Times New Roman"/>
          <w:b/>
          <w:highlight w:val="yellow"/>
          <w:rPrChange w:id="4834" w:author="Dana Benton-Johnson" w:date="2023-08-21T15:46:00Z">
            <w:rPr>
              <w:del w:id="4835" w:author="Dana Benton-Johnson" w:date="2023-08-21T16:00:00Z"/>
              <w:rFonts w:ascii="Times New Roman" w:hAnsi="Times New Roman" w:cs="Times New Roman"/>
              <w:b/>
            </w:rPr>
          </w:rPrChange>
        </w:rPr>
      </w:pPr>
      <w:del w:id="4836" w:author="Dana Benton-Johnson" w:date="2023-08-21T16:00:00Z">
        <w:r w:rsidRPr="00E8553E" w:rsidDel="00434C9D">
          <w:rPr>
            <w:rFonts w:ascii="Times New Roman" w:hAnsi="Times New Roman" w:cs="Times New Roman"/>
            <w:b/>
            <w:highlight w:val="yellow"/>
            <w:rPrChange w:id="4837" w:author="Dana Benton-Johnson" w:date="2023-08-21T15:46:00Z">
              <w:rPr>
                <w:rFonts w:ascii="Times New Roman" w:hAnsi="Times New Roman" w:cs="Times New Roman"/>
                <w:b/>
              </w:rPr>
            </w:rPrChange>
          </w:rPr>
          <w:delText>Playground Rules</w:delText>
        </w:r>
      </w:del>
    </w:p>
    <w:p w14:paraId="3AA8EC5F" w14:textId="5B14D297" w:rsidR="00D65694" w:rsidRPr="00E8553E" w:rsidDel="00434C9D" w:rsidRDefault="00704374" w:rsidP="00C23A5A">
      <w:pPr>
        <w:spacing w:after="0" w:line="240" w:lineRule="auto"/>
        <w:ind w:firstLine="720"/>
        <w:rPr>
          <w:del w:id="4838" w:author="Dana Benton-Johnson" w:date="2023-08-21T16:00:00Z"/>
          <w:rFonts w:ascii="Times New Roman" w:hAnsi="Times New Roman" w:cs="Times New Roman"/>
          <w:highlight w:val="yellow"/>
          <w:rPrChange w:id="4839" w:author="Dana Benton-Johnson" w:date="2023-08-21T15:46:00Z">
            <w:rPr>
              <w:del w:id="4840" w:author="Dana Benton-Johnson" w:date="2023-08-21T16:00:00Z"/>
              <w:rFonts w:ascii="Times New Roman" w:hAnsi="Times New Roman" w:cs="Times New Roman"/>
            </w:rPr>
          </w:rPrChange>
        </w:rPr>
      </w:pPr>
      <w:del w:id="4841" w:author="Dana Benton-Johnson" w:date="2023-08-21T16:00:00Z">
        <w:r w:rsidRPr="00E8553E" w:rsidDel="00434C9D">
          <w:rPr>
            <w:rFonts w:ascii="Times New Roman" w:hAnsi="Times New Roman" w:cs="Times New Roman"/>
            <w:highlight w:val="yellow"/>
            <w:rPrChange w:id="4842" w:author="Dana Benton-Johnson" w:date="2023-08-21T15:46:00Z">
              <w:rPr>
                <w:rFonts w:ascii="Times New Roman" w:hAnsi="Times New Roman" w:cs="Times New Roman"/>
              </w:rPr>
            </w:rPrChange>
          </w:rPr>
          <w:delText>1.  Play in designated areas.</w:delText>
        </w:r>
      </w:del>
    </w:p>
    <w:p w14:paraId="7D80D4AC" w14:textId="4AAF3C2A" w:rsidR="00D65694" w:rsidRPr="00E8553E" w:rsidDel="00434C9D" w:rsidRDefault="00704374" w:rsidP="00C23A5A">
      <w:pPr>
        <w:spacing w:after="0" w:line="240" w:lineRule="auto"/>
        <w:ind w:firstLine="720"/>
        <w:rPr>
          <w:del w:id="4843" w:author="Dana Benton-Johnson" w:date="2023-08-21T16:00:00Z"/>
          <w:rFonts w:ascii="Times New Roman" w:hAnsi="Times New Roman" w:cs="Times New Roman"/>
          <w:highlight w:val="yellow"/>
          <w:rPrChange w:id="4844" w:author="Dana Benton-Johnson" w:date="2023-08-21T15:46:00Z">
            <w:rPr>
              <w:del w:id="4845" w:author="Dana Benton-Johnson" w:date="2023-08-21T16:00:00Z"/>
              <w:rFonts w:ascii="Times New Roman" w:hAnsi="Times New Roman" w:cs="Times New Roman"/>
            </w:rPr>
          </w:rPrChange>
        </w:rPr>
      </w:pPr>
      <w:del w:id="4846" w:author="Dana Benton-Johnson" w:date="2023-08-21T16:00:00Z">
        <w:r w:rsidRPr="00E8553E" w:rsidDel="00434C9D">
          <w:rPr>
            <w:rFonts w:ascii="Times New Roman" w:hAnsi="Times New Roman" w:cs="Times New Roman"/>
            <w:highlight w:val="yellow"/>
            <w:rPrChange w:id="4847" w:author="Dana Benton-Johnson" w:date="2023-08-21T15:46:00Z">
              <w:rPr>
                <w:rFonts w:ascii="Times New Roman" w:hAnsi="Times New Roman" w:cs="Times New Roman"/>
              </w:rPr>
            </w:rPrChange>
          </w:rPr>
          <w:delText>2.  No one may leave the playground area without the permission of an adult.</w:delText>
        </w:r>
      </w:del>
    </w:p>
    <w:p w14:paraId="526BB45B" w14:textId="4EA791F9" w:rsidR="00D65694" w:rsidRPr="00E8553E" w:rsidDel="00434C9D" w:rsidRDefault="00704374" w:rsidP="00C23A5A">
      <w:pPr>
        <w:spacing w:after="0" w:line="240" w:lineRule="auto"/>
        <w:ind w:firstLine="720"/>
        <w:rPr>
          <w:del w:id="4848" w:author="Dana Benton-Johnson" w:date="2023-08-21T16:00:00Z"/>
          <w:rFonts w:ascii="Times New Roman" w:hAnsi="Times New Roman" w:cs="Times New Roman"/>
          <w:highlight w:val="yellow"/>
          <w:rPrChange w:id="4849" w:author="Dana Benton-Johnson" w:date="2023-08-21T15:46:00Z">
            <w:rPr>
              <w:del w:id="4850" w:author="Dana Benton-Johnson" w:date="2023-08-21T16:00:00Z"/>
              <w:rFonts w:ascii="Times New Roman" w:hAnsi="Times New Roman" w:cs="Times New Roman"/>
            </w:rPr>
          </w:rPrChange>
        </w:rPr>
      </w:pPr>
      <w:del w:id="4851" w:author="Dana Benton-Johnson" w:date="2023-08-21T16:00:00Z">
        <w:r w:rsidRPr="00E8553E" w:rsidDel="00434C9D">
          <w:rPr>
            <w:rFonts w:ascii="Times New Roman" w:hAnsi="Times New Roman" w:cs="Times New Roman"/>
            <w:highlight w:val="yellow"/>
            <w:rPrChange w:id="4852" w:author="Dana Benton-Johnson" w:date="2023-08-21T15:46:00Z">
              <w:rPr>
                <w:rFonts w:ascii="Times New Roman" w:hAnsi="Times New Roman" w:cs="Times New Roman"/>
              </w:rPr>
            </w:rPrChange>
          </w:rPr>
          <w:delText>3.  On swings, swing back and forth only.  No standing, twisting or side-ways movement is permitted on swings.</w:delText>
        </w:r>
      </w:del>
    </w:p>
    <w:p w14:paraId="0AC1C7ED" w14:textId="33639CDB" w:rsidR="00037A6D" w:rsidRPr="00E8553E" w:rsidDel="00434C9D" w:rsidRDefault="00704374" w:rsidP="00037A6D">
      <w:pPr>
        <w:spacing w:after="0" w:line="240" w:lineRule="auto"/>
        <w:ind w:left="720"/>
        <w:rPr>
          <w:del w:id="4853" w:author="Dana Benton-Johnson" w:date="2023-08-21T16:00:00Z"/>
          <w:rFonts w:ascii="Times New Roman" w:hAnsi="Times New Roman" w:cs="Times New Roman"/>
          <w:iCs/>
          <w:highlight w:val="yellow"/>
          <w:rPrChange w:id="4854" w:author="Dana Benton-Johnson" w:date="2023-08-21T15:46:00Z">
            <w:rPr>
              <w:del w:id="4855" w:author="Dana Benton-Johnson" w:date="2023-08-21T16:00:00Z"/>
              <w:rFonts w:ascii="Times New Roman" w:hAnsi="Times New Roman" w:cs="Times New Roman"/>
              <w:iCs/>
            </w:rPr>
          </w:rPrChange>
        </w:rPr>
      </w:pPr>
      <w:del w:id="4856" w:author="Dana Benton-Johnson" w:date="2023-08-21T16:00:00Z">
        <w:r w:rsidRPr="00E8553E" w:rsidDel="00434C9D">
          <w:rPr>
            <w:rFonts w:ascii="Times New Roman" w:hAnsi="Times New Roman" w:cs="Times New Roman"/>
            <w:highlight w:val="yellow"/>
            <w:rPrChange w:id="4857" w:author="Dana Benton-Johnson" w:date="2023-08-21T15:46:00Z">
              <w:rPr>
                <w:rFonts w:ascii="Times New Roman" w:hAnsi="Times New Roman" w:cs="Times New Roman"/>
              </w:rPr>
            </w:rPrChange>
          </w:rPr>
          <w:delText>4.</w:delText>
        </w:r>
        <w:r w:rsidR="00C23A5A" w:rsidRPr="00E8553E" w:rsidDel="00434C9D">
          <w:rPr>
            <w:rFonts w:ascii="Times New Roman" w:hAnsi="Times New Roman" w:cs="Times New Roman"/>
            <w:highlight w:val="yellow"/>
            <w:rPrChange w:id="4858" w:author="Dana Benton-Johnson" w:date="2023-08-21T15:46:00Z">
              <w:rPr>
                <w:rFonts w:ascii="Times New Roman" w:hAnsi="Times New Roman" w:cs="Times New Roman"/>
              </w:rPr>
            </w:rPrChange>
          </w:rPr>
          <w:delText xml:space="preserve">  </w:delText>
        </w:r>
        <w:r w:rsidRPr="00E8553E" w:rsidDel="00434C9D">
          <w:rPr>
            <w:rFonts w:ascii="Times New Roman" w:hAnsi="Times New Roman" w:cs="Times New Roman"/>
            <w:highlight w:val="yellow"/>
            <w:rPrChange w:id="4859" w:author="Dana Benton-Johnson" w:date="2023-08-21T15:46:00Z">
              <w:rPr>
                <w:rFonts w:ascii="Times New Roman" w:hAnsi="Times New Roman" w:cs="Times New Roman"/>
              </w:rPr>
            </w:rPrChange>
          </w:rPr>
          <w:delText>The following activities are considered dangerous and are not allowed on the playground:</w:delText>
        </w:r>
        <w:r w:rsidR="00132AF7" w:rsidRPr="00E8553E" w:rsidDel="00434C9D">
          <w:rPr>
            <w:rFonts w:ascii="Times New Roman" w:hAnsi="Times New Roman" w:cs="Times New Roman"/>
            <w:highlight w:val="yellow"/>
            <w:rPrChange w:id="4860" w:author="Dana Benton-Johnson" w:date="2023-08-21T15:46:00Z">
              <w:rPr>
                <w:rFonts w:ascii="Times New Roman" w:hAnsi="Times New Roman" w:cs="Times New Roman"/>
              </w:rPr>
            </w:rPrChange>
          </w:rPr>
          <w:delText xml:space="preserve"> </w:delText>
        </w:r>
        <w:r w:rsidRPr="00E8553E" w:rsidDel="00434C9D">
          <w:rPr>
            <w:rFonts w:ascii="Times New Roman" w:hAnsi="Times New Roman" w:cs="Times New Roman"/>
            <w:iCs/>
            <w:highlight w:val="yellow"/>
            <w:rPrChange w:id="4861" w:author="Dana Benton-Johnson" w:date="2023-08-21T15:46:00Z">
              <w:rPr>
                <w:rFonts w:ascii="Times New Roman" w:hAnsi="Times New Roman" w:cs="Times New Roman"/>
                <w:iCs/>
              </w:rPr>
            </w:rPrChange>
          </w:rPr>
          <w:delText xml:space="preserve">Tackle </w:delText>
        </w:r>
        <w:r w:rsidR="009B29B7" w:rsidRPr="00E8553E" w:rsidDel="00434C9D">
          <w:rPr>
            <w:rFonts w:ascii="Times New Roman" w:hAnsi="Times New Roman" w:cs="Times New Roman"/>
            <w:iCs/>
            <w:highlight w:val="yellow"/>
            <w:rPrChange w:id="4862" w:author="Dana Benton-Johnson" w:date="2023-08-21T15:46:00Z">
              <w:rPr>
                <w:rFonts w:ascii="Times New Roman" w:hAnsi="Times New Roman" w:cs="Times New Roman"/>
                <w:iCs/>
              </w:rPr>
            </w:rPrChange>
          </w:rPr>
          <w:delText xml:space="preserve">football, </w:delText>
        </w:r>
      </w:del>
    </w:p>
    <w:p w14:paraId="44B7CD8B" w14:textId="2CDAB73B" w:rsidR="003C7C0F" w:rsidRPr="00E8553E" w:rsidDel="00434C9D" w:rsidRDefault="009B29B7" w:rsidP="003C7C0F">
      <w:pPr>
        <w:spacing w:after="0" w:line="240" w:lineRule="auto"/>
        <w:ind w:left="720"/>
        <w:rPr>
          <w:del w:id="4863" w:author="Dana Benton-Johnson" w:date="2023-08-21T16:00:00Z"/>
          <w:rFonts w:ascii="Times New Roman" w:hAnsi="Times New Roman" w:cs="Times New Roman"/>
          <w:iCs/>
          <w:highlight w:val="yellow"/>
          <w:rPrChange w:id="4864" w:author="Dana Benton-Johnson" w:date="2023-08-21T15:46:00Z">
            <w:rPr>
              <w:del w:id="4865" w:author="Dana Benton-Johnson" w:date="2023-08-21T16:00:00Z"/>
              <w:rFonts w:ascii="Times New Roman" w:hAnsi="Times New Roman" w:cs="Times New Roman"/>
              <w:iCs/>
            </w:rPr>
          </w:rPrChange>
        </w:rPr>
      </w:pPr>
      <w:del w:id="4866" w:author="Dana Benton-Johnson" w:date="2023-08-21T16:00:00Z">
        <w:r w:rsidRPr="00E8553E" w:rsidDel="00434C9D">
          <w:rPr>
            <w:rFonts w:ascii="Times New Roman" w:hAnsi="Times New Roman" w:cs="Times New Roman"/>
            <w:iCs/>
            <w:highlight w:val="yellow"/>
            <w:rPrChange w:id="4867" w:author="Dana Benton-Johnson" w:date="2023-08-21T15:46:00Z">
              <w:rPr>
                <w:rFonts w:ascii="Times New Roman" w:hAnsi="Times New Roman" w:cs="Times New Roman"/>
                <w:iCs/>
              </w:rPr>
            </w:rPrChange>
          </w:rPr>
          <w:delText xml:space="preserve"> </w:delText>
        </w:r>
        <w:r w:rsidR="00704374" w:rsidRPr="00E8553E" w:rsidDel="00434C9D">
          <w:rPr>
            <w:rFonts w:ascii="Times New Roman" w:hAnsi="Times New Roman" w:cs="Times New Roman"/>
            <w:iCs/>
            <w:highlight w:val="yellow"/>
            <w:rPrChange w:id="4868" w:author="Dana Benton-Johnson" w:date="2023-08-21T15:46:00Z">
              <w:rPr>
                <w:rFonts w:ascii="Times New Roman" w:hAnsi="Times New Roman" w:cs="Times New Roman"/>
                <w:iCs/>
              </w:rPr>
            </w:rPrChange>
          </w:rPr>
          <w:delText xml:space="preserve">    </w:delText>
        </w:r>
        <w:r w:rsidRPr="00E8553E" w:rsidDel="00434C9D">
          <w:rPr>
            <w:rFonts w:ascii="Times New Roman" w:hAnsi="Times New Roman" w:cs="Times New Roman"/>
            <w:iCs/>
            <w:highlight w:val="yellow"/>
            <w:rPrChange w:id="4869" w:author="Dana Benton-Johnson" w:date="2023-08-21T15:46:00Z">
              <w:rPr>
                <w:rFonts w:ascii="Times New Roman" w:hAnsi="Times New Roman" w:cs="Times New Roman"/>
                <w:iCs/>
              </w:rPr>
            </w:rPrChange>
          </w:rPr>
          <w:delText>g</w:delText>
        </w:r>
        <w:r w:rsidR="00704374" w:rsidRPr="00E8553E" w:rsidDel="00434C9D">
          <w:rPr>
            <w:rFonts w:ascii="Times New Roman" w:hAnsi="Times New Roman" w:cs="Times New Roman"/>
            <w:iCs/>
            <w:highlight w:val="yellow"/>
            <w:rPrChange w:id="4870" w:author="Dana Benton-Johnson" w:date="2023-08-21T15:46:00Z">
              <w:rPr>
                <w:rFonts w:ascii="Times New Roman" w:hAnsi="Times New Roman" w:cs="Times New Roman"/>
                <w:iCs/>
              </w:rPr>
            </w:rPrChange>
          </w:rPr>
          <w:delText>ames played with a hard ball</w:delText>
        </w:r>
        <w:r w:rsidR="00375A88" w:rsidRPr="00E8553E" w:rsidDel="00434C9D">
          <w:rPr>
            <w:rFonts w:ascii="Times New Roman" w:hAnsi="Times New Roman" w:cs="Times New Roman"/>
            <w:iCs/>
            <w:highlight w:val="yellow"/>
            <w:rPrChange w:id="4871" w:author="Dana Benton-Johnson" w:date="2023-08-21T15:46:00Z">
              <w:rPr>
                <w:rFonts w:ascii="Times New Roman" w:hAnsi="Times New Roman" w:cs="Times New Roman"/>
                <w:iCs/>
              </w:rPr>
            </w:rPrChange>
          </w:rPr>
          <w:delText>/s</w:delText>
        </w:r>
        <w:r w:rsidRPr="00E8553E" w:rsidDel="00434C9D">
          <w:rPr>
            <w:rFonts w:ascii="Times New Roman" w:hAnsi="Times New Roman" w:cs="Times New Roman"/>
            <w:iCs/>
            <w:highlight w:val="yellow"/>
            <w:rPrChange w:id="4872" w:author="Dana Benton-Johnson" w:date="2023-08-21T15:46:00Z">
              <w:rPr>
                <w:rFonts w:ascii="Times New Roman" w:hAnsi="Times New Roman" w:cs="Times New Roman"/>
                <w:iCs/>
              </w:rPr>
            </w:rPrChange>
          </w:rPr>
          <w:delText>,</w:delText>
        </w:r>
        <w:r w:rsidR="00132AF7" w:rsidRPr="00E8553E" w:rsidDel="00434C9D">
          <w:rPr>
            <w:rFonts w:ascii="Times New Roman" w:hAnsi="Times New Roman" w:cs="Times New Roman"/>
            <w:iCs/>
            <w:highlight w:val="yellow"/>
            <w:rPrChange w:id="4873" w:author="Dana Benton-Johnson" w:date="2023-08-21T15:46:00Z">
              <w:rPr>
                <w:rFonts w:ascii="Times New Roman" w:hAnsi="Times New Roman" w:cs="Times New Roman"/>
                <w:iCs/>
              </w:rPr>
            </w:rPrChange>
          </w:rPr>
          <w:delText xml:space="preserve"> </w:delText>
        </w:r>
        <w:r w:rsidR="00375A88" w:rsidRPr="00E8553E" w:rsidDel="00434C9D">
          <w:rPr>
            <w:rFonts w:ascii="Times New Roman" w:hAnsi="Times New Roman" w:cs="Times New Roman"/>
            <w:iCs/>
            <w:highlight w:val="yellow"/>
            <w:rPrChange w:id="4874" w:author="Dana Benton-Johnson" w:date="2023-08-21T15:46:00Z">
              <w:rPr>
                <w:rFonts w:ascii="Times New Roman" w:hAnsi="Times New Roman" w:cs="Times New Roman"/>
                <w:iCs/>
              </w:rPr>
            </w:rPrChange>
          </w:rPr>
          <w:delText>r</w:delText>
        </w:r>
        <w:r w:rsidR="00704374" w:rsidRPr="00E8553E" w:rsidDel="00434C9D">
          <w:rPr>
            <w:rFonts w:ascii="Times New Roman" w:hAnsi="Times New Roman" w:cs="Times New Roman"/>
            <w:iCs/>
            <w:highlight w:val="yellow"/>
            <w:rPrChange w:id="4875" w:author="Dana Benton-Johnson" w:date="2023-08-21T15:46:00Z">
              <w:rPr>
                <w:rFonts w:ascii="Times New Roman" w:hAnsi="Times New Roman" w:cs="Times New Roman"/>
                <w:iCs/>
              </w:rPr>
            </w:rPrChange>
          </w:rPr>
          <w:delText>ock</w:delText>
        </w:r>
        <w:r w:rsidR="00375A88" w:rsidRPr="00E8553E" w:rsidDel="00434C9D">
          <w:rPr>
            <w:rFonts w:ascii="Times New Roman" w:hAnsi="Times New Roman" w:cs="Times New Roman"/>
            <w:iCs/>
            <w:highlight w:val="yellow"/>
            <w:rPrChange w:id="4876" w:author="Dana Benton-Johnson" w:date="2023-08-21T15:46:00Z">
              <w:rPr>
                <w:rFonts w:ascii="Times New Roman" w:hAnsi="Times New Roman" w:cs="Times New Roman"/>
                <w:iCs/>
              </w:rPr>
            </w:rPrChange>
          </w:rPr>
          <w:delText>,</w:delText>
        </w:r>
        <w:r w:rsidR="00704374" w:rsidRPr="00E8553E" w:rsidDel="00434C9D">
          <w:rPr>
            <w:rFonts w:ascii="Times New Roman" w:hAnsi="Times New Roman" w:cs="Times New Roman"/>
            <w:iCs/>
            <w:highlight w:val="yellow"/>
            <w:rPrChange w:id="4877" w:author="Dana Benton-Johnson" w:date="2023-08-21T15:46:00Z">
              <w:rPr>
                <w:rFonts w:ascii="Times New Roman" w:hAnsi="Times New Roman" w:cs="Times New Roman"/>
                <w:iCs/>
              </w:rPr>
            </w:rPrChange>
          </w:rPr>
          <w:delText xml:space="preserve"> sand</w:delText>
        </w:r>
        <w:r w:rsidR="00375A88" w:rsidRPr="00E8553E" w:rsidDel="00434C9D">
          <w:rPr>
            <w:rFonts w:ascii="Times New Roman" w:hAnsi="Times New Roman" w:cs="Times New Roman"/>
            <w:iCs/>
            <w:highlight w:val="yellow"/>
            <w:rPrChange w:id="4878" w:author="Dana Benton-Johnson" w:date="2023-08-21T15:46:00Z">
              <w:rPr>
                <w:rFonts w:ascii="Times New Roman" w:hAnsi="Times New Roman" w:cs="Times New Roman"/>
                <w:iCs/>
              </w:rPr>
            </w:rPrChange>
          </w:rPr>
          <w:delText xml:space="preserve"> or snowball</w:delText>
        </w:r>
        <w:r w:rsidR="00704374" w:rsidRPr="00E8553E" w:rsidDel="00434C9D">
          <w:rPr>
            <w:rFonts w:ascii="Times New Roman" w:hAnsi="Times New Roman" w:cs="Times New Roman"/>
            <w:iCs/>
            <w:highlight w:val="yellow"/>
            <w:rPrChange w:id="4879" w:author="Dana Benton-Johnson" w:date="2023-08-21T15:46:00Z">
              <w:rPr>
                <w:rFonts w:ascii="Times New Roman" w:hAnsi="Times New Roman" w:cs="Times New Roman"/>
                <w:iCs/>
              </w:rPr>
            </w:rPrChange>
          </w:rPr>
          <w:delText xml:space="preserve"> throwin</w:delText>
        </w:r>
        <w:r w:rsidR="00375A88" w:rsidRPr="00E8553E" w:rsidDel="00434C9D">
          <w:rPr>
            <w:rFonts w:ascii="Times New Roman" w:hAnsi="Times New Roman" w:cs="Times New Roman"/>
            <w:iCs/>
            <w:highlight w:val="yellow"/>
            <w:rPrChange w:id="4880" w:author="Dana Benton-Johnson" w:date="2023-08-21T15:46:00Z">
              <w:rPr>
                <w:rFonts w:ascii="Times New Roman" w:hAnsi="Times New Roman" w:cs="Times New Roman"/>
                <w:iCs/>
              </w:rPr>
            </w:rPrChange>
          </w:rPr>
          <w:delText>g</w:delText>
        </w:r>
        <w:r w:rsidRPr="00E8553E" w:rsidDel="00434C9D">
          <w:rPr>
            <w:rFonts w:ascii="Times New Roman" w:hAnsi="Times New Roman" w:cs="Times New Roman"/>
            <w:iCs/>
            <w:highlight w:val="yellow"/>
            <w:rPrChange w:id="4881" w:author="Dana Benton-Johnson" w:date="2023-08-21T15:46:00Z">
              <w:rPr>
                <w:rFonts w:ascii="Times New Roman" w:hAnsi="Times New Roman" w:cs="Times New Roman"/>
                <w:iCs/>
              </w:rPr>
            </w:rPrChange>
          </w:rPr>
          <w:delText xml:space="preserve">, </w:delText>
        </w:r>
        <w:r w:rsidR="00704374" w:rsidRPr="00E8553E" w:rsidDel="00434C9D">
          <w:rPr>
            <w:rFonts w:ascii="Times New Roman" w:hAnsi="Times New Roman" w:cs="Times New Roman"/>
            <w:iCs/>
            <w:highlight w:val="yellow"/>
            <w:rPrChange w:id="4882" w:author="Dana Benton-Johnson" w:date="2023-08-21T15:46:00Z">
              <w:rPr>
                <w:rFonts w:ascii="Times New Roman" w:hAnsi="Times New Roman" w:cs="Times New Roman"/>
                <w:iCs/>
              </w:rPr>
            </w:rPrChange>
          </w:rPr>
          <w:delText xml:space="preserve">climbing on </w:delText>
        </w:r>
        <w:r w:rsidR="003C7C0F" w:rsidRPr="00E8553E" w:rsidDel="00434C9D">
          <w:rPr>
            <w:rFonts w:ascii="Times New Roman" w:hAnsi="Times New Roman" w:cs="Times New Roman"/>
            <w:iCs/>
            <w:highlight w:val="yellow"/>
            <w:rPrChange w:id="4883" w:author="Dana Benton-Johnson" w:date="2023-08-21T15:46:00Z">
              <w:rPr>
                <w:rFonts w:ascii="Times New Roman" w:hAnsi="Times New Roman" w:cs="Times New Roman"/>
                <w:iCs/>
              </w:rPr>
            </w:rPrChange>
          </w:rPr>
          <w:delText>snowbanks</w:delText>
        </w:r>
        <w:r w:rsidRPr="00E8553E" w:rsidDel="00434C9D">
          <w:rPr>
            <w:rFonts w:ascii="Times New Roman" w:hAnsi="Times New Roman" w:cs="Times New Roman"/>
            <w:iCs/>
            <w:highlight w:val="yellow"/>
            <w:rPrChange w:id="4884" w:author="Dana Benton-Johnson" w:date="2023-08-21T15:46:00Z">
              <w:rPr>
                <w:rFonts w:ascii="Times New Roman" w:hAnsi="Times New Roman" w:cs="Times New Roman"/>
                <w:iCs/>
              </w:rPr>
            </w:rPrChange>
          </w:rPr>
          <w:delText>,</w:delText>
        </w:r>
        <w:r w:rsidR="00375A88" w:rsidRPr="00E8553E" w:rsidDel="00434C9D">
          <w:rPr>
            <w:rFonts w:ascii="Times New Roman" w:hAnsi="Times New Roman" w:cs="Times New Roman"/>
            <w:iCs/>
            <w:highlight w:val="yellow"/>
            <w:rPrChange w:id="4885" w:author="Dana Benton-Johnson" w:date="2023-08-21T15:46:00Z">
              <w:rPr>
                <w:rFonts w:ascii="Times New Roman" w:hAnsi="Times New Roman" w:cs="Times New Roman"/>
                <w:iCs/>
              </w:rPr>
            </w:rPrChange>
          </w:rPr>
          <w:delText xml:space="preserve"> p</w:delText>
        </w:r>
        <w:r w:rsidR="00704374" w:rsidRPr="00E8553E" w:rsidDel="00434C9D">
          <w:rPr>
            <w:rFonts w:ascii="Times New Roman" w:hAnsi="Times New Roman" w:cs="Times New Roman"/>
            <w:iCs/>
            <w:highlight w:val="yellow"/>
            <w:rPrChange w:id="4886" w:author="Dana Benton-Johnson" w:date="2023-08-21T15:46:00Z">
              <w:rPr>
                <w:rFonts w:ascii="Times New Roman" w:hAnsi="Times New Roman" w:cs="Times New Roman"/>
                <w:iCs/>
              </w:rPr>
            </w:rPrChange>
          </w:rPr>
          <w:delText>ushing, shoving,</w:delText>
        </w:r>
      </w:del>
    </w:p>
    <w:p w14:paraId="42F334B4" w14:textId="54D70A0B" w:rsidR="00D65694" w:rsidRPr="00E8553E" w:rsidDel="00434C9D" w:rsidRDefault="004C2B48" w:rsidP="003C7C0F">
      <w:pPr>
        <w:spacing w:after="0" w:line="240" w:lineRule="auto"/>
        <w:ind w:left="720"/>
        <w:rPr>
          <w:del w:id="4887" w:author="Dana Benton-Johnson" w:date="2023-08-21T16:00:00Z"/>
          <w:rFonts w:ascii="Times New Roman" w:hAnsi="Times New Roman" w:cs="Times New Roman"/>
          <w:iCs/>
          <w:highlight w:val="yellow"/>
          <w:rPrChange w:id="4888" w:author="Dana Benton-Johnson" w:date="2023-08-21T15:46:00Z">
            <w:rPr>
              <w:del w:id="4889" w:author="Dana Benton-Johnson" w:date="2023-08-21T16:00:00Z"/>
              <w:rFonts w:ascii="Times New Roman" w:hAnsi="Times New Roman" w:cs="Times New Roman"/>
              <w:iCs/>
            </w:rPr>
          </w:rPrChange>
        </w:rPr>
      </w:pPr>
      <w:del w:id="4890" w:author="Dana Benton-Johnson" w:date="2023-08-21T16:00:00Z">
        <w:r w:rsidRPr="00E8553E" w:rsidDel="00434C9D">
          <w:rPr>
            <w:rFonts w:ascii="Times New Roman" w:hAnsi="Times New Roman" w:cs="Times New Roman"/>
            <w:iCs/>
            <w:highlight w:val="yellow"/>
            <w:rPrChange w:id="4891" w:author="Dana Benton-Johnson" w:date="2023-08-21T15:46:00Z">
              <w:rPr>
                <w:rFonts w:ascii="Times New Roman" w:hAnsi="Times New Roman" w:cs="Times New Roman"/>
                <w:iCs/>
              </w:rPr>
            </w:rPrChange>
          </w:rPr>
          <w:delText xml:space="preserve">     </w:delText>
        </w:r>
        <w:r w:rsidR="00704374" w:rsidRPr="00E8553E" w:rsidDel="00434C9D">
          <w:rPr>
            <w:rFonts w:ascii="Times New Roman" w:hAnsi="Times New Roman" w:cs="Times New Roman"/>
            <w:iCs/>
            <w:highlight w:val="yellow"/>
            <w:rPrChange w:id="4892" w:author="Dana Benton-Johnson" w:date="2023-08-21T15:46:00Z">
              <w:rPr>
                <w:rFonts w:ascii="Times New Roman" w:hAnsi="Times New Roman" w:cs="Times New Roman"/>
                <w:iCs/>
              </w:rPr>
            </w:rPrChange>
          </w:rPr>
          <w:delText xml:space="preserve">kicking, wrestling, and </w:delText>
        </w:r>
        <w:r w:rsidR="009B29B7" w:rsidRPr="00E8553E" w:rsidDel="00434C9D">
          <w:rPr>
            <w:rFonts w:ascii="Times New Roman" w:hAnsi="Times New Roman" w:cs="Times New Roman"/>
            <w:iCs/>
            <w:highlight w:val="yellow"/>
            <w:rPrChange w:id="4893" w:author="Dana Benton-Johnson" w:date="2023-08-21T15:46:00Z">
              <w:rPr>
                <w:rFonts w:ascii="Times New Roman" w:hAnsi="Times New Roman" w:cs="Times New Roman"/>
                <w:iCs/>
              </w:rPr>
            </w:rPrChange>
          </w:rPr>
          <w:delText xml:space="preserve">any other </w:delText>
        </w:r>
        <w:r w:rsidR="00704374" w:rsidRPr="00E8553E" w:rsidDel="00434C9D">
          <w:rPr>
            <w:rFonts w:ascii="Times New Roman" w:hAnsi="Times New Roman" w:cs="Times New Roman"/>
            <w:iCs/>
            <w:highlight w:val="yellow"/>
            <w:rPrChange w:id="4894" w:author="Dana Benton-Johnson" w:date="2023-08-21T15:46:00Z">
              <w:rPr>
                <w:rFonts w:ascii="Times New Roman" w:hAnsi="Times New Roman" w:cs="Times New Roman"/>
                <w:iCs/>
              </w:rPr>
            </w:rPrChange>
          </w:rPr>
          <w:delText>rough play</w:delText>
        </w:r>
      </w:del>
    </w:p>
    <w:p w14:paraId="0739AF11" w14:textId="6E63BF4E" w:rsidR="00D65694" w:rsidRPr="00E8553E" w:rsidDel="00434C9D" w:rsidRDefault="00704374" w:rsidP="00037A6D">
      <w:pPr>
        <w:spacing w:after="0" w:line="240" w:lineRule="auto"/>
        <w:ind w:firstLine="720"/>
        <w:rPr>
          <w:del w:id="4895" w:author="Dana Benton-Johnson" w:date="2023-08-21T16:00:00Z"/>
          <w:rFonts w:ascii="Times New Roman" w:hAnsi="Times New Roman" w:cs="Times New Roman"/>
          <w:highlight w:val="yellow"/>
          <w:rPrChange w:id="4896" w:author="Dana Benton-Johnson" w:date="2023-08-21T15:46:00Z">
            <w:rPr>
              <w:del w:id="4897" w:author="Dana Benton-Johnson" w:date="2023-08-21T16:00:00Z"/>
              <w:rFonts w:ascii="Times New Roman" w:hAnsi="Times New Roman" w:cs="Times New Roman"/>
            </w:rPr>
          </w:rPrChange>
        </w:rPr>
      </w:pPr>
      <w:del w:id="4898" w:author="Dana Benton-Johnson" w:date="2023-08-21T16:00:00Z">
        <w:r w:rsidRPr="00E8553E" w:rsidDel="00434C9D">
          <w:rPr>
            <w:rFonts w:ascii="Times New Roman" w:hAnsi="Times New Roman" w:cs="Times New Roman"/>
            <w:highlight w:val="yellow"/>
            <w:rPrChange w:id="4899" w:author="Dana Benton-Johnson" w:date="2023-08-21T15:46:00Z">
              <w:rPr>
                <w:rFonts w:ascii="Times New Roman" w:hAnsi="Times New Roman" w:cs="Times New Roman"/>
              </w:rPr>
            </w:rPrChange>
          </w:rPr>
          <w:delText>5. Returning to class must be quiet and orderly.  At the end of recess, line up promptly in a straight line.</w:delText>
        </w:r>
      </w:del>
    </w:p>
    <w:p w14:paraId="4AFDD234" w14:textId="6B9C48C3" w:rsidR="00D65694" w:rsidRPr="00E8553E" w:rsidDel="00434C9D" w:rsidRDefault="00704374">
      <w:pPr>
        <w:spacing w:after="0" w:line="240" w:lineRule="auto"/>
        <w:rPr>
          <w:del w:id="4900" w:author="Dana Benton-Johnson" w:date="2023-08-21T16:00:00Z"/>
          <w:rFonts w:ascii="Times New Roman" w:hAnsi="Times New Roman" w:cs="Times New Roman"/>
          <w:highlight w:val="yellow"/>
          <w:rPrChange w:id="4901" w:author="Dana Benton-Johnson" w:date="2023-08-21T15:46:00Z">
            <w:rPr>
              <w:del w:id="4902" w:author="Dana Benton-Johnson" w:date="2023-08-21T16:00:00Z"/>
              <w:rFonts w:ascii="Times New Roman" w:hAnsi="Times New Roman" w:cs="Times New Roman"/>
            </w:rPr>
          </w:rPrChange>
        </w:rPr>
      </w:pPr>
      <w:del w:id="4903" w:author="Dana Benton-Johnson" w:date="2023-08-21T16:00:00Z">
        <w:r w:rsidRPr="00E8553E" w:rsidDel="00434C9D">
          <w:rPr>
            <w:rFonts w:ascii="Times New Roman" w:hAnsi="Times New Roman" w:cs="Times New Roman"/>
            <w:highlight w:val="yellow"/>
            <w:rPrChange w:id="4904" w:author="Dana Benton-Johnson" w:date="2023-08-21T15:46:00Z">
              <w:rPr>
                <w:rFonts w:ascii="Times New Roman" w:hAnsi="Times New Roman" w:cs="Times New Roman"/>
              </w:rPr>
            </w:rPrChange>
          </w:rPr>
          <w:delText xml:space="preserve"> </w:delText>
        </w:r>
      </w:del>
    </w:p>
    <w:p w14:paraId="0675E31F" w14:textId="740FADE3" w:rsidR="00D65694" w:rsidRPr="00E8553E" w:rsidDel="00434C9D" w:rsidRDefault="00704374">
      <w:pPr>
        <w:spacing w:after="0" w:line="240" w:lineRule="auto"/>
        <w:rPr>
          <w:del w:id="4905" w:author="Dana Benton-Johnson" w:date="2023-08-21T16:00:00Z"/>
          <w:rFonts w:ascii="Times New Roman" w:hAnsi="Times New Roman" w:cs="Times New Roman"/>
          <w:b/>
          <w:highlight w:val="yellow"/>
          <w:rPrChange w:id="4906" w:author="Dana Benton-Johnson" w:date="2023-08-21T15:46:00Z">
            <w:rPr>
              <w:del w:id="4907" w:author="Dana Benton-Johnson" w:date="2023-08-21T16:00:00Z"/>
              <w:rFonts w:ascii="Times New Roman" w:hAnsi="Times New Roman" w:cs="Times New Roman"/>
              <w:b/>
            </w:rPr>
          </w:rPrChange>
        </w:rPr>
      </w:pPr>
      <w:del w:id="4908" w:author="Dana Benton-Johnson" w:date="2023-08-21T16:00:00Z">
        <w:r w:rsidRPr="00E8553E" w:rsidDel="00434C9D">
          <w:rPr>
            <w:rFonts w:ascii="Times New Roman" w:hAnsi="Times New Roman" w:cs="Times New Roman"/>
            <w:b/>
            <w:highlight w:val="yellow"/>
            <w:rPrChange w:id="4909" w:author="Dana Benton-Johnson" w:date="2023-08-21T15:46:00Z">
              <w:rPr>
                <w:rFonts w:ascii="Times New Roman" w:hAnsi="Times New Roman" w:cs="Times New Roman"/>
                <w:b/>
              </w:rPr>
            </w:rPrChange>
          </w:rPr>
          <w:delText>T</w:delText>
        </w:r>
        <w:r w:rsidR="001E3BCA" w:rsidRPr="00E8553E" w:rsidDel="00434C9D">
          <w:rPr>
            <w:rFonts w:ascii="Times New Roman" w:hAnsi="Times New Roman" w:cs="Times New Roman"/>
            <w:b/>
            <w:highlight w:val="yellow"/>
            <w:rPrChange w:id="4910" w:author="Dana Benton-Johnson" w:date="2023-08-21T15:46:00Z">
              <w:rPr>
                <w:rFonts w:ascii="Times New Roman" w:hAnsi="Times New Roman" w:cs="Times New Roman"/>
                <w:b/>
              </w:rPr>
            </w:rPrChange>
          </w:rPr>
          <w:delText>oys</w:delText>
        </w:r>
      </w:del>
    </w:p>
    <w:p w14:paraId="7396C1A6" w14:textId="5ADDD8AC" w:rsidR="00D65694" w:rsidRPr="00E8553E" w:rsidDel="00434C9D" w:rsidRDefault="00704374">
      <w:pPr>
        <w:spacing w:after="0" w:line="240" w:lineRule="auto"/>
        <w:rPr>
          <w:del w:id="4911" w:author="Dana Benton-Johnson" w:date="2023-08-21T16:00:00Z"/>
          <w:rFonts w:ascii="Times New Roman" w:hAnsi="Times New Roman" w:cs="Times New Roman"/>
          <w:highlight w:val="yellow"/>
          <w:rPrChange w:id="4912" w:author="Dana Benton-Johnson" w:date="2023-08-21T15:46:00Z">
            <w:rPr>
              <w:del w:id="4913" w:author="Dana Benton-Johnson" w:date="2023-08-21T16:00:00Z"/>
              <w:rFonts w:ascii="Times New Roman" w:hAnsi="Times New Roman" w:cs="Times New Roman"/>
            </w:rPr>
          </w:rPrChange>
        </w:rPr>
      </w:pPr>
      <w:del w:id="4914" w:author="Dana Benton-Johnson" w:date="2023-08-21T16:00:00Z">
        <w:r w:rsidRPr="00E8553E" w:rsidDel="00434C9D">
          <w:rPr>
            <w:rFonts w:ascii="Times New Roman" w:hAnsi="Times New Roman" w:cs="Times New Roman"/>
            <w:highlight w:val="yellow"/>
            <w:rPrChange w:id="4915" w:author="Dana Benton-Johnson" w:date="2023-08-21T15:46:00Z">
              <w:rPr>
                <w:rFonts w:ascii="Times New Roman" w:hAnsi="Times New Roman" w:cs="Times New Roman"/>
              </w:rPr>
            </w:rPrChange>
          </w:rPr>
          <w:delText>Children are not allowed to bring toys, electronic devices, iPods/Music players, Yu-Ghi-O/Pokemon cards or other fad</w:delText>
        </w:r>
        <w:r w:rsidR="00060E7B" w:rsidRPr="00E8553E" w:rsidDel="00434C9D">
          <w:rPr>
            <w:rFonts w:ascii="Times New Roman" w:hAnsi="Times New Roman" w:cs="Times New Roman"/>
            <w:highlight w:val="yellow"/>
            <w:rPrChange w:id="4916" w:author="Dana Benton-Johnson" w:date="2023-08-21T15:46:00Z">
              <w:rPr>
                <w:rFonts w:ascii="Times New Roman" w:hAnsi="Times New Roman" w:cs="Times New Roman"/>
              </w:rPr>
            </w:rPrChange>
          </w:rPr>
          <w:delText xml:space="preserve"> items</w:delText>
        </w:r>
        <w:r w:rsidRPr="00E8553E" w:rsidDel="00434C9D">
          <w:rPr>
            <w:rFonts w:ascii="Times New Roman" w:hAnsi="Times New Roman" w:cs="Times New Roman"/>
            <w:highlight w:val="yellow"/>
            <w:rPrChange w:id="4917" w:author="Dana Benton-Johnson" w:date="2023-08-21T15:46:00Z">
              <w:rPr>
                <w:rFonts w:ascii="Times New Roman" w:hAnsi="Times New Roman" w:cs="Times New Roman"/>
              </w:rPr>
            </w:rPrChange>
          </w:rPr>
          <w:delText>, or valuable items to school.  Too often they are lost, misplaced or stolen and are distracting to the learning environment</w:delText>
        </w:r>
        <w:r w:rsidRPr="00E8553E" w:rsidDel="00434C9D">
          <w:rPr>
            <w:rFonts w:ascii="Times New Roman" w:hAnsi="Times New Roman" w:cs="Times New Roman"/>
            <w:b/>
            <w:highlight w:val="yellow"/>
            <w:rPrChange w:id="4918" w:author="Dana Benton-Johnson" w:date="2023-08-21T15:46:00Z">
              <w:rPr>
                <w:rFonts w:ascii="Times New Roman" w:hAnsi="Times New Roman" w:cs="Times New Roman"/>
                <w:b/>
              </w:rPr>
            </w:rPrChange>
          </w:rPr>
          <w:delText xml:space="preserve">.  </w:delText>
        </w:r>
      </w:del>
    </w:p>
    <w:p w14:paraId="00E5996A" w14:textId="0BCE2716" w:rsidR="00AE099B" w:rsidRPr="00E8553E" w:rsidDel="00434C9D" w:rsidRDefault="00AE099B">
      <w:pPr>
        <w:spacing w:before="240" w:after="0" w:line="276" w:lineRule="auto"/>
        <w:rPr>
          <w:del w:id="4919" w:author="Dana Benton-Johnson" w:date="2023-08-21T16:00:00Z"/>
          <w:rFonts w:ascii="Times New Roman" w:hAnsi="Times New Roman" w:cs="Times New Roman"/>
          <w:b/>
          <w:highlight w:val="yellow"/>
          <w:rPrChange w:id="4920" w:author="Dana Benton-Johnson" w:date="2023-08-21T15:46:00Z">
            <w:rPr>
              <w:del w:id="4921" w:author="Dana Benton-Johnson" w:date="2023-08-21T16:00:00Z"/>
              <w:rFonts w:ascii="Times New Roman" w:hAnsi="Times New Roman" w:cs="Times New Roman"/>
              <w:b/>
            </w:rPr>
          </w:rPrChange>
        </w:rPr>
      </w:pPr>
    </w:p>
    <w:p w14:paraId="798FEFA4" w14:textId="63B76980" w:rsidR="00D65694" w:rsidRPr="00E8553E" w:rsidDel="00434C9D" w:rsidRDefault="00704374">
      <w:pPr>
        <w:spacing w:before="240" w:after="0" w:line="276" w:lineRule="auto"/>
        <w:rPr>
          <w:del w:id="4922" w:author="Dana Benton-Johnson" w:date="2023-08-21T16:00:00Z"/>
          <w:rFonts w:ascii="Times New Roman" w:hAnsi="Times New Roman" w:cs="Times New Roman"/>
          <w:b/>
          <w:highlight w:val="yellow"/>
          <w:rPrChange w:id="4923" w:author="Dana Benton-Johnson" w:date="2023-08-21T15:46:00Z">
            <w:rPr>
              <w:del w:id="4924" w:author="Dana Benton-Johnson" w:date="2023-08-21T16:00:00Z"/>
              <w:rFonts w:ascii="Times New Roman" w:hAnsi="Times New Roman" w:cs="Times New Roman"/>
              <w:b/>
            </w:rPr>
          </w:rPrChange>
        </w:rPr>
      </w:pPr>
      <w:del w:id="4925" w:author="Dana Benton-Johnson" w:date="2023-08-21T16:00:00Z">
        <w:r w:rsidRPr="00E8553E" w:rsidDel="00434C9D">
          <w:rPr>
            <w:rFonts w:ascii="Times New Roman" w:hAnsi="Times New Roman" w:cs="Times New Roman"/>
            <w:b/>
            <w:highlight w:val="yellow"/>
            <w:rPrChange w:id="4926" w:author="Dana Benton-Johnson" w:date="2023-08-21T15:46:00Z">
              <w:rPr>
                <w:rFonts w:ascii="Times New Roman" w:hAnsi="Times New Roman" w:cs="Times New Roman"/>
                <w:b/>
              </w:rPr>
            </w:rPrChange>
          </w:rPr>
          <w:delText>Grades K-4 (Elementary School) promotion guidelines</w:delText>
        </w:r>
      </w:del>
    </w:p>
    <w:p w14:paraId="21E96DFA" w14:textId="53ADBE32" w:rsidR="00D65694" w:rsidRPr="00E8553E" w:rsidDel="00434C9D" w:rsidRDefault="00704374">
      <w:pPr>
        <w:numPr>
          <w:ilvl w:val="0"/>
          <w:numId w:val="1"/>
        </w:numPr>
        <w:spacing w:after="0" w:line="276" w:lineRule="auto"/>
        <w:rPr>
          <w:del w:id="4927" w:author="Dana Benton-Johnson" w:date="2023-08-21T16:00:00Z"/>
          <w:rFonts w:ascii="Times New Roman" w:hAnsi="Times New Roman" w:cs="Times New Roman"/>
          <w:highlight w:val="yellow"/>
          <w:rPrChange w:id="4928" w:author="Dana Benton-Johnson" w:date="2023-08-21T15:46:00Z">
            <w:rPr>
              <w:del w:id="4929" w:author="Dana Benton-Johnson" w:date="2023-08-21T16:00:00Z"/>
              <w:rFonts w:ascii="Times New Roman" w:hAnsi="Times New Roman" w:cs="Times New Roman"/>
            </w:rPr>
          </w:rPrChange>
        </w:rPr>
      </w:pPr>
      <w:del w:id="4930" w:author="Dana Benton-Johnson" w:date="2023-08-21T16:00:00Z">
        <w:r w:rsidRPr="00E8553E" w:rsidDel="00434C9D">
          <w:rPr>
            <w:rFonts w:ascii="Times New Roman" w:hAnsi="Times New Roman" w:cs="Times New Roman"/>
            <w:highlight w:val="yellow"/>
            <w:rPrChange w:id="4931" w:author="Dana Benton-Johnson" w:date="2023-08-21T15:46:00Z">
              <w:rPr>
                <w:rFonts w:ascii="Times New Roman" w:hAnsi="Times New Roman" w:cs="Times New Roman"/>
              </w:rPr>
            </w:rPrChange>
          </w:rPr>
          <w:delText>Overall Progressing or higher in reading comprehension</w:delText>
        </w:r>
      </w:del>
    </w:p>
    <w:p w14:paraId="132CCBFE" w14:textId="302B89CE" w:rsidR="00D65694" w:rsidRPr="00E8553E" w:rsidDel="00434C9D" w:rsidRDefault="00704374">
      <w:pPr>
        <w:numPr>
          <w:ilvl w:val="0"/>
          <w:numId w:val="1"/>
        </w:numPr>
        <w:spacing w:after="0" w:line="276" w:lineRule="auto"/>
        <w:rPr>
          <w:del w:id="4932" w:author="Dana Benton-Johnson" w:date="2023-08-21T16:00:00Z"/>
          <w:rFonts w:ascii="Times New Roman" w:hAnsi="Times New Roman" w:cs="Times New Roman"/>
          <w:highlight w:val="yellow"/>
          <w:rPrChange w:id="4933" w:author="Dana Benton-Johnson" w:date="2023-08-21T15:46:00Z">
            <w:rPr>
              <w:del w:id="4934" w:author="Dana Benton-Johnson" w:date="2023-08-21T16:00:00Z"/>
              <w:rFonts w:ascii="Times New Roman" w:hAnsi="Times New Roman" w:cs="Times New Roman"/>
            </w:rPr>
          </w:rPrChange>
        </w:rPr>
      </w:pPr>
      <w:del w:id="4935" w:author="Dana Benton-Johnson" w:date="2023-08-21T16:00:00Z">
        <w:r w:rsidRPr="00E8553E" w:rsidDel="00434C9D">
          <w:rPr>
            <w:rFonts w:ascii="Times New Roman" w:hAnsi="Times New Roman" w:cs="Times New Roman"/>
            <w:highlight w:val="yellow"/>
            <w:rPrChange w:id="4936" w:author="Dana Benton-Johnson" w:date="2023-08-21T15:46:00Z">
              <w:rPr>
                <w:rFonts w:ascii="Times New Roman" w:hAnsi="Times New Roman" w:cs="Times New Roman"/>
              </w:rPr>
            </w:rPrChange>
          </w:rPr>
          <w:delText>Overall Progressing or higher in mathematics</w:delText>
        </w:r>
      </w:del>
    </w:p>
    <w:p w14:paraId="389A7D48" w14:textId="1757B84A" w:rsidR="00D65694" w:rsidRPr="00E8553E" w:rsidDel="00434C9D" w:rsidRDefault="00704374">
      <w:pPr>
        <w:numPr>
          <w:ilvl w:val="0"/>
          <w:numId w:val="1"/>
        </w:numPr>
        <w:spacing w:after="0" w:line="276" w:lineRule="auto"/>
        <w:rPr>
          <w:del w:id="4937" w:author="Dana Benton-Johnson" w:date="2023-08-21T16:00:00Z"/>
          <w:rFonts w:ascii="Times New Roman" w:hAnsi="Times New Roman" w:cs="Times New Roman"/>
          <w:highlight w:val="yellow"/>
          <w:rPrChange w:id="4938" w:author="Dana Benton-Johnson" w:date="2023-08-21T15:46:00Z">
            <w:rPr>
              <w:del w:id="4939" w:author="Dana Benton-Johnson" w:date="2023-08-21T16:00:00Z"/>
              <w:rFonts w:ascii="Times New Roman" w:hAnsi="Times New Roman" w:cs="Times New Roman"/>
            </w:rPr>
          </w:rPrChange>
        </w:rPr>
      </w:pPr>
      <w:del w:id="4940" w:author="Dana Benton-Johnson" w:date="2023-08-21T16:00:00Z">
        <w:r w:rsidRPr="00E8553E" w:rsidDel="00434C9D">
          <w:rPr>
            <w:rFonts w:ascii="Times New Roman" w:hAnsi="Times New Roman" w:cs="Times New Roman"/>
            <w:highlight w:val="yellow"/>
            <w:rPrChange w:id="4941" w:author="Dana Benton-Johnson" w:date="2023-08-21T15:46:00Z">
              <w:rPr>
                <w:rFonts w:ascii="Times New Roman" w:hAnsi="Times New Roman" w:cs="Times New Roman"/>
              </w:rPr>
            </w:rPrChange>
          </w:rPr>
          <w:delText>Additional consideration</w:delText>
        </w:r>
        <w:r w:rsidR="00060E7B" w:rsidRPr="00E8553E" w:rsidDel="00434C9D">
          <w:rPr>
            <w:rFonts w:ascii="Times New Roman" w:hAnsi="Times New Roman" w:cs="Times New Roman"/>
            <w:highlight w:val="yellow"/>
            <w:rPrChange w:id="4942" w:author="Dana Benton-Johnson" w:date="2023-08-21T15:46:00Z">
              <w:rPr>
                <w:rFonts w:ascii="Times New Roman" w:hAnsi="Times New Roman" w:cs="Times New Roman"/>
              </w:rPr>
            </w:rPrChange>
          </w:rPr>
          <w:delText xml:space="preserve"> </w:delText>
        </w:r>
        <w:r w:rsidRPr="00E8553E" w:rsidDel="00434C9D">
          <w:rPr>
            <w:rFonts w:ascii="Times New Roman" w:hAnsi="Times New Roman" w:cs="Times New Roman"/>
            <w:highlight w:val="yellow"/>
            <w:rPrChange w:id="4943" w:author="Dana Benton-Johnson" w:date="2023-08-21T15:46:00Z">
              <w:rPr>
                <w:rFonts w:ascii="Times New Roman" w:hAnsi="Times New Roman" w:cs="Times New Roman"/>
              </w:rPr>
            </w:rPrChange>
          </w:rPr>
          <w:delText xml:space="preserve">will be given to the social and emotional need of the individual </w:delText>
        </w:r>
        <w:r w:rsidR="00FD67AA" w:rsidRPr="00E8553E" w:rsidDel="00434C9D">
          <w:rPr>
            <w:rFonts w:ascii="Times New Roman" w:hAnsi="Times New Roman" w:cs="Times New Roman"/>
            <w:highlight w:val="yellow"/>
            <w:rPrChange w:id="4944" w:author="Dana Benton-Johnson" w:date="2023-08-21T15:46:00Z">
              <w:rPr>
                <w:rFonts w:ascii="Times New Roman" w:hAnsi="Times New Roman" w:cs="Times New Roman"/>
              </w:rPr>
            </w:rPrChange>
          </w:rPr>
          <w:delText>student</w:delText>
        </w:r>
      </w:del>
    </w:p>
    <w:p w14:paraId="19C4FADE" w14:textId="10A88B30" w:rsidR="00D65694" w:rsidRPr="00E8553E" w:rsidDel="00434C9D" w:rsidRDefault="00704374">
      <w:pPr>
        <w:numPr>
          <w:ilvl w:val="0"/>
          <w:numId w:val="1"/>
        </w:numPr>
        <w:spacing w:after="0" w:line="276" w:lineRule="auto"/>
        <w:rPr>
          <w:del w:id="4945" w:author="Dana Benton-Johnson" w:date="2023-08-21T16:00:00Z"/>
          <w:rFonts w:ascii="Times New Roman" w:hAnsi="Times New Roman" w:cs="Times New Roman"/>
          <w:highlight w:val="yellow"/>
          <w:rPrChange w:id="4946" w:author="Dana Benton-Johnson" w:date="2023-08-21T15:46:00Z">
            <w:rPr>
              <w:del w:id="4947" w:author="Dana Benton-Johnson" w:date="2023-08-21T16:00:00Z"/>
              <w:rFonts w:ascii="Times New Roman" w:hAnsi="Times New Roman" w:cs="Times New Roman"/>
            </w:rPr>
          </w:rPrChange>
        </w:rPr>
      </w:pPr>
      <w:commentRangeStart w:id="4948"/>
      <w:del w:id="4949" w:author="Dana Benton-Johnson" w:date="2023-08-21T16:00:00Z">
        <w:r w:rsidRPr="00E8553E" w:rsidDel="00434C9D">
          <w:rPr>
            <w:rFonts w:ascii="Times New Roman" w:hAnsi="Times New Roman" w:cs="Times New Roman"/>
            <w:highlight w:val="yellow"/>
            <w:rPrChange w:id="4950" w:author="Dana Benton-Johnson" w:date="2023-08-21T15:46:00Z">
              <w:rPr>
                <w:rFonts w:ascii="Times New Roman" w:hAnsi="Times New Roman" w:cs="Times New Roman"/>
              </w:rPr>
            </w:rPrChange>
          </w:rPr>
          <w:delText xml:space="preserve">Promotion and retention </w:delText>
        </w:r>
        <w:r w:rsidR="00DC2023" w:rsidRPr="00E8553E" w:rsidDel="00434C9D">
          <w:rPr>
            <w:rFonts w:ascii="Times New Roman" w:hAnsi="Times New Roman" w:cs="Times New Roman"/>
            <w:highlight w:val="yellow"/>
            <w:rPrChange w:id="4951" w:author="Dana Benton-Johnson" w:date="2023-08-21T15:46:00Z">
              <w:rPr>
                <w:rFonts w:ascii="Times New Roman" w:hAnsi="Times New Roman" w:cs="Times New Roman"/>
              </w:rPr>
            </w:rPrChange>
          </w:rPr>
          <w:delText xml:space="preserve">are building based </w:delText>
        </w:r>
        <w:r w:rsidRPr="00E8553E" w:rsidDel="00434C9D">
          <w:rPr>
            <w:rFonts w:ascii="Times New Roman" w:hAnsi="Times New Roman" w:cs="Times New Roman"/>
            <w:highlight w:val="yellow"/>
            <w:rPrChange w:id="4952" w:author="Dana Benton-Johnson" w:date="2023-08-21T15:46:00Z">
              <w:rPr>
                <w:rFonts w:ascii="Times New Roman" w:hAnsi="Times New Roman" w:cs="Times New Roman"/>
              </w:rPr>
            </w:rPrChange>
          </w:rPr>
          <w:delText>team decision</w:delText>
        </w:r>
        <w:commentRangeEnd w:id="4948"/>
        <w:r w:rsidR="00716D87" w:rsidRPr="00E8553E" w:rsidDel="00434C9D">
          <w:rPr>
            <w:rStyle w:val="CommentReference"/>
            <w:rFonts w:ascii="Times New Roman" w:hAnsi="Times New Roman" w:cs="Times New Roman"/>
            <w:highlight w:val="yellow"/>
            <w:rPrChange w:id="4953" w:author="Dana Benton-Johnson" w:date="2023-08-21T15:46:00Z">
              <w:rPr>
                <w:rStyle w:val="CommentReference"/>
                <w:rFonts w:ascii="Times New Roman" w:hAnsi="Times New Roman" w:cs="Times New Roman"/>
              </w:rPr>
            </w:rPrChange>
          </w:rPr>
          <w:commentReference w:id="4948"/>
        </w:r>
        <w:r w:rsidR="00DC2023" w:rsidRPr="00E8553E" w:rsidDel="00434C9D">
          <w:rPr>
            <w:rFonts w:ascii="Times New Roman" w:hAnsi="Times New Roman" w:cs="Times New Roman"/>
            <w:highlight w:val="yellow"/>
            <w:rPrChange w:id="4954" w:author="Dana Benton-Johnson" w:date="2023-08-21T15:46:00Z">
              <w:rPr>
                <w:rFonts w:ascii="Times New Roman" w:hAnsi="Times New Roman" w:cs="Times New Roman"/>
              </w:rPr>
            </w:rPrChange>
          </w:rPr>
          <w:delText>s</w:delText>
        </w:r>
        <w:r w:rsidRPr="00E8553E" w:rsidDel="00434C9D">
          <w:rPr>
            <w:rFonts w:ascii="Times New Roman" w:hAnsi="Times New Roman" w:cs="Times New Roman"/>
            <w:highlight w:val="yellow"/>
            <w:rPrChange w:id="4955" w:author="Dana Benton-Johnson" w:date="2023-08-21T15:46:00Z">
              <w:rPr>
                <w:rFonts w:ascii="Times New Roman" w:hAnsi="Times New Roman" w:cs="Times New Roman"/>
              </w:rPr>
            </w:rPrChange>
          </w:rPr>
          <w:delText xml:space="preserve"> </w:delText>
        </w:r>
      </w:del>
    </w:p>
    <w:p w14:paraId="4ADC45E3" w14:textId="1C1B26CF" w:rsidR="00DC2023" w:rsidRPr="00E8553E" w:rsidDel="00434C9D" w:rsidRDefault="00DC2023">
      <w:pPr>
        <w:numPr>
          <w:ilvl w:val="0"/>
          <w:numId w:val="1"/>
        </w:numPr>
        <w:spacing w:after="0" w:line="276" w:lineRule="auto"/>
        <w:rPr>
          <w:del w:id="4956" w:author="Dana Benton-Johnson" w:date="2023-08-21T16:00:00Z"/>
          <w:rFonts w:ascii="Times New Roman" w:hAnsi="Times New Roman" w:cs="Times New Roman"/>
          <w:highlight w:val="yellow"/>
          <w:rPrChange w:id="4957" w:author="Dana Benton-Johnson" w:date="2023-08-21T15:46:00Z">
            <w:rPr>
              <w:del w:id="4958" w:author="Dana Benton-Johnson" w:date="2023-08-21T16:00:00Z"/>
              <w:rFonts w:ascii="Times New Roman" w:hAnsi="Times New Roman" w:cs="Times New Roman"/>
            </w:rPr>
          </w:rPrChange>
        </w:rPr>
      </w:pPr>
      <w:del w:id="4959" w:author="Dana Benton-Johnson" w:date="2023-08-21T16:00:00Z">
        <w:r w:rsidRPr="00E8553E" w:rsidDel="00434C9D">
          <w:rPr>
            <w:rFonts w:ascii="Times New Roman" w:hAnsi="Times New Roman" w:cs="Times New Roman"/>
            <w:highlight w:val="yellow"/>
            <w:rPrChange w:id="4960" w:author="Dana Benton-Johnson" w:date="2023-08-21T15:46:00Z">
              <w:rPr>
                <w:rFonts w:ascii="Times New Roman" w:hAnsi="Times New Roman" w:cs="Times New Roman"/>
              </w:rPr>
            </w:rPrChange>
          </w:rPr>
          <w:delText>In the event the family and building based team are unable to reach an agreement the parent may appeal to district personnel.</w:delText>
        </w:r>
      </w:del>
    </w:p>
    <w:p w14:paraId="5536E383" w14:textId="58ACA6E5" w:rsidR="00D65694" w:rsidRPr="00E8553E" w:rsidDel="00434C9D" w:rsidRDefault="00D65694">
      <w:pPr>
        <w:spacing w:after="0" w:line="276" w:lineRule="auto"/>
        <w:ind w:right="200"/>
        <w:rPr>
          <w:del w:id="4961" w:author="Dana Benton-Johnson" w:date="2023-08-21T16:00:00Z"/>
          <w:rFonts w:ascii="Times New Roman" w:hAnsi="Times New Roman" w:cs="Times New Roman"/>
          <w:b/>
          <w:highlight w:val="yellow"/>
          <w:rPrChange w:id="4962" w:author="Dana Benton-Johnson" w:date="2023-08-21T15:46:00Z">
            <w:rPr>
              <w:del w:id="4963" w:author="Dana Benton-Johnson" w:date="2023-08-21T16:00:00Z"/>
              <w:rFonts w:ascii="Times New Roman" w:hAnsi="Times New Roman" w:cs="Times New Roman"/>
              <w:b/>
            </w:rPr>
          </w:rPrChange>
        </w:rPr>
      </w:pPr>
    </w:p>
    <w:p w14:paraId="35C2ECBC" w14:textId="6B10E0B0" w:rsidR="00D65694" w:rsidRPr="00E8553E" w:rsidDel="00434C9D" w:rsidRDefault="00704374">
      <w:pPr>
        <w:spacing w:after="0" w:line="276" w:lineRule="auto"/>
        <w:ind w:right="200"/>
        <w:rPr>
          <w:del w:id="4964" w:author="Dana Benton-Johnson" w:date="2023-08-21T16:00:00Z"/>
          <w:rFonts w:ascii="Times New Roman" w:hAnsi="Times New Roman" w:cs="Times New Roman"/>
          <w:b/>
          <w:highlight w:val="yellow"/>
          <w:rPrChange w:id="4965" w:author="Dana Benton-Johnson" w:date="2023-08-21T15:46:00Z">
            <w:rPr>
              <w:del w:id="4966" w:author="Dana Benton-Johnson" w:date="2023-08-21T16:00:00Z"/>
              <w:rFonts w:ascii="Times New Roman" w:hAnsi="Times New Roman" w:cs="Times New Roman"/>
              <w:b/>
            </w:rPr>
          </w:rPrChange>
        </w:rPr>
      </w:pPr>
      <w:del w:id="4967" w:author="Dana Benton-Johnson" w:date="2023-08-21T16:00:00Z">
        <w:r w:rsidRPr="00E8553E" w:rsidDel="00434C9D">
          <w:rPr>
            <w:rFonts w:ascii="Times New Roman" w:hAnsi="Times New Roman" w:cs="Times New Roman"/>
            <w:b/>
            <w:highlight w:val="yellow"/>
            <w:rPrChange w:id="4968" w:author="Dana Benton-Johnson" w:date="2023-08-21T15:46:00Z">
              <w:rPr>
                <w:rFonts w:ascii="Times New Roman" w:hAnsi="Times New Roman" w:cs="Times New Roman"/>
                <w:b/>
              </w:rPr>
            </w:rPrChange>
          </w:rPr>
          <w:delText>Homework Procedures</w:delText>
        </w:r>
      </w:del>
    </w:p>
    <w:p w14:paraId="033F3549" w14:textId="1ABF39BB" w:rsidR="00AF3588" w:rsidRPr="00E8553E" w:rsidDel="00434C9D" w:rsidRDefault="00704374" w:rsidP="00142AD4">
      <w:pPr>
        <w:spacing w:after="240" w:line="276" w:lineRule="auto"/>
        <w:ind w:right="120"/>
        <w:rPr>
          <w:del w:id="4969" w:author="Dana Benton-Johnson" w:date="2023-08-21T16:00:00Z"/>
          <w:rFonts w:ascii="Times New Roman" w:hAnsi="Times New Roman" w:cs="Times New Roman"/>
          <w:highlight w:val="yellow"/>
          <w:rPrChange w:id="4970" w:author="Dana Benton-Johnson" w:date="2023-08-21T15:46:00Z">
            <w:rPr>
              <w:del w:id="4971" w:author="Dana Benton-Johnson" w:date="2023-08-21T16:00:00Z"/>
              <w:rFonts w:ascii="Times New Roman" w:hAnsi="Times New Roman" w:cs="Times New Roman"/>
            </w:rPr>
          </w:rPrChange>
        </w:rPr>
      </w:pPr>
      <w:del w:id="4972" w:author="Dana Benton-Johnson" w:date="2023-08-21T16:00:00Z">
        <w:r w:rsidRPr="00E8553E" w:rsidDel="00434C9D">
          <w:rPr>
            <w:rFonts w:ascii="Times New Roman" w:hAnsi="Times New Roman" w:cs="Times New Roman"/>
            <w:highlight w:val="yellow"/>
            <w:rPrChange w:id="4973" w:author="Dana Benton-Johnson" w:date="2023-08-21T15:46:00Z">
              <w:rPr>
                <w:rFonts w:ascii="Times New Roman" w:hAnsi="Times New Roman" w:cs="Times New Roman"/>
              </w:rPr>
            </w:rPrChange>
          </w:rPr>
          <w:delText xml:space="preserve">Homework expectations and criteria differ, depending on the grade level. Homework agendas are provided for </w:delText>
        </w:r>
        <w:r w:rsidR="00FD67AA" w:rsidRPr="00E8553E" w:rsidDel="00434C9D">
          <w:rPr>
            <w:rFonts w:ascii="Times New Roman" w:hAnsi="Times New Roman" w:cs="Times New Roman"/>
            <w:highlight w:val="yellow"/>
            <w:rPrChange w:id="4974" w:author="Dana Benton-Johnson" w:date="2023-08-21T15:46:00Z">
              <w:rPr>
                <w:rFonts w:ascii="Times New Roman" w:hAnsi="Times New Roman" w:cs="Times New Roman"/>
              </w:rPr>
            </w:rPrChange>
          </w:rPr>
          <w:delText>student</w:delText>
        </w:r>
        <w:r w:rsidRPr="00E8553E" w:rsidDel="00434C9D">
          <w:rPr>
            <w:rFonts w:ascii="Times New Roman" w:hAnsi="Times New Roman" w:cs="Times New Roman"/>
            <w:highlight w:val="yellow"/>
            <w:rPrChange w:id="4975" w:author="Dana Benton-Johnson" w:date="2023-08-21T15:46:00Z">
              <w:rPr>
                <w:rFonts w:ascii="Times New Roman" w:hAnsi="Times New Roman" w:cs="Times New Roman"/>
              </w:rPr>
            </w:rPrChange>
          </w:rPr>
          <w:delText xml:space="preserve">s in grades 3 &amp; 4. </w:delText>
        </w:r>
        <w:r w:rsidR="00FD67AA" w:rsidRPr="00E8553E" w:rsidDel="00434C9D">
          <w:rPr>
            <w:rFonts w:ascii="Times New Roman" w:hAnsi="Times New Roman" w:cs="Times New Roman"/>
            <w:highlight w:val="yellow"/>
            <w:rPrChange w:id="4976" w:author="Dana Benton-Johnson" w:date="2023-08-21T15:46:00Z">
              <w:rPr>
                <w:rFonts w:ascii="Times New Roman" w:hAnsi="Times New Roman" w:cs="Times New Roman"/>
              </w:rPr>
            </w:rPrChange>
          </w:rPr>
          <w:delText>Student</w:delText>
        </w:r>
        <w:r w:rsidRPr="00E8553E" w:rsidDel="00434C9D">
          <w:rPr>
            <w:rFonts w:ascii="Times New Roman" w:hAnsi="Times New Roman" w:cs="Times New Roman"/>
            <w:highlight w:val="yellow"/>
            <w:rPrChange w:id="4977" w:author="Dana Benton-Johnson" w:date="2023-08-21T15:46:00Z">
              <w:rPr>
                <w:rFonts w:ascii="Times New Roman" w:hAnsi="Times New Roman" w:cs="Times New Roman"/>
              </w:rPr>
            </w:rPrChange>
          </w:rPr>
          <w:delText>s are expected to record their assignments daily. Parents are encouraged to review these agendas on a regular basis.  Please refer to your child’s grade level syllabus for grade/course expectations.</w:delText>
        </w:r>
      </w:del>
    </w:p>
    <w:p w14:paraId="2E5A448A" w14:textId="3C1A3B57" w:rsidR="00142AD4" w:rsidRPr="00E8553E" w:rsidDel="00434C9D" w:rsidRDefault="001E3BCA" w:rsidP="00142AD4">
      <w:pPr>
        <w:spacing w:after="0" w:line="240" w:lineRule="auto"/>
        <w:ind w:right="115"/>
        <w:rPr>
          <w:del w:id="4978" w:author="Dana Benton-Johnson" w:date="2023-08-21T16:00:00Z"/>
          <w:rFonts w:ascii="Times New Roman" w:hAnsi="Times New Roman" w:cs="Times New Roman"/>
          <w:b/>
          <w:bCs/>
          <w:highlight w:val="yellow"/>
          <w:rPrChange w:id="4979" w:author="Dana Benton-Johnson" w:date="2023-08-21T15:46:00Z">
            <w:rPr>
              <w:del w:id="4980" w:author="Dana Benton-Johnson" w:date="2023-08-21T16:00:00Z"/>
              <w:rFonts w:ascii="Times New Roman" w:hAnsi="Times New Roman" w:cs="Times New Roman"/>
              <w:b/>
              <w:bCs/>
            </w:rPr>
          </w:rPrChange>
        </w:rPr>
      </w:pPr>
      <w:del w:id="4981" w:author="Dana Benton-Johnson" w:date="2023-08-21T16:00:00Z">
        <w:r w:rsidRPr="00E8553E" w:rsidDel="00434C9D">
          <w:rPr>
            <w:rFonts w:ascii="Times New Roman" w:hAnsi="Times New Roman" w:cs="Times New Roman"/>
            <w:b/>
            <w:bCs/>
            <w:highlight w:val="yellow"/>
            <w:rPrChange w:id="4982" w:author="Dana Benton-Johnson" w:date="2023-08-21T15:46:00Z">
              <w:rPr>
                <w:rFonts w:ascii="Times New Roman" w:hAnsi="Times New Roman" w:cs="Times New Roman"/>
                <w:b/>
                <w:bCs/>
              </w:rPr>
            </w:rPrChange>
          </w:rPr>
          <w:delText>Cell Phones</w:delText>
        </w:r>
      </w:del>
    </w:p>
    <w:p w14:paraId="21D7F7C1" w14:textId="219F8580" w:rsidR="00142AD4" w:rsidRPr="00142AD4" w:rsidDel="00434C9D" w:rsidRDefault="00142AD4" w:rsidP="00142AD4">
      <w:pPr>
        <w:spacing w:after="0" w:line="240" w:lineRule="auto"/>
        <w:ind w:right="115"/>
        <w:rPr>
          <w:del w:id="4983" w:author="Dana Benton-Johnson" w:date="2023-08-21T16:00:00Z"/>
          <w:rFonts w:ascii="Times New Roman" w:hAnsi="Times New Roman" w:cs="Times New Roman"/>
          <w:b/>
          <w:bCs/>
        </w:rPr>
      </w:pPr>
      <w:del w:id="4984" w:author="Dana Benton-Johnson" w:date="2023-08-21T16:00:00Z">
        <w:r w:rsidRPr="00E8553E" w:rsidDel="00434C9D">
          <w:rPr>
            <w:rFonts w:ascii="Times New Roman" w:hAnsi="Times New Roman" w:cs="Times New Roman"/>
            <w:highlight w:val="yellow"/>
            <w:rPrChange w:id="4985" w:author="Dana Benton-Johnson" w:date="2023-08-21T15:46:00Z">
              <w:rPr>
                <w:rFonts w:ascii="Times New Roman" w:hAnsi="Times New Roman" w:cs="Times New Roman"/>
              </w:rPr>
            </w:rPrChange>
          </w:rPr>
          <w:delText xml:space="preserve">Cell phone use is </w:delText>
        </w:r>
      </w:del>
      <w:ins w:id="4986" w:author="Kathleen Foley" w:date="2023-08-09T19:55:00Z">
        <w:del w:id="4987" w:author="Dana Benton-Johnson" w:date="2023-08-21T16:00:00Z">
          <w:r w:rsidRPr="00E8553E" w:rsidDel="00434C9D">
            <w:rPr>
              <w:rFonts w:ascii="Times New Roman" w:hAnsi="Times New Roman" w:cs="Times New Roman"/>
              <w:highlight w:val="yellow"/>
              <w:rPrChange w:id="4988" w:author="Dana Benton-Johnson" w:date="2023-08-21T15:46:00Z">
                <w:rPr>
                  <w:rFonts w:ascii="Times New Roman" w:hAnsi="Times New Roman" w:cs="Times New Roman"/>
                </w:rPr>
              </w:rPrChange>
            </w:rPr>
            <w:delText>prohibited</w:delText>
          </w:r>
        </w:del>
      </w:ins>
      <w:del w:id="4989" w:author="Dana Benton-Johnson" w:date="2023-08-21T16:00:00Z">
        <w:r w:rsidRPr="00E8553E" w:rsidDel="00434C9D">
          <w:rPr>
            <w:rFonts w:ascii="Times New Roman" w:hAnsi="Times New Roman" w:cs="Times New Roman"/>
            <w:highlight w:val="yellow"/>
            <w:rPrChange w:id="4990" w:author="Dana Benton-Johnson" w:date="2023-08-21T15:46:00Z">
              <w:rPr>
                <w:rFonts w:ascii="Times New Roman" w:hAnsi="Times New Roman" w:cs="Times New Roman"/>
              </w:rPr>
            </w:rPrChange>
          </w:rPr>
          <w:delText xml:space="preserve"> during instructional time.  During instructional times, elementary school students should have cell phones turned off and stored in their book</w:delText>
        </w:r>
        <w:r w:rsidR="00D06F04" w:rsidRPr="00E8553E" w:rsidDel="00434C9D">
          <w:rPr>
            <w:rFonts w:ascii="Times New Roman" w:hAnsi="Times New Roman" w:cs="Times New Roman"/>
            <w:highlight w:val="yellow"/>
            <w:rPrChange w:id="4991" w:author="Dana Benton-Johnson" w:date="2023-08-21T15:46:00Z">
              <w:rPr>
                <w:rFonts w:ascii="Times New Roman" w:hAnsi="Times New Roman" w:cs="Times New Roman"/>
              </w:rPr>
            </w:rPrChange>
          </w:rPr>
          <w:delText xml:space="preserve">bags. </w:delText>
        </w:r>
        <w:r w:rsidRPr="00E8553E" w:rsidDel="00434C9D">
          <w:rPr>
            <w:rFonts w:ascii="Times New Roman" w:hAnsi="Times New Roman" w:cs="Times New Roman"/>
            <w:highlight w:val="yellow"/>
            <w:rPrChange w:id="4992" w:author="Dana Benton-Johnson" w:date="2023-08-21T15:46:00Z">
              <w:rPr>
                <w:rFonts w:ascii="Times New Roman" w:hAnsi="Times New Roman" w:cs="Times New Roman"/>
              </w:rPr>
            </w:rPrChange>
          </w:rPr>
          <w:delText xml:space="preserve"> </w:delText>
        </w:r>
        <w:r w:rsidR="00D06F04" w:rsidRPr="00E8553E" w:rsidDel="00434C9D">
          <w:rPr>
            <w:rFonts w:ascii="Times New Roman" w:hAnsi="Times New Roman" w:cs="Times New Roman"/>
            <w:highlight w:val="yellow"/>
            <w:rPrChange w:id="4993" w:author="Dana Benton-Johnson" w:date="2023-08-21T15:46:00Z">
              <w:rPr>
                <w:rFonts w:ascii="Times New Roman" w:hAnsi="Times New Roman" w:cs="Times New Roman"/>
              </w:rPr>
            </w:rPrChange>
          </w:rPr>
          <w:delText xml:space="preserve">This expectation applies to all other electronic devices with the </w:delText>
        </w:r>
        <w:r w:rsidR="00DB64BD" w:rsidRPr="00E8553E" w:rsidDel="00434C9D">
          <w:rPr>
            <w:rFonts w:ascii="Times New Roman" w:hAnsi="Times New Roman" w:cs="Times New Roman"/>
            <w:highlight w:val="yellow"/>
            <w:rPrChange w:id="4994" w:author="Dana Benton-Johnson" w:date="2023-08-21T15:46:00Z">
              <w:rPr>
                <w:rFonts w:ascii="Times New Roman" w:hAnsi="Times New Roman" w:cs="Times New Roman"/>
              </w:rPr>
            </w:rPrChange>
          </w:rPr>
          <w:delText>capability</w:delText>
        </w:r>
        <w:r w:rsidR="00D06F04" w:rsidRPr="00E8553E" w:rsidDel="00434C9D">
          <w:rPr>
            <w:rFonts w:ascii="Times New Roman" w:hAnsi="Times New Roman" w:cs="Times New Roman"/>
            <w:highlight w:val="yellow"/>
            <w:rPrChange w:id="4995" w:author="Dana Benton-Johnson" w:date="2023-08-21T15:46:00Z">
              <w:rPr>
                <w:rFonts w:ascii="Times New Roman" w:hAnsi="Times New Roman" w:cs="Times New Roman"/>
              </w:rPr>
            </w:rPrChange>
          </w:rPr>
          <w:delText xml:space="preserve"> to make and receive </w:delText>
        </w:r>
        <w:r w:rsidRPr="00E8553E" w:rsidDel="00434C9D">
          <w:rPr>
            <w:rFonts w:ascii="Times New Roman" w:hAnsi="Times New Roman" w:cs="Times New Roman"/>
            <w:highlight w:val="yellow"/>
            <w:rPrChange w:id="4996" w:author="Dana Benton-Johnson" w:date="2023-08-21T15:46:00Z">
              <w:rPr>
                <w:rFonts w:ascii="Times New Roman" w:hAnsi="Times New Roman" w:cs="Times New Roman"/>
              </w:rPr>
            </w:rPrChange>
          </w:rPr>
          <w:delText xml:space="preserve">phone calls </w:delText>
        </w:r>
        <w:r w:rsidR="00D06F04" w:rsidRPr="00E8553E" w:rsidDel="00434C9D">
          <w:rPr>
            <w:rFonts w:ascii="Times New Roman" w:hAnsi="Times New Roman" w:cs="Times New Roman"/>
            <w:highlight w:val="yellow"/>
            <w:rPrChange w:id="4997" w:author="Dana Benton-Johnson" w:date="2023-08-21T15:46:00Z">
              <w:rPr>
                <w:rFonts w:ascii="Times New Roman" w:hAnsi="Times New Roman" w:cs="Times New Roman"/>
              </w:rPr>
            </w:rPrChange>
          </w:rPr>
          <w:delText>i.e., watches</w:delText>
        </w:r>
        <w:r w:rsidR="00DB64BD" w:rsidRPr="00E8553E" w:rsidDel="00434C9D">
          <w:rPr>
            <w:rFonts w:ascii="Times New Roman" w:hAnsi="Times New Roman" w:cs="Times New Roman"/>
            <w:highlight w:val="yellow"/>
            <w:rPrChange w:id="4998" w:author="Dana Benton-Johnson" w:date="2023-08-21T15:46:00Z">
              <w:rPr>
                <w:rFonts w:ascii="Times New Roman" w:hAnsi="Times New Roman" w:cs="Times New Roman"/>
              </w:rPr>
            </w:rPrChange>
          </w:rPr>
          <w:delText>.</w:delText>
        </w:r>
      </w:del>
    </w:p>
    <w:p w14:paraId="2B02B49F" w14:textId="7FD133CC" w:rsidR="00142AD4" w:rsidRPr="001E3BCA" w:rsidDel="00434C9D" w:rsidRDefault="00142AD4" w:rsidP="001E3BCA">
      <w:pPr>
        <w:spacing w:after="240" w:line="276" w:lineRule="auto"/>
        <w:ind w:right="120"/>
        <w:rPr>
          <w:del w:id="4999" w:author="Dana Benton-Johnson" w:date="2023-08-21T16:00:00Z"/>
          <w:rFonts w:ascii="Times New Roman" w:hAnsi="Times New Roman" w:cs="Times New Roman"/>
          <w:b/>
          <w:bCs/>
        </w:rPr>
      </w:pPr>
    </w:p>
    <w:p w14:paraId="2E641857" w14:textId="1790A061" w:rsidR="00D65694" w:rsidRPr="008F2B2B" w:rsidRDefault="00704374">
      <w:pPr>
        <w:spacing w:before="240" w:after="0" w:line="276" w:lineRule="auto"/>
        <w:rPr>
          <w:rFonts w:ascii="Times New Roman" w:hAnsi="Times New Roman" w:cs="Times New Roman"/>
          <w:b/>
          <w:sz w:val="56"/>
          <w:szCs w:val="56"/>
        </w:rPr>
      </w:pPr>
      <w:r w:rsidRPr="008F2B2B">
        <w:rPr>
          <w:rFonts w:ascii="Times New Roman" w:hAnsi="Times New Roman" w:cs="Times New Roman"/>
          <w:b/>
          <w:sz w:val="56"/>
          <w:szCs w:val="56"/>
        </w:rPr>
        <w:t>MIDDLE</w:t>
      </w:r>
      <w:r w:rsidR="00060E7B" w:rsidRPr="008F2B2B">
        <w:rPr>
          <w:rFonts w:ascii="Times New Roman" w:hAnsi="Times New Roman" w:cs="Times New Roman"/>
          <w:b/>
          <w:sz w:val="56"/>
          <w:szCs w:val="56"/>
        </w:rPr>
        <w:t xml:space="preserve"> </w:t>
      </w:r>
      <w:r w:rsidRPr="008F2B2B">
        <w:rPr>
          <w:rFonts w:ascii="Times New Roman" w:hAnsi="Times New Roman" w:cs="Times New Roman"/>
          <w:b/>
          <w:sz w:val="56"/>
          <w:szCs w:val="56"/>
        </w:rPr>
        <w:t>SCHOOL</w:t>
      </w:r>
    </w:p>
    <w:p w14:paraId="0CF8D93C" w14:textId="77777777" w:rsidR="00AE099B" w:rsidDel="002A4695" w:rsidRDefault="00AE099B">
      <w:pPr>
        <w:widowControl w:val="0"/>
        <w:spacing w:after="0" w:line="240" w:lineRule="auto"/>
        <w:rPr>
          <w:del w:id="5000" w:author="Dana Benton-Johnson" w:date="2023-08-21T15:45:00Z"/>
          <w:rFonts w:ascii="Times New Roman" w:hAnsi="Times New Roman" w:cs="Times New Roman"/>
          <w:b/>
        </w:rPr>
      </w:pPr>
    </w:p>
    <w:p w14:paraId="0AB4D394" w14:textId="77777777" w:rsidR="007758BE" w:rsidRDefault="007758BE" w:rsidP="007758BE">
      <w:pPr>
        <w:widowControl w:val="0"/>
        <w:spacing w:after="0" w:line="240" w:lineRule="auto"/>
        <w:rPr>
          <w:rFonts w:ascii="Times New Roman" w:hAnsi="Times New Roman" w:cs="Times New Roman"/>
          <w:b/>
        </w:rPr>
      </w:pPr>
    </w:p>
    <w:p w14:paraId="77F70F0E" w14:textId="77777777" w:rsidR="007758BE" w:rsidRDefault="007758BE" w:rsidP="007758BE">
      <w:pPr>
        <w:widowControl w:val="0"/>
        <w:spacing w:after="0" w:line="240" w:lineRule="auto"/>
        <w:rPr>
          <w:rFonts w:ascii="Times New Roman" w:hAnsi="Times New Roman" w:cs="Times New Roman"/>
          <w:b/>
        </w:rPr>
      </w:pPr>
    </w:p>
    <w:p w14:paraId="03474FF5" w14:textId="394733E8" w:rsidR="00D65694" w:rsidRPr="005C2BB1" w:rsidRDefault="00BD1722" w:rsidP="007758BE">
      <w:pPr>
        <w:widowControl w:val="0"/>
        <w:spacing w:after="0" w:line="240" w:lineRule="auto"/>
        <w:rPr>
          <w:rFonts w:ascii="Times New Roman" w:hAnsi="Times New Roman" w:cs="Times New Roman"/>
          <w:b/>
          <w:sz w:val="20"/>
          <w:szCs w:val="20"/>
          <w:rPrChange w:id="5001" w:author="Dana Benton-Johnson" w:date="2023-08-21T15:39:00Z">
            <w:rPr>
              <w:rFonts w:ascii="Times New Roman" w:hAnsi="Times New Roman" w:cs="Times New Roman"/>
              <w:b/>
            </w:rPr>
          </w:rPrChange>
        </w:rPr>
      </w:pPr>
      <w:del w:id="5002" w:author="Dana Benton-Johnson" w:date="2023-08-03T12:50:00Z">
        <w:r w:rsidRPr="005C2BB1" w:rsidDel="00004833">
          <w:rPr>
            <w:rFonts w:ascii="Times New Roman" w:hAnsi="Times New Roman" w:cs="Times New Roman"/>
            <w:b/>
            <w:sz w:val="20"/>
            <w:szCs w:val="20"/>
            <w:rPrChange w:id="5003" w:author="Dana Benton-Johnson" w:date="2023-08-21T15:39:00Z">
              <w:rPr>
                <w:rFonts w:ascii="Times New Roman" w:hAnsi="Times New Roman" w:cs="Times New Roman"/>
                <w:b/>
              </w:rPr>
            </w:rPrChange>
          </w:rPr>
          <w:delText xml:space="preserve">School </w:delText>
        </w:r>
      </w:del>
      <w:r w:rsidRPr="005C2BB1">
        <w:rPr>
          <w:rFonts w:ascii="Times New Roman" w:hAnsi="Times New Roman" w:cs="Times New Roman"/>
          <w:b/>
          <w:sz w:val="20"/>
          <w:szCs w:val="20"/>
          <w:rPrChange w:id="5004" w:author="Dana Benton-Johnson" w:date="2023-08-21T15:39:00Z">
            <w:rPr>
              <w:rFonts w:ascii="Times New Roman" w:hAnsi="Times New Roman" w:cs="Times New Roman"/>
              <w:b/>
            </w:rPr>
          </w:rPrChange>
        </w:rPr>
        <w:t>Arrival/Breakfast</w:t>
      </w:r>
    </w:p>
    <w:p w14:paraId="550E9BB8" w14:textId="77777777" w:rsidR="00EC4A8E" w:rsidRPr="005C2BB1" w:rsidRDefault="00EC4A8E" w:rsidP="007758BE">
      <w:pPr>
        <w:widowControl w:val="0"/>
        <w:spacing w:after="0" w:line="240" w:lineRule="auto"/>
        <w:rPr>
          <w:rFonts w:ascii="Times New Roman" w:hAnsi="Times New Roman" w:cs="Times New Roman"/>
          <w:sz w:val="20"/>
          <w:szCs w:val="20"/>
          <w:rPrChange w:id="5005" w:author="Dana Benton-Johnson" w:date="2023-08-21T15:39:00Z">
            <w:rPr>
              <w:rFonts w:ascii="Times New Roman" w:hAnsi="Times New Roman" w:cs="Times New Roman"/>
            </w:rPr>
          </w:rPrChange>
        </w:rPr>
      </w:pPr>
    </w:p>
    <w:p w14:paraId="0FD1AF6E" w14:textId="6E25817D" w:rsidR="00061C4E" w:rsidRPr="005C2BB1" w:rsidRDefault="00DC5EA8">
      <w:pPr>
        <w:spacing w:after="0" w:line="276" w:lineRule="auto"/>
        <w:ind w:right="200"/>
        <w:rPr>
          <w:rFonts w:ascii="Times New Roman" w:hAnsi="Times New Roman" w:cs="Times New Roman"/>
          <w:bCs/>
          <w:sz w:val="20"/>
          <w:szCs w:val="20"/>
          <w:rPrChange w:id="5006" w:author="Dana Benton-Johnson" w:date="2023-08-21T15:39:00Z">
            <w:rPr>
              <w:rFonts w:ascii="Times New Roman" w:hAnsi="Times New Roman" w:cs="Times New Roman"/>
              <w:bCs/>
            </w:rPr>
          </w:rPrChange>
        </w:rPr>
      </w:pPr>
      <w:r w:rsidRPr="005C2BB1">
        <w:rPr>
          <w:rFonts w:ascii="Times New Roman" w:hAnsi="Times New Roman" w:cs="Times New Roman"/>
          <w:bCs/>
          <w:sz w:val="20"/>
          <w:szCs w:val="20"/>
          <w:rPrChange w:id="5007" w:author="Dana Benton-Johnson" w:date="2023-08-21T15:39:00Z">
            <w:rPr>
              <w:rFonts w:ascii="Times New Roman" w:hAnsi="Times New Roman" w:cs="Times New Roman"/>
              <w:bCs/>
              <w:highlight w:val="yellow"/>
            </w:rPr>
          </w:rPrChange>
        </w:rPr>
        <w:t>FRCS</w:t>
      </w:r>
      <w:r w:rsidR="00D962FD" w:rsidRPr="005C2BB1">
        <w:rPr>
          <w:rFonts w:ascii="Times New Roman" w:hAnsi="Times New Roman" w:cs="Times New Roman"/>
          <w:bCs/>
          <w:sz w:val="20"/>
          <w:szCs w:val="20"/>
          <w:rPrChange w:id="5008" w:author="Dana Benton-Johnson" w:date="2023-08-21T15:39:00Z">
            <w:rPr>
              <w:rFonts w:ascii="Times New Roman" w:hAnsi="Times New Roman" w:cs="Times New Roman"/>
              <w:bCs/>
              <w:highlight w:val="yellow"/>
            </w:rPr>
          </w:rPrChange>
        </w:rPr>
        <w:t xml:space="preserve"> opens</w:t>
      </w:r>
      <w:r w:rsidR="001932E2" w:rsidRPr="005C2BB1">
        <w:rPr>
          <w:rFonts w:ascii="Times New Roman" w:hAnsi="Times New Roman" w:cs="Times New Roman"/>
          <w:bCs/>
          <w:sz w:val="20"/>
          <w:szCs w:val="20"/>
          <w:rPrChange w:id="5009" w:author="Dana Benton-Johnson" w:date="2023-08-21T15:39:00Z">
            <w:rPr>
              <w:rFonts w:ascii="Times New Roman" w:hAnsi="Times New Roman" w:cs="Times New Roman"/>
              <w:bCs/>
              <w:highlight w:val="yellow"/>
            </w:rPr>
          </w:rPrChange>
        </w:rPr>
        <w:t xml:space="preserve"> to all students at</w:t>
      </w:r>
      <w:r w:rsidR="00D962FD" w:rsidRPr="005C2BB1">
        <w:rPr>
          <w:rFonts w:ascii="Times New Roman" w:hAnsi="Times New Roman" w:cs="Times New Roman"/>
          <w:bCs/>
          <w:sz w:val="20"/>
          <w:szCs w:val="20"/>
          <w:rPrChange w:id="5010" w:author="Dana Benton-Johnson" w:date="2023-08-21T15:39:00Z">
            <w:rPr>
              <w:rFonts w:ascii="Times New Roman" w:hAnsi="Times New Roman" w:cs="Times New Roman"/>
              <w:bCs/>
              <w:highlight w:val="yellow"/>
            </w:rPr>
          </w:rPrChange>
        </w:rPr>
        <w:t xml:space="preserve"> 7:15am each morning. MS students are expected </w:t>
      </w:r>
      <w:r w:rsidR="00017BA4" w:rsidRPr="005C2BB1">
        <w:rPr>
          <w:rFonts w:ascii="Times New Roman" w:hAnsi="Times New Roman" w:cs="Times New Roman"/>
          <w:bCs/>
          <w:sz w:val="20"/>
          <w:szCs w:val="20"/>
          <w:rPrChange w:id="5011" w:author="Dana Benton-Johnson" w:date="2023-08-21T15:39:00Z">
            <w:rPr>
              <w:rFonts w:ascii="Times New Roman" w:hAnsi="Times New Roman" w:cs="Times New Roman"/>
              <w:bCs/>
              <w:highlight w:val="yellow"/>
            </w:rPr>
          </w:rPrChange>
        </w:rPr>
        <w:t>to enter</w:t>
      </w:r>
      <w:r w:rsidR="00D962FD" w:rsidRPr="005C2BB1">
        <w:rPr>
          <w:rFonts w:ascii="Times New Roman" w:hAnsi="Times New Roman" w:cs="Times New Roman"/>
          <w:bCs/>
          <w:sz w:val="20"/>
          <w:szCs w:val="20"/>
          <w:rPrChange w:id="5012" w:author="Dana Benton-Johnson" w:date="2023-08-21T15:39:00Z">
            <w:rPr>
              <w:rFonts w:ascii="Times New Roman" w:hAnsi="Times New Roman" w:cs="Times New Roman"/>
              <w:bCs/>
              <w:highlight w:val="yellow"/>
            </w:rPr>
          </w:rPrChange>
        </w:rPr>
        <w:t xml:space="preserve"> through door </w:t>
      </w:r>
      <w:r w:rsidR="00ED7B65" w:rsidRPr="005C2BB1">
        <w:rPr>
          <w:rFonts w:ascii="Times New Roman" w:hAnsi="Times New Roman" w:cs="Times New Roman"/>
          <w:bCs/>
          <w:sz w:val="20"/>
          <w:szCs w:val="20"/>
          <w:rPrChange w:id="5013" w:author="Dana Benton-Johnson" w:date="2023-08-21T15:39:00Z">
            <w:rPr>
              <w:rFonts w:ascii="Times New Roman" w:hAnsi="Times New Roman" w:cs="Times New Roman"/>
              <w:bCs/>
              <w:highlight w:val="yellow"/>
            </w:rPr>
          </w:rPrChange>
        </w:rPr>
        <w:t xml:space="preserve">G </w:t>
      </w:r>
      <w:r w:rsidR="004F6830" w:rsidRPr="005C2BB1">
        <w:rPr>
          <w:rFonts w:ascii="Times New Roman" w:hAnsi="Times New Roman" w:cs="Times New Roman"/>
          <w:bCs/>
          <w:sz w:val="20"/>
          <w:szCs w:val="20"/>
          <w:rPrChange w:id="5014" w:author="Dana Benton-Johnson" w:date="2023-08-21T15:39:00Z">
            <w:rPr>
              <w:rFonts w:ascii="Times New Roman" w:hAnsi="Times New Roman" w:cs="Times New Roman"/>
              <w:bCs/>
              <w:highlight w:val="yellow"/>
            </w:rPr>
          </w:rPrChange>
        </w:rPr>
        <w:t>from 7:15am to 7:30am.</w:t>
      </w:r>
      <w:r w:rsidR="001932E2" w:rsidRPr="005C2BB1">
        <w:rPr>
          <w:rFonts w:ascii="Times New Roman" w:hAnsi="Times New Roman" w:cs="Times New Roman"/>
          <w:bCs/>
          <w:sz w:val="20"/>
          <w:szCs w:val="20"/>
          <w:rPrChange w:id="5015" w:author="Dana Benton-Johnson" w:date="2023-08-21T15:39:00Z">
            <w:rPr>
              <w:rFonts w:ascii="Times New Roman" w:hAnsi="Times New Roman" w:cs="Times New Roman"/>
              <w:bCs/>
              <w:highlight w:val="yellow"/>
            </w:rPr>
          </w:rPrChange>
        </w:rPr>
        <w:t xml:space="preserve"> Students arriving after 7:30am should enter through </w:t>
      </w:r>
      <w:r w:rsidR="00174B61" w:rsidRPr="005C2BB1">
        <w:rPr>
          <w:rFonts w:ascii="Times New Roman" w:hAnsi="Times New Roman" w:cs="Times New Roman"/>
          <w:bCs/>
          <w:sz w:val="20"/>
          <w:szCs w:val="20"/>
          <w:rPrChange w:id="5016" w:author="Dana Benton-Johnson" w:date="2023-08-21T15:39:00Z">
            <w:rPr>
              <w:rFonts w:ascii="Times New Roman" w:hAnsi="Times New Roman" w:cs="Times New Roman"/>
              <w:bCs/>
              <w:highlight w:val="yellow"/>
            </w:rPr>
          </w:rPrChange>
        </w:rPr>
        <w:t>the main middle school ent</w:t>
      </w:r>
      <w:r w:rsidR="004C0B6B" w:rsidRPr="005C2BB1">
        <w:rPr>
          <w:rFonts w:ascii="Times New Roman" w:hAnsi="Times New Roman" w:cs="Times New Roman"/>
          <w:bCs/>
          <w:sz w:val="20"/>
          <w:szCs w:val="20"/>
          <w:rPrChange w:id="5017" w:author="Dana Benton-Johnson" w:date="2023-08-21T15:39:00Z">
            <w:rPr>
              <w:rFonts w:ascii="Times New Roman" w:hAnsi="Times New Roman" w:cs="Times New Roman"/>
              <w:bCs/>
              <w:highlight w:val="yellow"/>
            </w:rPr>
          </w:rPrChange>
        </w:rPr>
        <w:t xml:space="preserve">rance located at </w:t>
      </w:r>
      <w:r w:rsidR="001932E2" w:rsidRPr="005C2BB1">
        <w:rPr>
          <w:rFonts w:ascii="Times New Roman" w:hAnsi="Times New Roman" w:cs="Times New Roman"/>
          <w:bCs/>
          <w:sz w:val="20"/>
          <w:szCs w:val="20"/>
          <w:rPrChange w:id="5018" w:author="Dana Benton-Johnson" w:date="2023-08-21T15:39:00Z">
            <w:rPr>
              <w:rFonts w:ascii="Times New Roman" w:hAnsi="Times New Roman" w:cs="Times New Roman"/>
              <w:bCs/>
              <w:highlight w:val="yellow"/>
            </w:rPr>
          </w:rPrChange>
        </w:rPr>
        <w:t xml:space="preserve">door </w:t>
      </w:r>
      <w:r w:rsidR="00174B61" w:rsidRPr="005C2BB1">
        <w:rPr>
          <w:rFonts w:ascii="Times New Roman" w:hAnsi="Times New Roman" w:cs="Times New Roman"/>
          <w:bCs/>
          <w:sz w:val="20"/>
          <w:szCs w:val="20"/>
          <w:rPrChange w:id="5019" w:author="Dana Benton-Johnson" w:date="2023-08-21T15:39:00Z">
            <w:rPr>
              <w:rFonts w:ascii="Times New Roman" w:hAnsi="Times New Roman" w:cs="Times New Roman"/>
              <w:bCs/>
              <w:highlight w:val="yellow"/>
            </w:rPr>
          </w:rPrChange>
        </w:rPr>
        <w:t xml:space="preserve">I. </w:t>
      </w:r>
      <w:r w:rsidR="00F97975" w:rsidRPr="005C2BB1">
        <w:rPr>
          <w:rFonts w:ascii="Times New Roman" w:hAnsi="Times New Roman" w:cs="Times New Roman"/>
          <w:bCs/>
          <w:sz w:val="20"/>
          <w:szCs w:val="20"/>
          <w:rPrChange w:id="5020" w:author="Dana Benton-Johnson" w:date="2023-08-21T15:39:00Z">
            <w:rPr>
              <w:rFonts w:ascii="Times New Roman" w:hAnsi="Times New Roman" w:cs="Times New Roman"/>
              <w:bCs/>
              <w:highlight w:val="yellow"/>
            </w:rPr>
          </w:rPrChange>
        </w:rPr>
        <w:t xml:space="preserve">Once </w:t>
      </w:r>
      <w:r w:rsidR="00DC645A" w:rsidRPr="005C2BB1">
        <w:rPr>
          <w:rFonts w:ascii="Times New Roman" w:hAnsi="Times New Roman" w:cs="Times New Roman"/>
          <w:bCs/>
          <w:sz w:val="20"/>
          <w:szCs w:val="20"/>
          <w:rPrChange w:id="5021" w:author="Dana Benton-Johnson" w:date="2023-08-21T15:39:00Z">
            <w:rPr>
              <w:rFonts w:ascii="Times New Roman" w:hAnsi="Times New Roman" w:cs="Times New Roman"/>
              <w:bCs/>
              <w:highlight w:val="yellow"/>
            </w:rPr>
          </w:rPrChange>
        </w:rPr>
        <w:t xml:space="preserve">MS </w:t>
      </w:r>
      <w:r w:rsidR="00F97975" w:rsidRPr="005C2BB1">
        <w:rPr>
          <w:rFonts w:ascii="Times New Roman" w:hAnsi="Times New Roman" w:cs="Times New Roman"/>
          <w:bCs/>
          <w:sz w:val="20"/>
          <w:szCs w:val="20"/>
          <w:rPrChange w:id="5022" w:author="Dana Benton-Johnson" w:date="2023-08-21T15:39:00Z">
            <w:rPr>
              <w:rFonts w:ascii="Times New Roman" w:hAnsi="Times New Roman" w:cs="Times New Roman"/>
              <w:bCs/>
              <w:highlight w:val="yellow"/>
            </w:rPr>
          </w:rPrChange>
        </w:rPr>
        <w:t>students arri</w:t>
      </w:r>
      <w:r w:rsidR="006C5628" w:rsidRPr="005C2BB1">
        <w:rPr>
          <w:rFonts w:ascii="Times New Roman" w:hAnsi="Times New Roman" w:cs="Times New Roman"/>
          <w:bCs/>
          <w:sz w:val="20"/>
          <w:szCs w:val="20"/>
          <w:rPrChange w:id="5023" w:author="Dana Benton-Johnson" w:date="2023-08-21T15:39:00Z">
            <w:rPr>
              <w:rFonts w:ascii="Times New Roman" w:hAnsi="Times New Roman" w:cs="Times New Roman"/>
              <w:bCs/>
              <w:highlight w:val="yellow"/>
            </w:rPr>
          </w:rPrChange>
        </w:rPr>
        <w:t xml:space="preserve">ve on </w:t>
      </w:r>
      <w:r w:rsidR="00BD3CE7" w:rsidRPr="005C2BB1">
        <w:rPr>
          <w:rFonts w:ascii="Times New Roman" w:hAnsi="Times New Roman" w:cs="Times New Roman"/>
          <w:bCs/>
          <w:sz w:val="20"/>
          <w:szCs w:val="20"/>
          <w:rPrChange w:id="5024" w:author="Dana Benton-Johnson" w:date="2023-08-21T15:39:00Z">
            <w:rPr>
              <w:rFonts w:ascii="Times New Roman" w:hAnsi="Times New Roman" w:cs="Times New Roman"/>
              <w:bCs/>
              <w:highlight w:val="yellow"/>
            </w:rPr>
          </w:rPrChange>
        </w:rPr>
        <w:t xml:space="preserve">the FRCS </w:t>
      </w:r>
      <w:r w:rsidR="0097302C" w:rsidRPr="005C2BB1">
        <w:rPr>
          <w:rFonts w:ascii="Times New Roman" w:hAnsi="Times New Roman" w:cs="Times New Roman"/>
          <w:bCs/>
          <w:sz w:val="20"/>
          <w:szCs w:val="20"/>
          <w:rPrChange w:id="5025" w:author="Dana Benton-Johnson" w:date="2023-08-21T15:39:00Z">
            <w:rPr>
              <w:rFonts w:ascii="Times New Roman" w:hAnsi="Times New Roman" w:cs="Times New Roman"/>
              <w:bCs/>
              <w:highlight w:val="yellow"/>
            </w:rPr>
          </w:rPrChange>
        </w:rPr>
        <w:t>campus,</w:t>
      </w:r>
      <w:r w:rsidR="006C5628" w:rsidRPr="005C2BB1">
        <w:rPr>
          <w:rFonts w:ascii="Times New Roman" w:hAnsi="Times New Roman" w:cs="Times New Roman"/>
          <w:bCs/>
          <w:sz w:val="20"/>
          <w:szCs w:val="20"/>
          <w:rPrChange w:id="5026" w:author="Dana Benton-Johnson" w:date="2023-08-21T15:39:00Z">
            <w:rPr>
              <w:rFonts w:ascii="Times New Roman" w:hAnsi="Times New Roman" w:cs="Times New Roman"/>
              <w:bCs/>
              <w:highlight w:val="yellow"/>
            </w:rPr>
          </w:rPrChange>
        </w:rPr>
        <w:t xml:space="preserve"> they are </w:t>
      </w:r>
      <w:r w:rsidR="003453FE" w:rsidRPr="005C2BB1">
        <w:rPr>
          <w:rFonts w:ascii="Times New Roman" w:hAnsi="Times New Roman" w:cs="Times New Roman"/>
          <w:bCs/>
          <w:sz w:val="20"/>
          <w:szCs w:val="20"/>
          <w:rPrChange w:id="5027" w:author="Dana Benton-Johnson" w:date="2023-08-21T15:39:00Z">
            <w:rPr>
              <w:rFonts w:ascii="Times New Roman" w:hAnsi="Times New Roman" w:cs="Times New Roman"/>
              <w:bCs/>
              <w:highlight w:val="yellow"/>
            </w:rPr>
          </w:rPrChange>
        </w:rPr>
        <w:t>NOT</w:t>
      </w:r>
      <w:r w:rsidR="006C5628" w:rsidRPr="005C2BB1">
        <w:rPr>
          <w:rFonts w:ascii="Times New Roman" w:hAnsi="Times New Roman" w:cs="Times New Roman"/>
          <w:bCs/>
          <w:sz w:val="20"/>
          <w:szCs w:val="20"/>
          <w:rPrChange w:id="5028" w:author="Dana Benton-Johnson" w:date="2023-08-21T15:39:00Z">
            <w:rPr>
              <w:rFonts w:ascii="Times New Roman" w:hAnsi="Times New Roman" w:cs="Times New Roman"/>
              <w:bCs/>
              <w:highlight w:val="yellow"/>
            </w:rPr>
          </w:rPrChange>
        </w:rPr>
        <w:t xml:space="preserve"> allowed to leave</w:t>
      </w:r>
      <w:r w:rsidR="007F281F" w:rsidRPr="005C2BB1">
        <w:rPr>
          <w:rFonts w:ascii="Times New Roman" w:hAnsi="Times New Roman" w:cs="Times New Roman"/>
          <w:bCs/>
          <w:sz w:val="20"/>
          <w:szCs w:val="20"/>
          <w:rPrChange w:id="5029" w:author="Dana Benton-Johnson" w:date="2023-08-21T15:39:00Z">
            <w:rPr>
              <w:rFonts w:ascii="Times New Roman" w:hAnsi="Times New Roman" w:cs="Times New Roman"/>
              <w:bCs/>
              <w:highlight w:val="yellow"/>
            </w:rPr>
          </w:rPrChange>
        </w:rPr>
        <w:t xml:space="preserve"> school</w:t>
      </w:r>
      <w:r w:rsidR="00BD3CE7" w:rsidRPr="005C2BB1">
        <w:rPr>
          <w:rFonts w:ascii="Times New Roman" w:hAnsi="Times New Roman" w:cs="Times New Roman"/>
          <w:bCs/>
          <w:sz w:val="20"/>
          <w:szCs w:val="20"/>
          <w:rPrChange w:id="5030" w:author="Dana Benton-Johnson" w:date="2023-08-21T15:39:00Z">
            <w:rPr>
              <w:rFonts w:ascii="Times New Roman" w:hAnsi="Times New Roman" w:cs="Times New Roman"/>
              <w:bCs/>
              <w:highlight w:val="yellow"/>
            </w:rPr>
          </w:rPrChange>
        </w:rPr>
        <w:t xml:space="preserve"> groun</w:t>
      </w:r>
      <w:r w:rsidR="007F281F" w:rsidRPr="005C2BB1">
        <w:rPr>
          <w:rFonts w:ascii="Times New Roman" w:hAnsi="Times New Roman" w:cs="Times New Roman"/>
          <w:bCs/>
          <w:sz w:val="20"/>
          <w:szCs w:val="20"/>
          <w:rPrChange w:id="5031" w:author="Dana Benton-Johnson" w:date="2023-08-21T15:39:00Z">
            <w:rPr>
              <w:rFonts w:ascii="Times New Roman" w:hAnsi="Times New Roman" w:cs="Times New Roman"/>
              <w:bCs/>
              <w:highlight w:val="yellow"/>
            </w:rPr>
          </w:rPrChange>
        </w:rPr>
        <w:t>d</w:t>
      </w:r>
      <w:r w:rsidR="00BD3CE7" w:rsidRPr="005C2BB1">
        <w:rPr>
          <w:rFonts w:ascii="Times New Roman" w:hAnsi="Times New Roman" w:cs="Times New Roman"/>
          <w:bCs/>
          <w:sz w:val="20"/>
          <w:szCs w:val="20"/>
          <w:rPrChange w:id="5032" w:author="Dana Benton-Johnson" w:date="2023-08-21T15:39:00Z">
            <w:rPr>
              <w:rFonts w:ascii="Times New Roman" w:hAnsi="Times New Roman" w:cs="Times New Roman"/>
              <w:bCs/>
              <w:highlight w:val="yellow"/>
            </w:rPr>
          </w:rPrChange>
        </w:rPr>
        <w:t>s</w:t>
      </w:r>
      <w:r w:rsidR="00505515" w:rsidRPr="005C2BB1">
        <w:rPr>
          <w:rFonts w:ascii="Times New Roman" w:hAnsi="Times New Roman" w:cs="Times New Roman"/>
          <w:bCs/>
          <w:sz w:val="20"/>
          <w:szCs w:val="20"/>
          <w:rPrChange w:id="5033" w:author="Dana Benton-Johnson" w:date="2023-08-21T15:39:00Z">
            <w:rPr>
              <w:rFonts w:ascii="Times New Roman" w:hAnsi="Times New Roman" w:cs="Times New Roman"/>
              <w:bCs/>
              <w:highlight w:val="yellow"/>
            </w:rPr>
          </w:rPrChange>
        </w:rPr>
        <w:t xml:space="preserve"> for any reasons</w:t>
      </w:r>
      <w:r w:rsidR="009F15AD" w:rsidRPr="005C2BB1">
        <w:rPr>
          <w:rFonts w:ascii="Times New Roman" w:hAnsi="Times New Roman" w:cs="Times New Roman"/>
          <w:bCs/>
          <w:sz w:val="20"/>
          <w:szCs w:val="20"/>
          <w:rPrChange w:id="5034" w:author="Dana Benton-Johnson" w:date="2023-08-21T15:39:00Z">
            <w:rPr>
              <w:rFonts w:ascii="Times New Roman" w:hAnsi="Times New Roman" w:cs="Times New Roman"/>
              <w:bCs/>
              <w:highlight w:val="yellow"/>
            </w:rPr>
          </w:rPrChange>
        </w:rPr>
        <w:t xml:space="preserve">, including food or </w:t>
      </w:r>
      <w:r w:rsidR="00A02BF0" w:rsidRPr="005C2BB1">
        <w:rPr>
          <w:rFonts w:ascii="Times New Roman" w:hAnsi="Times New Roman" w:cs="Times New Roman"/>
          <w:bCs/>
          <w:sz w:val="20"/>
          <w:szCs w:val="20"/>
          <w:rPrChange w:id="5035" w:author="Dana Benton-Johnson" w:date="2023-08-21T15:39:00Z">
            <w:rPr>
              <w:rFonts w:ascii="Times New Roman" w:hAnsi="Times New Roman" w:cs="Times New Roman"/>
              <w:bCs/>
              <w:highlight w:val="yellow"/>
            </w:rPr>
          </w:rPrChange>
        </w:rPr>
        <w:t xml:space="preserve">beverage purchases from nearby </w:t>
      </w:r>
      <w:r w:rsidR="0097302C" w:rsidRPr="005C2BB1">
        <w:rPr>
          <w:rFonts w:ascii="Times New Roman" w:hAnsi="Times New Roman" w:cs="Times New Roman"/>
          <w:bCs/>
          <w:sz w:val="20"/>
          <w:szCs w:val="20"/>
          <w:rPrChange w:id="5036" w:author="Dana Benton-Johnson" w:date="2023-08-21T15:39:00Z">
            <w:rPr>
              <w:rFonts w:ascii="Times New Roman" w:hAnsi="Times New Roman" w:cs="Times New Roman"/>
              <w:bCs/>
              <w:highlight w:val="yellow"/>
            </w:rPr>
          </w:rPrChange>
        </w:rPr>
        <w:t xml:space="preserve">establishments. </w:t>
      </w:r>
      <w:ins w:id="5037" w:author="Dana Benton-Johnson" w:date="2023-08-03T13:59:00Z">
        <w:r w:rsidR="009810A8" w:rsidRPr="005C2BB1">
          <w:rPr>
            <w:rFonts w:ascii="Times New Roman" w:hAnsi="Times New Roman" w:cs="Times New Roman"/>
            <w:bCs/>
            <w:sz w:val="20"/>
            <w:szCs w:val="20"/>
            <w:rPrChange w:id="5038" w:author="Dana Benton-Johnson" w:date="2023-08-21T15:39:00Z">
              <w:rPr>
                <w:rFonts w:ascii="Times New Roman" w:hAnsi="Times New Roman" w:cs="Times New Roman"/>
                <w:bCs/>
                <w:highlight w:val="yellow"/>
              </w:rPr>
            </w:rPrChange>
          </w:rPr>
          <w:t xml:space="preserve">Students found leaving campus </w:t>
        </w:r>
      </w:ins>
      <w:ins w:id="5039" w:author="Dana Benton-Johnson" w:date="2023-08-03T14:00:00Z">
        <w:r w:rsidR="009810A8" w:rsidRPr="005C2BB1">
          <w:rPr>
            <w:rFonts w:ascii="Times New Roman" w:hAnsi="Times New Roman" w:cs="Times New Roman"/>
            <w:bCs/>
            <w:sz w:val="20"/>
            <w:szCs w:val="20"/>
            <w:rPrChange w:id="5040" w:author="Dana Benton-Johnson" w:date="2023-08-21T15:39:00Z">
              <w:rPr>
                <w:rFonts w:ascii="Times New Roman" w:hAnsi="Times New Roman" w:cs="Times New Roman"/>
                <w:bCs/>
                <w:highlight w:val="yellow"/>
              </w:rPr>
            </w:rPrChange>
          </w:rPr>
          <w:t xml:space="preserve">may be subjected to disciplinary action, despite permission from parent/guardian. </w:t>
        </w:r>
      </w:ins>
      <w:r w:rsidR="00764F14" w:rsidRPr="005C2BB1">
        <w:rPr>
          <w:rFonts w:ascii="Times New Roman" w:hAnsi="Times New Roman" w:cs="Times New Roman"/>
          <w:bCs/>
          <w:sz w:val="20"/>
          <w:szCs w:val="20"/>
          <w:rPrChange w:id="5041" w:author="Dana Benton-Johnson" w:date="2023-08-21T15:39:00Z">
            <w:rPr>
              <w:rFonts w:ascii="Times New Roman" w:hAnsi="Times New Roman" w:cs="Times New Roman"/>
              <w:bCs/>
              <w:highlight w:val="yellow"/>
            </w:rPr>
          </w:rPrChange>
        </w:rPr>
        <w:t>FRCS offers</w:t>
      </w:r>
      <w:r w:rsidR="00A9204C" w:rsidRPr="005C2BB1">
        <w:rPr>
          <w:rFonts w:ascii="Times New Roman" w:hAnsi="Times New Roman" w:cs="Times New Roman"/>
          <w:bCs/>
          <w:sz w:val="20"/>
          <w:szCs w:val="20"/>
          <w:rPrChange w:id="5042" w:author="Dana Benton-Johnson" w:date="2023-08-21T15:39:00Z">
            <w:rPr>
              <w:rFonts w:ascii="Times New Roman" w:hAnsi="Times New Roman" w:cs="Times New Roman"/>
              <w:bCs/>
              <w:highlight w:val="yellow"/>
            </w:rPr>
          </w:rPrChange>
        </w:rPr>
        <w:t xml:space="preserve"> free</w:t>
      </w:r>
      <w:r w:rsidRPr="005C2BB1">
        <w:rPr>
          <w:rFonts w:ascii="Times New Roman" w:hAnsi="Times New Roman" w:cs="Times New Roman"/>
          <w:bCs/>
          <w:sz w:val="20"/>
          <w:szCs w:val="20"/>
          <w:rPrChange w:id="5043" w:author="Dana Benton-Johnson" w:date="2023-08-21T15:39:00Z">
            <w:rPr>
              <w:rFonts w:ascii="Times New Roman" w:hAnsi="Times New Roman" w:cs="Times New Roman"/>
              <w:bCs/>
              <w:highlight w:val="yellow"/>
            </w:rPr>
          </w:rPrChange>
        </w:rPr>
        <w:t xml:space="preserve"> </w:t>
      </w:r>
      <w:r w:rsidR="00F5032B" w:rsidRPr="005C2BB1">
        <w:rPr>
          <w:rFonts w:ascii="Times New Roman" w:hAnsi="Times New Roman" w:cs="Times New Roman"/>
          <w:bCs/>
          <w:sz w:val="20"/>
          <w:szCs w:val="20"/>
          <w:rPrChange w:id="5044" w:author="Dana Benton-Johnson" w:date="2023-08-21T15:39:00Z">
            <w:rPr>
              <w:rFonts w:ascii="Times New Roman" w:hAnsi="Times New Roman" w:cs="Times New Roman"/>
              <w:bCs/>
              <w:highlight w:val="yellow"/>
            </w:rPr>
          </w:rPrChange>
        </w:rPr>
        <w:t xml:space="preserve">breakfast </w:t>
      </w:r>
      <w:r w:rsidR="00847288" w:rsidRPr="005C2BB1">
        <w:rPr>
          <w:rFonts w:ascii="Times New Roman" w:hAnsi="Times New Roman" w:cs="Times New Roman"/>
          <w:bCs/>
          <w:sz w:val="20"/>
          <w:szCs w:val="20"/>
          <w:rPrChange w:id="5045" w:author="Dana Benton-Johnson" w:date="2023-08-21T15:39:00Z">
            <w:rPr>
              <w:rFonts w:ascii="Times New Roman" w:hAnsi="Times New Roman" w:cs="Times New Roman"/>
              <w:bCs/>
              <w:highlight w:val="yellow"/>
            </w:rPr>
          </w:rPrChange>
        </w:rPr>
        <w:t>to all students</w:t>
      </w:r>
      <w:r w:rsidR="00A9204C" w:rsidRPr="005C2BB1">
        <w:rPr>
          <w:rFonts w:ascii="Times New Roman" w:hAnsi="Times New Roman" w:cs="Times New Roman"/>
          <w:bCs/>
          <w:sz w:val="20"/>
          <w:szCs w:val="20"/>
          <w:rPrChange w:id="5046" w:author="Dana Benton-Johnson" w:date="2023-08-21T15:39:00Z">
            <w:rPr>
              <w:rFonts w:ascii="Times New Roman" w:hAnsi="Times New Roman" w:cs="Times New Roman"/>
              <w:bCs/>
              <w:highlight w:val="yellow"/>
            </w:rPr>
          </w:rPrChange>
        </w:rPr>
        <w:t xml:space="preserve"> beginning </w:t>
      </w:r>
      <w:r w:rsidR="00764F14" w:rsidRPr="005C2BB1">
        <w:rPr>
          <w:rFonts w:ascii="Times New Roman" w:hAnsi="Times New Roman" w:cs="Times New Roman"/>
          <w:bCs/>
          <w:sz w:val="20"/>
          <w:szCs w:val="20"/>
          <w:rPrChange w:id="5047" w:author="Dana Benton-Johnson" w:date="2023-08-21T15:39:00Z">
            <w:rPr>
              <w:rFonts w:ascii="Times New Roman" w:hAnsi="Times New Roman" w:cs="Times New Roman"/>
              <w:bCs/>
              <w:highlight w:val="yellow"/>
            </w:rPr>
          </w:rPrChange>
        </w:rPr>
        <w:t xml:space="preserve">daily </w:t>
      </w:r>
      <w:r w:rsidR="00017BA4" w:rsidRPr="005C2BB1">
        <w:rPr>
          <w:rFonts w:ascii="Times New Roman" w:hAnsi="Times New Roman" w:cs="Times New Roman"/>
          <w:bCs/>
          <w:sz w:val="20"/>
          <w:szCs w:val="20"/>
          <w:rPrChange w:id="5048" w:author="Dana Benton-Johnson" w:date="2023-08-21T15:39:00Z">
            <w:rPr>
              <w:rFonts w:ascii="Times New Roman" w:hAnsi="Times New Roman" w:cs="Times New Roman"/>
              <w:bCs/>
              <w:highlight w:val="yellow"/>
            </w:rPr>
          </w:rPrChange>
        </w:rPr>
        <w:t xml:space="preserve">at </w:t>
      </w:r>
      <w:r w:rsidR="00A9204C" w:rsidRPr="005C2BB1">
        <w:rPr>
          <w:rFonts w:ascii="Times New Roman" w:hAnsi="Times New Roman" w:cs="Times New Roman"/>
          <w:bCs/>
          <w:sz w:val="20"/>
          <w:szCs w:val="20"/>
          <w:rPrChange w:id="5049" w:author="Dana Benton-Johnson" w:date="2023-08-21T15:39:00Z">
            <w:rPr>
              <w:rFonts w:ascii="Times New Roman" w:hAnsi="Times New Roman" w:cs="Times New Roman"/>
              <w:bCs/>
              <w:highlight w:val="yellow"/>
            </w:rPr>
          </w:rPrChange>
        </w:rPr>
        <w:t xml:space="preserve">7:15am. </w:t>
      </w:r>
      <w:r w:rsidR="00847288" w:rsidRPr="005C2BB1">
        <w:rPr>
          <w:rFonts w:ascii="Times New Roman" w:hAnsi="Times New Roman" w:cs="Times New Roman"/>
          <w:bCs/>
          <w:sz w:val="20"/>
          <w:szCs w:val="20"/>
          <w:rPrChange w:id="5050" w:author="Dana Benton-Johnson" w:date="2023-08-21T15:39:00Z">
            <w:rPr>
              <w:rFonts w:ascii="Times New Roman" w:hAnsi="Times New Roman" w:cs="Times New Roman"/>
              <w:bCs/>
              <w:highlight w:val="yellow"/>
            </w:rPr>
          </w:rPrChange>
        </w:rPr>
        <w:t xml:space="preserve"> </w:t>
      </w:r>
      <w:r w:rsidR="00BA526A" w:rsidRPr="005C2BB1">
        <w:rPr>
          <w:rFonts w:ascii="Times New Roman" w:hAnsi="Times New Roman" w:cs="Times New Roman"/>
          <w:bCs/>
          <w:sz w:val="20"/>
          <w:szCs w:val="20"/>
          <w:rPrChange w:id="5051" w:author="Dana Benton-Johnson" w:date="2023-08-21T15:39:00Z">
            <w:rPr>
              <w:rFonts w:ascii="Times New Roman" w:hAnsi="Times New Roman" w:cs="Times New Roman"/>
              <w:bCs/>
              <w:highlight w:val="yellow"/>
            </w:rPr>
          </w:rPrChange>
        </w:rPr>
        <w:t xml:space="preserve">Students are expected to </w:t>
      </w:r>
      <w:r w:rsidR="00764F14" w:rsidRPr="005C2BB1">
        <w:rPr>
          <w:rFonts w:ascii="Times New Roman" w:hAnsi="Times New Roman" w:cs="Times New Roman"/>
          <w:bCs/>
          <w:sz w:val="20"/>
          <w:szCs w:val="20"/>
          <w:rPrChange w:id="5052" w:author="Dana Benton-Johnson" w:date="2023-08-21T15:39:00Z">
            <w:rPr>
              <w:rFonts w:ascii="Times New Roman" w:hAnsi="Times New Roman" w:cs="Times New Roman"/>
              <w:bCs/>
              <w:highlight w:val="yellow"/>
            </w:rPr>
          </w:rPrChange>
        </w:rPr>
        <w:t xml:space="preserve">enter the school building, </w:t>
      </w:r>
      <w:r w:rsidR="006D01DF" w:rsidRPr="005C2BB1">
        <w:rPr>
          <w:rFonts w:ascii="Times New Roman" w:hAnsi="Times New Roman" w:cs="Times New Roman"/>
          <w:bCs/>
          <w:sz w:val="20"/>
          <w:szCs w:val="20"/>
          <w:rPrChange w:id="5053" w:author="Dana Benton-Johnson" w:date="2023-08-21T15:39:00Z">
            <w:rPr>
              <w:rFonts w:ascii="Times New Roman" w:hAnsi="Times New Roman" w:cs="Times New Roman"/>
              <w:bCs/>
              <w:highlight w:val="yellow"/>
            </w:rPr>
          </w:rPrChange>
        </w:rPr>
        <w:t>select a breakfast</w:t>
      </w:r>
      <w:r w:rsidR="00764F14" w:rsidRPr="005C2BB1">
        <w:rPr>
          <w:rFonts w:ascii="Times New Roman" w:hAnsi="Times New Roman" w:cs="Times New Roman"/>
          <w:bCs/>
          <w:sz w:val="20"/>
          <w:szCs w:val="20"/>
          <w:rPrChange w:id="5054" w:author="Dana Benton-Johnson" w:date="2023-08-21T15:39:00Z">
            <w:rPr>
              <w:rFonts w:ascii="Times New Roman" w:hAnsi="Times New Roman" w:cs="Times New Roman"/>
              <w:bCs/>
              <w:highlight w:val="yellow"/>
            </w:rPr>
          </w:rPrChange>
        </w:rPr>
        <w:t xml:space="preserve">, </w:t>
      </w:r>
      <w:r w:rsidR="0096740D" w:rsidRPr="005C2BB1">
        <w:rPr>
          <w:rFonts w:ascii="Times New Roman" w:hAnsi="Times New Roman" w:cs="Times New Roman"/>
          <w:bCs/>
          <w:sz w:val="20"/>
          <w:szCs w:val="20"/>
          <w:rPrChange w:id="5055" w:author="Dana Benton-Johnson" w:date="2023-08-21T15:39:00Z">
            <w:rPr>
              <w:rFonts w:ascii="Times New Roman" w:hAnsi="Times New Roman" w:cs="Times New Roman"/>
              <w:bCs/>
              <w:highlight w:val="yellow"/>
            </w:rPr>
          </w:rPrChange>
        </w:rPr>
        <w:t xml:space="preserve">find </w:t>
      </w:r>
      <w:r w:rsidR="00496A20" w:rsidRPr="005C2BB1">
        <w:rPr>
          <w:rFonts w:ascii="Times New Roman" w:hAnsi="Times New Roman" w:cs="Times New Roman"/>
          <w:bCs/>
          <w:sz w:val="20"/>
          <w:szCs w:val="20"/>
          <w:rPrChange w:id="5056" w:author="Dana Benton-Johnson" w:date="2023-08-21T15:39:00Z">
            <w:rPr>
              <w:rFonts w:ascii="Times New Roman" w:hAnsi="Times New Roman" w:cs="Times New Roman"/>
              <w:bCs/>
              <w:highlight w:val="yellow"/>
            </w:rPr>
          </w:rPrChange>
        </w:rPr>
        <w:t>a seat</w:t>
      </w:r>
      <w:r w:rsidR="00985740" w:rsidRPr="005C2BB1">
        <w:rPr>
          <w:rFonts w:ascii="Times New Roman" w:hAnsi="Times New Roman" w:cs="Times New Roman"/>
          <w:bCs/>
          <w:sz w:val="20"/>
          <w:szCs w:val="20"/>
          <w:rPrChange w:id="5057" w:author="Dana Benton-Johnson" w:date="2023-08-21T15:39:00Z">
            <w:rPr>
              <w:rFonts w:ascii="Times New Roman" w:hAnsi="Times New Roman" w:cs="Times New Roman"/>
              <w:bCs/>
              <w:highlight w:val="yellow"/>
            </w:rPr>
          </w:rPrChange>
        </w:rPr>
        <w:t xml:space="preserve">, </w:t>
      </w:r>
      <w:r w:rsidR="00DF429C" w:rsidRPr="005C2BB1">
        <w:rPr>
          <w:rFonts w:ascii="Times New Roman" w:hAnsi="Times New Roman" w:cs="Times New Roman"/>
          <w:bCs/>
          <w:sz w:val="20"/>
          <w:szCs w:val="20"/>
          <w:rPrChange w:id="5058" w:author="Dana Benton-Johnson" w:date="2023-08-21T15:39:00Z">
            <w:rPr>
              <w:rFonts w:ascii="Times New Roman" w:hAnsi="Times New Roman" w:cs="Times New Roman"/>
              <w:bCs/>
              <w:highlight w:val="yellow"/>
            </w:rPr>
          </w:rPrChange>
        </w:rPr>
        <w:t>eat,</w:t>
      </w:r>
      <w:r w:rsidR="00985740" w:rsidRPr="005C2BB1">
        <w:rPr>
          <w:rFonts w:ascii="Times New Roman" w:hAnsi="Times New Roman" w:cs="Times New Roman"/>
          <w:bCs/>
          <w:sz w:val="20"/>
          <w:szCs w:val="20"/>
          <w:rPrChange w:id="5059" w:author="Dana Benton-Johnson" w:date="2023-08-21T15:39:00Z">
            <w:rPr>
              <w:rFonts w:ascii="Times New Roman" w:hAnsi="Times New Roman" w:cs="Times New Roman"/>
              <w:bCs/>
              <w:highlight w:val="yellow"/>
            </w:rPr>
          </w:rPrChange>
        </w:rPr>
        <w:t xml:space="preserve"> and clean up the area</w:t>
      </w:r>
      <w:r w:rsidR="00D05D32" w:rsidRPr="005C2BB1">
        <w:rPr>
          <w:rFonts w:ascii="Times New Roman" w:hAnsi="Times New Roman" w:cs="Times New Roman"/>
          <w:bCs/>
          <w:sz w:val="20"/>
          <w:szCs w:val="20"/>
          <w:rPrChange w:id="5060" w:author="Dana Benton-Johnson" w:date="2023-08-21T15:39:00Z">
            <w:rPr>
              <w:rFonts w:ascii="Times New Roman" w:hAnsi="Times New Roman" w:cs="Times New Roman"/>
              <w:bCs/>
              <w:highlight w:val="yellow"/>
            </w:rPr>
          </w:rPrChange>
        </w:rPr>
        <w:t xml:space="preserve"> around them by 7:30am. Students are dismissed from the cafeteria to their lockers and first period class</w:t>
      </w:r>
      <w:r w:rsidR="004C69E8" w:rsidRPr="005C2BB1">
        <w:rPr>
          <w:rFonts w:ascii="Times New Roman" w:hAnsi="Times New Roman" w:cs="Times New Roman"/>
          <w:bCs/>
          <w:sz w:val="20"/>
          <w:szCs w:val="20"/>
          <w:rPrChange w:id="5061" w:author="Dana Benton-Johnson" w:date="2023-08-21T15:39:00Z">
            <w:rPr>
              <w:rFonts w:ascii="Times New Roman" w:hAnsi="Times New Roman" w:cs="Times New Roman"/>
              <w:bCs/>
              <w:highlight w:val="yellow"/>
            </w:rPr>
          </w:rPrChange>
        </w:rPr>
        <w:t xml:space="preserve"> at 7:30am. Students </w:t>
      </w:r>
      <w:r w:rsidR="00DF429C" w:rsidRPr="005C2BB1">
        <w:rPr>
          <w:rFonts w:ascii="Times New Roman" w:hAnsi="Times New Roman" w:cs="Times New Roman"/>
          <w:bCs/>
          <w:sz w:val="20"/>
          <w:szCs w:val="20"/>
          <w:rPrChange w:id="5062" w:author="Dana Benton-Johnson" w:date="2023-08-21T15:39:00Z">
            <w:rPr>
              <w:rFonts w:ascii="Times New Roman" w:hAnsi="Times New Roman" w:cs="Times New Roman"/>
              <w:bCs/>
              <w:highlight w:val="yellow"/>
            </w:rPr>
          </w:rPrChange>
        </w:rPr>
        <w:t xml:space="preserve">who are unable to complete breakfast in the cafeteria by </w:t>
      </w:r>
      <w:r w:rsidR="00496A20" w:rsidRPr="005C2BB1">
        <w:rPr>
          <w:rFonts w:ascii="Times New Roman" w:hAnsi="Times New Roman" w:cs="Times New Roman"/>
          <w:bCs/>
          <w:sz w:val="20"/>
          <w:szCs w:val="20"/>
          <w:rPrChange w:id="5063" w:author="Dana Benton-Johnson" w:date="2023-08-21T15:39:00Z">
            <w:rPr>
              <w:rFonts w:ascii="Times New Roman" w:hAnsi="Times New Roman" w:cs="Times New Roman"/>
              <w:bCs/>
              <w:highlight w:val="yellow"/>
            </w:rPr>
          </w:rPrChange>
        </w:rPr>
        <w:t xml:space="preserve">7:30am may bring </w:t>
      </w:r>
      <w:r w:rsidR="004C69E8" w:rsidRPr="005C2BB1">
        <w:rPr>
          <w:rFonts w:ascii="Times New Roman" w:hAnsi="Times New Roman" w:cs="Times New Roman"/>
          <w:bCs/>
          <w:sz w:val="20"/>
          <w:szCs w:val="20"/>
          <w:rPrChange w:id="5064" w:author="Dana Benton-Johnson" w:date="2023-08-21T15:39:00Z">
            <w:rPr>
              <w:rFonts w:ascii="Times New Roman" w:hAnsi="Times New Roman" w:cs="Times New Roman"/>
              <w:bCs/>
              <w:highlight w:val="yellow"/>
            </w:rPr>
          </w:rPrChange>
        </w:rPr>
        <w:t xml:space="preserve">school </w:t>
      </w:r>
      <w:r w:rsidR="00B67FA5" w:rsidRPr="005C2BB1">
        <w:rPr>
          <w:rFonts w:ascii="Times New Roman" w:hAnsi="Times New Roman" w:cs="Times New Roman"/>
          <w:bCs/>
          <w:sz w:val="20"/>
          <w:szCs w:val="20"/>
          <w:rPrChange w:id="5065" w:author="Dana Benton-Johnson" w:date="2023-08-21T15:39:00Z">
            <w:rPr>
              <w:rFonts w:ascii="Times New Roman" w:hAnsi="Times New Roman" w:cs="Times New Roman"/>
              <w:bCs/>
              <w:highlight w:val="yellow"/>
            </w:rPr>
          </w:rPrChange>
        </w:rPr>
        <w:t xml:space="preserve">administered </w:t>
      </w:r>
      <w:r w:rsidR="004832E5" w:rsidRPr="005C2BB1">
        <w:rPr>
          <w:rFonts w:ascii="Times New Roman" w:hAnsi="Times New Roman" w:cs="Times New Roman"/>
          <w:bCs/>
          <w:sz w:val="20"/>
          <w:szCs w:val="20"/>
          <w:rPrChange w:id="5066" w:author="Dana Benton-Johnson" w:date="2023-08-21T15:39:00Z">
            <w:rPr>
              <w:rFonts w:ascii="Times New Roman" w:hAnsi="Times New Roman" w:cs="Times New Roman"/>
              <w:bCs/>
              <w:highlight w:val="yellow"/>
            </w:rPr>
          </w:rPrChange>
        </w:rPr>
        <w:t>breakfast</w:t>
      </w:r>
      <w:r w:rsidR="00EA623D" w:rsidRPr="005C2BB1">
        <w:rPr>
          <w:rFonts w:ascii="Times New Roman" w:hAnsi="Times New Roman" w:cs="Times New Roman"/>
          <w:bCs/>
          <w:sz w:val="20"/>
          <w:szCs w:val="20"/>
          <w:rPrChange w:id="5067" w:author="Dana Benton-Johnson" w:date="2023-08-21T15:39:00Z">
            <w:rPr>
              <w:rFonts w:ascii="Times New Roman" w:hAnsi="Times New Roman" w:cs="Times New Roman"/>
              <w:bCs/>
              <w:highlight w:val="yellow"/>
            </w:rPr>
          </w:rPrChange>
        </w:rPr>
        <w:t xml:space="preserve"> up to their first period clas</w:t>
      </w:r>
      <w:r w:rsidR="00EA623D" w:rsidRPr="005C2BB1">
        <w:rPr>
          <w:rFonts w:ascii="Times New Roman" w:hAnsi="Times New Roman" w:cs="Times New Roman"/>
          <w:bCs/>
          <w:sz w:val="20"/>
          <w:szCs w:val="20"/>
          <w:rPrChange w:id="5068" w:author="Dana Benton-Johnson" w:date="2023-08-21T15:39:00Z">
            <w:rPr>
              <w:rFonts w:ascii="Times New Roman" w:hAnsi="Times New Roman" w:cs="Times New Roman"/>
              <w:bCs/>
            </w:rPr>
          </w:rPrChange>
        </w:rPr>
        <w:t>s</w:t>
      </w:r>
      <w:r w:rsidR="00496A20" w:rsidRPr="005C2BB1">
        <w:rPr>
          <w:rFonts w:ascii="Times New Roman" w:hAnsi="Times New Roman" w:cs="Times New Roman"/>
          <w:bCs/>
          <w:sz w:val="20"/>
          <w:szCs w:val="20"/>
          <w:rPrChange w:id="5069" w:author="Dana Benton-Johnson" w:date="2023-08-21T15:39:00Z">
            <w:rPr>
              <w:rFonts w:ascii="Times New Roman" w:hAnsi="Times New Roman" w:cs="Times New Roman"/>
              <w:bCs/>
              <w:highlight w:val="yellow"/>
            </w:rPr>
          </w:rPrChange>
        </w:rPr>
        <w:t xml:space="preserve">; however, students must finish eating and discard </w:t>
      </w:r>
      <w:r w:rsidR="001D78A2" w:rsidRPr="005C2BB1">
        <w:rPr>
          <w:rFonts w:ascii="Times New Roman" w:hAnsi="Times New Roman" w:cs="Times New Roman"/>
          <w:bCs/>
          <w:sz w:val="20"/>
          <w:szCs w:val="20"/>
          <w:rPrChange w:id="5070" w:author="Dana Benton-Johnson" w:date="2023-08-21T15:39:00Z">
            <w:rPr>
              <w:rFonts w:ascii="Times New Roman" w:hAnsi="Times New Roman" w:cs="Times New Roman"/>
              <w:bCs/>
              <w:highlight w:val="yellow"/>
            </w:rPr>
          </w:rPrChange>
        </w:rPr>
        <w:t xml:space="preserve">trash by </w:t>
      </w:r>
      <w:r w:rsidR="00496A20" w:rsidRPr="005C2BB1">
        <w:rPr>
          <w:rFonts w:ascii="Times New Roman" w:hAnsi="Times New Roman" w:cs="Times New Roman"/>
          <w:bCs/>
          <w:sz w:val="20"/>
          <w:szCs w:val="20"/>
          <w:rPrChange w:id="5071" w:author="Dana Benton-Johnson" w:date="2023-08-21T15:39:00Z">
            <w:rPr>
              <w:rFonts w:ascii="Times New Roman" w:hAnsi="Times New Roman" w:cs="Times New Roman"/>
              <w:bCs/>
              <w:highlight w:val="yellow"/>
            </w:rPr>
          </w:rPrChange>
        </w:rPr>
        <w:t>7:50am.</w:t>
      </w:r>
      <w:r w:rsidR="004832E5" w:rsidRPr="005C2BB1">
        <w:rPr>
          <w:rFonts w:ascii="Times New Roman" w:hAnsi="Times New Roman" w:cs="Times New Roman"/>
          <w:bCs/>
          <w:sz w:val="20"/>
          <w:szCs w:val="20"/>
          <w:rPrChange w:id="5072" w:author="Dana Benton-Johnson" w:date="2023-08-21T15:39:00Z">
            <w:rPr>
              <w:rFonts w:ascii="Times New Roman" w:hAnsi="Times New Roman" w:cs="Times New Roman"/>
              <w:bCs/>
              <w:highlight w:val="yellow"/>
            </w:rPr>
          </w:rPrChange>
        </w:rPr>
        <w:t xml:space="preserve"> </w:t>
      </w:r>
      <w:del w:id="5073" w:author="Dana Benton-Johnson" w:date="2023-08-03T12:45:00Z">
        <w:r w:rsidR="001D78A2" w:rsidRPr="005C2BB1" w:rsidDel="00004833">
          <w:rPr>
            <w:rFonts w:ascii="Times New Roman" w:hAnsi="Times New Roman" w:cs="Times New Roman"/>
            <w:b/>
            <w:sz w:val="20"/>
            <w:szCs w:val="20"/>
            <w:rPrChange w:id="5074" w:author="Dana Benton-Johnson" w:date="2023-08-21T15:39:00Z">
              <w:rPr>
                <w:rFonts w:ascii="Times New Roman" w:hAnsi="Times New Roman" w:cs="Times New Roman"/>
                <w:b/>
                <w:highlight w:val="yellow"/>
              </w:rPr>
            </w:rPrChange>
          </w:rPr>
          <w:delText>Note</w:delText>
        </w:r>
      </w:del>
      <w:del w:id="5075" w:author="Dana Benton-Johnson" w:date="2023-08-03T12:46:00Z">
        <w:r w:rsidR="001D78A2" w:rsidRPr="005C2BB1" w:rsidDel="00004833">
          <w:rPr>
            <w:rFonts w:ascii="Times New Roman" w:hAnsi="Times New Roman" w:cs="Times New Roman"/>
            <w:b/>
            <w:sz w:val="20"/>
            <w:szCs w:val="20"/>
            <w:rPrChange w:id="5076" w:author="Dana Benton-Johnson" w:date="2023-08-21T15:39:00Z">
              <w:rPr>
                <w:rFonts w:ascii="Times New Roman" w:hAnsi="Times New Roman" w:cs="Times New Roman"/>
                <w:b/>
                <w:highlight w:val="yellow"/>
              </w:rPr>
            </w:rPrChange>
          </w:rPr>
          <w:delText>:</w:delText>
        </w:r>
        <w:r w:rsidR="00BB5667" w:rsidRPr="005C2BB1" w:rsidDel="00004833">
          <w:rPr>
            <w:rFonts w:ascii="Times New Roman" w:hAnsi="Times New Roman" w:cs="Times New Roman"/>
            <w:bCs/>
            <w:sz w:val="20"/>
            <w:szCs w:val="20"/>
            <w:rPrChange w:id="5077" w:author="Dana Benton-Johnson" w:date="2023-08-21T15:39:00Z">
              <w:rPr>
                <w:rFonts w:ascii="Times New Roman" w:hAnsi="Times New Roman" w:cs="Times New Roman"/>
                <w:bCs/>
                <w:highlight w:val="yellow"/>
              </w:rPr>
            </w:rPrChange>
          </w:rPr>
          <w:delText xml:space="preserve"> </w:delText>
        </w:r>
        <w:r w:rsidR="001F0D61" w:rsidRPr="005C2BB1" w:rsidDel="00004833">
          <w:rPr>
            <w:rFonts w:ascii="Times New Roman" w:hAnsi="Times New Roman" w:cs="Times New Roman"/>
            <w:bCs/>
            <w:sz w:val="20"/>
            <w:szCs w:val="20"/>
            <w:rPrChange w:id="5078" w:author="Dana Benton-Johnson" w:date="2023-08-21T15:39:00Z">
              <w:rPr>
                <w:rFonts w:ascii="Times New Roman" w:hAnsi="Times New Roman" w:cs="Times New Roman"/>
                <w:bCs/>
                <w:highlight w:val="yellow"/>
              </w:rPr>
            </w:rPrChange>
          </w:rPr>
          <w:delText>FRCS’ Well</w:delText>
        </w:r>
        <w:r w:rsidR="001D78A2" w:rsidRPr="005C2BB1" w:rsidDel="00004833">
          <w:rPr>
            <w:rFonts w:ascii="Times New Roman" w:hAnsi="Times New Roman" w:cs="Times New Roman"/>
            <w:bCs/>
            <w:sz w:val="20"/>
            <w:szCs w:val="20"/>
            <w:rPrChange w:id="5079" w:author="Dana Benton-Johnson" w:date="2023-08-21T15:39:00Z">
              <w:rPr>
                <w:rFonts w:ascii="Times New Roman" w:hAnsi="Times New Roman" w:cs="Times New Roman"/>
                <w:bCs/>
                <w:highlight w:val="yellow"/>
              </w:rPr>
            </w:rPrChange>
          </w:rPr>
          <w:delText>ness</w:delText>
        </w:r>
        <w:r w:rsidR="001F0D61" w:rsidRPr="005C2BB1" w:rsidDel="00004833">
          <w:rPr>
            <w:rFonts w:ascii="Times New Roman" w:hAnsi="Times New Roman" w:cs="Times New Roman"/>
            <w:bCs/>
            <w:sz w:val="20"/>
            <w:szCs w:val="20"/>
            <w:rPrChange w:id="5080" w:author="Dana Benton-Johnson" w:date="2023-08-21T15:39:00Z">
              <w:rPr>
                <w:rFonts w:ascii="Times New Roman" w:hAnsi="Times New Roman" w:cs="Times New Roman"/>
                <w:bCs/>
                <w:highlight w:val="yellow"/>
              </w:rPr>
            </w:rPrChange>
          </w:rPr>
          <w:delText xml:space="preserve"> Policy prohibits students from bringing fast food, </w:delText>
        </w:r>
        <w:r w:rsidR="00061C4E" w:rsidRPr="005C2BB1" w:rsidDel="00004833">
          <w:rPr>
            <w:rFonts w:ascii="Times New Roman" w:hAnsi="Times New Roman" w:cs="Times New Roman"/>
            <w:bCs/>
            <w:sz w:val="20"/>
            <w:szCs w:val="20"/>
            <w:rPrChange w:id="5081" w:author="Dana Benton-Johnson" w:date="2023-08-21T15:39:00Z">
              <w:rPr>
                <w:rFonts w:ascii="Times New Roman" w:hAnsi="Times New Roman" w:cs="Times New Roman"/>
                <w:bCs/>
                <w:highlight w:val="yellow"/>
              </w:rPr>
            </w:rPrChange>
          </w:rPr>
          <w:delText xml:space="preserve">candy or </w:delText>
        </w:r>
        <w:r w:rsidR="002938EB" w:rsidRPr="005C2BB1" w:rsidDel="00004833">
          <w:rPr>
            <w:rFonts w:ascii="Times New Roman" w:hAnsi="Times New Roman" w:cs="Times New Roman"/>
            <w:bCs/>
            <w:sz w:val="20"/>
            <w:szCs w:val="20"/>
            <w:rPrChange w:id="5082" w:author="Dana Benton-Johnson" w:date="2023-08-21T15:39:00Z">
              <w:rPr>
                <w:rFonts w:ascii="Times New Roman" w:hAnsi="Times New Roman" w:cs="Times New Roman"/>
                <w:bCs/>
                <w:highlight w:val="yellow"/>
              </w:rPr>
            </w:rPrChange>
          </w:rPr>
          <w:delText>caffeinated beverages</w:delText>
        </w:r>
        <w:r w:rsidR="00061C4E" w:rsidRPr="005C2BB1" w:rsidDel="00004833">
          <w:rPr>
            <w:rFonts w:ascii="Times New Roman" w:hAnsi="Times New Roman" w:cs="Times New Roman"/>
            <w:bCs/>
            <w:sz w:val="20"/>
            <w:szCs w:val="20"/>
            <w:rPrChange w:id="5083" w:author="Dana Benton-Johnson" w:date="2023-08-21T15:39:00Z">
              <w:rPr>
                <w:rFonts w:ascii="Times New Roman" w:hAnsi="Times New Roman" w:cs="Times New Roman"/>
                <w:bCs/>
                <w:highlight w:val="yellow"/>
              </w:rPr>
            </w:rPrChange>
          </w:rPr>
          <w:delText>.</w:delText>
        </w:r>
      </w:del>
    </w:p>
    <w:p w14:paraId="1C74A7B5" w14:textId="77777777" w:rsidR="009810A8" w:rsidRPr="005C2BB1" w:rsidRDefault="009810A8">
      <w:pPr>
        <w:spacing w:after="0" w:line="276" w:lineRule="auto"/>
        <w:ind w:right="200"/>
        <w:rPr>
          <w:ins w:id="5084" w:author="Dana Benton-Johnson" w:date="2023-08-03T13:56:00Z"/>
          <w:rFonts w:ascii="Times New Roman" w:hAnsi="Times New Roman" w:cs="Times New Roman"/>
          <w:bCs/>
          <w:sz w:val="20"/>
          <w:szCs w:val="20"/>
          <w:rPrChange w:id="5085" w:author="Dana Benton-Johnson" w:date="2023-08-21T15:39:00Z">
            <w:rPr>
              <w:ins w:id="5086" w:author="Dana Benton-Johnson" w:date="2023-08-03T13:56:00Z"/>
              <w:rFonts w:ascii="Times New Roman" w:hAnsi="Times New Roman" w:cs="Times New Roman"/>
              <w:bCs/>
            </w:rPr>
          </w:rPrChange>
        </w:rPr>
      </w:pPr>
    </w:p>
    <w:p w14:paraId="40379C78" w14:textId="4E4732CC" w:rsidR="00DC5EA8" w:rsidRPr="005C2BB1" w:rsidRDefault="002938EB">
      <w:pPr>
        <w:spacing w:after="0" w:line="276" w:lineRule="auto"/>
        <w:ind w:right="200"/>
        <w:rPr>
          <w:ins w:id="5087" w:author="Dana Benton-Johnson" w:date="2023-08-21T15:35:00Z"/>
          <w:rFonts w:ascii="Times New Roman" w:hAnsi="Times New Roman" w:cs="Times New Roman"/>
          <w:b/>
          <w:sz w:val="20"/>
          <w:szCs w:val="20"/>
          <w:rPrChange w:id="5088" w:author="Dana Benton-Johnson" w:date="2023-08-21T15:39:00Z">
            <w:rPr>
              <w:ins w:id="5089" w:author="Dana Benton-Johnson" w:date="2023-08-21T15:35:00Z"/>
              <w:rFonts w:ascii="Times New Roman" w:hAnsi="Times New Roman" w:cs="Times New Roman"/>
              <w:b/>
            </w:rPr>
          </w:rPrChange>
        </w:rPr>
      </w:pPr>
      <w:del w:id="5090" w:author="Dana Benton-Johnson" w:date="2023-08-03T13:56:00Z">
        <w:r w:rsidRPr="005C2BB1" w:rsidDel="009810A8">
          <w:rPr>
            <w:rFonts w:ascii="Times New Roman" w:hAnsi="Times New Roman" w:cs="Times New Roman"/>
            <w:b/>
            <w:sz w:val="20"/>
            <w:szCs w:val="20"/>
            <w:rPrChange w:id="5091" w:author="Dana Benton-Johnson" w:date="2023-08-21T15:39:00Z">
              <w:rPr>
                <w:rFonts w:ascii="Times New Roman" w:hAnsi="Times New Roman" w:cs="Times New Roman"/>
                <w:bCs/>
              </w:rPr>
            </w:rPrChange>
          </w:rPr>
          <w:delText xml:space="preserve"> </w:delText>
        </w:r>
      </w:del>
      <w:ins w:id="5092" w:author="Dana Benton-Johnson" w:date="2023-08-03T12:50:00Z">
        <w:r w:rsidR="00004833" w:rsidRPr="005C2BB1">
          <w:rPr>
            <w:rFonts w:ascii="Times New Roman" w:hAnsi="Times New Roman" w:cs="Times New Roman"/>
            <w:b/>
            <w:sz w:val="20"/>
            <w:szCs w:val="20"/>
            <w:rPrChange w:id="5093" w:author="Dana Benton-Johnson" w:date="2023-08-21T15:39:00Z">
              <w:rPr>
                <w:rFonts w:ascii="Times New Roman" w:hAnsi="Times New Roman" w:cs="Times New Roman"/>
                <w:bCs/>
              </w:rPr>
            </w:rPrChange>
          </w:rPr>
          <w:t>Lunch</w:t>
        </w:r>
      </w:ins>
    </w:p>
    <w:p w14:paraId="66A2A2B0" w14:textId="77777777" w:rsidR="00FB10A2" w:rsidRPr="005C2BB1" w:rsidRDefault="00FB10A2">
      <w:pPr>
        <w:spacing w:after="0" w:line="276" w:lineRule="auto"/>
        <w:ind w:right="200"/>
        <w:rPr>
          <w:ins w:id="5094" w:author="Dana Benton-Johnson" w:date="2023-08-03T12:50:00Z"/>
          <w:rFonts w:ascii="Times New Roman" w:hAnsi="Times New Roman" w:cs="Times New Roman"/>
          <w:b/>
          <w:sz w:val="20"/>
          <w:szCs w:val="20"/>
          <w:rPrChange w:id="5095" w:author="Dana Benton-Johnson" w:date="2023-08-21T15:39:00Z">
            <w:rPr>
              <w:ins w:id="5096" w:author="Dana Benton-Johnson" w:date="2023-08-03T12:50:00Z"/>
              <w:rFonts w:ascii="Times New Roman" w:hAnsi="Times New Roman" w:cs="Times New Roman"/>
              <w:bCs/>
            </w:rPr>
          </w:rPrChange>
        </w:rPr>
      </w:pPr>
    </w:p>
    <w:p w14:paraId="2D84CE13" w14:textId="7EB30AD0" w:rsidR="00004833" w:rsidRPr="005C2BB1" w:rsidRDefault="00004833">
      <w:pPr>
        <w:spacing w:after="0" w:line="276" w:lineRule="auto"/>
        <w:ind w:right="200"/>
        <w:rPr>
          <w:ins w:id="5097" w:author="Dana Benton-Johnson" w:date="2023-08-03T12:51:00Z"/>
          <w:rFonts w:ascii="Times New Roman" w:hAnsi="Times New Roman" w:cs="Times New Roman"/>
          <w:bCs/>
          <w:sz w:val="20"/>
          <w:szCs w:val="20"/>
          <w:rPrChange w:id="5098" w:author="Dana Benton-Johnson" w:date="2023-08-21T15:39:00Z">
            <w:rPr>
              <w:ins w:id="5099" w:author="Dana Benton-Johnson" w:date="2023-08-03T12:51:00Z"/>
              <w:rFonts w:ascii="Times New Roman" w:hAnsi="Times New Roman" w:cs="Times New Roman"/>
              <w:bCs/>
            </w:rPr>
          </w:rPrChange>
        </w:rPr>
      </w:pPr>
      <w:ins w:id="5100" w:author="Dana Benton-Johnson" w:date="2023-08-03T12:51:00Z">
        <w:r w:rsidRPr="005C2BB1">
          <w:rPr>
            <w:rFonts w:ascii="Times New Roman" w:hAnsi="Times New Roman" w:cs="Times New Roman"/>
            <w:bCs/>
            <w:sz w:val="20"/>
            <w:szCs w:val="20"/>
            <w:rPrChange w:id="5101" w:author="Dana Benton-Johnson" w:date="2023-08-21T15:39:00Z">
              <w:rPr>
                <w:rFonts w:ascii="Times New Roman" w:hAnsi="Times New Roman" w:cs="Times New Roman"/>
                <w:bCs/>
              </w:rPr>
            </w:rPrChange>
          </w:rPr>
          <w:t>During each school day there are four</w:t>
        </w:r>
      </w:ins>
      <w:ins w:id="5102" w:author="Dana Benton-Johnson" w:date="2023-08-03T12:52:00Z">
        <w:r w:rsidRPr="005C2BB1">
          <w:rPr>
            <w:rFonts w:ascii="Times New Roman" w:hAnsi="Times New Roman" w:cs="Times New Roman"/>
            <w:bCs/>
            <w:sz w:val="20"/>
            <w:szCs w:val="20"/>
            <w:rPrChange w:id="5103" w:author="Dana Benton-Johnson" w:date="2023-08-21T15:39:00Z">
              <w:rPr>
                <w:rFonts w:ascii="Times New Roman" w:hAnsi="Times New Roman" w:cs="Times New Roman"/>
                <w:bCs/>
              </w:rPr>
            </w:rPrChange>
          </w:rPr>
          <w:t xml:space="preserve"> grade level</w:t>
        </w:r>
      </w:ins>
      <w:ins w:id="5104" w:author="Dana Benton-Johnson" w:date="2023-08-03T14:01:00Z">
        <w:r w:rsidR="009810A8" w:rsidRPr="005C2BB1">
          <w:rPr>
            <w:rFonts w:ascii="Times New Roman" w:hAnsi="Times New Roman" w:cs="Times New Roman"/>
            <w:bCs/>
            <w:sz w:val="20"/>
            <w:szCs w:val="20"/>
            <w:rPrChange w:id="5105" w:author="Dana Benton-Johnson" w:date="2023-08-21T15:39:00Z">
              <w:rPr>
                <w:rFonts w:ascii="Times New Roman" w:hAnsi="Times New Roman" w:cs="Times New Roman"/>
                <w:bCs/>
              </w:rPr>
            </w:rPrChange>
          </w:rPr>
          <w:t xml:space="preserve"> </w:t>
        </w:r>
      </w:ins>
      <w:ins w:id="5106" w:author="Dana Benton-Johnson" w:date="2023-08-21T15:35:00Z">
        <w:r w:rsidR="008B053A" w:rsidRPr="005C2BB1">
          <w:rPr>
            <w:rFonts w:ascii="Times New Roman" w:hAnsi="Times New Roman" w:cs="Times New Roman"/>
            <w:bCs/>
            <w:sz w:val="20"/>
            <w:szCs w:val="20"/>
            <w:rPrChange w:id="5107" w:author="Dana Benton-Johnson" w:date="2023-08-21T15:39:00Z">
              <w:rPr>
                <w:rFonts w:ascii="Times New Roman" w:hAnsi="Times New Roman" w:cs="Times New Roman"/>
                <w:bCs/>
              </w:rPr>
            </w:rPrChange>
          </w:rPr>
          <w:t>24-minute lunch</w:t>
        </w:r>
      </w:ins>
      <w:ins w:id="5108" w:author="Dana Benton-Johnson" w:date="2023-08-03T12:51:00Z">
        <w:r w:rsidRPr="005C2BB1">
          <w:rPr>
            <w:rFonts w:ascii="Times New Roman" w:hAnsi="Times New Roman" w:cs="Times New Roman"/>
            <w:bCs/>
            <w:sz w:val="20"/>
            <w:szCs w:val="20"/>
            <w:rPrChange w:id="5109" w:author="Dana Benton-Johnson" w:date="2023-08-21T15:39:00Z">
              <w:rPr>
                <w:rFonts w:ascii="Times New Roman" w:hAnsi="Times New Roman" w:cs="Times New Roman"/>
                <w:bCs/>
              </w:rPr>
            </w:rPrChange>
          </w:rPr>
          <w:t xml:space="preserve"> periods</w:t>
        </w:r>
      </w:ins>
      <w:ins w:id="5110" w:author="Dana Benton-Johnson" w:date="2023-08-03T12:52:00Z">
        <w:r w:rsidRPr="005C2BB1">
          <w:rPr>
            <w:rFonts w:ascii="Times New Roman" w:hAnsi="Times New Roman" w:cs="Times New Roman"/>
            <w:bCs/>
            <w:sz w:val="20"/>
            <w:szCs w:val="20"/>
            <w:rPrChange w:id="5111" w:author="Dana Benton-Johnson" w:date="2023-08-21T15:39:00Z">
              <w:rPr>
                <w:rFonts w:ascii="Times New Roman" w:hAnsi="Times New Roman" w:cs="Times New Roman"/>
                <w:bCs/>
              </w:rPr>
            </w:rPrChange>
          </w:rPr>
          <w:t xml:space="preserve">. Lunches are supervised by </w:t>
        </w:r>
      </w:ins>
      <w:ins w:id="5112" w:author="Dana Benton-Johnson" w:date="2023-08-03T14:02:00Z">
        <w:r w:rsidR="009810A8" w:rsidRPr="005C2BB1">
          <w:rPr>
            <w:rFonts w:ascii="Times New Roman" w:hAnsi="Times New Roman" w:cs="Times New Roman"/>
            <w:bCs/>
            <w:sz w:val="20"/>
            <w:szCs w:val="20"/>
            <w:rPrChange w:id="5113" w:author="Dana Benton-Johnson" w:date="2023-08-21T15:39:00Z">
              <w:rPr>
                <w:rFonts w:ascii="Times New Roman" w:hAnsi="Times New Roman" w:cs="Times New Roman"/>
                <w:bCs/>
              </w:rPr>
            </w:rPrChange>
          </w:rPr>
          <w:t xml:space="preserve">a combination of </w:t>
        </w:r>
      </w:ins>
      <w:ins w:id="5114" w:author="Dana Benton-Johnson" w:date="2023-08-03T12:53:00Z">
        <w:r w:rsidRPr="005C2BB1">
          <w:rPr>
            <w:rFonts w:ascii="Times New Roman" w:hAnsi="Times New Roman" w:cs="Times New Roman"/>
            <w:bCs/>
            <w:sz w:val="20"/>
            <w:szCs w:val="20"/>
            <w:rPrChange w:id="5115" w:author="Dana Benton-Johnson" w:date="2023-08-21T15:39:00Z">
              <w:rPr>
                <w:rFonts w:ascii="Times New Roman" w:hAnsi="Times New Roman" w:cs="Times New Roman"/>
                <w:bCs/>
              </w:rPr>
            </w:rPrChange>
          </w:rPr>
          <w:t>building level principals</w:t>
        </w:r>
      </w:ins>
      <w:ins w:id="5116" w:author="Dana Benton-Johnson" w:date="2023-08-03T12:52:00Z">
        <w:r w:rsidRPr="005C2BB1">
          <w:rPr>
            <w:rFonts w:ascii="Times New Roman" w:hAnsi="Times New Roman" w:cs="Times New Roman"/>
            <w:bCs/>
            <w:sz w:val="20"/>
            <w:szCs w:val="20"/>
            <w:rPrChange w:id="5117" w:author="Dana Benton-Johnson" w:date="2023-08-21T15:39:00Z">
              <w:rPr>
                <w:rFonts w:ascii="Times New Roman" w:hAnsi="Times New Roman" w:cs="Times New Roman"/>
                <w:bCs/>
              </w:rPr>
            </w:rPrChange>
          </w:rPr>
          <w:t>,</w:t>
        </w:r>
      </w:ins>
      <w:ins w:id="5118" w:author="Dana Benton-Johnson" w:date="2023-08-03T12:53:00Z">
        <w:r w:rsidRPr="005C2BB1">
          <w:rPr>
            <w:rFonts w:ascii="Times New Roman" w:hAnsi="Times New Roman" w:cs="Times New Roman"/>
            <w:bCs/>
            <w:sz w:val="20"/>
            <w:szCs w:val="20"/>
            <w:rPrChange w:id="5119" w:author="Dana Benton-Johnson" w:date="2023-08-21T15:39:00Z">
              <w:rPr>
                <w:rFonts w:ascii="Times New Roman" w:hAnsi="Times New Roman" w:cs="Times New Roman"/>
                <w:bCs/>
              </w:rPr>
            </w:rPrChange>
          </w:rPr>
          <w:t xml:space="preserve"> deans,</w:t>
        </w:r>
      </w:ins>
      <w:ins w:id="5120" w:author="Dana Benton-Johnson" w:date="2023-08-03T12:52:00Z">
        <w:r w:rsidRPr="005C2BB1">
          <w:rPr>
            <w:rFonts w:ascii="Times New Roman" w:hAnsi="Times New Roman" w:cs="Times New Roman"/>
            <w:bCs/>
            <w:sz w:val="20"/>
            <w:szCs w:val="20"/>
            <w:rPrChange w:id="5121" w:author="Dana Benton-Johnson" w:date="2023-08-21T15:39:00Z">
              <w:rPr>
                <w:rFonts w:ascii="Times New Roman" w:hAnsi="Times New Roman" w:cs="Times New Roman"/>
                <w:bCs/>
              </w:rPr>
            </w:rPrChange>
          </w:rPr>
          <w:t xml:space="preserve"> </w:t>
        </w:r>
      </w:ins>
      <w:ins w:id="5122" w:author="Dana Benton-Johnson" w:date="2023-08-21T15:35:00Z">
        <w:r w:rsidR="008B053A" w:rsidRPr="005C2BB1">
          <w:rPr>
            <w:rFonts w:ascii="Times New Roman" w:hAnsi="Times New Roman" w:cs="Times New Roman"/>
            <w:bCs/>
            <w:sz w:val="20"/>
            <w:szCs w:val="20"/>
            <w:rPrChange w:id="5123" w:author="Dana Benton-Johnson" w:date="2023-08-21T15:39:00Z">
              <w:rPr>
                <w:rFonts w:ascii="Times New Roman" w:hAnsi="Times New Roman" w:cs="Times New Roman"/>
                <w:bCs/>
              </w:rPr>
            </w:rPrChange>
          </w:rPr>
          <w:t>teachers,</w:t>
        </w:r>
      </w:ins>
      <w:ins w:id="5124" w:author="Dana Benton-Johnson" w:date="2023-08-03T12:52:00Z">
        <w:r w:rsidRPr="005C2BB1">
          <w:rPr>
            <w:rFonts w:ascii="Times New Roman" w:hAnsi="Times New Roman" w:cs="Times New Roman"/>
            <w:bCs/>
            <w:sz w:val="20"/>
            <w:szCs w:val="20"/>
            <w:rPrChange w:id="5125" w:author="Dana Benton-Johnson" w:date="2023-08-21T15:39:00Z">
              <w:rPr>
                <w:rFonts w:ascii="Times New Roman" w:hAnsi="Times New Roman" w:cs="Times New Roman"/>
                <w:bCs/>
              </w:rPr>
            </w:rPrChange>
          </w:rPr>
          <w:t xml:space="preserve"> and behavior suppo</w:t>
        </w:r>
      </w:ins>
      <w:ins w:id="5126" w:author="Dana Benton-Johnson" w:date="2023-08-03T12:53:00Z">
        <w:r w:rsidRPr="005C2BB1">
          <w:rPr>
            <w:rFonts w:ascii="Times New Roman" w:hAnsi="Times New Roman" w:cs="Times New Roman"/>
            <w:bCs/>
            <w:sz w:val="20"/>
            <w:szCs w:val="20"/>
            <w:rPrChange w:id="5127" w:author="Dana Benton-Johnson" w:date="2023-08-21T15:39:00Z">
              <w:rPr>
                <w:rFonts w:ascii="Times New Roman" w:hAnsi="Times New Roman" w:cs="Times New Roman"/>
                <w:bCs/>
              </w:rPr>
            </w:rPrChange>
          </w:rPr>
          <w:t xml:space="preserve">rt staff. Students are expected to </w:t>
        </w:r>
      </w:ins>
      <w:ins w:id="5128" w:author="Dana Benton-Johnson" w:date="2023-08-21T15:35:00Z">
        <w:r w:rsidR="008B053A" w:rsidRPr="005C2BB1">
          <w:rPr>
            <w:rFonts w:ascii="Times New Roman" w:hAnsi="Times New Roman" w:cs="Times New Roman"/>
            <w:bCs/>
            <w:sz w:val="20"/>
            <w:szCs w:val="20"/>
            <w:rPrChange w:id="5129" w:author="Dana Benton-Johnson" w:date="2023-08-21T15:39:00Z">
              <w:rPr>
                <w:rFonts w:ascii="Times New Roman" w:hAnsi="Times New Roman" w:cs="Times New Roman"/>
                <w:bCs/>
              </w:rPr>
            </w:rPrChange>
          </w:rPr>
          <w:t>line up outside the cafeteria safely and quietly</w:t>
        </w:r>
      </w:ins>
      <w:ins w:id="5130" w:author="Dana Benton-Johnson" w:date="2023-08-03T12:54:00Z">
        <w:r w:rsidRPr="005C2BB1">
          <w:rPr>
            <w:rFonts w:ascii="Times New Roman" w:hAnsi="Times New Roman" w:cs="Times New Roman"/>
            <w:bCs/>
            <w:sz w:val="20"/>
            <w:szCs w:val="20"/>
            <w:rPrChange w:id="5131" w:author="Dana Benton-Johnson" w:date="2023-08-21T15:39:00Z">
              <w:rPr>
                <w:rFonts w:ascii="Times New Roman" w:hAnsi="Times New Roman" w:cs="Times New Roman"/>
                <w:bCs/>
              </w:rPr>
            </w:rPrChange>
          </w:rPr>
          <w:t xml:space="preserve"> at their designated lunch time.</w:t>
        </w:r>
      </w:ins>
      <w:ins w:id="5132" w:author="Dana Benton-Johnson" w:date="2023-08-03T12:55:00Z">
        <w:r w:rsidRPr="005C2BB1">
          <w:rPr>
            <w:rFonts w:ascii="Times New Roman" w:hAnsi="Times New Roman" w:cs="Times New Roman"/>
            <w:bCs/>
            <w:sz w:val="20"/>
            <w:szCs w:val="20"/>
            <w:rPrChange w:id="5133" w:author="Dana Benton-Johnson" w:date="2023-08-21T15:39:00Z">
              <w:rPr>
                <w:rFonts w:ascii="Times New Roman" w:hAnsi="Times New Roman" w:cs="Times New Roman"/>
                <w:bCs/>
              </w:rPr>
            </w:rPrChange>
          </w:rPr>
          <w:t xml:space="preserve"> Students will be greeted by the supervising staff </w:t>
        </w:r>
      </w:ins>
      <w:ins w:id="5134" w:author="Dana Benton-Johnson" w:date="2023-08-21T15:36:00Z">
        <w:r w:rsidR="008B053A" w:rsidRPr="005C2BB1">
          <w:rPr>
            <w:rFonts w:ascii="Times New Roman" w:hAnsi="Times New Roman" w:cs="Times New Roman"/>
            <w:bCs/>
            <w:sz w:val="20"/>
            <w:szCs w:val="20"/>
            <w:rPrChange w:id="5135" w:author="Dana Benton-Johnson" w:date="2023-08-21T15:39:00Z">
              <w:rPr>
                <w:rFonts w:ascii="Times New Roman" w:hAnsi="Times New Roman" w:cs="Times New Roman"/>
                <w:bCs/>
              </w:rPr>
            </w:rPrChange>
          </w:rPr>
          <w:t xml:space="preserve">members and directed </w:t>
        </w:r>
      </w:ins>
      <w:ins w:id="5136" w:author="Dana Benton-Johnson" w:date="2023-08-03T12:55:00Z">
        <w:r w:rsidRPr="005C2BB1">
          <w:rPr>
            <w:rFonts w:ascii="Times New Roman" w:hAnsi="Times New Roman" w:cs="Times New Roman"/>
            <w:bCs/>
            <w:sz w:val="20"/>
            <w:szCs w:val="20"/>
            <w:rPrChange w:id="5137" w:author="Dana Benton-Johnson" w:date="2023-08-21T15:39:00Z">
              <w:rPr>
                <w:rFonts w:ascii="Times New Roman" w:hAnsi="Times New Roman" w:cs="Times New Roman"/>
                <w:bCs/>
              </w:rPr>
            </w:rPrChange>
          </w:rPr>
          <w:t xml:space="preserve">to </w:t>
        </w:r>
        <w:r w:rsidR="0065578C" w:rsidRPr="005C2BB1">
          <w:rPr>
            <w:rFonts w:ascii="Times New Roman" w:hAnsi="Times New Roman" w:cs="Times New Roman"/>
            <w:bCs/>
            <w:sz w:val="20"/>
            <w:szCs w:val="20"/>
            <w:rPrChange w:id="5138" w:author="Dana Benton-Johnson" w:date="2023-08-21T15:39:00Z">
              <w:rPr>
                <w:rFonts w:ascii="Times New Roman" w:hAnsi="Times New Roman" w:cs="Times New Roman"/>
                <w:bCs/>
              </w:rPr>
            </w:rPrChange>
          </w:rPr>
          <w:t>safely</w:t>
        </w:r>
      </w:ins>
      <w:ins w:id="5139" w:author="Dana Benton-Johnson" w:date="2023-08-21T15:37:00Z">
        <w:r w:rsidR="002E31D1" w:rsidRPr="005C2BB1">
          <w:rPr>
            <w:rFonts w:ascii="Times New Roman" w:hAnsi="Times New Roman" w:cs="Times New Roman"/>
            <w:bCs/>
            <w:sz w:val="20"/>
            <w:szCs w:val="20"/>
            <w:rPrChange w:id="5140" w:author="Dana Benton-Johnson" w:date="2023-08-21T15:39:00Z">
              <w:rPr>
                <w:rFonts w:ascii="Times New Roman" w:hAnsi="Times New Roman" w:cs="Times New Roman"/>
                <w:bCs/>
              </w:rPr>
            </w:rPrChange>
          </w:rPr>
          <w:t>,</w:t>
        </w:r>
      </w:ins>
      <w:ins w:id="5141" w:author="Dana Benton-Johnson" w:date="2023-08-03T12:55:00Z">
        <w:r w:rsidR="0065578C" w:rsidRPr="005C2BB1">
          <w:rPr>
            <w:rFonts w:ascii="Times New Roman" w:hAnsi="Times New Roman" w:cs="Times New Roman"/>
            <w:bCs/>
            <w:sz w:val="20"/>
            <w:szCs w:val="20"/>
            <w:rPrChange w:id="5142" w:author="Dana Benton-Johnson" w:date="2023-08-21T15:39:00Z">
              <w:rPr>
                <w:rFonts w:ascii="Times New Roman" w:hAnsi="Times New Roman" w:cs="Times New Roman"/>
                <w:bCs/>
              </w:rPr>
            </w:rPrChange>
          </w:rPr>
          <w:t xml:space="preserve"> and calmly</w:t>
        </w:r>
      </w:ins>
      <w:ins w:id="5143" w:author="Dana Benton-Johnson" w:date="2023-08-03T14:02:00Z">
        <w:r w:rsidR="009810A8" w:rsidRPr="005C2BB1">
          <w:rPr>
            <w:rFonts w:ascii="Times New Roman" w:hAnsi="Times New Roman" w:cs="Times New Roman"/>
            <w:bCs/>
            <w:sz w:val="20"/>
            <w:szCs w:val="20"/>
            <w:rPrChange w:id="5144" w:author="Dana Benton-Johnson" w:date="2023-08-21T15:39:00Z">
              <w:rPr>
                <w:rFonts w:ascii="Times New Roman" w:hAnsi="Times New Roman" w:cs="Times New Roman"/>
                <w:bCs/>
              </w:rPr>
            </w:rPrChange>
          </w:rPr>
          <w:t xml:space="preserve"> </w:t>
        </w:r>
      </w:ins>
      <w:ins w:id="5145" w:author="Dana Benton-Johnson" w:date="2023-08-21T15:36:00Z">
        <w:r w:rsidR="002E31D1" w:rsidRPr="005C2BB1">
          <w:rPr>
            <w:rFonts w:ascii="Times New Roman" w:hAnsi="Times New Roman" w:cs="Times New Roman"/>
            <w:bCs/>
            <w:sz w:val="20"/>
            <w:szCs w:val="20"/>
            <w:rPrChange w:id="5146" w:author="Dana Benton-Johnson" w:date="2023-08-21T15:39:00Z">
              <w:rPr>
                <w:rFonts w:ascii="Times New Roman" w:hAnsi="Times New Roman" w:cs="Times New Roman"/>
                <w:bCs/>
              </w:rPr>
            </w:rPrChange>
          </w:rPr>
          <w:t>sit</w:t>
        </w:r>
      </w:ins>
      <w:ins w:id="5147" w:author="Dana Benton-Johnson" w:date="2023-08-21T15:37:00Z">
        <w:r w:rsidR="002E31D1" w:rsidRPr="005C2BB1">
          <w:rPr>
            <w:rFonts w:ascii="Times New Roman" w:hAnsi="Times New Roman" w:cs="Times New Roman"/>
            <w:bCs/>
            <w:sz w:val="20"/>
            <w:szCs w:val="20"/>
            <w:rPrChange w:id="5148" w:author="Dana Benton-Johnson" w:date="2023-08-21T15:39:00Z">
              <w:rPr>
                <w:rFonts w:ascii="Times New Roman" w:hAnsi="Times New Roman" w:cs="Times New Roman"/>
                <w:bCs/>
              </w:rPr>
            </w:rPrChange>
          </w:rPr>
          <w:t xml:space="preserve"> down</w:t>
        </w:r>
      </w:ins>
      <w:ins w:id="5149" w:author="Dana Benton-Johnson" w:date="2023-08-21T15:36:00Z">
        <w:r w:rsidR="002E31D1" w:rsidRPr="005C2BB1">
          <w:rPr>
            <w:rFonts w:ascii="Times New Roman" w:hAnsi="Times New Roman" w:cs="Times New Roman"/>
            <w:bCs/>
            <w:sz w:val="20"/>
            <w:szCs w:val="20"/>
            <w:rPrChange w:id="5150" w:author="Dana Benton-Johnson" w:date="2023-08-21T15:39:00Z">
              <w:rPr>
                <w:rFonts w:ascii="Times New Roman" w:hAnsi="Times New Roman" w:cs="Times New Roman"/>
                <w:bCs/>
              </w:rPr>
            </w:rPrChange>
          </w:rPr>
          <w:t xml:space="preserve"> at </w:t>
        </w:r>
      </w:ins>
      <w:ins w:id="5151" w:author="Dana Benton-Johnson" w:date="2023-08-03T14:03:00Z">
        <w:r w:rsidR="009810A8" w:rsidRPr="005C2BB1">
          <w:rPr>
            <w:rFonts w:ascii="Times New Roman" w:hAnsi="Times New Roman" w:cs="Times New Roman"/>
            <w:bCs/>
            <w:sz w:val="20"/>
            <w:szCs w:val="20"/>
            <w:rPrChange w:id="5152" w:author="Dana Benton-Johnson" w:date="2023-08-21T15:39:00Z">
              <w:rPr>
                <w:rFonts w:ascii="Times New Roman" w:hAnsi="Times New Roman" w:cs="Times New Roman"/>
                <w:bCs/>
              </w:rPr>
            </w:rPrChange>
          </w:rPr>
          <w:t xml:space="preserve">a </w:t>
        </w:r>
      </w:ins>
      <w:ins w:id="5153" w:author="Dana Benton-Johnson" w:date="2023-08-21T15:37:00Z">
        <w:r w:rsidR="002E31D1" w:rsidRPr="005C2BB1">
          <w:rPr>
            <w:rFonts w:ascii="Times New Roman" w:hAnsi="Times New Roman" w:cs="Times New Roman"/>
            <w:bCs/>
            <w:sz w:val="20"/>
            <w:szCs w:val="20"/>
            <w:rPrChange w:id="5154" w:author="Dana Benton-Johnson" w:date="2023-08-21T15:39:00Z">
              <w:rPr>
                <w:rFonts w:ascii="Times New Roman" w:hAnsi="Times New Roman" w:cs="Times New Roman"/>
                <w:bCs/>
              </w:rPr>
            </w:rPrChange>
          </w:rPr>
          <w:t xml:space="preserve">lunch </w:t>
        </w:r>
      </w:ins>
      <w:ins w:id="5155" w:author="Dana Benton-Johnson" w:date="2023-08-03T14:03:00Z">
        <w:r w:rsidR="009810A8" w:rsidRPr="005C2BB1">
          <w:rPr>
            <w:rFonts w:ascii="Times New Roman" w:hAnsi="Times New Roman" w:cs="Times New Roman"/>
            <w:bCs/>
            <w:sz w:val="20"/>
            <w:szCs w:val="20"/>
            <w:rPrChange w:id="5156" w:author="Dana Benton-Johnson" w:date="2023-08-21T15:39:00Z">
              <w:rPr>
                <w:rFonts w:ascii="Times New Roman" w:hAnsi="Times New Roman" w:cs="Times New Roman"/>
                <w:bCs/>
              </w:rPr>
            </w:rPrChange>
          </w:rPr>
          <w:t>table</w:t>
        </w:r>
      </w:ins>
      <w:ins w:id="5157" w:author="Dana Benton-Johnson" w:date="2023-08-21T15:36:00Z">
        <w:r w:rsidR="002E31D1" w:rsidRPr="005C2BB1">
          <w:rPr>
            <w:rFonts w:ascii="Times New Roman" w:hAnsi="Times New Roman" w:cs="Times New Roman"/>
            <w:bCs/>
            <w:sz w:val="20"/>
            <w:szCs w:val="20"/>
            <w:rPrChange w:id="5158" w:author="Dana Benton-Johnson" w:date="2023-08-21T15:39:00Z">
              <w:rPr>
                <w:rFonts w:ascii="Times New Roman" w:hAnsi="Times New Roman" w:cs="Times New Roman"/>
                <w:bCs/>
              </w:rPr>
            </w:rPrChange>
          </w:rPr>
          <w:t xml:space="preserve">. </w:t>
        </w:r>
      </w:ins>
      <w:ins w:id="5159" w:author="Dana Benton-Johnson" w:date="2023-08-03T12:57:00Z">
        <w:r w:rsidR="0065578C" w:rsidRPr="005C2BB1">
          <w:rPr>
            <w:rFonts w:ascii="Times New Roman" w:hAnsi="Times New Roman" w:cs="Times New Roman"/>
            <w:bCs/>
            <w:sz w:val="20"/>
            <w:szCs w:val="20"/>
            <w:rPrChange w:id="5160" w:author="Dana Benton-Johnson" w:date="2023-08-21T15:39:00Z">
              <w:rPr>
                <w:rFonts w:ascii="Times New Roman" w:hAnsi="Times New Roman" w:cs="Times New Roman"/>
                <w:bCs/>
              </w:rPr>
            </w:rPrChange>
          </w:rPr>
          <w:t>Students interested in</w:t>
        </w:r>
      </w:ins>
      <w:ins w:id="5161" w:author="Dana Benton-Johnson" w:date="2023-08-21T15:37:00Z">
        <w:r w:rsidR="002E31D1" w:rsidRPr="005C2BB1">
          <w:rPr>
            <w:rFonts w:ascii="Times New Roman" w:hAnsi="Times New Roman" w:cs="Times New Roman"/>
            <w:bCs/>
            <w:sz w:val="20"/>
            <w:szCs w:val="20"/>
            <w:rPrChange w:id="5162" w:author="Dana Benton-Johnson" w:date="2023-08-21T15:39:00Z">
              <w:rPr>
                <w:rFonts w:ascii="Times New Roman" w:hAnsi="Times New Roman" w:cs="Times New Roman"/>
                <w:bCs/>
              </w:rPr>
            </w:rPrChange>
          </w:rPr>
          <w:t xml:space="preserve"> eating</w:t>
        </w:r>
      </w:ins>
      <w:ins w:id="5163" w:author="Dana Benton-Johnson" w:date="2023-08-03T12:57:00Z">
        <w:r w:rsidR="0065578C" w:rsidRPr="005C2BB1">
          <w:rPr>
            <w:rFonts w:ascii="Times New Roman" w:hAnsi="Times New Roman" w:cs="Times New Roman"/>
            <w:bCs/>
            <w:sz w:val="20"/>
            <w:szCs w:val="20"/>
            <w:rPrChange w:id="5164" w:author="Dana Benton-Johnson" w:date="2023-08-21T15:39:00Z">
              <w:rPr>
                <w:rFonts w:ascii="Times New Roman" w:hAnsi="Times New Roman" w:cs="Times New Roman"/>
                <w:bCs/>
              </w:rPr>
            </w:rPrChange>
          </w:rPr>
          <w:t xml:space="preserve"> school lunch will be called up by</w:t>
        </w:r>
      </w:ins>
      <w:ins w:id="5165" w:author="Dana Benton-Johnson" w:date="2023-08-21T15:37:00Z">
        <w:r w:rsidR="002E31D1" w:rsidRPr="005C2BB1">
          <w:rPr>
            <w:rFonts w:ascii="Times New Roman" w:hAnsi="Times New Roman" w:cs="Times New Roman"/>
            <w:bCs/>
            <w:sz w:val="20"/>
            <w:szCs w:val="20"/>
            <w:rPrChange w:id="5166" w:author="Dana Benton-Johnson" w:date="2023-08-21T15:39:00Z">
              <w:rPr>
                <w:rFonts w:ascii="Times New Roman" w:hAnsi="Times New Roman" w:cs="Times New Roman"/>
                <w:bCs/>
              </w:rPr>
            </w:rPrChange>
          </w:rPr>
          <w:t xml:space="preserve"> lunch</w:t>
        </w:r>
      </w:ins>
      <w:ins w:id="5167" w:author="Dana Benton-Johnson" w:date="2023-08-03T12:59:00Z">
        <w:r w:rsidR="0065578C" w:rsidRPr="005C2BB1">
          <w:rPr>
            <w:rFonts w:ascii="Times New Roman" w:hAnsi="Times New Roman" w:cs="Times New Roman"/>
            <w:bCs/>
            <w:sz w:val="20"/>
            <w:szCs w:val="20"/>
            <w:rPrChange w:id="5168" w:author="Dana Benton-Johnson" w:date="2023-08-21T15:39:00Z">
              <w:rPr>
                <w:rFonts w:ascii="Times New Roman" w:hAnsi="Times New Roman" w:cs="Times New Roman"/>
                <w:bCs/>
              </w:rPr>
            </w:rPrChange>
          </w:rPr>
          <w:t xml:space="preserve"> </w:t>
        </w:r>
      </w:ins>
      <w:ins w:id="5169" w:author="Dana Benton-Johnson" w:date="2023-08-03T12:57:00Z">
        <w:r w:rsidR="0065578C" w:rsidRPr="005C2BB1">
          <w:rPr>
            <w:rFonts w:ascii="Times New Roman" w:hAnsi="Times New Roman" w:cs="Times New Roman"/>
            <w:bCs/>
            <w:sz w:val="20"/>
            <w:szCs w:val="20"/>
            <w:rPrChange w:id="5170" w:author="Dana Benton-Johnson" w:date="2023-08-21T15:39:00Z">
              <w:rPr>
                <w:rFonts w:ascii="Times New Roman" w:hAnsi="Times New Roman" w:cs="Times New Roman"/>
                <w:bCs/>
              </w:rPr>
            </w:rPrChange>
          </w:rPr>
          <w:t xml:space="preserve">table to choose a school lunch, from the options available. </w:t>
        </w:r>
      </w:ins>
      <w:ins w:id="5171" w:author="Dana Benton-Johnson" w:date="2023-08-03T12:58:00Z">
        <w:r w:rsidR="0065578C" w:rsidRPr="005C2BB1">
          <w:rPr>
            <w:rFonts w:ascii="Times New Roman" w:hAnsi="Times New Roman" w:cs="Times New Roman"/>
            <w:bCs/>
            <w:sz w:val="20"/>
            <w:szCs w:val="20"/>
            <w:rPrChange w:id="5172" w:author="Dana Benton-Johnson" w:date="2023-08-21T15:39:00Z">
              <w:rPr>
                <w:rFonts w:ascii="Times New Roman" w:hAnsi="Times New Roman" w:cs="Times New Roman"/>
                <w:bCs/>
              </w:rPr>
            </w:rPrChange>
          </w:rPr>
          <w:t xml:space="preserve">Students bringing snacks or lunch from home are </w:t>
        </w:r>
        <w:r w:rsidR="0065578C" w:rsidRPr="005C2BB1">
          <w:rPr>
            <w:rFonts w:ascii="Times New Roman" w:hAnsi="Times New Roman" w:cs="Times New Roman"/>
            <w:b/>
            <w:sz w:val="20"/>
            <w:szCs w:val="20"/>
            <w:rPrChange w:id="5173" w:author="Dana Benton-Johnson" w:date="2023-08-21T15:39:00Z">
              <w:rPr>
                <w:rFonts w:ascii="Times New Roman" w:hAnsi="Times New Roman" w:cs="Times New Roman"/>
                <w:bCs/>
              </w:rPr>
            </w:rPrChange>
          </w:rPr>
          <w:t>NOT</w:t>
        </w:r>
        <w:r w:rsidR="0065578C" w:rsidRPr="005C2BB1">
          <w:rPr>
            <w:rFonts w:ascii="Times New Roman" w:hAnsi="Times New Roman" w:cs="Times New Roman"/>
            <w:bCs/>
            <w:sz w:val="20"/>
            <w:szCs w:val="20"/>
            <w:rPrChange w:id="5174" w:author="Dana Benton-Johnson" w:date="2023-08-21T15:39:00Z">
              <w:rPr>
                <w:rFonts w:ascii="Times New Roman" w:hAnsi="Times New Roman" w:cs="Times New Roman"/>
                <w:bCs/>
              </w:rPr>
            </w:rPrChange>
          </w:rPr>
          <w:t xml:space="preserve"> allowed to share food with classmates due to </w:t>
        </w:r>
      </w:ins>
      <w:ins w:id="5175" w:author="Dana Benton-Johnson" w:date="2023-08-03T12:59:00Z">
        <w:r w:rsidR="0065578C" w:rsidRPr="005C2BB1">
          <w:rPr>
            <w:rFonts w:ascii="Times New Roman" w:hAnsi="Times New Roman" w:cs="Times New Roman"/>
            <w:bCs/>
            <w:sz w:val="20"/>
            <w:szCs w:val="20"/>
            <w:rPrChange w:id="5176" w:author="Dana Benton-Johnson" w:date="2023-08-21T15:39:00Z">
              <w:rPr>
                <w:rFonts w:ascii="Times New Roman" w:hAnsi="Times New Roman" w:cs="Times New Roman"/>
                <w:bCs/>
              </w:rPr>
            </w:rPrChange>
          </w:rPr>
          <w:t>the risk</w:t>
        </w:r>
      </w:ins>
      <w:ins w:id="5177" w:author="Dana Benton-Johnson" w:date="2023-08-03T12:58:00Z">
        <w:r w:rsidR="0065578C" w:rsidRPr="005C2BB1">
          <w:rPr>
            <w:rFonts w:ascii="Times New Roman" w:hAnsi="Times New Roman" w:cs="Times New Roman"/>
            <w:bCs/>
            <w:sz w:val="20"/>
            <w:szCs w:val="20"/>
            <w:rPrChange w:id="5178" w:author="Dana Benton-Johnson" w:date="2023-08-21T15:39:00Z">
              <w:rPr>
                <w:rFonts w:ascii="Times New Roman" w:hAnsi="Times New Roman" w:cs="Times New Roman"/>
                <w:bCs/>
              </w:rPr>
            </w:rPrChange>
          </w:rPr>
          <w:t xml:space="preserve"> of allergic reaction. All students must </w:t>
        </w:r>
      </w:ins>
      <w:ins w:id="5179" w:author="Dana Benton-Johnson" w:date="2023-08-03T12:59:00Z">
        <w:r w:rsidR="0065578C" w:rsidRPr="005C2BB1">
          <w:rPr>
            <w:rFonts w:ascii="Times New Roman" w:hAnsi="Times New Roman" w:cs="Times New Roman"/>
            <w:bCs/>
            <w:sz w:val="20"/>
            <w:szCs w:val="20"/>
            <w:rPrChange w:id="5180" w:author="Dana Benton-Johnson" w:date="2023-08-21T15:39:00Z">
              <w:rPr>
                <w:rFonts w:ascii="Times New Roman" w:hAnsi="Times New Roman" w:cs="Times New Roman"/>
                <w:bCs/>
              </w:rPr>
            </w:rPrChange>
          </w:rPr>
          <w:t xml:space="preserve">receive </w:t>
        </w:r>
      </w:ins>
      <w:ins w:id="5181" w:author="Dana Benton-Johnson" w:date="2023-08-03T13:00:00Z">
        <w:r w:rsidR="0065578C" w:rsidRPr="005C2BB1">
          <w:rPr>
            <w:rFonts w:ascii="Times New Roman" w:hAnsi="Times New Roman" w:cs="Times New Roman"/>
            <w:bCs/>
            <w:sz w:val="20"/>
            <w:szCs w:val="20"/>
            <w:rPrChange w:id="5182" w:author="Dana Benton-Johnson" w:date="2023-08-21T15:39:00Z">
              <w:rPr>
                <w:rFonts w:ascii="Times New Roman" w:hAnsi="Times New Roman" w:cs="Times New Roman"/>
                <w:bCs/>
              </w:rPr>
            </w:rPrChange>
          </w:rPr>
          <w:t>permission from a supervising adult; in addition to using the onsite</w:t>
        </w:r>
      </w:ins>
      <w:ins w:id="5183" w:author="Dana Benton-Johnson" w:date="2023-08-03T13:03:00Z">
        <w:r w:rsidR="0065578C" w:rsidRPr="005C2BB1">
          <w:rPr>
            <w:rFonts w:ascii="Times New Roman" w:hAnsi="Times New Roman" w:cs="Times New Roman"/>
            <w:bCs/>
            <w:sz w:val="20"/>
            <w:szCs w:val="20"/>
            <w:rPrChange w:id="5184" w:author="Dana Benton-Johnson" w:date="2023-08-21T15:39:00Z">
              <w:rPr>
                <w:rFonts w:ascii="Times New Roman" w:hAnsi="Times New Roman" w:cs="Times New Roman"/>
                <w:bCs/>
              </w:rPr>
            </w:rPrChange>
          </w:rPr>
          <w:t xml:space="preserve"> school electronic device i.e. </w:t>
        </w:r>
      </w:ins>
      <w:ins w:id="5185" w:author="Dana Benton-Johnson" w:date="2023-08-21T15:38:00Z">
        <w:r w:rsidR="00842367" w:rsidRPr="005C2BB1">
          <w:rPr>
            <w:rFonts w:ascii="Times New Roman" w:hAnsi="Times New Roman" w:cs="Times New Roman"/>
            <w:bCs/>
            <w:sz w:val="20"/>
            <w:szCs w:val="20"/>
            <w:rPrChange w:id="5186" w:author="Dana Benton-Johnson" w:date="2023-08-21T15:39:00Z">
              <w:rPr>
                <w:rFonts w:ascii="Times New Roman" w:hAnsi="Times New Roman" w:cs="Times New Roman"/>
                <w:bCs/>
              </w:rPr>
            </w:rPrChange>
          </w:rPr>
          <w:t>iPad</w:t>
        </w:r>
      </w:ins>
      <w:ins w:id="5187" w:author="Dana Benton-Johnson" w:date="2023-08-03T13:00:00Z">
        <w:r w:rsidR="0065578C" w:rsidRPr="005C2BB1">
          <w:rPr>
            <w:rFonts w:ascii="Times New Roman" w:hAnsi="Times New Roman" w:cs="Times New Roman"/>
            <w:bCs/>
            <w:sz w:val="20"/>
            <w:szCs w:val="20"/>
            <w:rPrChange w:id="5188" w:author="Dana Benton-Johnson" w:date="2023-08-21T15:39:00Z">
              <w:rPr>
                <w:rFonts w:ascii="Times New Roman" w:hAnsi="Times New Roman" w:cs="Times New Roman"/>
                <w:bCs/>
              </w:rPr>
            </w:rPrChange>
          </w:rPr>
          <w:t xml:space="preserve"> to create a smart pass</w:t>
        </w:r>
      </w:ins>
      <w:ins w:id="5189" w:author="Dana Benton-Johnson" w:date="2023-08-03T14:04:00Z">
        <w:r w:rsidR="009810A8" w:rsidRPr="005C2BB1">
          <w:rPr>
            <w:rFonts w:ascii="Times New Roman" w:hAnsi="Times New Roman" w:cs="Times New Roman"/>
            <w:bCs/>
            <w:sz w:val="20"/>
            <w:szCs w:val="20"/>
            <w:rPrChange w:id="5190" w:author="Dana Benton-Johnson" w:date="2023-08-21T15:39:00Z">
              <w:rPr>
                <w:rFonts w:ascii="Times New Roman" w:hAnsi="Times New Roman" w:cs="Times New Roman"/>
                <w:bCs/>
              </w:rPr>
            </w:rPrChange>
          </w:rPr>
          <w:t>,</w:t>
        </w:r>
      </w:ins>
      <w:ins w:id="5191" w:author="Dana Benton-Johnson" w:date="2023-08-03T13:00:00Z">
        <w:r w:rsidR="0065578C" w:rsidRPr="005C2BB1">
          <w:rPr>
            <w:rFonts w:ascii="Times New Roman" w:hAnsi="Times New Roman" w:cs="Times New Roman"/>
            <w:bCs/>
            <w:sz w:val="20"/>
            <w:szCs w:val="20"/>
            <w:rPrChange w:id="5192" w:author="Dana Benton-Johnson" w:date="2023-08-21T15:39:00Z">
              <w:rPr>
                <w:rFonts w:ascii="Times New Roman" w:hAnsi="Times New Roman" w:cs="Times New Roman"/>
                <w:bCs/>
              </w:rPr>
            </w:rPrChange>
          </w:rPr>
          <w:t xml:space="preserve"> prior to leaving the cafeteria for any </w:t>
        </w:r>
      </w:ins>
      <w:ins w:id="5193" w:author="Dana Benton-Johnson" w:date="2023-08-03T13:01:00Z">
        <w:r w:rsidR="0065578C" w:rsidRPr="005C2BB1">
          <w:rPr>
            <w:rFonts w:ascii="Times New Roman" w:hAnsi="Times New Roman" w:cs="Times New Roman"/>
            <w:bCs/>
            <w:sz w:val="20"/>
            <w:szCs w:val="20"/>
            <w:rPrChange w:id="5194" w:author="Dana Benton-Johnson" w:date="2023-08-21T15:39:00Z">
              <w:rPr>
                <w:rFonts w:ascii="Times New Roman" w:hAnsi="Times New Roman" w:cs="Times New Roman"/>
                <w:bCs/>
              </w:rPr>
            </w:rPrChange>
          </w:rPr>
          <w:t>reason. At the end of the lunch period, students are expected to clean up the surrounding area</w:t>
        </w:r>
      </w:ins>
      <w:ins w:id="5195" w:author="Dana Benton-Johnson" w:date="2023-08-03T13:02:00Z">
        <w:r w:rsidR="0065578C" w:rsidRPr="005C2BB1">
          <w:rPr>
            <w:rFonts w:ascii="Times New Roman" w:hAnsi="Times New Roman" w:cs="Times New Roman"/>
            <w:bCs/>
            <w:sz w:val="20"/>
            <w:szCs w:val="20"/>
            <w:rPrChange w:id="5196" w:author="Dana Benton-Johnson" w:date="2023-08-21T15:39:00Z">
              <w:rPr>
                <w:rFonts w:ascii="Times New Roman" w:hAnsi="Times New Roman" w:cs="Times New Roman"/>
                <w:bCs/>
              </w:rPr>
            </w:rPrChange>
          </w:rPr>
          <w:t xml:space="preserve"> by wiping up spills and discarding trash.</w:t>
        </w:r>
      </w:ins>
    </w:p>
    <w:p w14:paraId="73F21883" w14:textId="77777777" w:rsidR="00004833" w:rsidRPr="005C2BB1" w:rsidRDefault="00004833">
      <w:pPr>
        <w:spacing w:after="0" w:line="276" w:lineRule="auto"/>
        <w:ind w:right="200"/>
        <w:rPr>
          <w:ins w:id="5197" w:author="Dana Benton-Johnson" w:date="2023-08-03T12:51:00Z"/>
          <w:rFonts w:ascii="Times New Roman" w:hAnsi="Times New Roman" w:cs="Times New Roman"/>
          <w:bCs/>
          <w:sz w:val="20"/>
          <w:szCs w:val="20"/>
          <w:rPrChange w:id="5198" w:author="Dana Benton-Johnson" w:date="2023-08-21T15:39:00Z">
            <w:rPr>
              <w:ins w:id="5199" w:author="Dana Benton-Johnson" w:date="2023-08-03T12:51:00Z"/>
              <w:rFonts w:ascii="Times New Roman" w:hAnsi="Times New Roman" w:cs="Times New Roman"/>
              <w:bCs/>
            </w:rPr>
          </w:rPrChange>
        </w:rPr>
      </w:pPr>
    </w:p>
    <w:p w14:paraId="71BA2D09" w14:textId="77777777" w:rsidR="008540B6" w:rsidRPr="005C2BB1" w:rsidRDefault="008540B6" w:rsidP="008540B6">
      <w:pPr>
        <w:spacing w:after="0" w:line="240" w:lineRule="auto"/>
        <w:rPr>
          <w:ins w:id="5200" w:author="Dana Benton-Johnson" w:date="2023-08-03T14:05:00Z"/>
          <w:rFonts w:asciiTheme="majorHAnsi" w:hAnsiTheme="majorHAnsi" w:cstheme="majorHAnsi"/>
          <w:b/>
          <w:sz w:val="20"/>
          <w:szCs w:val="20"/>
          <w:u w:val="single"/>
          <w:rPrChange w:id="5201" w:author="Dana Benton-Johnson" w:date="2023-08-21T15:39:00Z">
            <w:rPr>
              <w:ins w:id="5202" w:author="Dana Benton-Johnson" w:date="2023-08-03T14:05:00Z"/>
              <w:rFonts w:asciiTheme="majorHAnsi" w:hAnsiTheme="majorHAnsi" w:cstheme="majorHAnsi"/>
              <w:b/>
              <w:sz w:val="24"/>
              <w:szCs w:val="24"/>
              <w:u w:val="single"/>
            </w:rPr>
          </w:rPrChange>
        </w:rPr>
      </w:pPr>
    </w:p>
    <w:p w14:paraId="45625631" w14:textId="633D032F" w:rsidR="00566CFF" w:rsidRDefault="00566CFF" w:rsidP="008540B6">
      <w:pPr>
        <w:spacing w:after="0" w:line="240" w:lineRule="auto"/>
        <w:rPr>
          <w:ins w:id="5203" w:author="Dana Benton-Johnson" w:date="2023-08-21T16:01:00Z"/>
          <w:rFonts w:ascii="Times New Roman" w:hAnsi="Times New Roman" w:cs="Times New Roman"/>
          <w:b/>
          <w:sz w:val="20"/>
          <w:szCs w:val="20"/>
        </w:rPr>
      </w:pPr>
      <w:ins w:id="5204" w:author="Dana Benton-Johnson" w:date="2023-08-03T14:16:00Z">
        <w:r w:rsidRPr="005C2BB1">
          <w:rPr>
            <w:rFonts w:ascii="Times New Roman" w:hAnsi="Times New Roman" w:cs="Times New Roman"/>
            <w:b/>
            <w:sz w:val="20"/>
            <w:szCs w:val="20"/>
            <w:rPrChange w:id="5205" w:author="Dana Benton-Johnson" w:date="2023-08-21T15:39:00Z">
              <w:rPr>
                <w:rFonts w:ascii="Times New Roman" w:hAnsi="Times New Roman" w:cs="Times New Roman"/>
                <w:b/>
                <w:sz w:val="24"/>
                <w:szCs w:val="24"/>
                <w:u w:val="single"/>
              </w:rPr>
            </w:rPrChange>
          </w:rPr>
          <w:t xml:space="preserve">Hallway </w:t>
        </w:r>
      </w:ins>
      <w:ins w:id="5206" w:author="Dana Benton-Johnson" w:date="2023-08-09T15:57:00Z">
        <w:r w:rsidR="00F66A93" w:rsidRPr="005C2BB1">
          <w:rPr>
            <w:rFonts w:ascii="Times New Roman" w:hAnsi="Times New Roman" w:cs="Times New Roman"/>
            <w:b/>
            <w:sz w:val="20"/>
            <w:szCs w:val="20"/>
            <w:rPrChange w:id="5207" w:author="Dana Benton-Johnson" w:date="2023-08-21T15:39:00Z">
              <w:rPr>
                <w:rFonts w:ascii="Times New Roman" w:hAnsi="Times New Roman" w:cs="Times New Roman"/>
                <w:b/>
                <w:sz w:val="24"/>
                <w:szCs w:val="24"/>
                <w:u w:val="single"/>
              </w:rPr>
            </w:rPrChange>
          </w:rPr>
          <w:t>Passes</w:t>
        </w:r>
      </w:ins>
    </w:p>
    <w:p w14:paraId="6ACDF8F3" w14:textId="77777777" w:rsidR="00434C9D" w:rsidRPr="005C2BB1" w:rsidRDefault="00434C9D" w:rsidP="008540B6">
      <w:pPr>
        <w:spacing w:after="0" w:line="240" w:lineRule="auto"/>
        <w:rPr>
          <w:ins w:id="5208" w:author="Dana Benton-Johnson" w:date="2023-08-03T14:16:00Z"/>
          <w:rFonts w:ascii="Times New Roman" w:hAnsi="Times New Roman" w:cs="Times New Roman"/>
          <w:b/>
          <w:sz w:val="20"/>
          <w:szCs w:val="20"/>
          <w:rPrChange w:id="5209" w:author="Dana Benton-Johnson" w:date="2023-08-21T15:39:00Z">
            <w:rPr>
              <w:ins w:id="5210" w:author="Dana Benton-Johnson" w:date="2023-08-03T14:16:00Z"/>
              <w:rFonts w:ascii="Times New Roman" w:hAnsi="Times New Roman" w:cs="Times New Roman"/>
              <w:b/>
              <w:sz w:val="24"/>
              <w:szCs w:val="24"/>
              <w:u w:val="single"/>
            </w:rPr>
          </w:rPrChange>
        </w:rPr>
      </w:pPr>
    </w:p>
    <w:p w14:paraId="3F3B8488" w14:textId="538689F6" w:rsidR="00566CFF" w:rsidRPr="005C2BB1" w:rsidRDefault="00566CFF" w:rsidP="008540B6">
      <w:pPr>
        <w:spacing w:after="0" w:line="240" w:lineRule="auto"/>
        <w:rPr>
          <w:ins w:id="5211" w:author="Dana Benton-Johnson" w:date="2023-08-03T14:16:00Z"/>
          <w:rFonts w:ascii="Times New Roman" w:hAnsi="Times New Roman" w:cs="Times New Roman"/>
          <w:bCs/>
          <w:sz w:val="20"/>
          <w:szCs w:val="20"/>
          <w:rPrChange w:id="5212" w:author="Dana Benton-Johnson" w:date="2023-08-21T15:39:00Z">
            <w:rPr>
              <w:ins w:id="5213" w:author="Dana Benton-Johnson" w:date="2023-08-03T14:16:00Z"/>
              <w:rFonts w:ascii="Times New Roman" w:hAnsi="Times New Roman" w:cs="Times New Roman"/>
              <w:b/>
              <w:sz w:val="24"/>
              <w:szCs w:val="24"/>
              <w:u w:val="single"/>
            </w:rPr>
          </w:rPrChange>
        </w:rPr>
      </w:pPr>
      <w:ins w:id="5214" w:author="Dana Benton-Johnson" w:date="2023-08-03T14:16:00Z">
        <w:r w:rsidRPr="005C2BB1">
          <w:rPr>
            <w:rFonts w:ascii="Times New Roman" w:hAnsi="Times New Roman" w:cs="Times New Roman"/>
            <w:bCs/>
            <w:sz w:val="20"/>
            <w:szCs w:val="20"/>
            <w:rPrChange w:id="5215" w:author="Dana Benton-Johnson" w:date="2023-08-21T15:39:00Z">
              <w:rPr>
                <w:rFonts w:ascii="Times New Roman" w:hAnsi="Times New Roman" w:cs="Times New Roman"/>
                <w:b/>
                <w:sz w:val="24"/>
                <w:szCs w:val="24"/>
                <w:u w:val="single"/>
              </w:rPr>
            </w:rPrChange>
          </w:rPr>
          <w:t>The middle school has purchased the smart pass digital platform t</w:t>
        </w:r>
      </w:ins>
      <w:ins w:id="5216" w:author="Dana Benton-Johnson" w:date="2023-08-03T14:17:00Z">
        <w:r w:rsidRPr="005C2BB1">
          <w:rPr>
            <w:rFonts w:ascii="Times New Roman" w:hAnsi="Times New Roman" w:cs="Times New Roman"/>
            <w:bCs/>
            <w:sz w:val="20"/>
            <w:szCs w:val="20"/>
            <w:rPrChange w:id="5217" w:author="Dana Benton-Johnson" w:date="2023-08-21T15:39:00Z">
              <w:rPr>
                <w:rFonts w:ascii="Times New Roman" w:hAnsi="Times New Roman" w:cs="Times New Roman"/>
                <w:b/>
                <w:sz w:val="24"/>
                <w:szCs w:val="24"/>
                <w:u w:val="single"/>
              </w:rPr>
            </w:rPrChange>
          </w:rPr>
          <w:t>o monitor student movement throughout the school building. All students are expected to use the smart pass system prior to leaving any assigned area</w:t>
        </w:r>
      </w:ins>
      <w:ins w:id="5218" w:author="Dana Benton-Johnson" w:date="2023-08-03T14:18:00Z">
        <w:r w:rsidRPr="005C2BB1">
          <w:rPr>
            <w:rFonts w:ascii="Times New Roman" w:hAnsi="Times New Roman" w:cs="Times New Roman"/>
            <w:bCs/>
            <w:sz w:val="20"/>
            <w:szCs w:val="20"/>
            <w:rPrChange w:id="5219" w:author="Dana Benton-Johnson" w:date="2023-08-21T15:39:00Z">
              <w:rPr>
                <w:rFonts w:ascii="Times New Roman" w:hAnsi="Times New Roman" w:cs="Times New Roman"/>
                <w:b/>
                <w:sz w:val="24"/>
                <w:szCs w:val="24"/>
                <w:u w:val="single"/>
              </w:rPr>
            </w:rPrChange>
          </w:rPr>
          <w:t xml:space="preserve">. </w:t>
        </w:r>
      </w:ins>
      <w:ins w:id="5220" w:author="Dana Benton-Johnson" w:date="2023-08-09T15:57:00Z">
        <w:r w:rsidR="00F66A93" w:rsidRPr="005C2BB1">
          <w:rPr>
            <w:rFonts w:ascii="Times New Roman" w:hAnsi="Times New Roman" w:cs="Times New Roman"/>
            <w:bCs/>
            <w:sz w:val="20"/>
            <w:szCs w:val="20"/>
            <w:rPrChange w:id="5221" w:author="Dana Benton-Johnson" w:date="2023-08-21T15:39:00Z">
              <w:rPr>
                <w:rFonts w:ascii="Times New Roman" w:hAnsi="Times New Roman" w:cs="Times New Roman"/>
                <w:b/>
                <w:sz w:val="24"/>
                <w:szCs w:val="24"/>
                <w:u w:val="single"/>
              </w:rPr>
            </w:rPrChange>
          </w:rPr>
          <w:t xml:space="preserve">If </w:t>
        </w:r>
      </w:ins>
      <w:ins w:id="5222" w:author="Dana Benton-Johnson" w:date="2023-08-21T15:38:00Z">
        <w:r w:rsidR="005C2BB1" w:rsidRPr="005C2BB1">
          <w:rPr>
            <w:rFonts w:ascii="Times New Roman" w:hAnsi="Times New Roman" w:cs="Times New Roman"/>
            <w:bCs/>
            <w:sz w:val="20"/>
            <w:szCs w:val="20"/>
            <w:rPrChange w:id="5223" w:author="Dana Benton-Johnson" w:date="2023-08-21T15:39:00Z">
              <w:rPr>
                <w:rFonts w:ascii="Times New Roman" w:hAnsi="Times New Roman" w:cs="Times New Roman"/>
                <w:bCs/>
                <w:sz w:val="24"/>
                <w:szCs w:val="24"/>
              </w:rPr>
            </w:rPrChange>
          </w:rPr>
          <w:t xml:space="preserve">a </w:t>
        </w:r>
      </w:ins>
      <w:ins w:id="5224" w:author="Dana Benton-Johnson" w:date="2023-08-09T15:57:00Z">
        <w:r w:rsidR="00F66A93" w:rsidRPr="005C2BB1">
          <w:rPr>
            <w:rFonts w:ascii="Times New Roman" w:hAnsi="Times New Roman" w:cs="Times New Roman"/>
            <w:bCs/>
            <w:sz w:val="20"/>
            <w:szCs w:val="20"/>
            <w:rPrChange w:id="5225" w:author="Dana Benton-Johnson" w:date="2023-08-21T15:39:00Z">
              <w:rPr>
                <w:rFonts w:ascii="Times New Roman" w:hAnsi="Times New Roman" w:cs="Times New Roman"/>
                <w:b/>
                <w:sz w:val="24"/>
                <w:szCs w:val="24"/>
                <w:u w:val="single"/>
              </w:rPr>
            </w:rPrChange>
          </w:rPr>
          <w:t xml:space="preserve">student fails to </w:t>
        </w:r>
      </w:ins>
      <w:ins w:id="5226" w:author="Dana Benton-Johnson" w:date="2023-08-09T15:58:00Z">
        <w:r w:rsidR="00E13569" w:rsidRPr="005C2BB1">
          <w:rPr>
            <w:rFonts w:ascii="Times New Roman" w:hAnsi="Times New Roman" w:cs="Times New Roman"/>
            <w:bCs/>
            <w:sz w:val="20"/>
            <w:szCs w:val="20"/>
            <w:rPrChange w:id="5227" w:author="Dana Benton-Johnson" w:date="2023-08-21T15:39:00Z">
              <w:rPr>
                <w:rFonts w:ascii="Times New Roman" w:hAnsi="Times New Roman" w:cs="Times New Roman"/>
                <w:b/>
                <w:sz w:val="24"/>
                <w:szCs w:val="24"/>
                <w:u w:val="single"/>
              </w:rPr>
            </w:rPrChange>
          </w:rPr>
          <w:t xml:space="preserve">create a smart pass, prior to leaving </w:t>
        </w:r>
      </w:ins>
      <w:ins w:id="5228" w:author="Dana Benton-Johnson" w:date="2023-08-21T15:38:00Z">
        <w:r w:rsidR="005C2BB1" w:rsidRPr="005C2BB1">
          <w:rPr>
            <w:rFonts w:ascii="Times New Roman" w:hAnsi="Times New Roman" w:cs="Times New Roman"/>
            <w:bCs/>
            <w:sz w:val="20"/>
            <w:szCs w:val="20"/>
            <w:rPrChange w:id="5229" w:author="Dana Benton-Johnson" w:date="2023-08-21T15:39:00Z">
              <w:rPr>
                <w:rFonts w:ascii="Times New Roman" w:hAnsi="Times New Roman" w:cs="Times New Roman"/>
                <w:bCs/>
                <w:sz w:val="24"/>
                <w:szCs w:val="24"/>
              </w:rPr>
            </w:rPrChange>
          </w:rPr>
          <w:t xml:space="preserve">the </w:t>
        </w:r>
      </w:ins>
      <w:ins w:id="5230" w:author="Dana Benton-Johnson" w:date="2023-08-09T15:58:00Z">
        <w:r w:rsidR="00E13569" w:rsidRPr="005C2BB1">
          <w:rPr>
            <w:rFonts w:ascii="Times New Roman" w:hAnsi="Times New Roman" w:cs="Times New Roman"/>
            <w:bCs/>
            <w:sz w:val="20"/>
            <w:szCs w:val="20"/>
            <w:rPrChange w:id="5231" w:author="Dana Benton-Johnson" w:date="2023-08-21T15:39:00Z">
              <w:rPr>
                <w:rFonts w:ascii="Times New Roman" w:hAnsi="Times New Roman" w:cs="Times New Roman"/>
                <w:b/>
                <w:sz w:val="24"/>
                <w:szCs w:val="24"/>
                <w:u w:val="single"/>
              </w:rPr>
            </w:rPrChange>
          </w:rPr>
          <w:t xml:space="preserve">assigned area </w:t>
        </w:r>
      </w:ins>
      <w:ins w:id="5232" w:author="Dana Benton-Johnson" w:date="2023-08-21T15:38:00Z">
        <w:r w:rsidR="005C2BB1" w:rsidRPr="005C2BB1">
          <w:rPr>
            <w:rFonts w:ascii="Times New Roman" w:hAnsi="Times New Roman" w:cs="Times New Roman"/>
            <w:bCs/>
            <w:sz w:val="20"/>
            <w:szCs w:val="20"/>
            <w:rPrChange w:id="5233" w:author="Dana Benton-Johnson" w:date="2023-08-21T15:39:00Z">
              <w:rPr>
                <w:rFonts w:ascii="Times New Roman" w:hAnsi="Times New Roman" w:cs="Times New Roman"/>
                <w:bCs/>
                <w:sz w:val="24"/>
                <w:szCs w:val="24"/>
              </w:rPr>
            </w:rPrChange>
          </w:rPr>
          <w:t xml:space="preserve">the </w:t>
        </w:r>
      </w:ins>
      <w:ins w:id="5234" w:author="Dana Benton-Johnson" w:date="2023-08-09T15:58:00Z">
        <w:r w:rsidR="00305AD3" w:rsidRPr="005C2BB1">
          <w:rPr>
            <w:rFonts w:ascii="Times New Roman" w:hAnsi="Times New Roman" w:cs="Times New Roman"/>
            <w:bCs/>
            <w:sz w:val="20"/>
            <w:szCs w:val="20"/>
            <w:rPrChange w:id="5235" w:author="Dana Benton-Johnson" w:date="2023-08-21T15:39:00Z">
              <w:rPr>
                <w:rFonts w:ascii="Times New Roman" w:hAnsi="Times New Roman" w:cs="Times New Roman"/>
                <w:b/>
                <w:sz w:val="24"/>
                <w:szCs w:val="24"/>
                <w:u w:val="single"/>
              </w:rPr>
            </w:rPrChange>
          </w:rPr>
          <w:t>student may</w:t>
        </w:r>
      </w:ins>
      <w:ins w:id="5236" w:author="Dana Benton-Johnson" w:date="2023-08-21T15:38:00Z">
        <w:r w:rsidR="005C2BB1" w:rsidRPr="005C2BB1">
          <w:rPr>
            <w:rFonts w:ascii="Times New Roman" w:hAnsi="Times New Roman" w:cs="Times New Roman"/>
            <w:bCs/>
            <w:sz w:val="20"/>
            <w:szCs w:val="20"/>
            <w:rPrChange w:id="5237" w:author="Dana Benton-Johnson" w:date="2023-08-21T15:39:00Z">
              <w:rPr>
                <w:rFonts w:ascii="Times New Roman" w:hAnsi="Times New Roman" w:cs="Times New Roman"/>
                <w:bCs/>
                <w:sz w:val="24"/>
                <w:szCs w:val="24"/>
              </w:rPr>
            </w:rPrChange>
          </w:rPr>
          <w:t xml:space="preserve"> receive</w:t>
        </w:r>
      </w:ins>
      <w:ins w:id="5238" w:author="Dana Benton-Johnson" w:date="2023-08-09T15:58:00Z">
        <w:r w:rsidR="00305AD3" w:rsidRPr="005C2BB1">
          <w:rPr>
            <w:rFonts w:ascii="Times New Roman" w:hAnsi="Times New Roman" w:cs="Times New Roman"/>
            <w:bCs/>
            <w:sz w:val="20"/>
            <w:szCs w:val="20"/>
            <w:rPrChange w:id="5239" w:author="Dana Benton-Johnson" w:date="2023-08-21T15:39:00Z">
              <w:rPr>
                <w:rFonts w:ascii="Times New Roman" w:hAnsi="Times New Roman" w:cs="Times New Roman"/>
                <w:b/>
                <w:sz w:val="24"/>
                <w:szCs w:val="24"/>
                <w:u w:val="single"/>
              </w:rPr>
            </w:rPrChange>
          </w:rPr>
          <w:t xml:space="preserve"> disciplinary action. </w:t>
        </w:r>
      </w:ins>
    </w:p>
    <w:p w14:paraId="70D05F4D" w14:textId="77777777" w:rsidR="00E64C9F" w:rsidRPr="005C2BB1" w:rsidRDefault="00E64C9F" w:rsidP="008540B6">
      <w:pPr>
        <w:spacing w:after="0" w:line="240" w:lineRule="auto"/>
        <w:rPr>
          <w:ins w:id="5240" w:author="Dana Benton-Johnson" w:date="2023-08-03T14:48:00Z"/>
          <w:rFonts w:ascii="Times New Roman" w:hAnsi="Times New Roman" w:cs="Times New Roman"/>
          <w:b/>
          <w:sz w:val="20"/>
          <w:szCs w:val="20"/>
          <w:u w:val="single"/>
          <w:rPrChange w:id="5241" w:author="Dana Benton-Johnson" w:date="2023-08-21T15:39:00Z">
            <w:rPr>
              <w:ins w:id="5242" w:author="Dana Benton-Johnson" w:date="2023-08-03T14:48:00Z"/>
              <w:rFonts w:ascii="Times New Roman" w:hAnsi="Times New Roman" w:cs="Times New Roman"/>
              <w:b/>
              <w:sz w:val="24"/>
              <w:szCs w:val="24"/>
              <w:u w:val="single"/>
            </w:rPr>
          </w:rPrChange>
        </w:rPr>
      </w:pPr>
    </w:p>
    <w:p w14:paraId="5DBFA438" w14:textId="4C3A3A03" w:rsidR="00F25466" w:rsidRPr="005C2BB1" w:rsidRDefault="00F25466" w:rsidP="008540B6">
      <w:pPr>
        <w:spacing w:after="0" w:line="240" w:lineRule="auto"/>
        <w:rPr>
          <w:ins w:id="5243" w:author="Dana Benton-Johnson" w:date="2023-08-21T15:39:00Z"/>
          <w:rFonts w:ascii="Times New Roman" w:hAnsi="Times New Roman" w:cs="Times New Roman"/>
          <w:b/>
          <w:sz w:val="20"/>
          <w:szCs w:val="20"/>
          <w:rPrChange w:id="5244" w:author="Dana Benton-Johnson" w:date="2023-08-21T15:39:00Z">
            <w:rPr>
              <w:ins w:id="5245" w:author="Dana Benton-Johnson" w:date="2023-08-21T15:39:00Z"/>
              <w:rFonts w:ascii="Times New Roman" w:hAnsi="Times New Roman" w:cs="Times New Roman"/>
              <w:b/>
              <w:sz w:val="20"/>
              <w:szCs w:val="20"/>
              <w:u w:val="single"/>
            </w:rPr>
          </w:rPrChange>
        </w:rPr>
      </w:pPr>
      <w:ins w:id="5246" w:author="Dana Benton-Johnson" w:date="2023-08-03T14:05:00Z">
        <w:r w:rsidRPr="005C2BB1">
          <w:rPr>
            <w:rFonts w:ascii="Times New Roman" w:hAnsi="Times New Roman" w:cs="Times New Roman"/>
            <w:b/>
            <w:sz w:val="20"/>
            <w:szCs w:val="20"/>
            <w:rPrChange w:id="5247" w:author="Dana Benton-Johnson" w:date="2023-08-21T15:39:00Z">
              <w:rPr>
                <w:rFonts w:asciiTheme="majorHAnsi" w:hAnsiTheme="majorHAnsi" w:cstheme="majorHAnsi"/>
                <w:b/>
                <w:sz w:val="24"/>
                <w:szCs w:val="24"/>
                <w:u w:val="single"/>
              </w:rPr>
            </w:rPrChange>
          </w:rPr>
          <w:t>Cell Phone</w:t>
        </w:r>
      </w:ins>
    </w:p>
    <w:p w14:paraId="73CD8F7B" w14:textId="77777777" w:rsidR="005C2BB1" w:rsidRPr="005C2BB1" w:rsidRDefault="005C2BB1" w:rsidP="008540B6">
      <w:pPr>
        <w:spacing w:after="0" w:line="240" w:lineRule="auto"/>
        <w:rPr>
          <w:ins w:id="5248" w:author="Dana Benton-Johnson" w:date="2023-08-03T14:05:00Z"/>
          <w:rFonts w:ascii="Times New Roman" w:hAnsi="Times New Roman" w:cs="Times New Roman"/>
          <w:b/>
          <w:sz w:val="20"/>
          <w:szCs w:val="20"/>
          <w:u w:val="single"/>
          <w:rPrChange w:id="5249" w:author="Dana Benton-Johnson" w:date="2023-08-21T15:39:00Z">
            <w:rPr>
              <w:ins w:id="5250" w:author="Dana Benton-Johnson" w:date="2023-08-03T14:05:00Z"/>
              <w:rFonts w:ascii="Times New Roman" w:hAnsi="Times New Roman" w:cs="Times New Roman"/>
              <w:b/>
              <w:sz w:val="24"/>
              <w:szCs w:val="24"/>
              <w:u w:val="single"/>
            </w:rPr>
          </w:rPrChange>
        </w:rPr>
      </w:pPr>
    </w:p>
    <w:p w14:paraId="29C007B4" w14:textId="73ACACC0" w:rsidR="004A0D3B" w:rsidRPr="00E8553E" w:rsidRDefault="00F15AB0">
      <w:pPr>
        <w:spacing w:after="0" w:line="240" w:lineRule="auto"/>
        <w:ind w:right="115"/>
        <w:rPr>
          <w:ins w:id="5251" w:author="Dana Benton-Johnson" w:date="2023-08-03T15:00:00Z"/>
          <w:rFonts w:ascii="Times New Roman" w:hAnsi="Times New Roman" w:cs="Times New Roman"/>
          <w:b/>
          <w:bCs/>
          <w:sz w:val="20"/>
          <w:szCs w:val="20"/>
          <w:rPrChange w:id="5252" w:author="Dana Benton-Johnson" w:date="2023-08-21T15:47:00Z">
            <w:rPr>
              <w:ins w:id="5253" w:author="Dana Benton-Johnson" w:date="2023-08-03T15:00:00Z"/>
              <w:highlight w:val="yellow"/>
            </w:rPr>
          </w:rPrChange>
        </w:rPr>
        <w:pPrChange w:id="5254" w:author="Dana Benton-Johnson" w:date="2023-08-21T15:42:00Z">
          <w:pPr>
            <w:pStyle w:val="BodyText"/>
            <w:spacing w:line="256" w:lineRule="auto"/>
            <w:ind w:left="0" w:right="821" w:firstLine="0"/>
          </w:pPr>
        </w:pPrChange>
      </w:pPr>
      <w:ins w:id="5255" w:author="Dana Benton-Johnson" w:date="2023-08-03T14:50:00Z">
        <w:r w:rsidRPr="00FE1217">
          <w:rPr>
            <w:rFonts w:ascii="Times New Roman" w:hAnsi="Times New Roman" w:cs="Times New Roman"/>
            <w:sz w:val="20"/>
            <w:szCs w:val="20"/>
            <w:rPrChange w:id="5256" w:author="Dana Benton-Johnson" w:date="2023-08-21T15:40:00Z">
              <w:rPr>
                <w:rFonts w:ascii="Times New Roman" w:hAnsi="Times New Roman" w:cs="Times New Roman"/>
              </w:rPr>
            </w:rPrChange>
          </w:rPr>
          <w:t xml:space="preserve">Cell phone use is prohibited during instructional time.  </w:t>
        </w:r>
      </w:ins>
      <w:ins w:id="5257" w:author="Dana Benton-Johnson" w:date="2023-08-03T14:59:00Z">
        <w:r w:rsidR="004A0D3B" w:rsidRPr="00FE1217">
          <w:rPr>
            <w:rFonts w:ascii="Times New Roman" w:hAnsi="Times New Roman" w:cs="Times New Roman"/>
            <w:sz w:val="20"/>
            <w:szCs w:val="20"/>
            <w:rPrChange w:id="5258" w:author="Dana Benton-Johnson" w:date="2023-08-21T15:40:00Z">
              <w:rPr>
                <w:b/>
                <w:highlight w:val="yellow"/>
              </w:rPr>
            </w:rPrChange>
          </w:rPr>
          <w:t>Middle school students will no longer be allowed to have Cell Phones on their persons.</w:t>
        </w:r>
        <w:r w:rsidR="004A0D3B" w:rsidRPr="00FE1217">
          <w:rPr>
            <w:rFonts w:ascii="Times New Roman" w:hAnsi="Times New Roman" w:cs="Times New Roman"/>
            <w:sz w:val="20"/>
            <w:szCs w:val="20"/>
            <w:rPrChange w:id="5259" w:author="Dana Benton-Johnson" w:date="2023-08-21T15:40:00Z">
              <w:rPr>
                <w:highlight w:val="yellow"/>
              </w:rPr>
            </w:rPrChange>
          </w:rPr>
          <w:t xml:space="preserve"> </w:t>
        </w:r>
      </w:ins>
      <w:ins w:id="5260" w:author="Dana Benton-Johnson" w:date="2023-08-03T14:09:00Z">
        <w:r w:rsidR="00F25466" w:rsidRPr="00FE1217">
          <w:rPr>
            <w:rFonts w:ascii="Times New Roman" w:hAnsi="Times New Roman" w:cs="Times New Roman"/>
            <w:sz w:val="20"/>
            <w:szCs w:val="20"/>
            <w:rPrChange w:id="5261" w:author="Dana Benton-Johnson" w:date="2023-08-21T15:40:00Z">
              <w:rPr>
                <w:rFonts w:asciiTheme="majorHAnsi" w:hAnsiTheme="majorHAnsi" w:cstheme="majorHAnsi"/>
              </w:rPr>
            </w:rPrChange>
          </w:rPr>
          <w:t xml:space="preserve">All students are required to place their cell phones </w:t>
        </w:r>
      </w:ins>
      <w:ins w:id="5262" w:author="Dana Benton-Johnson" w:date="2023-08-03T14:50:00Z">
        <w:r w:rsidR="00356301" w:rsidRPr="00FE1217">
          <w:rPr>
            <w:rFonts w:ascii="Times New Roman" w:hAnsi="Times New Roman" w:cs="Times New Roman"/>
            <w:sz w:val="20"/>
            <w:szCs w:val="20"/>
            <w:rPrChange w:id="5263" w:author="Dana Benton-Johnson" w:date="2023-08-21T15:40:00Z">
              <w:rPr>
                <w:rFonts w:ascii="Times New Roman" w:hAnsi="Times New Roman" w:cs="Times New Roman"/>
              </w:rPr>
            </w:rPrChange>
          </w:rPr>
          <w:t xml:space="preserve">and all other </w:t>
        </w:r>
      </w:ins>
      <w:ins w:id="5264" w:author="Dana Benton-Johnson" w:date="2023-08-21T15:39:00Z">
        <w:r w:rsidR="00FE1217" w:rsidRPr="00FE1217">
          <w:rPr>
            <w:rFonts w:ascii="Times New Roman" w:hAnsi="Times New Roman" w:cs="Times New Roman"/>
            <w:sz w:val="20"/>
            <w:szCs w:val="20"/>
          </w:rPr>
          <w:t>electronic</w:t>
        </w:r>
      </w:ins>
      <w:ins w:id="5265" w:author="Dana Benton-Johnson" w:date="2023-08-03T14:50:00Z">
        <w:r w:rsidR="00356301" w:rsidRPr="00FE1217">
          <w:rPr>
            <w:rFonts w:ascii="Times New Roman" w:hAnsi="Times New Roman" w:cs="Times New Roman"/>
            <w:sz w:val="20"/>
            <w:szCs w:val="20"/>
            <w:rPrChange w:id="5266" w:author="Dana Benton-Johnson" w:date="2023-08-21T15:40:00Z">
              <w:rPr>
                <w:rFonts w:ascii="Times New Roman" w:hAnsi="Times New Roman" w:cs="Times New Roman"/>
              </w:rPr>
            </w:rPrChange>
          </w:rPr>
          <w:t xml:space="preserve"> devices with the capability to make and receive phone calls i.e., watch</w:t>
        </w:r>
      </w:ins>
      <w:ins w:id="5267" w:author="Dana Benton-Johnson" w:date="2023-08-03T14:51:00Z">
        <w:r w:rsidR="00356301" w:rsidRPr="00FE1217">
          <w:rPr>
            <w:rFonts w:ascii="Times New Roman" w:hAnsi="Times New Roman" w:cs="Times New Roman"/>
            <w:sz w:val="20"/>
            <w:szCs w:val="20"/>
            <w:rPrChange w:id="5268" w:author="Dana Benton-Johnson" w:date="2023-08-21T15:40:00Z">
              <w:rPr>
                <w:rFonts w:ascii="Times New Roman" w:hAnsi="Times New Roman" w:cs="Times New Roman"/>
              </w:rPr>
            </w:rPrChange>
          </w:rPr>
          <w:t>es</w:t>
        </w:r>
        <w:r w:rsidR="006C2500" w:rsidRPr="00FE1217">
          <w:rPr>
            <w:rFonts w:ascii="Times New Roman" w:hAnsi="Times New Roman" w:cs="Times New Roman"/>
            <w:sz w:val="20"/>
            <w:szCs w:val="20"/>
            <w:rPrChange w:id="5269" w:author="Dana Benton-Johnson" w:date="2023-08-21T15:40:00Z">
              <w:rPr>
                <w:rFonts w:ascii="Times New Roman" w:hAnsi="Times New Roman" w:cs="Times New Roman"/>
              </w:rPr>
            </w:rPrChange>
          </w:rPr>
          <w:t xml:space="preserve"> </w:t>
        </w:r>
      </w:ins>
      <w:ins w:id="5270" w:author="Dana Benton-Johnson" w:date="2023-08-03T14:09:00Z">
        <w:r w:rsidR="00F25466" w:rsidRPr="00FE1217">
          <w:rPr>
            <w:rFonts w:ascii="Times New Roman" w:hAnsi="Times New Roman" w:cs="Times New Roman"/>
            <w:sz w:val="20"/>
            <w:szCs w:val="20"/>
            <w:rPrChange w:id="5271" w:author="Dana Benton-Johnson" w:date="2023-08-21T15:40:00Z">
              <w:rPr>
                <w:rFonts w:asciiTheme="majorHAnsi" w:hAnsiTheme="majorHAnsi" w:cstheme="majorHAnsi"/>
              </w:rPr>
            </w:rPrChange>
          </w:rPr>
          <w:t xml:space="preserve">in their lockers. All student lockers are equipped with pad locks. </w:t>
        </w:r>
      </w:ins>
      <w:ins w:id="5272" w:author="Dana Benton-Johnson" w:date="2023-08-03T14:10:00Z">
        <w:r w:rsidR="00F25466" w:rsidRPr="00FE1217">
          <w:rPr>
            <w:rFonts w:ascii="Times New Roman" w:hAnsi="Times New Roman" w:cs="Times New Roman"/>
            <w:sz w:val="20"/>
            <w:szCs w:val="20"/>
            <w:rPrChange w:id="5273" w:author="Dana Benton-Johnson" w:date="2023-08-21T15:40:00Z">
              <w:rPr>
                <w:rFonts w:ascii="Times New Roman" w:hAnsi="Times New Roman" w:cs="Times New Roman"/>
              </w:rPr>
            </w:rPrChange>
          </w:rPr>
          <w:t xml:space="preserve">If a student is found in possession of their cell phone during the school day, their </w:t>
        </w:r>
      </w:ins>
      <w:ins w:id="5274" w:author="Dana Benton-Johnson" w:date="2023-08-03T14:11:00Z">
        <w:r w:rsidR="00F25466" w:rsidRPr="00FE1217">
          <w:rPr>
            <w:rFonts w:ascii="Times New Roman" w:hAnsi="Times New Roman" w:cs="Times New Roman"/>
            <w:sz w:val="20"/>
            <w:szCs w:val="20"/>
            <w:rPrChange w:id="5275" w:author="Dana Benton-Johnson" w:date="2023-08-21T15:40:00Z">
              <w:rPr>
                <w:rFonts w:ascii="Times New Roman" w:hAnsi="Times New Roman" w:cs="Times New Roman"/>
              </w:rPr>
            </w:rPrChange>
          </w:rPr>
          <w:t xml:space="preserve">cell </w:t>
        </w:r>
      </w:ins>
      <w:ins w:id="5276" w:author="Dana Benton-Johnson" w:date="2023-08-03T14:10:00Z">
        <w:r w:rsidR="00F25466" w:rsidRPr="00FE1217">
          <w:rPr>
            <w:rFonts w:ascii="Times New Roman" w:hAnsi="Times New Roman" w:cs="Times New Roman"/>
            <w:sz w:val="20"/>
            <w:szCs w:val="20"/>
            <w:rPrChange w:id="5277" w:author="Dana Benton-Johnson" w:date="2023-08-21T15:40:00Z">
              <w:rPr>
                <w:rFonts w:ascii="Times New Roman" w:hAnsi="Times New Roman" w:cs="Times New Roman"/>
              </w:rPr>
            </w:rPrChange>
          </w:rPr>
          <w:t>phone will be con</w:t>
        </w:r>
      </w:ins>
      <w:ins w:id="5278" w:author="Dana Benton-Johnson" w:date="2023-08-03T14:11:00Z">
        <w:r w:rsidR="00F25466" w:rsidRPr="00FE1217">
          <w:rPr>
            <w:rFonts w:ascii="Times New Roman" w:hAnsi="Times New Roman" w:cs="Times New Roman"/>
            <w:sz w:val="20"/>
            <w:szCs w:val="20"/>
            <w:rPrChange w:id="5279" w:author="Dana Benton-Johnson" w:date="2023-08-21T15:40:00Z">
              <w:rPr>
                <w:rFonts w:ascii="Times New Roman" w:hAnsi="Times New Roman" w:cs="Times New Roman"/>
              </w:rPr>
            </w:rPrChange>
          </w:rPr>
          <w:t>fiscated and placed in a lock box located in a secure supervised area.</w:t>
        </w:r>
      </w:ins>
      <w:ins w:id="5280" w:author="Dana Benton-Johnson" w:date="2023-08-21T15:39:00Z">
        <w:r w:rsidR="00FE1217" w:rsidRPr="00FE1217">
          <w:rPr>
            <w:rFonts w:ascii="Times New Roman" w:hAnsi="Times New Roman" w:cs="Times New Roman"/>
            <w:sz w:val="20"/>
            <w:szCs w:val="20"/>
            <w:rPrChange w:id="5281" w:author="Dana Benton-Johnson" w:date="2023-08-21T15:40:00Z">
              <w:rPr>
                <w:rFonts w:ascii="Times New Roman" w:hAnsi="Times New Roman" w:cs="Times New Roman"/>
              </w:rPr>
            </w:rPrChange>
          </w:rPr>
          <w:t xml:space="preserve"> </w:t>
        </w:r>
      </w:ins>
      <w:ins w:id="5282" w:author="Dana Benton-Johnson" w:date="2023-08-21T15:40:00Z">
        <w:r w:rsidR="00FE1217" w:rsidRPr="00FE1217">
          <w:rPr>
            <w:rFonts w:ascii="Times New Roman" w:hAnsi="Times New Roman" w:cs="Times New Roman"/>
            <w:sz w:val="20"/>
            <w:szCs w:val="20"/>
          </w:rPr>
          <w:t>Students</w:t>
        </w:r>
      </w:ins>
      <w:ins w:id="5283" w:author="Dana Benton-Johnson" w:date="2023-08-03T15:00:00Z">
        <w:r w:rsidR="004A0D3B" w:rsidRPr="00FE1217">
          <w:rPr>
            <w:rFonts w:ascii="Times New Roman" w:hAnsi="Times New Roman" w:cs="Times New Roman"/>
            <w:sz w:val="20"/>
            <w:szCs w:val="20"/>
            <w:rPrChange w:id="5284" w:author="Dana Benton-Johnson" w:date="2023-08-21T15:40:00Z">
              <w:rPr>
                <w:rFonts w:ascii="Times New Roman" w:hAnsi="Times New Roman" w:cs="Times New Roman"/>
              </w:rPr>
            </w:rPrChange>
          </w:rPr>
          <w:t xml:space="preserve"> </w:t>
        </w:r>
        <w:r w:rsidR="009F4798" w:rsidRPr="00FE1217">
          <w:rPr>
            <w:rFonts w:ascii="Times New Roman" w:hAnsi="Times New Roman" w:cs="Times New Roman"/>
            <w:sz w:val="20"/>
            <w:szCs w:val="20"/>
            <w:rPrChange w:id="5285" w:author="Dana Benton-Johnson" w:date="2023-08-21T15:40:00Z">
              <w:rPr>
                <w:rFonts w:ascii="Times New Roman" w:hAnsi="Times New Roman" w:cs="Times New Roman"/>
              </w:rPr>
            </w:rPrChange>
          </w:rPr>
          <w:t>can pick up cell phones</w:t>
        </w:r>
        <w:r w:rsidR="004A0D3B" w:rsidRPr="00FE1217">
          <w:rPr>
            <w:rFonts w:ascii="Times New Roman" w:hAnsi="Times New Roman" w:cs="Times New Roman"/>
            <w:sz w:val="20"/>
            <w:szCs w:val="20"/>
            <w:rPrChange w:id="5286" w:author="Dana Benton-Johnson" w:date="2023-08-21T15:40:00Z">
              <w:rPr>
                <w:highlight w:val="yellow"/>
              </w:rPr>
            </w:rPrChange>
          </w:rPr>
          <w:t xml:space="preserve"> </w:t>
        </w:r>
      </w:ins>
      <w:ins w:id="5287" w:author="Dana Benton-Johnson" w:date="2023-08-21T15:40:00Z">
        <w:r w:rsidR="00FE1217" w:rsidRPr="00FE1217">
          <w:rPr>
            <w:rFonts w:ascii="Times New Roman" w:hAnsi="Times New Roman" w:cs="Times New Roman"/>
            <w:sz w:val="20"/>
            <w:szCs w:val="20"/>
            <w:rPrChange w:id="5288" w:author="Dana Benton-Johnson" w:date="2023-08-21T15:40:00Z">
              <w:rPr>
                <w:highlight w:val="yellow"/>
              </w:rPr>
            </w:rPrChange>
          </w:rPr>
          <w:t xml:space="preserve">that have been confiscated during the school day, </w:t>
        </w:r>
      </w:ins>
      <w:ins w:id="5289" w:author="Dana Benton-Johnson" w:date="2023-08-03T15:00:00Z">
        <w:r w:rsidR="009F4798" w:rsidRPr="00FE1217">
          <w:rPr>
            <w:rFonts w:ascii="Times New Roman" w:hAnsi="Times New Roman" w:cs="Times New Roman"/>
            <w:sz w:val="20"/>
            <w:szCs w:val="20"/>
            <w:rPrChange w:id="5290" w:author="Dana Benton-Johnson" w:date="2023-08-21T15:40:00Z">
              <w:rPr>
                <w:highlight w:val="yellow"/>
              </w:rPr>
            </w:rPrChange>
          </w:rPr>
          <w:t xml:space="preserve">at </w:t>
        </w:r>
        <w:del w:id="5291" w:author="Kathleen Foley" w:date="2023-08-09T19:58:00Z">
          <w:r w:rsidR="004A0D3B" w:rsidRPr="00FE1217">
            <w:rPr>
              <w:rFonts w:ascii="Times New Roman" w:hAnsi="Times New Roman" w:cs="Times New Roman"/>
              <w:sz w:val="20"/>
              <w:szCs w:val="20"/>
              <w:rPrChange w:id="5292" w:author="Dana Benton-Johnson" w:date="2023-08-21T15:40:00Z">
                <w:rPr>
                  <w:highlight w:val="yellow"/>
                </w:rPr>
              </w:rPrChange>
            </w:rPr>
            <w:delText>D</w:delText>
          </w:r>
        </w:del>
        <w:r w:rsidR="009F4798" w:rsidRPr="00FE1217">
          <w:rPr>
            <w:rFonts w:ascii="Times New Roman" w:hAnsi="Times New Roman" w:cs="Times New Roman"/>
            <w:sz w:val="20"/>
            <w:szCs w:val="20"/>
            <w:rPrChange w:id="5293" w:author="Dana Benton-Johnson" w:date="2023-08-21T15:40:00Z">
              <w:rPr>
                <w:highlight w:val="yellow"/>
              </w:rPr>
            </w:rPrChange>
          </w:rPr>
          <w:t>d</w:t>
        </w:r>
        <w:r w:rsidR="004A0D3B" w:rsidRPr="00FE1217">
          <w:rPr>
            <w:rFonts w:ascii="Times New Roman" w:hAnsi="Times New Roman" w:cs="Times New Roman"/>
            <w:sz w:val="20"/>
            <w:szCs w:val="20"/>
            <w:rPrChange w:id="5294" w:author="Dana Benton-Johnson" w:date="2023-08-21T15:40:00Z">
              <w:rPr>
                <w:highlight w:val="yellow"/>
              </w:rPr>
            </w:rPrChange>
          </w:rPr>
          <w:t xml:space="preserve">ismissal. </w:t>
        </w:r>
      </w:ins>
      <w:ins w:id="5295" w:author="Dana Benton-Johnson" w:date="2023-08-21T15:42:00Z">
        <w:r w:rsidR="0002240E" w:rsidRPr="00B47FC9">
          <w:rPr>
            <w:rFonts w:ascii="Times New Roman" w:hAnsi="Times New Roman" w:cs="Times New Roman"/>
            <w:sz w:val="20"/>
            <w:szCs w:val="20"/>
          </w:rPr>
          <w:t xml:space="preserve">If a student demonstrates a repeated pattern of disregard for the school expectations/rules for cell phones, the school administration will request to meet with parent/guardian to discuss concerns and develop a plan of action to decrease frequency of incidents.  Students and families should note that </w:t>
        </w:r>
        <w:r w:rsidR="0002240E" w:rsidRPr="006674B2">
          <w:rPr>
            <w:rFonts w:ascii="Times New Roman" w:hAnsi="Times New Roman" w:cs="Times New Roman"/>
            <w:sz w:val="20"/>
            <w:szCs w:val="20"/>
          </w:rPr>
          <w:t>repeated</w:t>
        </w:r>
        <w:r w:rsidR="0002240E" w:rsidRPr="0002240E">
          <w:rPr>
            <w:rFonts w:ascii="Times New Roman" w:hAnsi="Times New Roman" w:cs="Times New Roman"/>
            <w:sz w:val="20"/>
            <w:szCs w:val="20"/>
          </w:rPr>
          <w:t xml:space="preserve"> </w:t>
        </w:r>
        <w:r w:rsidR="0002240E" w:rsidRPr="00B47FC9">
          <w:rPr>
            <w:rFonts w:ascii="Times New Roman" w:hAnsi="Times New Roman" w:cs="Times New Roman"/>
            <w:sz w:val="20"/>
            <w:szCs w:val="20"/>
          </w:rPr>
          <w:t xml:space="preserve">failure to follow school cell phone expectations/ rules will result in </w:t>
        </w:r>
        <w:r w:rsidR="0002240E" w:rsidRPr="00B47FC9">
          <w:rPr>
            <w:rFonts w:ascii="Times New Roman" w:hAnsi="Times New Roman" w:cs="Times New Roman"/>
            <w:bCs/>
            <w:sz w:val="20"/>
            <w:szCs w:val="20"/>
          </w:rPr>
          <w:t xml:space="preserve">disciplinary action, despite permission from </w:t>
        </w:r>
        <w:r w:rsidR="0002240E" w:rsidRPr="00E8553E">
          <w:rPr>
            <w:rFonts w:ascii="Times New Roman" w:hAnsi="Times New Roman" w:cs="Times New Roman"/>
            <w:bCs/>
            <w:sz w:val="20"/>
            <w:szCs w:val="20"/>
          </w:rPr>
          <w:t xml:space="preserve">parent/guardian. </w:t>
        </w:r>
      </w:ins>
      <w:ins w:id="5296" w:author="Dana Benton-Johnson" w:date="2023-08-03T15:00:00Z">
        <w:r w:rsidR="004A0D3B" w:rsidRPr="00E8553E">
          <w:rPr>
            <w:rFonts w:ascii="Times New Roman" w:hAnsi="Times New Roman" w:cs="Times New Roman"/>
            <w:sz w:val="20"/>
            <w:szCs w:val="20"/>
            <w:rPrChange w:id="5297" w:author="Dana Benton-Johnson" w:date="2023-08-21T15:47:00Z">
              <w:rPr>
                <w:highlight w:val="yellow"/>
              </w:rPr>
            </w:rPrChange>
          </w:rPr>
          <w:t xml:space="preserve">If you need to contact your child </w:t>
        </w:r>
      </w:ins>
      <w:ins w:id="5298" w:author="Dana Benton-Johnson" w:date="2023-08-21T15:40:00Z">
        <w:r w:rsidR="00F400A5" w:rsidRPr="00E8553E">
          <w:rPr>
            <w:rFonts w:ascii="Times New Roman" w:hAnsi="Times New Roman" w:cs="Times New Roman"/>
            <w:sz w:val="20"/>
            <w:szCs w:val="20"/>
          </w:rPr>
          <w:t>during</w:t>
        </w:r>
      </w:ins>
      <w:ins w:id="5299" w:author="Dana Benton-Johnson" w:date="2023-08-03T15:00:00Z">
        <w:r w:rsidR="004A0D3B" w:rsidRPr="00E8553E">
          <w:rPr>
            <w:rFonts w:ascii="Times New Roman" w:hAnsi="Times New Roman" w:cs="Times New Roman"/>
            <w:sz w:val="20"/>
            <w:szCs w:val="20"/>
            <w:rPrChange w:id="5300" w:author="Dana Benton-Johnson" w:date="2023-08-21T15:47:00Z">
              <w:rPr>
                <w:highlight w:val="yellow"/>
              </w:rPr>
            </w:rPrChange>
          </w:rPr>
          <w:t xml:space="preserve"> the </w:t>
        </w:r>
        <w:r w:rsidR="009F4798" w:rsidRPr="00E8553E">
          <w:rPr>
            <w:rFonts w:ascii="Times New Roman" w:hAnsi="Times New Roman" w:cs="Times New Roman"/>
            <w:sz w:val="20"/>
            <w:szCs w:val="20"/>
            <w:rPrChange w:id="5301" w:author="Dana Benton-Johnson" w:date="2023-08-21T15:47:00Z">
              <w:rPr>
                <w:highlight w:val="yellow"/>
              </w:rPr>
            </w:rPrChange>
          </w:rPr>
          <w:t xml:space="preserve">school </w:t>
        </w:r>
        <w:r w:rsidR="004A0D3B" w:rsidRPr="00E8553E">
          <w:rPr>
            <w:rFonts w:ascii="Times New Roman" w:hAnsi="Times New Roman" w:cs="Times New Roman"/>
            <w:sz w:val="20"/>
            <w:szCs w:val="20"/>
            <w:rPrChange w:id="5302" w:author="Dana Benton-Johnson" w:date="2023-08-21T15:47:00Z">
              <w:rPr>
                <w:highlight w:val="yellow"/>
              </w:rPr>
            </w:rPrChange>
          </w:rPr>
          <w:t xml:space="preserve">day, please call the Middle School </w:t>
        </w:r>
        <w:r w:rsidR="009F4798" w:rsidRPr="00E8553E">
          <w:rPr>
            <w:rFonts w:ascii="Times New Roman" w:hAnsi="Times New Roman" w:cs="Times New Roman"/>
            <w:sz w:val="20"/>
            <w:szCs w:val="20"/>
            <w:rPrChange w:id="5303" w:author="Dana Benton-Johnson" w:date="2023-08-21T15:47:00Z">
              <w:rPr>
                <w:highlight w:val="yellow"/>
              </w:rPr>
            </w:rPrChange>
          </w:rPr>
          <w:t xml:space="preserve">Main </w:t>
        </w:r>
        <w:r w:rsidR="004A0D3B" w:rsidRPr="00E8553E">
          <w:rPr>
            <w:rFonts w:ascii="Times New Roman" w:hAnsi="Times New Roman" w:cs="Times New Roman"/>
            <w:sz w:val="20"/>
            <w:szCs w:val="20"/>
            <w:rPrChange w:id="5304" w:author="Dana Benton-Johnson" w:date="2023-08-21T15:47:00Z">
              <w:rPr>
                <w:highlight w:val="yellow"/>
              </w:rPr>
            </w:rPrChange>
          </w:rPr>
          <w:t xml:space="preserve">Office </w:t>
        </w:r>
      </w:ins>
      <w:ins w:id="5305" w:author="Dana Benton-Johnson" w:date="2023-08-21T15:41:00Z">
        <w:r w:rsidR="00F400A5" w:rsidRPr="00E8553E">
          <w:rPr>
            <w:rFonts w:ascii="Times New Roman" w:hAnsi="Times New Roman" w:cs="Times New Roman"/>
            <w:sz w:val="20"/>
            <w:szCs w:val="20"/>
          </w:rPr>
          <w:t>at (</w:t>
        </w:r>
      </w:ins>
      <w:ins w:id="5306" w:author="Dana Benton-Johnson" w:date="2023-08-03T15:00:00Z">
        <w:r w:rsidR="004A0D3B" w:rsidRPr="00E8553E">
          <w:rPr>
            <w:rFonts w:ascii="Times New Roman" w:hAnsi="Times New Roman" w:cs="Times New Roman"/>
            <w:sz w:val="20"/>
            <w:szCs w:val="20"/>
            <w:rPrChange w:id="5307" w:author="Dana Benton-Johnson" w:date="2023-08-21T15:47:00Z">
              <w:rPr>
                <w:highlight w:val="yellow"/>
              </w:rPr>
            </w:rPrChange>
          </w:rPr>
          <w:t>508</w:t>
        </w:r>
      </w:ins>
      <w:ins w:id="5308" w:author="Dana Benton-Johnson" w:date="2023-08-21T15:41:00Z">
        <w:r w:rsidR="00F400A5" w:rsidRPr="00E8553E">
          <w:rPr>
            <w:rFonts w:ascii="Times New Roman" w:hAnsi="Times New Roman" w:cs="Times New Roman"/>
            <w:sz w:val="20"/>
            <w:szCs w:val="20"/>
          </w:rPr>
          <w:t>)</w:t>
        </w:r>
      </w:ins>
      <w:ins w:id="5309" w:author="Dana Benton-Johnson" w:date="2023-08-03T15:00:00Z">
        <w:r w:rsidR="004A0D3B" w:rsidRPr="00E8553E">
          <w:rPr>
            <w:rFonts w:ascii="Times New Roman" w:hAnsi="Times New Roman" w:cs="Times New Roman"/>
            <w:sz w:val="20"/>
            <w:szCs w:val="20"/>
            <w:rPrChange w:id="5310" w:author="Dana Benton-Johnson" w:date="2023-08-21T15:47:00Z">
              <w:rPr>
                <w:highlight w:val="yellow"/>
              </w:rPr>
            </w:rPrChange>
          </w:rPr>
          <w:t xml:space="preserve"> 543-2508 </w:t>
        </w:r>
      </w:ins>
      <w:ins w:id="5311" w:author="Dana Benton-Johnson" w:date="2023-08-21T15:41:00Z">
        <w:r w:rsidR="00F400A5" w:rsidRPr="00E8553E">
          <w:rPr>
            <w:rFonts w:ascii="Times New Roman" w:hAnsi="Times New Roman" w:cs="Times New Roman"/>
            <w:sz w:val="20"/>
            <w:szCs w:val="20"/>
          </w:rPr>
          <w:t>e</w:t>
        </w:r>
      </w:ins>
      <w:ins w:id="5312" w:author="Dana Benton-Johnson" w:date="2023-08-03T15:00:00Z">
        <w:r w:rsidR="004A0D3B" w:rsidRPr="00E8553E">
          <w:rPr>
            <w:rFonts w:ascii="Times New Roman" w:hAnsi="Times New Roman" w:cs="Times New Roman"/>
            <w:sz w:val="20"/>
            <w:szCs w:val="20"/>
            <w:rPrChange w:id="5313" w:author="Dana Benton-Johnson" w:date="2023-08-21T15:47:00Z">
              <w:rPr>
                <w:highlight w:val="yellow"/>
              </w:rPr>
            </w:rPrChange>
          </w:rPr>
          <w:t>x</w:t>
        </w:r>
      </w:ins>
      <w:ins w:id="5314" w:author="Dana Benton-Johnson" w:date="2023-08-21T15:41:00Z">
        <w:r w:rsidR="00F400A5" w:rsidRPr="00E8553E">
          <w:rPr>
            <w:rFonts w:ascii="Times New Roman" w:hAnsi="Times New Roman" w:cs="Times New Roman"/>
            <w:sz w:val="20"/>
            <w:szCs w:val="20"/>
          </w:rPr>
          <w:t xml:space="preserve">t. </w:t>
        </w:r>
      </w:ins>
      <w:ins w:id="5315" w:author="Dana Benton-Johnson" w:date="2023-08-03T15:00:00Z">
        <w:r w:rsidR="004A0D3B" w:rsidRPr="00E8553E">
          <w:rPr>
            <w:rFonts w:ascii="Times New Roman" w:hAnsi="Times New Roman" w:cs="Times New Roman"/>
            <w:sz w:val="20"/>
            <w:szCs w:val="20"/>
            <w:rPrChange w:id="5316" w:author="Dana Benton-Johnson" w:date="2023-08-21T15:47:00Z">
              <w:rPr>
                <w:highlight w:val="yellow"/>
              </w:rPr>
            </w:rPrChange>
          </w:rPr>
          <w:t>200.</w:t>
        </w:r>
      </w:ins>
    </w:p>
    <w:p w14:paraId="4E08A3A2" w14:textId="77777777" w:rsidR="00270D29" w:rsidRPr="00E8553E" w:rsidRDefault="00270D29" w:rsidP="008540B6">
      <w:pPr>
        <w:spacing w:after="0" w:line="240" w:lineRule="auto"/>
        <w:rPr>
          <w:ins w:id="5317" w:author="Dana Benton-Johnson" w:date="2023-08-09T16:00:00Z"/>
          <w:rFonts w:ascii="Times New Roman" w:hAnsi="Times New Roman" w:cs="Times New Roman"/>
          <w:b/>
          <w:sz w:val="20"/>
          <w:szCs w:val="20"/>
          <w:rPrChange w:id="5318" w:author="Dana Benton-Johnson" w:date="2023-08-21T15:47:00Z">
            <w:rPr>
              <w:ins w:id="5319" w:author="Dana Benton-Johnson" w:date="2023-08-09T16:00:00Z"/>
              <w:rFonts w:ascii="Times New Roman" w:hAnsi="Times New Roman" w:cs="Times New Roman"/>
              <w:b/>
              <w:highlight w:val="yellow"/>
            </w:rPr>
          </w:rPrChange>
        </w:rPr>
      </w:pPr>
    </w:p>
    <w:p w14:paraId="0E5EA669" w14:textId="16657A11" w:rsidR="008540B6" w:rsidRPr="00E8553E" w:rsidRDefault="008540B6" w:rsidP="008540B6">
      <w:pPr>
        <w:spacing w:after="0" w:line="240" w:lineRule="auto"/>
        <w:rPr>
          <w:ins w:id="5320" w:author="Dana Benton-Johnson" w:date="2023-08-03T13:35:00Z"/>
          <w:rFonts w:ascii="Times New Roman" w:hAnsi="Times New Roman" w:cs="Times New Roman"/>
          <w:b/>
          <w:sz w:val="20"/>
          <w:szCs w:val="20"/>
          <w:rPrChange w:id="5321" w:author="Dana Benton-Johnson" w:date="2023-08-21T15:47:00Z">
            <w:rPr>
              <w:ins w:id="5322" w:author="Dana Benton-Johnson" w:date="2023-08-03T13:35:00Z"/>
              <w:rFonts w:asciiTheme="majorHAnsi" w:hAnsiTheme="majorHAnsi" w:cstheme="majorHAnsi"/>
              <w:b/>
              <w:sz w:val="24"/>
              <w:szCs w:val="24"/>
            </w:rPr>
          </w:rPrChange>
        </w:rPr>
      </w:pPr>
      <w:ins w:id="5323" w:author="Dana Benton-Johnson" w:date="2023-08-03T13:35:00Z">
        <w:r w:rsidRPr="00E8553E">
          <w:rPr>
            <w:rFonts w:ascii="Times New Roman" w:hAnsi="Times New Roman" w:cs="Times New Roman"/>
            <w:b/>
            <w:sz w:val="20"/>
            <w:szCs w:val="20"/>
            <w:rPrChange w:id="5324" w:author="Dana Benton-Johnson" w:date="2023-08-21T15:47:00Z">
              <w:rPr>
                <w:rFonts w:asciiTheme="majorHAnsi" w:hAnsiTheme="majorHAnsi" w:cstheme="majorHAnsi"/>
                <w:b/>
                <w:sz w:val="24"/>
                <w:szCs w:val="24"/>
              </w:rPr>
            </w:rPrChange>
          </w:rPr>
          <w:t>Bell Schedule</w:t>
        </w:r>
      </w:ins>
    </w:p>
    <w:p w14:paraId="6022D299" w14:textId="77777777" w:rsidR="008540B6" w:rsidRPr="00E8553E" w:rsidRDefault="008540B6" w:rsidP="008540B6">
      <w:pPr>
        <w:spacing w:after="0" w:line="240" w:lineRule="auto"/>
        <w:rPr>
          <w:ins w:id="5325" w:author="Dana Benton-Johnson" w:date="2023-08-03T13:35:00Z"/>
          <w:rFonts w:ascii="Times New Roman" w:hAnsi="Times New Roman" w:cs="Times New Roman"/>
          <w:sz w:val="20"/>
          <w:szCs w:val="20"/>
          <w:rPrChange w:id="5326" w:author="Dana Benton-Johnson" w:date="2023-08-21T15:47:00Z">
            <w:rPr>
              <w:ins w:id="5327" w:author="Dana Benton-Johnson" w:date="2023-08-03T13:35:00Z"/>
              <w:rFonts w:asciiTheme="majorHAnsi" w:hAnsiTheme="majorHAnsi" w:cstheme="majorHAnsi"/>
              <w:sz w:val="24"/>
              <w:szCs w:val="24"/>
            </w:rPr>
          </w:rPrChange>
        </w:rPr>
      </w:pPr>
    </w:p>
    <w:p w14:paraId="4247A5D3" w14:textId="392F9C06" w:rsidR="008540B6" w:rsidRPr="00E8553E" w:rsidRDefault="008540B6" w:rsidP="008540B6">
      <w:pPr>
        <w:spacing w:after="0" w:line="240" w:lineRule="auto"/>
        <w:rPr>
          <w:ins w:id="5328" w:author="Dana Benton-Johnson" w:date="2023-08-03T13:35:00Z"/>
          <w:rFonts w:ascii="Times New Roman" w:hAnsi="Times New Roman" w:cs="Times New Roman"/>
          <w:sz w:val="20"/>
          <w:szCs w:val="20"/>
          <w:rPrChange w:id="5329" w:author="Dana Benton-Johnson" w:date="2023-08-21T15:47:00Z">
            <w:rPr>
              <w:ins w:id="5330" w:author="Dana Benton-Johnson" w:date="2023-08-03T13:35:00Z"/>
              <w:rFonts w:asciiTheme="majorHAnsi" w:hAnsiTheme="majorHAnsi" w:cstheme="majorHAnsi"/>
              <w:sz w:val="24"/>
              <w:szCs w:val="24"/>
            </w:rPr>
          </w:rPrChange>
        </w:rPr>
      </w:pPr>
      <w:ins w:id="5331" w:author="Dana Benton-Johnson" w:date="2023-08-03T13:35:00Z">
        <w:r w:rsidRPr="00E8553E">
          <w:rPr>
            <w:rFonts w:ascii="Times New Roman" w:hAnsi="Times New Roman" w:cs="Times New Roman"/>
            <w:sz w:val="20"/>
            <w:szCs w:val="20"/>
            <w:rPrChange w:id="5332" w:author="Dana Benton-Johnson" w:date="2023-08-21T15:47:00Z">
              <w:rPr>
                <w:rFonts w:asciiTheme="majorHAnsi" w:hAnsiTheme="majorHAnsi" w:cstheme="majorHAnsi"/>
                <w:sz w:val="24"/>
                <w:szCs w:val="24"/>
              </w:rPr>
            </w:rPrChange>
          </w:rPr>
          <w:t>The FRCS middle school follows a 6x6 schedule</w:t>
        </w:r>
      </w:ins>
      <w:ins w:id="5333" w:author="Dana Benton-Johnson" w:date="2023-08-21T15:42:00Z">
        <w:r w:rsidR="0002240E" w:rsidRPr="00E8553E">
          <w:rPr>
            <w:rFonts w:ascii="Times New Roman" w:hAnsi="Times New Roman" w:cs="Times New Roman"/>
            <w:sz w:val="20"/>
            <w:szCs w:val="20"/>
            <w:rPrChange w:id="5334" w:author="Dana Benton-Johnson" w:date="2023-08-21T15:47:00Z">
              <w:rPr>
                <w:rFonts w:ascii="Times New Roman" w:hAnsi="Times New Roman" w:cs="Times New Roman"/>
                <w:highlight w:val="yellow"/>
              </w:rPr>
            </w:rPrChange>
          </w:rPr>
          <w:t xml:space="preserve"> of </w:t>
        </w:r>
      </w:ins>
      <w:ins w:id="5335" w:author="Dana Benton-Johnson" w:date="2023-08-03T13:35:00Z">
        <w:r w:rsidRPr="00E8553E">
          <w:rPr>
            <w:rFonts w:ascii="Times New Roman" w:hAnsi="Times New Roman" w:cs="Times New Roman"/>
            <w:sz w:val="20"/>
            <w:szCs w:val="20"/>
            <w:rPrChange w:id="5336" w:author="Dana Benton-Johnson" w:date="2023-08-21T15:47:00Z">
              <w:rPr>
                <w:rFonts w:asciiTheme="majorHAnsi" w:hAnsiTheme="majorHAnsi" w:cstheme="majorHAnsi"/>
                <w:sz w:val="24"/>
                <w:szCs w:val="24"/>
              </w:rPr>
            </w:rPrChange>
          </w:rPr>
          <w:t xml:space="preserve">6 blocks of instruction (A through F) with a </w:t>
        </w:r>
        <w:r w:rsidRPr="00E8553E">
          <w:rPr>
            <w:rFonts w:ascii="Times New Roman" w:hAnsi="Times New Roman" w:cs="Times New Roman"/>
            <w:sz w:val="20"/>
            <w:szCs w:val="20"/>
            <w:rPrChange w:id="5337" w:author="Dana Benton-Johnson" w:date="2023-08-21T15:47:00Z">
              <w:rPr>
                <w:rFonts w:ascii="Times New Roman" w:hAnsi="Times New Roman" w:cs="Times New Roman"/>
              </w:rPr>
            </w:rPrChange>
          </w:rPr>
          <w:t>6-day</w:t>
        </w:r>
        <w:r w:rsidRPr="00E8553E">
          <w:rPr>
            <w:rFonts w:ascii="Times New Roman" w:hAnsi="Times New Roman" w:cs="Times New Roman"/>
            <w:sz w:val="20"/>
            <w:szCs w:val="20"/>
            <w:rPrChange w:id="5338" w:author="Dana Benton-Johnson" w:date="2023-08-21T15:47:00Z">
              <w:rPr>
                <w:rFonts w:asciiTheme="majorHAnsi" w:hAnsiTheme="majorHAnsi" w:cstheme="majorHAnsi"/>
                <w:sz w:val="24"/>
                <w:szCs w:val="24"/>
              </w:rPr>
            </w:rPrChange>
          </w:rPr>
          <w:t xml:space="preserve"> cycle (Day 1 through 6).  Students are reminded what “day” it is each morning through signage and morning announcements.  In the event of a “snow day”, the rotation advances to </w:t>
        </w:r>
        <w:r w:rsidRPr="00E8553E">
          <w:rPr>
            <w:rFonts w:ascii="Times New Roman" w:hAnsi="Times New Roman" w:cs="Times New Roman"/>
            <w:sz w:val="20"/>
            <w:szCs w:val="20"/>
            <w:rPrChange w:id="5339" w:author="Dana Benton-Johnson" w:date="2023-08-21T15:47:00Z">
              <w:rPr>
                <w:rFonts w:ascii="Times New Roman" w:hAnsi="Times New Roman" w:cs="Times New Roman"/>
              </w:rPr>
            </w:rPrChange>
          </w:rPr>
          <w:t>the next</w:t>
        </w:r>
        <w:r w:rsidRPr="00E8553E">
          <w:rPr>
            <w:rFonts w:ascii="Times New Roman" w:hAnsi="Times New Roman" w:cs="Times New Roman"/>
            <w:sz w:val="20"/>
            <w:szCs w:val="20"/>
            <w:rPrChange w:id="5340" w:author="Dana Benton-Johnson" w:date="2023-08-21T15:47:00Z">
              <w:rPr>
                <w:rFonts w:asciiTheme="majorHAnsi" w:hAnsiTheme="majorHAnsi" w:cstheme="majorHAnsi"/>
                <w:sz w:val="24"/>
                <w:szCs w:val="24"/>
              </w:rPr>
            </w:rPrChange>
          </w:rPr>
          <w:t xml:space="preserve"> “day” of the cycle.  </w:t>
        </w:r>
      </w:ins>
      <w:ins w:id="5341" w:author="Dana Benton-Johnson" w:date="2023-08-03T13:36:00Z">
        <w:r w:rsidRPr="00E8553E">
          <w:rPr>
            <w:rFonts w:ascii="Times New Roman" w:hAnsi="Times New Roman" w:cs="Times New Roman"/>
            <w:sz w:val="20"/>
            <w:szCs w:val="20"/>
            <w:rPrChange w:id="5342" w:author="Dana Benton-Johnson" w:date="2023-08-21T15:47:00Z">
              <w:rPr>
                <w:rFonts w:ascii="Times New Roman" w:hAnsi="Times New Roman" w:cs="Times New Roman"/>
              </w:rPr>
            </w:rPrChange>
          </w:rPr>
          <w:t>A b</w:t>
        </w:r>
      </w:ins>
      <w:ins w:id="5343" w:author="Dana Benton-Johnson" w:date="2023-08-03T13:35:00Z">
        <w:r w:rsidRPr="00E8553E">
          <w:rPr>
            <w:rFonts w:ascii="Times New Roman" w:hAnsi="Times New Roman" w:cs="Times New Roman"/>
            <w:sz w:val="20"/>
            <w:szCs w:val="20"/>
            <w:rPrChange w:id="5344" w:author="Dana Benton-Johnson" w:date="2023-08-21T15:47:00Z">
              <w:rPr>
                <w:rFonts w:asciiTheme="majorHAnsi" w:hAnsiTheme="majorHAnsi" w:cstheme="majorHAnsi"/>
                <w:sz w:val="24"/>
                <w:szCs w:val="24"/>
              </w:rPr>
            </w:rPrChange>
          </w:rPr>
          <w:t>ell</w:t>
        </w:r>
      </w:ins>
      <w:ins w:id="5345" w:author="Dana Benton-Johnson" w:date="2023-08-03T13:36:00Z">
        <w:r w:rsidRPr="00E8553E">
          <w:rPr>
            <w:rFonts w:ascii="Times New Roman" w:hAnsi="Times New Roman" w:cs="Times New Roman"/>
            <w:sz w:val="20"/>
            <w:szCs w:val="20"/>
            <w:rPrChange w:id="5346" w:author="Dana Benton-Johnson" w:date="2023-08-21T15:47:00Z">
              <w:rPr>
                <w:rFonts w:ascii="Times New Roman" w:hAnsi="Times New Roman" w:cs="Times New Roman"/>
              </w:rPr>
            </w:rPrChange>
          </w:rPr>
          <w:t xml:space="preserve"> sound is released over the public announcement system to</w:t>
        </w:r>
      </w:ins>
      <w:ins w:id="5347" w:author="Dana Benton-Johnson" w:date="2023-08-03T13:35:00Z">
        <w:r w:rsidRPr="00E8553E">
          <w:rPr>
            <w:rFonts w:ascii="Times New Roman" w:hAnsi="Times New Roman" w:cs="Times New Roman"/>
            <w:sz w:val="20"/>
            <w:szCs w:val="20"/>
            <w:rPrChange w:id="5348" w:author="Dana Benton-Johnson" w:date="2023-08-21T15:47:00Z">
              <w:rPr>
                <w:rFonts w:asciiTheme="majorHAnsi" w:hAnsiTheme="majorHAnsi" w:cstheme="majorHAnsi"/>
                <w:sz w:val="24"/>
                <w:szCs w:val="24"/>
              </w:rPr>
            </w:rPrChange>
          </w:rPr>
          <w:t xml:space="preserve"> </w:t>
        </w:r>
      </w:ins>
      <w:ins w:id="5349" w:author="Dana Benton-Johnson" w:date="2023-08-03T13:36:00Z">
        <w:r w:rsidRPr="00E8553E">
          <w:rPr>
            <w:rFonts w:ascii="Times New Roman" w:hAnsi="Times New Roman" w:cs="Times New Roman"/>
            <w:sz w:val="20"/>
            <w:szCs w:val="20"/>
            <w:rPrChange w:id="5350" w:author="Dana Benton-Johnson" w:date="2023-08-21T15:47:00Z">
              <w:rPr>
                <w:rFonts w:ascii="Times New Roman" w:hAnsi="Times New Roman" w:cs="Times New Roman"/>
              </w:rPr>
            </w:rPrChange>
          </w:rPr>
          <w:t>signal</w:t>
        </w:r>
      </w:ins>
      <w:ins w:id="5351" w:author="Dana Benton-Johnson" w:date="2023-08-03T13:35:00Z">
        <w:r w:rsidRPr="00E8553E">
          <w:rPr>
            <w:rFonts w:ascii="Times New Roman" w:hAnsi="Times New Roman" w:cs="Times New Roman"/>
            <w:sz w:val="20"/>
            <w:szCs w:val="20"/>
            <w:rPrChange w:id="5352" w:author="Dana Benton-Johnson" w:date="2023-08-21T15:47:00Z">
              <w:rPr>
                <w:rFonts w:asciiTheme="majorHAnsi" w:hAnsiTheme="majorHAnsi" w:cstheme="majorHAnsi"/>
                <w:sz w:val="24"/>
                <w:szCs w:val="24"/>
              </w:rPr>
            </w:rPrChange>
          </w:rPr>
          <w:t xml:space="preserve"> the beginning and end of all blocks throughout the day.</w:t>
        </w:r>
      </w:ins>
      <w:ins w:id="5353" w:author="Dana Benton-Johnson" w:date="2023-08-03T13:37:00Z">
        <w:r w:rsidRPr="00E8553E">
          <w:rPr>
            <w:rFonts w:ascii="Times New Roman" w:hAnsi="Times New Roman" w:cs="Times New Roman"/>
            <w:sz w:val="20"/>
            <w:szCs w:val="20"/>
            <w:rPrChange w:id="5354" w:author="Dana Benton-Johnson" w:date="2023-08-21T15:47:00Z">
              <w:rPr>
                <w:rFonts w:ascii="Times New Roman" w:hAnsi="Times New Roman" w:cs="Times New Roman"/>
              </w:rPr>
            </w:rPrChange>
          </w:rPr>
          <w:t xml:space="preserve"> </w:t>
        </w:r>
      </w:ins>
      <w:ins w:id="5355" w:author="Dana Benton-Johnson" w:date="2023-08-03T13:35:00Z">
        <w:r w:rsidRPr="00E8553E">
          <w:rPr>
            <w:rFonts w:ascii="Times New Roman" w:hAnsi="Times New Roman" w:cs="Times New Roman"/>
            <w:sz w:val="20"/>
            <w:szCs w:val="20"/>
            <w:rPrChange w:id="5356" w:author="Dana Benton-Johnson" w:date="2023-08-21T15:47:00Z">
              <w:rPr>
                <w:rFonts w:asciiTheme="majorHAnsi" w:hAnsiTheme="majorHAnsi" w:cstheme="majorHAnsi"/>
                <w:sz w:val="24"/>
                <w:szCs w:val="24"/>
              </w:rPr>
            </w:rPrChange>
          </w:rPr>
          <w:t>Three bells chime prior to the start of first period</w:t>
        </w:r>
      </w:ins>
      <w:ins w:id="5357" w:author="Dana Benton-Johnson" w:date="2023-08-21T15:43:00Z">
        <w:r w:rsidR="00D10965" w:rsidRPr="00E8553E">
          <w:rPr>
            <w:rFonts w:ascii="Times New Roman" w:hAnsi="Times New Roman" w:cs="Times New Roman"/>
            <w:sz w:val="20"/>
            <w:szCs w:val="20"/>
            <w:rPrChange w:id="5358" w:author="Dana Benton-Johnson" w:date="2023-08-21T15:47:00Z">
              <w:rPr>
                <w:rFonts w:ascii="Times New Roman" w:hAnsi="Times New Roman" w:cs="Times New Roman"/>
                <w:highlight w:val="yellow"/>
              </w:rPr>
            </w:rPrChange>
          </w:rPr>
          <w:t xml:space="preserve"> to signal the following:</w:t>
        </w:r>
      </w:ins>
      <w:ins w:id="5359" w:author="Dana Benton-Johnson" w:date="2023-08-03T13:35:00Z">
        <w:r w:rsidRPr="00E8553E">
          <w:rPr>
            <w:rFonts w:ascii="Times New Roman" w:hAnsi="Times New Roman" w:cs="Times New Roman"/>
            <w:sz w:val="20"/>
            <w:szCs w:val="20"/>
            <w:rPrChange w:id="5360" w:author="Dana Benton-Johnson" w:date="2023-08-21T15:47:00Z">
              <w:rPr>
                <w:rFonts w:asciiTheme="majorHAnsi" w:hAnsiTheme="majorHAnsi" w:cstheme="majorHAnsi"/>
                <w:sz w:val="24"/>
                <w:szCs w:val="24"/>
              </w:rPr>
            </w:rPrChange>
          </w:rPr>
          <w:t xml:space="preserve"> </w:t>
        </w:r>
      </w:ins>
    </w:p>
    <w:p w14:paraId="51B17302" w14:textId="16ED7E80" w:rsidR="008540B6" w:rsidRPr="00E8553E" w:rsidRDefault="008540B6" w:rsidP="008540B6">
      <w:pPr>
        <w:numPr>
          <w:ilvl w:val="0"/>
          <w:numId w:val="88"/>
        </w:numPr>
        <w:pBdr>
          <w:top w:val="nil"/>
          <w:left w:val="nil"/>
          <w:bottom w:val="nil"/>
          <w:right w:val="nil"/>
          <w:between w:val="nil"/>
        </w:pBdr>
        <w:spacing w:after="0" w:line="240" w:lineRule="auto"/>
        <w:contextualSpacing/>
        <w:rPr>
          <w:ins w:id="5361" w:author="Dana Benton-Johnson" w:date="2023-08-03T13:35:00Z"/>
          <w:rFonts w:ascii="Times New Roman" w:hAnsi="Times New Roman" w:cs="Times New Roman"/>
          <w:color w:val="000000" w:themeColor="text1"/>
          <w:sz w:val="20"/>
          <w:szCs w:val="20"/>
          <w:rPrChange w:id="5362" w:author="Dana Benton-Johnson" w:date="2023-08-21T15:47:00Z">
            <w:rPr>
              <w:ins w:id="5363" w:author="Dana Benton-Johnson" w:date="2023-08-03T13:35:00Z"/>
              <w:rFonts w:asciiTheme="majorHAnsi" w:hAnsiTheme="majorHAnsi" w:cstheme="majorHAnsi"/>
              <w:color w:val="000000" w:themeColor="text1"/>
              <w:sz w:val="24"/>
              <w:szCs w:val="24"/>
            </w:rPr>
          </w:rPrChange>
        </w:rPr>
      </w:pPr>
      <w:ins w:id="5364" w:author="Dana Benton-Johnson" w:date="2023-08-03T13:35:00Z">
        <w:r w:rsidRPr="00E8553E">
          <w:rPr>
            <w:rFonts w:ascii="Times New Roman" w:hAnsi="Times New Roman" w:cs="Times New Roman"/>
            <w:color w:val="000000" w:themeColor="text1"/>
            <w:sz w:val="20"/>
            <w:szCs w:val="20"/>
            <w:rPrChange w:id="5365" w:author="Dana Benton-Johnson" w:date="2023-08-21T15:47:00Z">
              <w:rPr>
                <w:rFonts w:asciiTheme="majorHAnsi" w:hAnsiTheme="majorHAnsi" w:cstheme="majorHAnsi"/>
                <w:color w:val="000000" w:themeColor="text1"/>
                <w:sz w:val="24"/>
                <w:szCs w:val="24"/>
              </w:rPr>
            </w:rPrChange>
          </w:rPr>
          <w:t>1</w:t>
        </w:r>
        <w:r w:rsidRPr="00E8553E">
          <w:rPr>
            <w:rFonts w:ascii="Times New Roman" w:hAnsi="Times New Roman" w:cs="Times New Roman"/>
            <w:color w:val="000000" w:themeColor="text1"/>
            <w:sz w:val="20"/>
            <w:szCs w:val="20"/>
            <w:vertAlign w:val="superscript"/>
            <w:rPrChange w:id="5366" w:author="Dana Benton-Johnson" w:date="2023-08-21T15:47:00Z">
              <w:rPr>
                <w:rFonts w:asciiTheme="majorHAnsi" w:hAnsiTheme="majorHAnsi" w:cstheme="majorHAnsi"/>
                <w:color w:val="000000" w:themeColor="text1"/>
                <w:sz w:val="24"/>
                <w:szCs w:val="24"/>
              </w:rPr>
            </w:rPrChange>
          </w:rPr>
          <w:t>st</w:t>
        </w:r>
        <w:r w:rsidRPr="00E8553E">
          <w:rPr>
            <w:rFonts w:ascii="Times New Roman" w:hAnsi="Times New Roman" w:cs="Times New Roman"/>
            <w:color w:val="000000" w:themeColor="text1"/>
            <w:sz w:val="20"/>
            <w:szCs w:val="20"/>
            <w:rPrChange w:id="5367" w:author="Dana Benton-Johnson" w:date="2023-08-21T15:47:00Z">
              <w:rPr>
                <w:rFonts w:asciiTheme="majorHAnsi" w:hAnsiTheme="majorHAnsi" w:cstheme="majorHAnsi"/>
                <w:color w:val="000000" w:themeColor="text1"/>
                <w:sz w:val="24"/>
                <w:szCs w:val="24"/>
              </w:rPr>
            </w:rPrChange>
          </w:rPr>
          <w:t xml:space="preserve"> Bell</w:t>
        </w:r>
      </w:ins>
      <w:ins w:id="5368" w:author="Dana Benton-Johnson" w:date="2023-08-03T13:37:00Z">
        <w:r w:rsidRPr="00E8553E">
          <w:rPr>
            <w:rFonts w:ascii="Times New Roman" w:hAnsi="Times New Roman" w:cs="Times New Roman"/>
            <w:color w:val="000000" w:themeColor="text1"/>
            <w:sz w:val="20"/>
            <w:szCs w:val="20"/>
            <w:rPrChange w:id="5369" w:author="Dana Benton-Johnson" w:date="2023-08-21T15:47:00Z">
              <w:rPr>
                <w:rFonts w:ascii="Times New Roman" w:hAnsi="Times New Roman" w:cs="Times New Roman"/>
                <w:color w:val="000000" w:themeColor="text1"/>
              </w:rPr>
            </w:rPrChange>
          </w:rPr>
          <w:t xml:space="preserve"> Alert</w:t>
        </w:r>
      </w:ins>
      <w:ins w:id="5370" w:author="Dana Benton-Johnson" w:date="2023-08-03T13:38:00Z">
        <w:r w:rsidRPr="00E8553E">
          <w:rPr>
            <w:rFonts w:ascii="Times New Roman" w:hAnsi="Times New Roman" w:cs="Times New Roman"/>
            <w:color w:val="000000" w:themeColor="text1"/>
            <w:sz w:val="20"/>
            <w:szCs w:val="20"/>
            <w:rPrChange w:id="5371" w:author="Dana Benton-Johnson" w:date="2023-08-21T15:47:00Z">
              <w:rPr>
                <w:rFonts w:ascii="Times New Roman" w:hAnsi="Times New Roman" w:cs="Times New Roman"/>
                <w:color w:val="000000" w:themeColor="text1"/>
              </w:rPr>
            </w:rPrChange>
          </w:rPr>
          <w:t xml:space="preserve"> (7:30am)</w:t>
        </w:r>
      </w:ins>
      <w:ins w:id="5372" w:author="Dana Benton-Johnson" w:date="2023-08-03T13:35:00Z">
        <w:r w:rsidRPr="00E8553E">
          <w:rPr>
            <w:rFonts w:ascii="Times New Roman" w:hAnsi="Times New Roman" w:cs="Times New Roman"/>
            <w:color w:val="000000" w:themeColor="text1"/>
            <w:sz w:val="20"/>
            <w:szCs w:val="20"/>
            <w:rPrChange w:id="5373" w:author="Dana Benton-Johnson" w:date="2023-08-21T15:47:00Z">
              <w:rPr>
                <w:rFonts w:asciiTheme="majorHAnsi" w:hAnsiTheme="majorHAnsi" w:cstheme="majorHAnsi"/>
                <w:color w:val="000000" w:themeColor="text1"/>
                <w:sz w:val="24"/>
                <w:szCs w:val="24"/>
              </w:rPr>
            </w:rPrChange>
          </w:rPr>
          <w:t xml:space="preserve">: </w:t>
        </w:r>
      </w:ins>
      <w:ins w:id="5374" w:author="Dana Benton-Johnson" w:date="2023-08-03T13:44:00Z">
        <w:r w:rsidR="000B6EDC" w:rsidRPr="00E8553E">
          <w:rPr>
            <w:rFonts w:ascii="Times New Roman" w:hAnsi="Times New Roman" w:cs="Times New Roman"/>
            <w:color w:val="000000" w:themeColor="text1"/>
            <w:sz w:val="20"/>
            <w:szCs w:val="20"/>
            <w:rPrChange w:id="5375" w:author="Dana Benton-Johnson" w:date="2023-08-21T15:47:00Z">
              <w:rPr>
                <w:rFonts w:ascii="Times New Roman" w:hAnsi="Times New Roman" w:cs="Times New Roman"/>
                <w:color w:val="000000" w:themeColor="text1"/>
              </w:rPr>
            </w:rPrChange>
          </w:rPr>
          <w:t>S</w:t>
        </w:r>
      </w:ins>
      <w:ins w:id="5376" w:author="Dana Benton-Johnson" w:date="2023-08-03T13:35:00Z">
        <w:r w:rsidRPr="00E8553E">
          <w:rPr>
            <w:rFonts w:ascii="Times New Roman" w:hAnsi="Times New Roman" w:cs="Times New Roman"/>
            <w:color w:val="000000" w:themeColor="text1"/>
            <w:sz w:val="20"/>
            <w:szCs w:val="20"/>
            <w:rPrChange w:id="5377" w:author="Dana Benton-Johnson" w:date="2023-08-21T15:47:00Z">
              <w:rPr>
                <w:rFonts w:asciiTheme="majorHAnsi" w:hAnsiTheme="majorHAnsi" w:cstheme="majorHAnsi"/>
                <w:color w:val="000000" w:themeColor="text1"/>
                <w:sz w:val="24"/>
                <w:szCs w:val="24"/>
              </w:rPr>
            </w:rPrChange>
          </w:rPr>
          <w:t xml:space="preserve">tudents </w:t>
        </w:r>
      </w:ins>
      <w:ins w:id="5378" w:author="Dana Benton-Johnson" w:date="2023-08-03T13:44:00Z">
        <w:r w:rsidR="000B6EDC" w:rsidRPr="00E8553E">
          <w:rPr>
            <w:rFonts w:ascii="Times New Roman" w:hAnsi="Times New Roman" w:cs="Times New Roman"/>
            <w:color w:val="000000" w:themeColor="text1"/>
            <w:sz w:val="20"/>
            <w:szCs w:val="20"/>
            <w:rPrChange w:id="5379" w:author="Dana Benton-Johnson" w:date="2023-08-21T15:47:00Z">
              <w:rPr>
                <w:rFonts w:ascii="Times New Roman" w:hAnsi="Times New Roman" w:cs="Times New Roman"/>
                <w:color w:val="000000" w:themeColor="text1"/>
              </w:rPr>
            </w:rPrChange>
          </w:rPr>
          <w:t>are to</w:t>
        </w:r>
      </w:ins>
      <w:ins w:id="5380" w:author="Dana Benton-Johnson" w:date="2023-08-03T13:35:00Z">
        <w:r w:rsidRPr="00E8553E">
          <w:rPr>
            <w:rFonts w:ascii="Times New Roman" w:hAnsi="Times New Roman" w:cs="Times New Roman"/>
            <w:color w:val="000000" w:themeColor="text1"/>
            <w:sz w:val="20"/>
            <w:szCs w:val="20"/>
            <w:rPrChange w:id="5381" w:author="Dana Benton-Johnson" w:date="2023-08-21T15:47:00Z">
              <w:rPr>
                <w:rFonts w:asciiTheme="majorHAnsi" w:hAnsiTheme="majorHAnsi" w:cstheme="majorHAnsi"/>
                <w:color w:val="000000" w:themeColor="text1"/>
                <w:sz w:val="24"/>
                <w:szCs w:val="24"/>
              </w:rPr>
            </w:rPrChange>
          </w:rPr>
          <w:t xml:space="preserve"> proceed to </w:t>
        </w:r>
      </w:ins>
      <w:ins w:id="5382" w:author="Dana Benton-Johnson" w:date="2023-08-03T13:44:00Z">
        <w:r w:rsidR="000B6EDC" w:rsidRPr="00E8553E">
          <w:rPr>
            <w:rFonts w:ascii="Times New Roman" w:hAnsi="Times New Roman" w:cs="Times New Roman"/>
            <w:color w:val="000000" w:themeColor="text1"/>
            <w:sz w:val="20"/>
            <w:szCs w:val="20"/>
            <w:rPrChange w:id="5383" w:author="Dana Benton-Johnson" w:date="2023-08-21T15:47:00Z">
              <w:rPr>
                <w:rFonts w:ascii="Times New Roman" w:hAnsi="Times New Roman" w:cs="Times New Roman"/>
                <w:color w:val="000000" w:themeColor="text1"/>
              </w:rPr>
            </w:rPrChange>
          </w:rPr>
          <w:t xml:space="preserve">their </w:t>
        </w:r>
      </w:ins>
      <w:ins w:id="5384" w:author="Dana Benton-Johnson" w:date="2023-08-03T13:35:00Z">
        <w:r w:rsidRPr="00E8553E">
          <w:rPr>
            <w:rFonts w:ascii="Times New Roman" w:hAnsi="Times New Roman" w:cs="Times New Roman"/>
            <w:color w:val="000000" w:themeColor="text1"/>
            <w:sz w:val="20"/>
            <w:szCs w:val="20"/>
            <w:rPrChange w:id="5385" w:author="Dana Benton-Johnson" w:date="2023-08-21T15:47:00Z">
              <w:rPr>
                <w:rFonts w:asciiTheme="majorHAnsi" w:hAnsiTheme="majorHAnsi" w:cstheme="majorHAnsi"/>
                <w:color w:val="000000" w:themeColor="text1"/>
                <w:sz w:val="24"/>
                <w:szCs w:val="24"/>
              </w:rPr>
            </w:rPrChange>
          </w:rPr>
          <w:t>first period</w:t>
        </w:r>
      </w:ins>
      <w:ins w:id="5386" w:author="Dana Benton-Johnson" w:date="2023-08-03T13:44:00Z">
        <w:r w:rsidR="000B6EDC" w:rsidRPr="00E8553E">
          <w:rPr>
            <w:rFonts w:ascii="Times New Roman" w:hAnsi="Times New Roman" w:cs="Times New Roman"/>
            <w:color w:val="000000" w:themeColor="text1"/>
            <w:sz w:val="20"/>
            <w:szCs w:val="20"/>
            <w:rPrChange w:id="5387" w:author="Dana Benton-Johnson" w:date="2023-08-21T15:47:00Z">
              <w:rPr>
                <w:rFonts w:ascii="Times New Roman" w:hAnsi="Times New Roman" w:cs="Times New Roman"/>
                <w:color w:val="000000" w:themeColor="text1"/>
              </w:rPr>
            </w:rPrChange>
          </w:rPr>
          <w:t xml:space="preserve"> class</w:t>
        </w:r>
      </w:ins>
      <w:ins w:id="5388" w:author="Dana Benton-Johnson" w:date="2023-08-03T13:35:00Z">
        <w:r w:rsidRPr="00E8553E">
          <w:rPr>
            <w:rFonts w:ascii="Times New Roman" w:hAnsi="Times New Roman" w:cs="Times New Roman"/>
            <w:color w:val="000000" w:themeColor="text1"/>
            <w:sz w:val="20"/>
            <w:szCs w:val="20"/>
            <w:rPrChange w:id="5389" w:author="Dana Benton-Johnson" w:date="2023-08-21T15:47:00Z">
              <w:rPr>
                <w:rFonts w:asciiTheme="majorHAnsi" w:hAnsiTheme="majorHAnsi" w:cstheme="majorHAnsi"/>
                <w:color w:val="000000" w:themeColor="text1"/>
                <w:sz w:val="24"/>
                <w:szCs w:val="24"/>
              </w:rPr>
            </w:rPrChange>
          </w:rPr>
          <w:t xml:space="preserve">.  </w:t>
        </w:r>
      </w:ins>
    </w:p>
    <w:p w14:paraId="1F95E806" w14:textId="41E1B1AE" w:rsidR="008540B6" w:rsidRPr="00E8553E" w:rsidRDefault="008540B6" w:rsidP="008540B6">
      <w:pPr>
        <w:numPr>
          <w:ilvl w:val="0"/>
          <w:numId w:val="88"/>
        </w:numPr>
        <w:pBdr>
          <w:top w:val="nil"/>
          <w:left w:val="nil"/>
          <w:bottom w:val="nil"/>
          <w:right w:val="nil"/>
          <w:between w:val="nil"/>
        </w:pBdr>
        <w:spacing w:after="0" w:line="240" w:lineRule="auto"/>
        <w:contextualSpacing/>
        <w:rPr>
          <w:ins w:id="5390" w:author="Dana Benton-Johnson" w:date="2023-08-03T13:35:00Z"/>
          <w:rFonts w:ascii="Times New Roman" w:hAnsi="Times New Roman" w:cs="Times New Roman"/>
          <w:color w:val="000000" w:themeColor="text1"/>
          <w:sz w:val="20"/>
          <w:szCs w:val="20"/>
          <w:rPrChange w:id="5391" w:author="Dana Benton-Johnson" w:date="2023-08-21T15:47:00Z">
            <w:rPr>
              <w:ins w:id="5392" w:author="Dana Benton-Johnson" w:date="2023-08-03T13:35:00Z"/>
              <w:rFonts w:asciiTheme="majorHAnsi" w:hAnsiTheme="majorHAnsi" w:cstheme="majorHAnsi"/>
              <w:color w:val="000000" w:themeColor="text1"/>
              <w:sz w:val="24"/>
              <w:szCs w:val="24"/>
            </w:rPr>
          </w:rPrChange>
        </w:rPr>
      </w:pPr>
      <w:ins w:id="5393" w:author="Dana Benton-Johnson" w:date="2023-08-03T13:35:00Z">
        <w:r w:rsidRPr="00E8553E">
          <w:rPr>
            <w:rFonts w:ascii="Times New Roman" w:hAnsi="Times New Roman" w:cs="Times New Roman"/>
            <w:color w:val="000000" w:themeColor="text1"/>
            <w:sz w:val="20"/>
            <w:szCs w:val="20"/>
            <w:rPrChange w:id="5394" w:author="Dana Benton-Johnson" w:date="2023-08-21T15:47:00Z">
              <w:rPr>
                <w:rFonts w:asciiTheme="majorHAnsi" w:hAnsiTheme="majorHAnsi" w:cstheme="majorHAnsi"/>
                <w:color w:val="000000" w:themeColor="text1"/>
                <w:sz w:val="24"/>
                <w:szCs w:val="24"/>
              </w:rPr>
            </w:rPrChange>
          </w:rPr>
          <w:t>2nd Bell</w:t>
        </w:r>
      </w:ins>
      <w:ins w:id="5395" w:author="Dana Benton-Johnson" w:date="2023-08-03T13:37:00Z">
        <w:r w:rsidRPr="00E8553E">
          <w:rPr>
            <w:rFonts w:ascii="Times New Roman" w:hAnsi="Times New Roman" w:cs="Times New Roman"/>
            <w:color w:val="000000" w:themeColor="text1"/>
            <w:sz w:val="20"/>
            <w:szCs w:val="20"/>
            <w:rPrChange w:id="5396" w:author="Dana Benton-Johnson" w:date="2023-08-21T15:47:00Z">
              <w:rPr>
                <w:rFonts w:ascii="Times New Roman" w:hAnsi="Times New Roman" w:cs="Times New Roman"/>
                <w:color w:val="000000" w:themeColor="text1"/>
              </w:rPr>
            </w:rPrChange>
          </w:rPr>
          <w:t xml:space="preserve"> Alert</w:t>
        </w:r>
      </w:ins>
      <w:ins w:id="5397" w:author="Dana Benton-Johnson" w:date="2023-08-03T13:38:00Z">
        <w:r w:rsidRPr="00E8553E">
          <w:rPr>
            <w:rFonts w:ascii="Times New Roman" w:hAnsi="Times New Roman" w:cs="Times New Roman"/>
            <w:color w:val="000000" w:themeColor="text1"/>
            <w:sz w:val="20"/>
            <w:szCs w:val="20"/>
            <w:rPrChange w:id="5398" w:author="Dana Benton-Johnson" w:date="2023-08-21T15:47:00Z">
              <w:rPr>
                <w:rFonts w:ascii="Times New Roman" w:hAnsi="Times New Roman" w:cs="Times New Roman"/>
                <w:color w:val="000000" w:themeColor="text1"/>
              </w:rPr>
            </w:rPrChange>
          </w:rPr>
          <w:t xml:space="preserve"> (</w:t>
        </w:r>
      </w:ins>
      <w:ins w:id="5399" w:author="Dana Benton-Johnson" w:date="2023-08-03T13:35:00Z">
        <w:r w:rsidRPr="00E8553E">
          <w:rPr>
            <w:rFonts w:ascii="Times New Roman" w:hAnsi="Times New Roman" w:cs="Times New Roman"/>
            <w:color w:val="000000" w:themeColor="text1"/>
            <w:sz w:val="20"/>
            <w:szCs w:val="20"/>
            <w:rPrChange w:id="5400" w:author="Dana Benton-Johnson" w:date="2023-08-21T15:47:00Z">
              <w:rPr>
                <w:rFonts w:asciiTheme="majorHAnsi" w:hAnsiTheme="majorHAnsi" w:cstheme="majorHAnsi"/>
                <w:color w:val="000000" w:themeColor="text1"/>
                <w:sz w:val="24"/>
                <w:szCs w:val="24"/>
              </w:rPr>
            </w:rPrChange>
          </w:rPr>
          <w:t>7:38 a.m.</w:t>
        </w:r>
      </w:ins>
      <w:ins w:id="5401" w:author="Dana Benton-Johnson" w:date="2023-08-03T13:39:00Z">
        <w:r w:rsidRPr="00E8553E">
          <w:rPr>
            <w:rFonts w:ascii="Times New Roman" w:hAnsi="Times New Roman" w:cs="Times New Roman"/>
            <w:color w:val="000000" w:themeColor="text1"/>
            <w:sz w:val="20"/>
            <w:szCs w:val="20"/>
            <w:rPrChange w:id="5402" w:author="Dana Benton-Johnson" w:date="2023-08-21T15:47:00Z">
              <w:rPr>
                <w:rFonts w:ascii="Times New Roman" w:hAnsi="Times New Roman" w:cs="Times New Roman"/>
                <w:color w:val="000000" w:themeColor="text1"/>
              </w:rPr>
            </w:rPrChange>
          </w:rPr>
          <w:t>):</w:t>
        </w:r>
      </w:ins>
      <w:ins w:id="5403" w:author="Dana Benton-Johnson" w:date="2023-08-03T13:35:00Z">
        <w:r w:rsidRPr="00E8553E">
          <w:rPr>
            <w:rFonts w:ascii="Times New Roman" w:hAnsi="Times New Roman" w:cs="Times New Roman"/>
            <w:color w:val="000000" w:themeColor="text1"/>
            <w:sz w:val="20"/>
            <w:szCs w:val="20"/>
            <w:rPrChange w:id="5404" w:author="Dana Benton-Johnson" w:date="2023-08-21T15:47:00Z">
              <w:rPr>
                <w:rFonts w:asciiTheme="majorHAnsi" w:hAnsiTheme="majorHAnsi" w:cstheme="majorHAnsi"/>
                <w:color w:val="000000" w:themeColor="text1"/>
                <w:sz w:val="24"/>
                <w:szCs w:val="24"/>
              </w:rPr>
            </w:rPrChange>
          </w:rPr>
          <w:t xml:space="preserve">  Two-minute warning</w:t>
        </w:r>
      </w:ins>
      <w:ins w:id="5405" w:author="Dana Benton-Johnson" w:date="2023-08-03T13:45:00Z">
        <w:r w:rsidR="000B6EDC" w:rsidRPr="00E8553E">
          <w:rPr>
            <w:rFonts w:ascii="Times New Roman" w:hAnsi="Times New Roman" w:cs="Times New Roman"/>
            <w:color w:val="000000" w:themeColor="text1"/>
            <w:sz w:val="20"/>
            <w:szCs w:val="20"/>
            <w:rPrChange w:id="5406" w:author="Dana Benton-Johnson" w:date="2023-08-21T15:47:00Z">
              <w:rPr>
                <w:rFonts w:ascii="Times New Roman" w:hAnsi="Times New Roman" w:cs="Times New Roman"/>
                <w:color w:val="000000" w:themeColor="text1"/>
              </w:rPr>
            </w:rPrChange>
          </w:rPr>
          <w:t xml:space="preserve"> signaling that all</w:t>
        </w:r>
      </w:ins>
      <w:ins w:id="5407" w:author="Dana Benton-Johnson" w:date="2023-08-03T13:35:00Z">
        <w:r w:rsidRPr="00E8553E">
          <w:rPr>
            <w:rFonts w:ascii="Times New Roman" w:hAnsi="Times New Roman" w:cs="Times New Roman"/>
            <w:color w:val="000000" w:themeColor="text1"/>
            <w:sz w:val="20"/>
            <w:szCs w:val="20"/>
            <w:rPrChange w:id="5408" w:author="Dana Benton-Johnson" w:date="2023-08-21T15:47:00Z">
              <w:rPr>
                <w:rFonts w:asciiTheme="majorHAnsi" w:hAnsiTheme="majorHAnsi" w:cstheme="majorHAnsi"/>
                <w:color w:val="000000" w:themeColor="text1"/>
                <w:sz w:val="24"/>
                <w:szCs w:val="24"/>
              </w:rPr>
            </w:rPrChange>
          </w:rPr>
          <w:t xml:space="preserve"> students should be </w:t>
        </w:r>
      </w:ins>
      <w:ins w:id="5409" w:author="Dana Benton-Johnson" w:date="2023-08-03T13:45:00Z">
        <w:r w:rsidR="000B6EDC" w:rsidRPr="00E8553E">
          <w:rPr>
            <w:rFonts w:ascii="Times New Roman" w:hAnsi="Times New Roman" w:cs="Times New Roman"/>
            <w:color w:val="000000" w:themeColor="text1"/>
            <w:sz w:val="20"/>
            <w:szCs w:val="20"/>
            <w:rPrChange w:id="5410" w:author="Dana Benton-Johnson" w:date="2023-08-21T15:47:00Z">
              <w:rPr>
                <w:rFonts w:ascii="Times New Roman" w:hAnsi="Times New Roman" w:cs="Times New Roman"/>
                <w:color w:val="000000" w:themeColor="text1"/>
              </w:rPr>
            </w:rPrChange>
          </w:rPr>
          <w:t xml:space="preserve">seated </w:t>
        </w:r>
      </w:ins>
      <w:ins w:id="5411" w:author="Dana Benton-Johnson" w:date="2023-08-03T13:35:00Z">
        <w:r w:rsidRPr="00E8553E">
          <w:rPr>
            <w:rFonts w:ascii="Times New Roman" w:hAnsi="Times New Roman" w:cs="Times New Roman"/>
            <w:color w:val="000000" w:themeColor="text1"/>
            <w:sz w:val="20"/>
            <w:szCs w:val="20"/>
            <w:rPrChange w:id="5412" w:author="Dana Benton-Johnson" w:date="2023-08-21T15:47:00Z">
              <w:rPr>
                <w:rFonts w:asciiTheme="majorHAnsi" w:hAnsiTheme="majorHAnsi" w:cstheme="majorHAnsi"/>
                <w:color w:val="000000" w:themeColor="text1"/>
                <w:sz w:val="24"/>
                <w:szCs w:val="24"/>
              </w:rPr>
            </w:rPrChange>
          </w:rPr>
          <w:t>in their first period class.</w:t>
        </w:r>
      </w:ins>
    </w:p>
    <w:p w14:paraId="54F2EEEB" w14:textId="64624A40" w:rsidR="008540B6" w:rsidRPr="00E8553E" w:rsidRDefault="008540B6" w:rsidP="008540B6">
      <w:pPr>
        <w:numPr>
          <w:ilvl w:val="0"/>
          <w:numId w:val="88"/>
        </w:numPr>
        <w:pBdr>
          <w:top w:val="nil"/>
          <w:left w:val="nil"/>
          <w:bottom w:val="nil"/>
          <w:right w:val="nil"/>
          <w:between w:val="nil"/>
        </w:pBdr>
        <w:spacing w:after="0" w:line="240" w:lineRule="auto"/>
        <w:contextualSpacing/>
        <w:rPr>
          <w:ins w:id="5413" w:author="Dana Benton-Johnson" w:date="2023-08-03T13:35:00Z"/>
          <w:rFonts w:ascii="Times New Roman" w:hAnsi="Times New Roman" w:cs="Times New Roman"/>
          <w:color w:val="000000" w:themeColor="text1"/>
          <w:sz w:val="20"/>
          <w:szCs w:val="20"/>
          <w:rPrChange w:id="5414" w:author="Dana Benton-Johnson" w:date="2023-08-21T15:47:00Z">
            <w:rPr>
              <w:ins w:id="5415" w:author="Dana Benton-Johnson" w:date="2023-08-03T13:35:00Z"/>
              <w:rFonts w:asciiTheme="majorHAnsi" w:hAnsiTheme="majorHAnsi" w:cstheme="majorHAnsi"/>
              <w:color w:val="000000" w:themeColor="text1"/>
              <w:sz w:val="24"/>
              <w:szCs w:val="24"/>
            </w:rPr>
          </w:rPrChange>
        </w:rPr>
      </w:pPr>
      <w:ins w:id="5416" w:author="Dana Benton-Johnson" w:date="2023-08-03T13:35:00Z">
        <w:r w:rsidRPr="00E8553E">
          <w:rPr>
            <w:rFonts w:ascii="Times New Roman" w:hAnsi="Times New Roman" w:cs="Times New Roman"/>
            <w:color w:val="000000" w:themeColor="text1"/>
            <w:sz w:val="20"/>
            <w:szCs w:val="20"/>
            <w:rPrChange w:id="5417" w:author="Dana Benton-Johnson" w:date="2023-08-21T15:47:00Z">
              <w:rPr>
                <w:rFonts w:asciiTheme="majorHAnsi" w:hAnsiTheme="majorHAnsi" w:cstheme="majorHAnsi"/>
                <w:color w:val="000000" w:themeColor="text1"/>
                <w:sz w:val="24"/>
                <w:szCs w:val="24"/>
              </w:rPr>
            </w:rPrChange>
          </w:rPr>
          <w:t>3</w:t>
        </w:r>
        <w:r w:rsidRPr="00E8553E">
          <w:rPr>
            <w:rFonts w:ascii="Times New Roman" w:hAnsi="Times New Roman" w:cs="Times New Roman"/>
            <w:color w:val="000000" w:themeColor="text1"/>
            <w:sz w:val="20"/>
            <w:szCs w:val="20"/>
            <w:vertAlign w:val="superscript"/>
            <w:rPrChange w:id="5418" w:author="Dana Benton-Johnson" w:date="2023-08-21T15:47:00Z">
              <w:rPr>
                <w:rFonts w:asciiTheme="majorHAnsi" w:hAnsiTheme="majorHAnsi" w:cstheme="majorHAnsi"/>
                <w:color w:val="000000" w:themeColor="text1"/>
                <w:sz w:val="24"/>
                <w:szCs w:val="24"/>
              </w:rPr>
            </w:rPrChange>
          </w:rPr>
          <w:t>rd</w:t>
        </w:r>
        <w:r w:rsidRPr="00E8553E">
          <w:rPr>
            <w:rFonts w:ascii="Times New Roman" w:hAnsi="Times New Roman" w:cs="Times New Roman"/>
            <w:color w:val="000000" w:themeColor="text1"/>
            <w:sz w:val="20"/>
            <w:szCs w:val="20"/>
            <w:rPrChange w:id="5419" w:author="Dana Benton-Johnson" w:date="2023-08-21T15:47:00Z">
              <w:rPr>
                <w:rFonts w:asciiTheme="majorHAnsi" w:hAnsiTheme="majorHAnsi" w:cstheme="majorHAnsi"/>
                <w:color w:val="000000" w:themeColor="text1"/>
                <w:sz w:val="24"/>
                <w:szCs w:val="24"/>
              </w:rPr>
            </w:rPrChange>
          </w:rPr>
          <w:t xml:space="preserve"> Bell</w:t>
        </w:r>
      </w:ins>
      <w:ins w:id="5420" w:author="Dana Benton-Johnson" w:date="2023-08-03T13:37:00Z">
        <w:r w:rsidRPr="00E8553E">
          <w:rPr>
            <w:rFonts w:ascii="Times New Roman" w:hAnsi="Times New Roman" w:cs="Times New Roman"/>
            <w:color w:val="000000" w:themeColor="text1"/>
            <w:sz w:val="20"/>
            <w:szCs w:val="20"/>
            <w:rPrChange w:id="5421" w:author="Dana Benton-Johnson" w:date="2023-08-21T15:47:00Z">
              <w:rPr>
                <w:rFonts w:ascii="Times New Roman" w:hAnsi="Times New Roman" w:cs="Times New Roman"/>
                <w:color w:val="000000" w:themeColor="text1"/>
              </w:rPr>
            </w:rPrChange>
          </w:rPr>
          <w:t xml:space="preserve"> Alert</w:t>
        </w:r>
      </w:ins>
      <w:ins w:id="5422" w:author="Dana Benton-Johnson" w:date="2023-08-03T13:35:00Z">
        <w:r w:rsidRPr="00E8553E">
          <w:rPr>
            <w:rFonts w:ascii="Times New Roman" w:hAnsi="Times New Roman" w:cs="Times New Roman"/>
            <w:color w:val="000000" w:themeColor="text1"/>
            <w:sz w:val="20"/>
            <w:szCs w:val="20"/>
            <w:rPrChange w:id="5423" w:author="Dana Benton-Johnson" w:date="2023-08-21T15:47:00Z">
              <w:rPr>
                <w:rFonts w:asciiTheme="majorHAnsi" w:hAnsiTheme="majorHAnsi" w:cstheme="majorHAnsi"/>
                <w:color w:val="000000" w:themeColor="text1"/>
                <w:sz w:val="24"/>
                <w:szCs w:val="24"/>
              </w:rPr>
            </w:rPrChange>
          </w:rPr>
          <w:t xml:space="preserve"> </w:t>
        </w:r>
      </w:ins>
      <w:ins w:id="5424" w:author="Dana Benton-Johnson" w:date="2023-08-03T13:39:00Z">
        <w:r w:rsidRPr="00E8553E">
          <w:rPr>
            <w:rFonts w:ascii="Times New Roman" w:hAnsi="Times New Roman" w:cs="Times New Roman"/>
            <w:color w:val="000000" w:themeColor="text1"/>
            <w:sz w:val="20"/>
            <w:szCs w:val="20"/>
            <w:rPrChange w:id="5425" w:author="Dana Benton-Johnson" w:date="2023-08-21T15:47:00Z">
              <w:rPr>
                <w:rFonts w:ascii="Times New Roman" w:hAnsi="Times New Roman" w:cs="Times New Roman"/>
                <w:color w:val="000000" w:themeColor="text1"/>
              </w:rPr>
            </w:rPrChange>
          </w:rPr>
          <w:t>(</w:t>
        </w:r>
      </w:ins>
      <w:ins w:id="5426" w:author="Dana Benton-Johnson" w:date="2023-08-03T13:35:00Z">
        <w:r w:rsidRPr="00E8553E">
          <w:rPr>
            <w:rFonts w:ascii="Times New Roman" w:hAnsi="Times New Roman" w:cs="Times New Roman"/>
            <w:color w:val="000000" w:themeColor="text1"/>
            <w:sz w:val="20"/>
            <w:szCs w:val="20"/>
            <w:rPrChange w:id="5427" w:author="Dana Benton-Johnson" w:date="2023-08-21T15:47:00Z">
              <w:rPr>
                <w:rFonts w:asciiTheme="majorHAnsi" w:hAnsiTheme="majorHAnsi" w:cstheme="majorHAnsi"/>
                <w:color w:val="000000" w:themeColor="text1"/>
                <w:sz w:val="24"/>
                <w:szCs w:val="24"/>
              </w:rPr>
            </w:rPrChange>
          </w:rPr>
          <w:t>7:40 a.m.</w:t>
        </w:r>
      </w:ins>
      <w:ins w:id="5428" w:author="Dana Benton-Johnson" w:date="2023-08-03T13:39:00Z">
        <w:r w:rsidRPr="00E8553E">
          <w:rPr>
            <w:rFonts w:ascii="Times New Roman" w:hAnsi="Times New Roman" w:cs="Times New Roman"/>
            <w:color w:val="000000" w:themeColor="text1"/>
            <w:sz w:val="20"/>
            <w:szCs w:val="20"/>
            <w:rPrChange w:id="5429" w:author="Dana Benton-Johnson" w:date="2023-08-21T15:47:00Z">
              <w:rPr>
                <w:rFonts w:ascii="Times New Roman" w:hAnsi="Times New Roman" w:cs="Times New Roman"/>
                <w:color w:val="000000" w:themeColor="text1"/>
              </w:rPr>
            </w:rPrChange>
          </w:rPr>
          <w:t>):</w:t>
        </w:r>
      </w:ins>
      <w:ins w:id="5430" w:author="Dana Benton-Johnson" w:date="2023-08-03T13:35:00Z">
        <w:r w:rsidRPr="00E8553E">
          <w:rPr>
            <w:rFonts w:ascii="Times New Roman" w:hAnsi="Times New Roman" w:cs="Times New Roman"/>
            <w:color w:val="000000" w:themeColor="text1"/>
            <w:sz w:val="20"/>
            <w:szCs w:val="20"/>
            <w:rPrChange w:id="5431" w:author="Dana Benton-Johnson" w:date="2023-08-21T15:47:00Z">
              <w:rPr>
                <w:rFonts w:asciiTheme="majorHAnsi" w:hAnsiTheme="majorHAnsi" w:cstheme="majorHAnsi"/>
                <w:color w:val="000000" w:themeColor="text1"/>
                <w:sz w:val="24"/>
                <w:szCs w:val="24"/>
              </w:rPr>
            </w:rPrChange>
          </w:rPr>
          <w:t xml:space="preserve">  All students are expected </w:t>
        </w:r>
      </w:ins>
      <w:ins w:id="5432" w:author="Dana Benton-Johnson" w:date="2023-08-03T13:41:00Z">
        <w:r w:rsidRPr="00E8553E">
          <w:rPr>
            <w:rFonts w:ascii="Times New Roman" w:hAnsi="Times New Roman" w:cs="Times New Roman"/>
            <w:color w:val="000000" w:themeColor="text1"/>
            <w:sz w:val="20"/>
            <w:szCs w:val="20"/>
            <w:rPrChange w:id="5433" w:author="Dana Benton-Johnson" w:date="2023-08-21T15:47:00Z">
              <w:rPr>
                <w:rFonts w:ascii="Times New Roman" w:hAnsi="Times New Roman" w:cs="Times New Roman"/>
                <w:color w:val="000000" w:themeColor="text1"/>
              </w:rPr>
            </w:rPrChange>
          </w:rPr>
          <w:t>to report to</w:t>
        </w:r>
      </w:ins>
      <w:ins w:id="5434" w:author="Dana Benton-Johnson" w:date="2023-08-03T13:35:00Z">
        <w:r w:rsidRPr="00E8553E">
          <w:rPr>
            <w:rFonts w:ascii="Times New Roman" w:hAnsi="Times New Roman" w:cs="Times New Roman"/>
            <w:color w:val="000000" w:themeColor="text1"/>
            <w:sz w:val="20"/>
            <w:szCs w:val="20"/>
            <w:rPrChange w:id="5435" w:author="Dana Benton-Johnson" w:date="2023-08-21T15:47:00Z">
              <w:rPr>
                <w:rFonts w:asciiTheme="majorHAnsi" w:hAnsiTheme="majorHAnsi" w:cstheme="majorHAnsi"/>
                <w:color w:val="000000" w:themeColor="text1"/>
                <w:sz w:val="24"/>
                <w:szCs w:val="24"/>
              </w:rPr>
            </w:rPrChange>
          </w:rPr>
          <w:t xml:space="preserve"> their first period class ready to learn. Students who are tardy must check in </w:t>
        </w:r>
        <w:r w:rsidRPr="00E8553E">
          <w:rPr>
            <w:rFonts w:ascii="Times New Roman" w:hAnsi="Times New Roman" w:cs="Times New Roman"/>
            <w:sz w:val="20"/>
            <w:szCs w:val="20"/>
            <w:rPrChange w:id="5436" w:author="Dana Benton-Johnson" w:date="2023-08-21T15:47:00Z">
              <w:rPr>
                <w:rFonts w:asciiTheme="majorHAnsi" w:hAnsiTheme="majorHAnsi" w:cstheme="majorHAnsi"/>
                <w:sz w:val="24"/>
                <w:szCs w:val="24"/>
              </w:rPr>
            </w:rPrChange>
          </w:rPr>
          <w:t xml:space="preserve">at the Main Office and acquire a pass </w:t>
        </w:r>
      </w:ins>
      <w:ins w:id="5437" w:author="Dana Benton-Johnson" w:date="2023-08-03T13:41:00Z">
        <w:r w:rsidRPr="00E8553E">
          <w:rPr>
            <w:rFonts w:ascii="Times New Roman" w:hAnsi="Times New Roman" w:cs="Times New Roman"/>
            <w:sz w:val="20"/>
            <w:szCs w:val="20"/>
            <w:rPrChange w:id="5438" w:author="Dana Benton-Johnson" w:date="2023-08-21T15:47:00Z">
              <w:rPr>
                <w:rFonts w:ascii="Times New Roman" w:hAnsi="Times New Roman" w:cs="Times New Roman"/>
              </w:rPr>
            </w:rPrChange>
          </w:rPr>
          <w:t>prior to being g</w:t>
        </w:r>
      </w:ins>
      <w:ins w:id="5439" w:author="Dana Benton-Johnson" w:date="2023-08-03T13:42:00Z">
        <w:r w:rsidRPr="00E8553E">
          <w:rPr>
            <w:rFonts w:ascii="Times New Roman" w:hAnsi="Times New Roman" w:cs="Times New Roman"/>
            <w:sz w:val="20"/>
            <w:szCs w:val="20"/>
            <w:rPrChange w:id="5440" w:author="Dana Benton-Johnson" w:date="2023-08-21T15:47:00Z">
              <w:rPr>
                <w:rFonts w:ascii="Times New Roman" w:hAnsi="Times New Roman" w:cs="Times New Roman"/>
              </w:rPr>
            </w:rPrChange>
          </w:rPr>
          <w:t>ranted entry in</w:t>
        </w:r>
      </w:ins>
      <w:ins w:id="5441" w:author="Dana Benton-Johnson" w:date="2023-08-03T13:35:00Z">
        <w:r w:rsidRPr="00E8553E">
          <w:rPr>
            <w:rFonts w:ascii="Times New Roman" w:hAnsi="Times New Roman" w:cs="Times New Roman"/>
            <w:sz w:val="20"/>
            <w:szCs w:val="20"/>
            <w:rPrChange w:id="5442" w:author="Dana Benton-Johnson" w:date="2023-08-21T15:47:00Z">
              <w:rPr>
                <w:rFonts w:asciiTheme="majorHAnsi" w:hAnsiTheme="majorHAnsi" w:cstheme="majorHAnsi"/>
                <w:sz w:val="24"/>
                <w:szCs w:val="24"/>
              </w:rPr>
            </w:rPrChange>
          </w:rPr>
          <w:t xml:space="preserve">to </w:t>
        </w:r>
      </w:ins>
      <w:ins w:id="5443" w:author="Dana Benton-Johnson" w:date="2023-08-03T13:42:00Z">
        <w:r w:rsidRPr="00E8553E">
          <w:rPr>
            <w:rFonts w:ascii="Times New Roman" w:hAnsi="Times New Roman" w:cs="Times New Roman"/>
            <w:sz w:val="20"/>
            <w:szCs w:val="20"/>
            <w:rPrChange w:id="5444" w:author="Dana Benton-Johnson" w:date="2023-08-21T15:47:00Z">
              <w:rPr>
                <w:rFonts w:ascii="Times New Roman" w:hAnsi="Times New Roman" w:cs="Times New Roman"/>
              </w:rPr>
            </w:rPrChange>
          </w:rPr>
          <w:t xml:space="preserve">their </w:t>
        </w:r>
      </w:ins>
      <w:ins w:id="5445" w:author="Dana Benton-Johnson" w:date="2023-08-03T13:35:00Z">
        <w:r w:rsidRPr="00E8553E">
          <w:rPr>
            <w:rFonts w:ascii="Times New Roman" w:hAnsi="Times New Roman" w:cs="Times New Roman"/>
            <w:sz w:val="20"/>
            <w:szCs w:val="20"/>
            <w:rPrChange w:id="5446" w:author="Dana Benton-Johnson" w:date="2023-08-21T15:47:00Z">
              <w:rPr>
                <w:rFonts w:asciiTheme="majorHAnsi" w:hAnsiTheme="majorHAnsi" w:cstheme="majorHAnsi"/>
                <w:sz w:val="24"/>
                <w:szCs w:val="24"/>
              </w:rPr>
            </w:rPrChange>
          </w:rPr>
          <w:t>first period class.</w:t>
        </w:r>
      </w:ins>
    </w:p>
    <w:p w14:paraId="1660CEB4" w14:textId="77777777" w:rsidR="008540B6" w:rsidRPr="00E8553E" w:rsidRDefault="008540B6">
      <w:pPr>
        <w:spacing w:after="0" w:line="276" w:lineRule="auto"/>
        <w:ind w:right="200"/>
        <w:rPr>
          <w:ins w:id="5447" w:author="Dana Benton-Johnson" w:date="2023-08-09T16:00:00Z"/>
          <w:rFonts w:ascii="Times New Roman" w:hAnsi="Times New Roman" w:cs="Times New Roman"/>
          <w:bCs/>
          <w:sz w:val="20"/>
          <w:szCs w:val="20"/>
          <w:rPrChange w:id="5448" w:author="Dana Benton-Johnson" w:date="2023-08-21T15:47:00Z">
            <w:rPr>
              <w:ins w:id="5449" w:author="Dana Benton-Johnson" w:date="2023-08-09T16:00:00Z"/>
              <w:rFonts w:ascii="Times New Roman" w:hAnsi="Times New Roman" w:cs="Times New Roman"/>
              <w:bCs/>
            </w:rPr>
          </w:rPrChange>
        </w:rPr>
      </w:pPr>
    </w:p>
    <w:p w14:paraId="0E53018E" w14:textId="77777777" w:rsidR="00004833" w:rsidRPr="00E8553E" w:rsidRDefault="00004833">
      <w:pPr>
        <w:spacing w:after="0" w:line="276" w:lineRule="auto"/>
        <w:ind w:right="200"/>
        <w:rPr>
          <w:rFonts w:ascii="Times New Roman" w:hAnsi="Times New Roman" w:cs="Times New Roman"/>
          <w:b/>
          <w:sz w:val="20"/>
          <w:szCs w:val="20"/>
          <w:rPrChange w:id="5450" w:author="Dana Benton-Johnson" w:date="2023-08-21T15:47:00Z">
            <w:rPr>
              <w:rFonts w:ascii="Times New Roman" w:hAnsi="Times New Roman" w:cs="Times New Roman"/>
              <w:b/>
            </w:rPr>
          </w:rPrChange>
        </w:rPr>
      </w:pPr>
    </w:p>
    <w:p w14:paraId="61D3093F" w14:textId="17375153" w:rsidR="00D65694" w:rsidRPr="00E8553E" w:rsidRDefault="00704374">
      <w:pPr>
        <w:spacing w:after="0" w:line="276" w:lineRule="auto"/>
        <w:ind w:right="200"/>
        <w:rPr>
          <w:ins w:id="5451" w:author="Dana Benton-Johnson" w:date="2023-08-21T15:45:00Z"/>
          <w:rFonts w:ascii="Times New Roman" w:hAnsi="Times New Roman" w:cs="Times New Roman"/>
          <w:b/>
          <w:sz w:val="20"/>
          <w:szCs w:val="20"/>
          <w:rPrChange w:id="5452" w:author="Dana Benton-Johnson" w:date="2023-08-21T15:47:00Z">
            <w:rPr>
              <w:ins w:id="5453" w:author="Dana Benton-Johnson" w:date="2023-08-21T15:45:00Z"/>
              <w:rFonts w:ascii="Times New Roman" w:hAnsi="Times New Roman" w:cs="Times New Roman"/>
              <w:b/>
            </w:rPr>
          </w:rPrChange>
        </w:rPr>
      </w:pPr>
      <w:r w:rsidRPr="00E8553E">
        <w:rPr>
          <w:rFonts w:ascii="Times New Roman" w:hAnsi="Times New Roman" w:cs="Times New Roman"/>
          <w:b/>
          <w:sz w:val="20"/>
          <w:szCs w:val="20"/>
          <w:rPrChange w:id="5454" w:author="Dana Benton-Johnson" w:date="2023-08-21T15:47:00Z">
            <w:rPr>
              <w:rFonts w:ascii="Times New Roman" w:hAnsi="Times New Roman" w:cs="Times New Roman"/>
              <w:b/>
              <w:highlight w:val="yellow"/>
            </w:rPr>
          </w:rPrChange>
        </w:rPr>
        <w:t xml:space="preserve">Reporting of </w:t>
      </w:r>
      <w:r w:rsidR="00FD67AA" w:rsidRPr="00E8553E">
        <w:rPr>
          <w:rFonts w:ascii="Times New Roman" w:hAnsi="Times New Roman" w:cs="Times New Roman"/>
          <w:b/>
          <w:sz w:val="20"/>
          <w:szCs w:val="20"/>
          <w:rPrChange w:id="5455" w:author="Dana Benton-Johnson" w:date="2023-08-21T15:47:00Z">
            <w:rPr>
              <w:rFonts w:ascii="Times New Roman" w:hAnsi="Times New Roman" w:cs="Times New Roman"/>
              <w:b/>
              <w:highlight w:val="yellow"/>
            </w:rPr>
          </w:rPrChange>
        </w:rPr>
        <w:t>Student</w:t>
      </w:r>
      <w:r w:rsidRPr="00E8553E">
        <w:rPr>
          <w:rFonts w:ascii="Times New Roman" w:hAnsi="Times New Roman" w:cs="Times New Roman"/>
          <w:b/>
          <w:sz w:val="20"/>
          <w:szCs w:val="20"/>
          <w:rPrChange w:id="5456" w:author="Dana Benton-Johnson" w:date="2023-08-21T15:47:00Z">
            <w:rPr>
              <w:rFonts w:ascii="Times New Roman" w:hAnsi="Times New Roman" w:cs="Times New Roman"/>
              <w:b/>
              <w:highlight w:val="yellow"/>
            </w:rPr>
          </w:rPrChange>
        </w:rPr>
        <w:t xml:space="preserve"> Progress</w:t>
      </w:r>
    </w:p>
    <w:p w14:paraId="56F2FB52" w14:textId="77777777" w:rsidR="002A4695" w:rsidRPr="00E8553E" w:rsidRDefault="002A4695">
      <w:pPr>
        <w:spacing w:after="0" w:line="276" w:lineRule="auto"/>
        <w:ind w:right="200"/>
        <w:rPr>
          <w:rFonts w:ascii="Times New Roman" w:hAnsi="Times New Roman" w:cs="Times New Roman"/>
          <w:b/>
          <w:sz w:val="20"/>
          <w:szCs w:val="20"/>
          <w:rPrChange w:id="5457" w:author="Dana Benton-Johnson" w:date="2023-08-21T15:47:00Z">
            <w:rPr>
              <w:rFonts w:ascii="Times New Roman" w:hAnsi="Times New Roman" w:cs="Times New Roman"/>
              <w:b/>
              <w:highlight w:val="yellow"/>
            </w:rPr>
          </w:rPrChange>
        </w:rPr>
      </w:pPr>
    </w:p>
    <w:p w14:paraId="07AED14D" w14:textId="48513200" w:rsidR="00664526" w:rsidRPr="00E8553E" w:rsidRDefault="0080493C">
      <w:pPr>
        <w:spacing w:after="0" w:line="276" w:lineRule="auto"/>
        <w:ind w:right="200"/>
        <w:rPr>
          <w:rFonts w:ascii="Times New Roman" w:hAnsi="Times New Roman" w:cs="Times New Roman"/>
          <w:bCs/>
          <w:sz w:val="20"/>
          <w:szCs w:val="20"/>
          <w:rPrChange w:id="5458" w:author="Dana Benton-Johnson" w:date="2023-08-21T15:47:00Z">
            <w:rPr>
              <w:rFonts w:ascii="Times New Roman" w:hAnsi="Times New Roman" w:cs="Times New Roman"/>
              <w:bCs/>
            </w:rPr>
          </w:rPrChange>
        </w:rPr>
      </w:pPr>
      <w:ins w:id="5459" w:author="Dana Benton-Johnson" w:date="2023-08-03T14:27:00Z">
        <w:r w:rsidRPr="00E8553E">
          <w:rPr>
            <w:rFonts w:ascii="Times New Roman" w:hAnsi="Times New Roman" w:cs="Times New Roman"/>
            <w:bCs/>
            <w:sz w:val="20"/>
            <w:szCs w:val="20"/>
            <w:rPrChange w:id="5460" w:author="Dana Benton-Johnson" w:date="2023-08-21T15:47:00Z">
              <w:rPr>
                <w:rFonts w:ascii="Times New Roman" w:hAnsi="Times New Roman" w:cs="Times New Roman"/>
                <w:bCs/>
                <w:highlight w:val="yellow"/>
              </w:rPr>
            </w:rPrChange>
          </w:rPr>
          <w:t xml:space="preserve">Student progress reports can be accessed by parents/guardians </w:t>
        </w:r>
        <w:r w:rsidRPr="00E8553E">
          <w:rPr>
            <w:rFonts w:ascii="Times New Roman" w:hAnsi="Times New Roman" w:cs="Times New Roman"/>
            <w:sz w:val="20"/>
            <w:szCs w:val="20"/>
            <w:rPrChange w:id="5461" w:author="Dana Benton-Johnson" w:date="2023-08-21T15:47:00Z">
              <w:rPr>
                <w:rFonts w:ascii="Times New Roman" w:hAnsi="Times New Roman" w:cs="Times New Roman"/>
                <w:highlight w:val="yellow"/>
              </w:rPr>
            </w:rPrChange>
          </w:rPr>
          <w:t xml:space="preserve">four times a year, mid-way through the quarter by logging onto the School Brains Parent Portal. </w:t>
        </w:r>
      </w:ins>
      <w:r w:rsidR="00E10991" w:rsidRPr="00E8553E">
        <w:rPr>
          <w:rFonts w:ascii="Times New Roman" w:hAnsi="Times New Roman" w:cs="Times New Roman"/>
          <w:bCs/>
          <w:sz w:val="20"/>
          <w:szCs w:val="20"/>
          <w:rPrChange w:id="5462" w:author="Dana Benton-Johnson" w:date="2023-08-21T15:47:00Z">
            <w:rPr>
              <w:rFonts w:ascii="Times New Roman" w:hAnsi="Times New Roman" w:cs="Times New Roman"/>
              <w:bCs/>
              <w:highlight w:val="yellow"/>
            </w:rPr>
          </w:rPrChange>
        </w:rPr>
        <w:t>Low grade level reports</w:t>
      </w:r>
      <w:r w:rsidR="00BA2EC6" w:rsidRPr="00E8553E">
        <w:rPr>
          <w:rFonts w:ascii="Times New Roman" w:hAnsi="Times New Roman" w:cs="Times New Roman"/>
          <w:bCs/>
          <w:sz w:val="20"/>
          <w:szCs w:val="20"/>
          <w:rPrChange w:id="5463" w:author="Dana Benton-Johnson" w:date="2023-08-21T15:47:00Z">
            <w:rPr>
              <w:rFonts w:ascii="Times New Roman" w:hAnsi="Times New Roman" w:cs="Times New Roman"/>
              <w:bCs/>
              <w:highlight w:val="yellow"/>
            </w:rPr>
          </w:rPrChange>
        </w:rPr>
        <w:t xml:space="preserve"> </w:t>
      </w:r>
      <w:r w:rsidR="00AB1020" w:rsidRPr="00E8553E">
        <w:rPr>
          <w:rFonts w:ascii="Times New Roman" w:hAnsi="Times New Roman" w:cs="Times New Roman"/>
          <w:bCs/>
          <w:sz w:val="20"/>
          <w:szCs w:val="20"/>
          <w:rPrChange w:id="5464" w:author="Dana Benton-Johnson" w:date="2023-08-21T15:47:00Z">
            <w:rPr>
              <w:rFonts w:ascii="Times New Roman" w:hAnsi="Times New Roman" w:cs="Times New Roman"/>
              <w:bCs/>
              <w:highlight w:val="yellow"/>
            </w:rPr>
          </w:rPrChange>
        </w:rPr>
        <w:t xml:space="preserve">are mailed to student’s </w:t>
      </w:r>
      <w:r w:rsidR="00450049" w:rsidRPr="00E8553E">
        <w:rPr>
          <w:rFonts w:ascii="Times New Roman" w:hAnsi="Times New Roman" w:cs="Times New Roman"/>
          <w:bCs/>
          <w:sz w:val="20"/>
          <w:szCs w:val="20"/>
          <w:rPrChange w:id="5465" w:author="Dana Benton-Johnson" w:date="2023-08-21T15:47:00Z">
            <w:rPr>
              <w:rFonts w:ascii="Times New Roman" w:hAnsi="Times New Roman" w:cs="Times New Roman"/>
              <w:bCs/>
              <w:highlight w:val="yellow"/>
            </w:rPr>
          </w:rPrChange>
        </w:rPr>
        <w:t xml:space="preserve">families during </w:t>
      </w:r>
      <w:r w:rsidR="00AB1020" w:rsidRPr="00E8553E">
        <w:rPr>
          <w:rFonts w:ascii="Times New Roman" w:hAnsi="Times New Roman" w:cs="Times New Roman"/>
          <w:bCs/>
          <w:sz w:val="20"/>
          <w:szCs w:val="20"/>
          <w:rPrChange w:id="5466" w:author="Dana Benton-Johnson" w:date="2023-08-21T15:47:00Z">
            <w:rPr>
              <w:rFonts w:ascii="Times New Roman" w:hAnsi="Times New Roman" w:cs="Times New Roman"/>
              <w:bCs/>
              <w:highlight w:val="yellow"/>
            </w:rPr>
          </w:rPrChange>
        </w:rPr>
        <w:t>quarter 1, 2 and 3</w:t>
      </w:r>
      <w:r w:rsidR="00450049" w:rsidRPr="00E8553E">
        <w:rPr>
          <w:rFonts w:ascii="Times New Roman" w:hAnsi="Times New Roman" w:cs="Times New Roman"/>
          <w:bCs/>
          <w:sz w:val="20"/>
          <w:szCs w:val="20"/>
          <w:rPrChange w:id="5467" w:author="Dana Benton-Johnson" w:date="2023-08-21T15:47:00Z">
            <w:rPr>
              <w:rFonts w:ascii="Times New Roman" w:hAnsi="Times New Roman" w:cs="Times New Roman"/>
              <w:bCs/>
              <w:highlight w:val="yellow"/>
            </w:rPr>
          </w:rPrChange>
        </w:rPr>
        <w:t xml:space="preserve">. The </w:t>
      </w:r>
      <w:r w:rsidR="008204E3" w:rsidRPr="00E8553E">
        <w:rPr>
          <w:rFonts w:ascii="Times New Roman" w:hAnsi="Times New Roman" w:cs="Times New Roman"/>
          <w:bCs/>
          <w:sz w:val="20"/>
          <w:szCs w:val="20"/>
          <w:rPrChange w:id="5468" w:author="Dana Benton-Johnson" w:date="2023-08-21T15:47:00Z">
            <w:rPr>
              <w:rFonts w:ascii="Times New Roman" w:hAnsi="Times New Roman" w:cs="Times New Roman"/>
              <w:bCs/>
              <w:highlight w:val="yellow"/>
            </w:rPr>
          </w:rPrChange>
        </w:rPr>
        <w:t>low-grade</w:t>
      </w:r>
      <w:r w:rsidR="00450049" w:rsidRPr="00E8553E">
        <w:rPr>
          <w:rFonts w:ascii="Times New Roman" w:hAnsi="Times New Roman" w:cs="Times New Roman"/>
          <w:bCs/>
          <w:sz w:val="20"/>
          <w:szCs w:val="20"/>
          <w:rPrChange w:id="5469" w:author="Dana Benton-Johnson" w:date="2023-08-21T15:47:00Z">
            <w:rPr>
              <w:rFonts w:ascii="Times New Roman" w:hAnsi="Times New Roman" w:cs="Times New Roman"/>
              <w:bCs/>
              <w:highlight w:val="yellow"/>
            </w:rPr>
          </w:rPrChange>
        </w:rPr>
        <w:t xml:space="preserve"> report</w:t>
      </w:r>
      <w:r w:rsidR="00AB1020" w:rsidRPr="00E8553E">
        <w:rPr>
          <w:rFonts w:ascii="Times New Roman" w:hAnsi="Times New Roman" w:cs="Times New Roman"/>
          <w:bCs/>
          <w:sz w:val="20"/>
          <w:szCs w:val="20"/>
          <w:rPrChange w:id="5470" w:author="Dana Benton-Johnson" w:date="2023-08-21T15:47:00Z">
            <w:rPr>
              <w:rFonts w:ascii="Times New Roman" w:hAnsi="Times New Roman" w:cs="Times New Roman"/>
              <w:bCs/>
              <w:highlight w:val="yellow"/>
            </w:rPr>
          </w:rPrChange>
        </w:rPr>
        <w:t xml:space="preserve"> </w:t>
      </w:r>
      <w:r w:rsidR="00FF195E" w:rsidRPr="00E8553E">
        <w:rPr>
          <w:rFonts w:ascii="Times New Roman" w:hAnsi="Times New Roman" w:cs="Times New Roman"/>
          <w:bCs/>
          <w:sz w:val="20"/>
          <w:szCs w:val="20"/>
          <w:rPrChange w:id="5471" w:author="Dana Benton-Johnson" w:date="2023-08-21T15:47:00Z">
            <w:rPr>
              <w:rFonts w:ascii="Times New Roman" w:hAnsi="Times New Roman" w:cs="Times New Roman"/>
              <w:bCs/>
              <w:highlight w:val="yellow"/>
            </w:rPr>
          </w:rPrChange>
        </w:rPr>
        <w:t>indicat</w:t>
      </w:r>
      <w:r w:rsidR="008204E3" w:rsidRPr="00E8553E">
        <w:rPr>
          <w:rFonts w:ascii="Times New Roman" w:hAnsi="Times New Roman" w:cs="Times New Roman"/>
          <w:bCs/>
          <w:sz w:val="20"/>
          <w:szCs w:val="20"/>
          <w:rPrChange w:id="5472" w:author="Dana Benton-Johnson" w:date="2023-08-21T15:47:00Z">
            <w:rPr>
              <w:rFonts w:ascii="Times New Roman" w:hAnsi="Times New Roman" w:cs="Times New Roman"/>
              <w:bCs/>
              <w:highlight w:val="yellow"/>
            </w:rPr>
          </w:rPrChange>
        </w:rPr>
        <w:t xml:space="preserve">es </w:t>
      </w:r>
      <w:r w:rsidR="003B14AC" w:rsidRPr="00E8553E">
        <w:rPr>
          <w:rFonts w:ascii="Times New Roman" w:hAnsi="Times New Roman" w:cs="Times New Roman"/>
          <w:bCs/>
          <w:sz w:val="20"/>
          <w:szCs w:val="20"/>
          <w:rPrChange w:id="5473" w:author="Dana Benton-Johnson" w:date="2023-08-21T15:47:00Z">
            <w:rPr>
              <w:rFonts w:ascii="Times New Roman" w:hAnsi="Times New Roman" w:cs="Times New Roman"/>
              <w:bCs/>
              <w:highlight w:val="yellow"/>
            </w:rPr>
          </w:rPrChange>
        </w:rPr>
        <w:t xml:space="preserve">that </w:t>
      </w:r>
      <w:r w:rsidR="008204E3" w:rsidRPr="00E8553E">
        <w:rPr>
          <w:rFonts w:ascii="Times New Roman" w:hAnsi="Times New Roman" w:cs="Times New Roman"/>
          <w:bCs/>
          <w:sz w:val="20"/>
          <w:szCs w:val="20"/>
          <w:rPrChange w:id="5474" w:author="Dana Benton-Johnson" w:date="2023-08-21T15:47:00Z">
            <w:rPr>
              <w:rFonts w:ascii="Times New Roman" w:hAnsi="Times New Roman" w:cs="Times New Roman"/>
              <w:bCs/>
              <w:highlight w:val="yellow"/>
            </w:rPr>
          </w:rPrChange>
        </w:rPr>
        <w:t xml:space="preserve">a student is </w:t>
      </w:r>
      <w:r w:rsidR="00FF195E" w:rsidRPr="00E8553E">
        <w:rPr>
          <w:rFonts w:ascii="Times New Roman" w:hAnsi="Times New Roman" w:cs="Times New Roman"/>
          <w:bCs/>
          <w:sz w:val="20"/>
          <w:szCs w:val="20"/>
          <w:rPrChange w:id="5475" w:author="Dana Benton-Johnson" w:date="2023-08-21T15:47:00Z">
            <w:rPr>
              <w:rFonts w:ascii="Times New Roman" w:hAnsi="Times New Roman" w:cs="Times New Roman"/>
              <w:bCs/>
              <w:highlight w:val="yellow"/>
            </w:rPr>
          </w:rPrChange>
        </w:rPr>
        <w:t xml:space="preserve">failing </w:t>
      </w:r>
      <w:r w:rsidR="008204E3" w:rsidRPr="00E8553E">
        <w:rPr>
          <w:rFonts w:ascii="Times New Roman" w:hAnsi="Times New Roman" w:cs="Times New Roman"/>
          <w:bCs/>
          <w:sz w:val="20"/>
          <w:szCs w:val="20"/>
          <w:rPrChange w:id="5476" w:author="Dana Benton-Johnson" w:date="2023-08-21T15:47:00Z">
            <w:rPr>
              <w:rFonts w:ascii="Times New Roman" w:hAnsi="Times New Roman" w:cs="Times New Roman"/>
              <w:bCs/>
              <w:highlight w:val="yellow"/>
            </w:rPr>
          </w:rPrChange>
        </w:rPr>
        <w:t>or in danger</w:t>
      </w:r>
      <w:r w:rsidR="00FF195E" w:rsidRPr="00E8553E">
        <w:rPr>
          <w:rFonts w:ascii="Times New Roman" w:hAnsi="Times New Roman" w:cs="Times New Roman"/>
          <w:bCs/>
          <w:sz w:val="20"/>
          <w:szCs w:val="20"/>
          <w:rPrChange w:id="5477" w:author="Dana Benton-Johnson" w:date="2023-08-21T15:47:00Z">
            <w:rPr>
              <w:rFonts w:ascii="Times New Roman" w:hAnsi="Times New Roman" w:cs="Times New Roman"/>
              <w:bCs/>
              <w:highlight w:val="yellow"/>
            </w:rPr>
          </w:rPrChange>
        </w:rPr>
        <w:t xml:space="preserve"> of failing </w:t>
      </w:r>
      <w:r w:rsidR="009011A5" w:rsidRPr="00E8553E">
        <w:rPr>
          <w:rFonts w:ascii="Times New Roman" w:hAnsi="Times New Roman" w:cs="Times New Roman"/>
          <w:bCs/>
          <w:sz w:val="20"/>
          <w:szCs w:val="20"/>
          <w:rPrChange w:id="5478" w:author="Dana Benton-Johnson" w:date="2023-08-21T15:47:00Z">
            <w:rPr>
              <w:rFonts w:ascii="Times New Roman" w:hAnsi="Times New Roman" w:cs="Times New Roman"/>
              <w:bCs/>
              <w:highlight w:val="yellow"/>
            </w:rPr>
          </w:rPrChange>
        </w:rPr>
        <w:t>one or more</w:t>
      </w:r>
      <w:r w:rsidR="00AB1020" w:rsidRPr="00E8553E">
        <w:rPr>
          <w:rFonts w:ascii="Times New Roman" w:hAnsi="Times New Roman" w:cs="Times New Roman"/>
          <w:bCs/>
          <w:sz w:val="20"/>
          <w:szCs w:val="20"/>
          <w:rPrChange w:id="5479" w:author="Dana Benton-Johnson" w:date="2023-08-21T15:47:00Z">
            <w:rPr>
              <w:rFonts w:ascii="Times New Roman" w:hAnsi="Times New Roman" w:cs="Times New Roman"/>
              <w:bCs/>
              <w:highlight w:val="yellow"/>
            </w:rPr>
          </w:rPrChange>
        </w:rPr>
        <w:t xml:space="preserve"> </w:t>
      </w:r>
      <w:r w:rsidR="008204E3" w:rsidRPr="00E8553E">
        <w:rPr>
          <w:rFonts w:ascii="Times New Roman" w:hAnsi="Times New Roman" w:cs="Times New Roman"/>
          <w:bCs/>
          <w:sz w:val="20"/>
          <w:szCs w:val="20"/>
          <w:rPrChange w:id="5480" w:author="Dana Benton-Johnson" w:date="2023-08-21T15:47:00Z">
            <w:rPr>
              <w:rFonts w:ascii="Times New Roman" w:hAnsi="Times New Roman" w:cs="Times New Roman"/>
              <w:bCs/>
              <w:highlight w:val="yellow"/>
            </w:rPr>
          </w:rPrChange>
        </w:rPr>
        <w:t>core content course</w:t>
      </w:r>
      <w:r w:rsidR="009011A5" w:rsidRPr="00E8553E">
        <w:rPr>
          <w:rFonts w:ascii="Times New Roman" w:hAnsi="Times New Roman" w:cs="Times New Roman"/>
          <w:bCs/>
          <w:sz w:val="20"/>
          <w:szCs w:val="20"/>
          <w:rPrChange w:id="5481" w:author="Dana Benton-Johnson" w:date="2023-08-21T15:47:00Z">
            <w:rPr>
              <w:rFonts w:ascii="Times New Roman" w:hAnsi="Times New Roman" w:cs="Times New Roman"/>
              <w:bCs/>
              <w:highlight w:val="yellow"/>
            </w:rPr>
          </w:rPrChange>
        </w:rPr>
        <w:t>s</w:t>
      </w:r>
      <w:r w:rsidR="008204E3" w:rsidRPr="00E8553E">
        <w:rPr>
          <w:rFonts w:ascii="Times New Roman" w:hAnsi="Times New Roman" w:cs="Times New Roman"/>
          <w:bCs/>
          <w:sz w:val="20"/>
          <w:szCs w:val="20"/>
          <w:rPrChange w:id="5482" w:author="Dana Benton-Johnson" w:date="2023-08-21T15:47:00Z">
            <w:rPr>
              <w:rFonts w:ascii="Times New Roman" w:hAnsi="Times New Roman" w:cs="Times New Roman"/>
              <w:bCs/>
              <w:highlight w:val="yellow"/>
            </w:rPr>
          </w:rPrChange>
        </w:rPr>
        <w:t xml:space="preserve">. </w:t>
      </w:r>
      <w:del w:id="5483" w:author="Dana Benton-Johnson" w:date="2023-08-03T14:27:00Z">
        <w:r w:rsidR="009011A5" w:rsidRPr="00E8553E" w:rsidDel="0080493C">
          <w:rPr>
            <w:rFonts w:ascii="Times New Roman" w:hAnsi="Times New Roman" w:cs="Times New Roman"/>
            <w:bCs/>
            <w:sz w:val="20"/>
            <w:szCs w:val="20"/>
            <w:rPrChange w:id="5484" w:author="Dana Benton-Johnson" w:date="2023-08-21T15:47:00Z">
              <w:rPr>
                <w:rFonts w:ascii="Times New Roman" w:hAnsi="Times New Roman" w:cs="Times New Roman"/>
                <w:bCs/>
                <w:highlight w:val="yellow"/>
              </w:rPr>
            </w:rPrChange>
          </w:rPr>
          <w:delText xml:space="preserve">Student </w:delText>
        </w:r>
        <w:r w:rsidR="004B5842" w:rsidRPr="00E8553E" w:rsidDel="0080493C">
          <w:rPr>
            <w:rFonts w:ascii="Times New Roman" w:hAnsi="Times New Roman" w:cs="Times New Roman"/>
            <w:bCs/>
            <w:sz w:val="20"/>
            <w:szCs w:val="20"/>
            <w:rPrChange w:id="5485" w:author="Dana Benton-Johnson" w:date="2023-08-21T15:47:00Z">
              <w:rPr>
                <w:rFonts w:ascii="Times New Roman" w:hAnsi="Times New Roman" w:cs="Times New Roman"/>
                <w:bCs/>
                <w:highlight w:val="yellow"/>
              </w:rPr>
            </w:rPrChange>
          </w:rPr>
          <w:delText>p</w:delText>
        </w:r>
        <w:r w:rsidR="00F972CE" w:rsidRPr="00E8553E" w:rsidDel="0080493C">
          <w:rPr>
            <w:rFonts w:ascii="Times New Roman" w:hAnsi="Times New Roman" w:cs="Times New Roman"/>
            <w:bCs/>
            <w:sz w:val="20"/>
            <w:szCs w:val="20"/>
            <w:rPrChange w:id="5486" w:author="Dana Benton-Johnson" w:date="2023-08-21T15:47:00Z">
              <w:rPr>
                <w:rFonts w:ascii="Times New Roman" w:hAnsi="Times New Roman" w:cs="Times New Roman"/>
                <w:bCs/>
                <w:highlight w:val="yellow"/>
              </w:rPr>
            </w:rPrChange>
          </w:rPr>
          <w:delText xml:space="preserve">rogress </w:delText>
        </w:r>
        <w:r w:rsidR="004B5842" w:rsidRPr="00E8553E" w:rsidDel="0080493C">
          <w:rPr>
            <w:rFonts w:ascii="Times New Roman" w:hAnsi="Times New Roman" w:cs="Times New Roman"/>
            <w:bCs/>
            <w:sz w:val="20"/>
            <w:szCs w:val="20"/>
            <w:rPrChange w:id="5487" w:author="Dana Benton-Johnson" w:date="2023-08-21T15:47:00Z">
              <w:rPr>
                <w:rFonts w:ascii="Times New Roman" w:hAnsi="Times New Roman" w:cs="Times New Roman"/>
                <w:bCs/>
                <w:highlight w:val="yellow"/>
              </w:rPr>
            </w:rPrChange>
          </w:rPr>
          <w:delText>r</w:delText>
        </w:r>
        <w:r w:rsidR="00F972CE" w:rsidRPr="00E8553E" w:rsidDel="0080493C">
          <w:rPr>
            <w:rFonts w:ascii="Times New Roman" w:hAnsi="Times New Roman" w:cs="Times New Roman"/>
            <w:bCs/>
            <w:sz w:val="20"/>
            <w:szCs w:val="20"/>
            <w:rPrChange w:id="5488" w:author="Dana Benton-Johnson" w:date="2023-08-21T15:47:00Z">
              <w:rPr>
                <w:rFonts w:ascii="Times New Roman" w:hAnsi="Times New Roman" w:cs="Times New Roman"/>
                <w:bCs/>
                <w:highlight w:val="yellow"/>
              </w:rPr>
            </w:rPrChange>
          </w:rPr>
          <w:delText>eports</w:delText>
        </w:r>
        <w:r w:rsidR="004B5842" w:rsidRPr="00E8553E" w:rsidDel="0080493C">
          <w:rPr>
            <w:rFonts w:ascii="Times New Roman" w:hAnsi="Times New Roman" w:cs="Times New Roman"/>
            <w:bCs/>
            <w:sz w:val="20"/>
            <w:szCs w:val="20"/>
            <w:rPrChange w:id="5489" w:author="Dana Benton-Johnson" w:date="2023-08-21T15:47:00Z">
              <w:rPr>
                <w:rFonts w:ascii="Times New Roman" w:hAnsi="Times New Roman" w:cs="Times New Roman"/>
                <w:bCs/>
                <w:highlight w:val="yellow"/>
              </w:rPr>
            </w:rPrChange>
          </w:rPr>
          <w:delText xml:space="preserve"> can be accessed by parents</w:delText>
        </w:r>
        <w:r w:rsidR="00F01091" w:rsidRPr="00E8553E" w:rsidDel="0080493C">
          <w:rPr>
            <w:rFonts w:ascii="Times New Roman" w:hAnsi="Times New Roman" w:cs="Times New Roman"/>
            <w:bCs/>
            <w:sz w:val="20"/>
            <w:szCs w:val="20"/>
            <w:rPrChange w:id="5490" w:author="Dana Benton-Johnson" w:date="2023-08-21T15:47:00Z">
              <w:rPr>
                <w:rFonts w:ascii="Times New Roman" w:hAnsi="Times New Roman" w:cs="Times New Roman"/>
                <w:bCs/>
                <w:highlight w:val="yellow"/>
              </w:rPr>
            </w:rPrChange>
          </w:rPr>
          <w:delText>/guardians</w:delText>
        </w:r>
        <w:r w:rsidR="004B5842" w:rsidRPr="00E8553E" w:rsidDel="0080493C">
          <w:rPr>
            <w:rFonts w:ascii="Times New Roman" w:hAnsi="Times New Roman" w:cs="Times New Roman"/>
            <w:bCs/>
            <w:sz w:val="20"/>
            <w:szCs w:val="20"/>
            <w:rPrChange w:id="5491" w:author="Dana Benton-Johnson" w:date="2023-08-21T15:47:00Z">
              <w:rPr>
                <w:rFonts w:ascii="Times New Roman" w:hAnsi="Times New Roman" w:cs="Times New Roman"/>
                <w:bCs/>
                <w:highlight w:val="yellow"/>
              </w:rPr>
            </w:rPrChange>
          </w:rPr>
          <w:delText xml:space="preserve"> </w:delText>
        </w:r>
        <w:r w:rsidR="004B5842" w:rsidRPr="00E8553E" w:rsidDel="0080493C">
          <w:rPr>
            <w:rFonts w:ascii="Times New Roman" w:hAnsi="Times New Roman" w:cs="Times New Roman"/>
            <w:sz w:val="20"/>
            <w:szCs w:val="20"/>
            <w:rPrChange w:id="5492" w:author="Dana Benton-Johnson" w:date="2023-08-21T15:47:00Z">
              <w:rPr>
                <w:rFonts w:ascii="Times New Roman" w:hAnsi="Times New Roman" w:cs="Times New Roman"/>
                <w:highlight w:val="yellow"/>
              </w:rPr>
            </w:rPrChange>
          </w:rPr>
          <w:delText xml:space="preserve">four times </w:delText>
        </w:r>
        <w:r w:rsidR="00515F1E" w:rsidRPr="00E8553E" w:rsidDel="0080493C">
          <w:rPr>
            <w:rFonts w:ascii="Times New Roman" w:hAnsi="Times New Roman" w:cs="Times New Roman"/>
            <w:sz w:val="20"/>
            <w:szCs w:val="20"/>
            <w:rPrChange w:id="5493" w:author="Dana Benton-Johnson" w:date="2023-08-21T15:47:00Z">
              <w:rPr>
                <w:rFonts w:ascii="Times New Roman" w:hAnsi="Times New Roman" w:cs="Times New Roman"/>
                <w:highlight w:val="yellow"/>
              </w:rPr>
            </w:rPrChange>
          </w:rPr>
          <w:delText>a</w:delText>
        </w:r>
        <w:r w:rsidR="004B5842" w:rsidRPr="00E8553E" w:rsidDel="0080493C">
          <w:rPr>
            <w:rFonts w:ascii="Times New Roman" w:hAnsi="Times New Roman" w:cs="Times New Roman"/>
            <w:sz w:val="20"/>
            <w:szCs w:val="20"/>
            <w:rPrChange w:id="5494" w:author="Dana Benton-Johnson" w:date="2023-08-21T15:47:00Z">
              <w:rPr>
                <w:rFonts w:ascii="Times New Roman" w:hAnsi="Times New Roman" w:cs="Times New Roman"/>
                <w:highlight w:val="yellow"/>
              </w:rPr>
            </w:rPrChange>
          </w:rPr>
          <w:delText xml:space="preserve"> year</w:delText>
        </w:r>
        <w:r w:rsidR="00515F1E" w:rsidRPr="00E8553E" w:rsidDel="0080493C">
          <w:rPr>
            <w:rFonts w:ascii="Times New Roman" w:hAnsi="Times New Roman" w:cs="Times New Roman"/>
            <w:sz w:val="20"/>
            <w:szCs w:val="20"/>
            <w:rPrChange w:id="5495" w:author="Dana Benton-Johnson" w:date="2023-08-21T15:47:00Z">
              <w:rPr>
                <w:rFonts w:ascii="Times New Roman" w:hAnsi="Times New Roman" w:cs="Times New Roman"/>
                <w:highlight w:val="yellow"/>
              </w:rPr>
            </w:rPrChange>
          </w:rPr>
          <w:delText>,</w:delText>
        </w:r>
        <w:r w:rsidR="004B5842" w:rsidRPr="00E8553E" w:rsidDel="0080493C">
          <w:rPr>
            <w:rFonts w:ascii="Times New Roman" w:hAnsi="Times New Roman" w:cs="Times New Roman"/>
            <w:sz w:val="20"/>
            <w:szCs w:val="20"/>
            <w:rPrChange w:id="5496" w:author="Dana Benton-Johnson" w:date="2023-08-21T15:47:00Z">
              <w:rPr>
                <w:rFonts w:ascii="Times New Roman" w:hAnsi="Times New Roman" w:cs="Times New Roman"/>
                <w:highlight w:val="yellow"/>
              </w:rPr>
            </w:rPrChange>
          </w:rPr>
          <w:delText xml:space="preserve"> mid-way through the quarter </w:delText>
        </w:r>
        <w:r w:rsidR="00C70131" w:rsidRPr="00E8553E" w:rsidDel="0080493C">
          <w:rPr>
            <w:rFonts w:ascii="Times New Roman" w:hAnsi="Times New Roman" w:cs="Times New Roman"/>
            <w:sz w:val="20"/>
            <w:szCs w:val="20"/>
            <w:rPrChange w:id="5497" w:author="Dana Benton-Johnson" w:date="2023-08-21T15:47:00Z">
              <w:rPr>
                <w:rFonts w:ascii="Times New Roman" w:hAnsi="Times New Roman" w:cs="Times New Roman"/>
                <w:highlight w:val="yellow"/>
              </w:rPr>
            </w:rPrChange>
          </w:rPr>
          <w:delText xml:space="preserve">by logging onto the School Brains Parent Portal. </w:delText>
        </w:r>
      </w:del>
      <w:r w:rsidR="00EB5333" w:rsidRPr="00E8553E">
        <w:rPr>
          <w:rFonts w:ascii="Times New Roman" w:hAnsi="Times New Roman" w:cs="Times New Roman"/>
          <w:sz w:val="20"/>
          <w:szCs w:val="20"/>
          <w:rPrChange w:id="5498" w:author="Dana Benton-Johnson" w:date="2023-08-21T15:47:00Z">
            <w:rPr>
              <w:rFonts w:ascii="Times New Roman" w:hAnsi="Times New Roman" w:cs="Times New Roman"/>
              <w:highlight w:val="yellow"/>
            </w:rPr>
          </w:rPrChange>
        </w:rPr>
        <w:t xml:space="preserve">Student </w:t>
      </w:r>
      <w:r w:rsidR="00B209E1" w:rsidRPr="00E8553E">
        <w:rPr>
          <w:rFonts w:ascii="Times New Roman" w:hAnsi="Times New Roman" w:cs="Times New Roman"/>
          <w:bCs/>
          <w:sz w:val="20"/>
          <w:szCs w:val="20"/>
          <w:rPrChange w:id="5499" w:author="Dana Benton-Johnson" w:date="2023-08-21T15:47:00Z">
            <w:rPr>
              <w:rFonts w:ascii="Times New Roman" w:hAnsi="Times New Roman" w:cs="Times New Roman"/>
              <w:bCs/>
              <w:highlight w:val="yellow"/>
            </w:rPr>
          </w:rPrChange>
        </w:rPr>
        <w:t>report</w:t>
      </w:r>
      <w:r w:rsidR="00EB5333" w:rsidRPr="00E8553E">
        <w:rPr>
          <w:rFonts w:ascii="Times New Roman" w:hAnsi="Times New Roman" w:cs="Times New Roman"/>
          <w:bCs/>
          <w:sz w:val="20"/>
          <w:szCs w:val="20"/>
          <w:rPrChange w:id="5500" w:author="Dana Benton-Johnson" w:date="2023-08-21T15:47:00Z">
            <w:rPr>
              <w:rFonts w:ascii="Times New Roman" w:hAnsi="Times New Roman" w:cs="Times New Roman"/>
              <w:bCs/>
              <w:highlight w:val="yellow"/>
            </w:rPr>
          </w:rPrChange>
        </w:rPr>
        <w:t xml:space="preserve"> cards </w:t>
      </w:r>
      <w:r w:rsidR="00B209E1" w:rsidRPr="00E8553E">
        <w:rPr>
          <w:rFonts w:ascii="Times New Roman" w:hAnsi="Times New Roman" w:cs="Times New Roman"/>
          <w:bCs/>
          <w:sz w:val="20"/>
          <w:szCs w:val="20"/>
          <w:rPrChange w:id="5501" w:author="Dana Benton-Johnson" w:date="2023-08-21T15:47:00Z">
            <w:rPr>
              <w:rFonts w:ascii="Times New Roman" w:hAnsi="Times New Roman" w:cs="Times New Roman"/>
              <w:bCs/>
              <w:highlight w:val="yellow"/>
            </w:rPr>
          </w:rPrChange>
        </w:rPr>
        <w:t>can be accessed by parent</w:t>
      </w:r>
      <w:r w:rsidR="006A57DC" w:rsidRPr="00E8553E">
        <w:rPr>
          <w:rFonts w:ascii="Times New Roman" w:hAnsi="Times New Roman" w:cs="Times New Roman"/>
          <w:bCs/>
          <w:sz w:val="20"/>
          <w:szCs w:val="20"/>
          <w:rPrChange w:id="5502" w:author="Dana Benton-Johnson" w:date="2023-08-21T15:47:00Z">
            <w:rPr>
              <w:rFonts w:ascii="Times New Roman" w:hAnsi="Times New Roman" w:cs="Times New Roman"/>
              <w:bCs/>
              <w:highlight w:val="yellow"/>
            </w:rPr>
          </w:rPrChange>
        </w:rPr>
        <w:t>s</w:t>
      </w:r>
      <w:r w:rsidR="00B209E1" w:rsidRPr="00E8553E">
        <w:rPr>
          <w:rFonts w:ascii="Times New Roman" w:hAnsi="Times New Roman" w:cs="Times New Roman"/>
          <w:bCs/>
          <w:sz w:val="20"/>
          <w:szCs w:val="20"/>
          <w:rPrChange w:id="5503" w:author="Dana Benton-Johnson" w:date="2023-08-21T15:47:00Z">
            <w:rPr>
              <w:rFonts w:ascii="Times New Roman" w:hAnsi="Times New Roman" w:cs="Times New Roman"/>
              <w:bCs/>
              <w:highlight w:val="yellow"/>
            </w:rPr>
          </w:rPrChange>
        </w:rPr>
        <w:t>/</w:t>
      </w:r>
      <w:r w:rsidR="00EB5333" w:rsidRPr="00E8553E">
        <w:rPr>
          <w:rFonts w:ascii="Times New Roman" w:hAnsi="Times New Roman" w:cs="Times New Roman"/>
          <w:bCs/>
          <w:sz w:val="20"/>
          <w:szCs w:val="20"/>
          <w:rPrChange w:id="5504" w:author="Dana Benton-Johnson" w:date="2023-08-21T15:47:00Z">
            <w:rPr>
              <w:rFonts w:ascii="Times New Roman" w:hAnsi="Times New Roman" w:cs="Times New Roman"/>
              <w:bCs/>
              <w:highlight w:val="yellow"/>
            </w:rPr>
          </w:rPrChange>
        </w:rPr>
        <w:t>guardian</w:t>
      </w:r>
      <w:r w:rsidR="006A57DC" w:rsidRPr="00E8553E">
        <w:rPr>
          <w:rFonts w:ascii="Times New Roman" w:hAnsi="Times New Roman" w:cs="Times New Roman"/>
          <w:bCs/>
          <w:sz w:val="20"/>
          <w:szCs w:val="20"/>
          <w:rPrChange w:id="5505" w:author="Dana Benton-Johnson" w:date="2023-08-21T15:47:00Z">
            <w:rPr>
              <w:rFonts w:ascii="Times New Roman" w:hAnsi="Times New Roman" w:cs="Times New Roman"/>
              <w:bCs/>
              <w:highlight w:val="yellow"/>
            </w:rPr>
          </w:rPrChange>
        </w:rPr>
        <w:t>s</w:t>
      </w:r>
      <w:r w:rsidR="00B209E1" w:rsidRPr="00E8553E">
        <w:rPr>
          <w:rFonts w:ascii="Times New Roman" w:hAnsi="Times New Roman" w:cs="Times New Roman"/>
          <w:bCs/>
          <w:sz w:val="20"/>
          <w:szCs w:val="20"/>
          <w:rPrChange w:id="5506" w:author="Dana Benton-Johnson" w:date="2023-08-21T15:47:00Z">
            <w:rPr>
              <w:rFonts w:ascii="Times New Roman" w:hAnsi="Times New Roman" w:cs="Times New Roman"/>
              <w:bCs/>
              <w:highlight w:val="yellow"/>
            </w:rPr>
          </w:rPrChange>
        </w:rPr>
        <w:t xml:space="preserve"> </w:t>
      </w:r>
      <w:r w:rsidR="00B209E1" w:rsidRPr="00E8553E">
        <w:rPr>
          <w:rFonts w:ascii="Times New Roman" w:hAnsi="Times New Roman" w:cs="Times New Roman"/>
          <w:sz w:val="20"/>
          <w:szCs w:val="20"/>
          <w:rPrChange w:id="5507" w:author="Dana Benton-Johnson" w:date="2023-08-21T15:47:00Z">
            <w:rPr>
              <w:rFonts w:ascii="Times New Roman" w:hAnsi="Times New Roman" w:cs="Times New Roman"/>
              <w:highlight w:val="yellow"/>
            </w:rPr>
          </w:rPrChange>
        </w:rPr>
        <w:t xml:space="preserve">four times a year </w:t>
      </w:r>
      <w:r w:rsidR="00F01091" w:rsidRPr="00E8553E">
        <w:rPr>
          <w:rFonts w:ascii="Times New Roman" w:hAnsi="Times New Roman" w:cs="Times New Roman"/>
          <w:sz w:val="20"/>
          <w:szCs w:val="20"/>
          <w:rPrChange w:id="5508" w:author="Dana Benton-Johnson" w:date="2023-08-21T15:47:00Z">
            <w:rPr>
              <w:rFonts w:ascii="Times New Roman" w:hAnsi="Times New Roman" w:cs="Times New Roman"/>
              <w:highlight w:val="yellow"/>
            </w:rPr>
          </w:rPrChange>
        </w:rPr>
        <w:t xml:space="preserve">at the end of </w:t>
      </w:r>
      <w:r w:rsidR="00B209E1" w:rsidRPr="00E8553E">
        <w:rPr>
          <w:rFonts w:ascii="Times New Roman" w:hAnsi="Times New Roman" w:cs="Times New Roman"/>
          <w:sz w:val="20"/>
          <w:szCs w:val="20"/>
          <w:rPrChange w:id="5509" w:author="Dana Benton-Johnson" w:date="2023-08-21T15:47:00Z">
            <w:rPr>
              <w:rFonts w:ascii="Times New Roman" w:hAnsi="Times New Roman" w:cs="Times New Roman"/>
              <w:highlight w:val="yellow"/>
            </w:rPr>
          </w:rPrChange>
        </w:rPr>
        <w:t>the quarter</w:t>
      </w:r>
      <w:r w:rsidR="00EB5333" w:rsidRPr="00E8553E">
        <w:rPr>
          <w:rFonts w:ascii="Times New Roman" w:hAnsi="Times New Roman" w:cs="Times New Roman"/>
          <w:sz w:val="20"/>
          <w:szCs w:val="20"/>
          <w:rPrChange w:id="5510" w:author="Dana Benton-Johnson" w:date="2023-08-21T15:47:00Z">
            <w:rPr>
              <w:rFonts w:ascii="Times New Roman" w:hAnsi="Times New Roman" w:cs="Times New Roman"/>
              <w:highlight w:val="yellow"/>
            </w:rPr>
          </w:rPrChange>
        </w:rPr>
        <w:t>,</w:t>
      </w:r>
      <w:r w:rsidR="00B209E1" w:rsidRPr="00E8553E">
        <w:rPr>
          <w:rFonts w:ascii="Times New Roman" w:hAnsi="Times New Roman" w:cs="Times New Roman"/>
          <w:sz w:val="20"/>
          <w:szCs w:val="20"/>
          <w:rPrChange w:id="5511" w:author="Dana Benton-Johnson" w:date="2023-08-21T15:47:00Z">
            <w:rPr>
              <w:rFonts w:ascii="Times New Roman" w:hAnsi="Times New Roman" w:cs="Times New Roman"/>
              <w:highlight w:val="yellow"/>
            </w:rPr>
          </w:rPrChange>
        </w:rPr>
        <w:t xml:space="preserve"> by logging onto the School Brains Parent Portal</w:t>
      </w:r>
      <w:r w:rsidR="007B3B15" w:rsidRPr="00E8553E">
        <w:rPr>
          <w:rFonts w:ascii="Times New Roman" w:hAnsi="Times New Roman" w:cs="Times New Roman"/>
          <w:sz w:val="20"/>
          <w:szCs w:val="20"/>
          <w:rPrChange w:id="5512" w:author="Dana Benton-Johnson" w:date="2023-08-21T15:47:00Z">
            <w:rPr>
              <w:rFonts w:ascii="Times New Roman" w:hAnsi="Times New Roman" w:cs="Times New Roman"/>
              <w:highlight w:val="yellow"/>
            </w:rPr>
          </w:rPrChange>
        </w:rPr>
        <w:t xml:space="preserve">. </w:t>
      </w:r>
      <w:del w:id="5513" w:author="Dana Benton-Johnson" w:date="2023-08-21T15:44:00Z">
        <w:r w:rsidR="007B3B15" w:rsidRPr="00E8553E" w:rsidDel="00A57144">
          <w:rPr>
            <w:rFonts w:ascii="Times New Roman" w:hAnsi="Times New Roman" w:cs="Times New Roman"/>
            <w:sz w:val="20"/>
            <w:szCs w:val="20"/>
            <w:rPrChange w:id="5514" w:author="Dana Benton-Johnson" w:date="2023-08-21T15:47:00Z">
              <w:rPr>
                <w:rFonts w:ascii="Times New Roman" w:hAnsi="Times New Roman" w:cs="Times New Roman"/>
                <w:highlight w:val="yellow"/>
              </w:rPr>
            </w:rPrChange>
          </w:rPr>
          <w:delText>Parents/Guardians can access the School Brains Portal here</w:delText>
        </w:r>
        <w:r w:rsidR="0089717A" w:rsidRPr="00E8553E" w:rsidDel="00A57144">
          <w:rPr>
            <w:rFonts w:ascii="Times New Roman" w:hAnsi="Times New Roman" w:cs="Times New Roman"/>
            <w:sz w:val="20"/>
            <w:szCs w:val="20"/>
            <w:rPrChange w:id="5515" w:author="Dana Benton-Johnson" w:date="2023-08-21T15:47:00Z">
              <w:rPr>
                <w:rFonts w:ascii="Times New Roman" w:hAnsi="Times New Roman" w:cs="Times New Roman"/>
              </w:rPr>
            </w:rPrChange>
          </w:rPr>
          <w:delText xml:space="preserve"> (LINK). </w:delText>
        </w:r>
      </w:del>
      <w:r w:rsidR="004F3862" w:rsidRPr="00E8553E">
        <w:rPr>
          <w:rFonts w:ascii="Times New Roman" w:hAnsi="Times New Roman" w:cs="Times New Roman"/>
          <w:sz w:val="20"/>
          <w:szCs w:val="20"/>
          <w:rPrChange w:id="5516" w:author="Dana Benton-Johnson" w:date="2023-08-21T15:47:00Z">
            <w:rPr>
              <w:rFonts w:ascii="Times New Roman" w:hAnsi="Times New Roman" w:cs="Times New Roman"/>
            </w:rPr>
          </w:rPrChange>
        </w:rPr>
        <w:t xml:space="preserve">During </w:t>
      </w:r>
      <w:r w:rsidR="002F791E" w:rsidRPr="00E8553E">
        <w:rPr>
          <w:rFonts w:ascii="Times New Roman" w:hAnsi="Times New Roman" w:cs="Times New Roman"/>
          <w:sz w:val="20"/>
          <w:szCs w:val="20"/>
          <w:rPrChange w:id="5517" w:author="Dana Benton-Johnson" w:date="2023-08-21T15:47:00Z">
            <w:rPr>
              <w:rFonts w:ascii="Times New Roman" w:hAnsi="Times New Roman" w:cs="Times New Roman"/>
            </w:rPr>
          </w:rPrChange>
        </w:rPr>
        <w:t>the mid</w:t>
      </w:r>
      <w:ins w:id="5518" w:author="Dana Benton-Johnson" w:date="2023-08-03T14:28:00Z">
        <w:r w:rsidRPr="00E8553E">
          <w:rPr>
            <w:rFonts w:ascii="Times New Roman" w:hAnsi="Times New Roman" w:cs="Times New Roman"/>
            <w:sz w:val="20"/>
            <w:szCs w:val="20"/>
            <w:rPrChange w:id="5519" w:author="Dana Benton-Johnson" w:date="2023-08-21T15:47:00Z">
              <w:rPr>
                <w:rFonts w:ascii="Times New Roman" w:hAnsi="Times New Roman" w:cs="Times New Roman"/>
              </w:rPr>
            </w:rPrChange>
          </w:rPr>
          <w:t xml:space="preserve">dle of </w:t>
        </w:r>
      </w:ins>
      <w:del w:id="5520" w:author="Dana Benton-Johnson" w:date="2023-08-21T15:45:00Z">
        <w:r w:rsidR="004F3862" w:rsidRPr="00E8553E" w:rsidDel="00A57144">
          <w:rPr>
            <w:rFonts w:ascii="Times New Roman" w:hAnsi="Times New Roman" w:cs="Times New Roman"/>
            <w:sz w:val="20"/>
            <w:szCs w:val="20"/>
            <w:rPrChange w:id="5521" w:author="Dana Benton-Johnson" w:date="2023-08-21T15:47:00Z">
              <w:rPr>
                <w:rFonts w:ascii="Times New Roman" w:hAnsi="Times New Roman" w:cs="Times New Roman"/>
              </w:rPr>
            </w:rPrChange>
          </w:rPr>
          <w:delText xml:space="preserve"> </w:delText>
        </w:r>
      </w:del>
      <w:r w:rsidR="004F3862" w:rsidRPr="00E8553E">
        <w:rPr>
          <w:rFonts w:ascii="Times New Roman" w:hAnsi="Times New Roman" w:cs="Times New Roman"/>
          <w:sz w:val="20"/>
          <w:szCs w:val="20"/>
          <w:rPrChange w:id="5522" w:author="Dana Benton-Johnson" w:date="2023-08-21T15:47:00Z">
            <w:rPr>
              <w:rFonts w:ascii="Times New Roman" w:hAnsi="Times New Roman" w:cs="Times New Roman"/>
            </w:rPr>
          </w:rPrChange>
        </w:rPr>
        <w:t xml:space="preserve">fourth quarter, </w:t>
      </w:r>
      <w:r w:rsidR="001B7322" w:rsidRPr="00E8553E">
        <w:rPr>
          <w:rFonts w:ascii="Times New Roman" w:hAnsi="Times New Roman" w:cs="Times New Roman"/>
          <w:bCs/>
          <w:sz w:val="20"/>
          <w:szCs w:val="20"/>
          <w:rPrChange w:id="5523" w:author="Dana Benton-Johnson" w:date="2023-08-21T15:47:00Z">
            <w:rPr>
              <w:rFonts w:ascii="Times New Roman" w:hAnsi="Times New Roman" w:cs="Times New Roman"/>
              <w:bCs/>
              <w:highlight w:val="yellow"/>
            </w:rPr>
          </w:rPrChange>
        </w:rPr>
        <w:t xml:space="preserve">the final low-grade report will be sent to parents/guardians </w:t>
      </w:r>
      <w:r w:rsidR="006A30B9" w:rsidRPr="00E8553E">
        <w:rPr>
          <w:rFonts w:ascii="Times New Roman" w:hAnsi="Times New Roman" w:cs="Times New Roman"/>
          <w:bCs/>
          <w:sz w:val="20"/>
          <w:szCs w:val="20"/>
          <w:rPrChange w:id="5524" w:author="Dana Benton-Johnson" w:date="2023-08-21T15:47:00Z">
            <w:rPr>
              <w:rFonts w:ascii="Times New Roman" w:hAnsi="Times New Roman" w:cs="Times New Roman"/>
              <w:bCs/>
              <w:highlight w:val="yellow"/>
            </w:rPr>
          </w:rPrChange>
        </w:rPr>
        <w:t>by mail</w:t>
      </w:r>
      <w:r w:rsidR="00FC09A7" w:rsidRPr="00E8553E">
        <w:rPr>
          <w:rFonts w:ascii="Times New Roman" w:hAnsi="Times New Roman" w:cs="Times New Roman"/>
          <w:bCs/>
          <w:sz w:val="20"/>
          <w:szCs w:val="20"/>
          <w:rPrChange w:id="5525" w:author="Dana Benton-Johnson" w:date="2023-08-21T15:47:00Z">
            <w:rPr>
              <w:rFonts w:ascii="Times New Roman" w:hAnsi="Times New Roman" w:cs="Times New Roman"/>
              <w:bCs/>
              <w:highlight w:val="yellow"/>
            </w:rPr>
          </w:rPrChange>
        </w:rPr>
        <w:t xml:space="preserve">; in addition to providing </w:t>
      </w:r>
      <w:r w:rsidR="001B4DCC" w:rsidRPr="00E8553E">
        <w:rPr>
          <w:rFonts w:ascii="Times New Roman" w:hAnsi="Times New Roman" w:cs="Times New Roman"/>
          <w:bCs/>
          <w:sz w:val="20"/>
          <w:szCs w:val="20"/>
          <w:rPrChange w:id="5526" w:author="Dana Benton-Johnson" w:date="2023-08-21T15:47:00Z">
            <w:rPr>
              <w:rFonts w:ascii="Times New Roman" w:hAnsi="Times New Roman" w:cs="Times New Roman"/>
              <w:bCs/>
              <w:highlight w:val="yellow"/>
            </w:rPr>
          </w:rPrChange>
        </w:rPr>
        <w:t>students</w:t>
      </w:r>
      <w:r w:rsidR="00FC09A7" w:rsidRPr="00E8553E">
        <w:rPr>
          <w:rFonts w:ascii="Times New Roman" w:hAnsi="Times New Roman" w:cs="Times New Roman"/>
          <w:bCs/>
          <w:sz w:val="20"/>
          <w:szCs w:val="20"/>
          <w:rPrChange w:id="5527" w:author="Dana Benton-Johnson" w:date="2023-08-21T15:47:00Z">
            <w:rPr>
              <w:rFonts w:ascii="Times New Roman" w:hAnsi="Times New Roman" w:cs="Times New Roman"/>
              <w:bCs/>
              <w:highlight w:val="yellow"/>
            </w:rPr>
          </w:rPrChange>
        </w:rPr>
        <w:t xml:space="preserve"> with a hard copy of the letter </w:t>
      </w:r>
      <w:r w:rsidR="006C0DEE" w:rsidRPr="00E8553E">
        <w:rPr>
          <w:rFonts w:ascii="Times New Roman" w:hAnsi="Times New Roman" w:cs="Times New Roman"/>
          <w:bCs/>
          <w:sz w:val="20"/>
          <w:szCs w:val="20"/>
          <w:rPrChange w:id="5528" w:author="Dana Benton-Johnson" w:date="2023-08-21T15:47:00Z">
            <w:rPr>
              <w:rFonts w:ascii="Times New Roman" w:hAnsi="Times New Roman" w:cs="Times New Roman"/>
              <w:bCs/>
              <w:highlight w:val="yellow"/>
            </w:rPr>
          </w:rPrChange>
        </w:rPr>
        <w:t>to be brought hom</w:t>
      </w:r>
      <w:ins w:id="5529" w:author="Dana Benton-Johnson" w:date="2023-08-03T14:28:00Z">
        <w:r w:rsidRPr="00E8553E">
          <w:rPr>
            <w:rFonts w:ascii="Times New Roman" w:hAnsi="Times New Roman" w:cs="Times New Roman"/>
            <w:bCs/>
            <w:sz w:val="20"/>
            <w:szCs w:val="20"/>
            <w:rPrChange w:id="5530" w:author="Dana Benton-Johnson" w:date="2023-08-21T15:47:00Z">
              <w:rPr>
                <w:rFonts w:ascii="Times New Roman" w:hAnsi="Times New Roman" w:cs="Times New Roman"/>
                <w:bCs/>
                <w:highlight w:val="yellow"/>
              </w:rPr>
            </w:rPrChange>
          </w:rPr>
          <w:t>e for parent/guardian</w:t>
        </w:r>
      </w:ins>
      <w:del w:id="5531" w:author="Dana Benton-Johnson" w:date="2023-08-03T14:28:00Z">
        <w:r w:rsidR="006C0DEE" w:rsidRPr="00E8553E" w:rsidDel="0080493C">
          <w:rPr>
            <w:rFonts w:ascii="Times New Roman" w:hAnsi="Times New Roman" w:cs="Times New Roman"/>
            <w:bCs/>
            <w:sz w:val="20"/>
            <w:szCs w:val="20"/>
            <w:rPrChange w:id="5532" w:author="Dana Benton-Johnson" w:date="2023-08-21T15:47:00Z">
              <w:rPr>
                <w:rFonts w:ascii="Times New Roman" w:hAnsi="Times New Roman" w:cs="Times New Roman"/>
                <w:bCs/>
                <w:highlight w:val="yellow"/>
              </w:rPr>
            </w:rPrChange>
          </w:rPr>
          <w:delText>e</w:delText>
        </w:r>
      </w:del>
      <w:r w:rsidR="00FC09A7" w:rsidRPr="00E8553E">
        <w:rPr>
          <w:rFonts w:ascii="Times New Roman" w:hAnsi="Times New Roman" w:cs="Times New Roman"/>
          <w:bCs/>
          <w:sz w:val="20"/>
          <w:szCs w:val="20"/>
          <w:rPrChange w:id="5533" w:author="Dana Benton-Johnson" w:date="2023-08-21T15:47:00Z">
            <w:rPr>
              <w:rFonts w:ascii="Times New Roman" w:hAnsi="Times New Roman" w:cs="Times New Roman"/>
              <w:bCs/>
              <w:highlight w:val="yellow"/>
            </w:rPr>
          </w:rPrChange>
        </w:rPr>
        <w:t xml:space="preserve">. The final </w:t>
      </w:r>
      <w:r w:rsidR="00353339" w:rsidRPr="00E8553E">
        <w:rPr>
          <w:rFonts w:ascii="Times New Roman" w:hAnsi="Times New Roman" w:cs="Times New Roman"/>
          <w:bCs/>
          <w:sz w:val="20"/>
          <w:szCs w:val="20"/>
          <w:rPrChange w:id="5534" w:author="Dana Benton-Johnson" w:date="2023-08-21T15:47:00Z">
            <w:rPr>
              <w:rFonts w:ascii="Times New Roman" w:hAnsi="Times New Roman" w:cs="Times New Roman"/>
              <w:bCs/>
              <w:highlight w:val="yellow"/>
            </w:rPr>
          </w:rPrChange>
        </w:rPr>
        <w:t>low-grade</w:t>
      </w:r>
      <w:r w:rsidR="00FC09A7" w:rsidRPr="00E8553E">
        <w:rPr>
          <w:rFonts w:ascii="Times New Roman" w:hAnsi="Times New Roman" w:cs="Times New Roman"/>
          <w:bCs/>
          <w:sz w:val="20"/>
          <w:szCs w:val="20"/>
          <w:rPrChange w:id="5535" w:author="Dana Benton-Johnson" w:date="2023-08-21T15:47:00Z">
            <w:rPr>
              <w:rFonts w:ascii="Times New Roman" w:hAnsi="Times New Roman" w:cs="Times New Roman"/>
              <w:bCs/>
              <w:highlight w:val="yellow"/>
            </w:rPr>
          </w:rPrChange>
        </w:rPr>
        <w:t xml:space="preserve"> report will </w:t>
      </w:r>
      <w:r w:rsidR="001B7322" w:rsidRPr="00E8553E">
        <w:rPr>
          <w:rFonts w:ascii="Times New Roman" w:hAnsi="Times New Roman" w:cs="Times New Roman"/>
          <w:bCs/>
          <w:sz w:val="20"/>
          <w:szCs w:val="20"/>
          <w:rPrChange w:id="5536" w:author="Dana Benton-Johnson" w:date="2023-08-21T15:47:00Z">
            <w:rPr>
              <w:rFonts w:ascii="Times New Roman" w:hAnsi="Times New Roman" w:cs="Times New Roman"/>
              <w:bCs/>
              <w:highlight w:val="yellow"/>
            </w:rPr>
          </w:rPrChange>
        </w:rPr>
        <w:t xml:space="preserve">indicate that a student </w:t>
      </w:r>
      <w:r w:rsidR="006C0DEE" w:rsidRPr="00E8553E">
        <w:rPr>
          <w:rFonts w:ascii="Times New Roman" w:hAnsi="Times New Roman" w:cs="Times New Roman"/>
          <w:bCs/>
          <w:sz w:val="20"/>
          <w:szCs w:val="20"/>
          <w:rPrChange w:id="5537" w:author="Dana Benton-Johnson" w:date="2023-08-21T15:47:00Z">
            <w:rPr>
              <w:rFonts w:ascii="Times New Roman" w:hAnsi="Times New Roman" w:cs="Times New Roman"/>
              <w:bCs/>
              <w:highlight w:val="yellow"/>
            </w:rPr>
          </w:rPrChange>
        </w:rPr>
        <w:t>is in danger</w:t>
      </w:r>
      <w:r w:rsidR="00236970" w:rsidRPr="00E8553E">
        <w:rPr>
          <w:rFonts w:ascii="Times New Roman" w:hAnsi="Times New Roman" w:cs="Times New Roman"/>
          <w:bCs/>
          <w:sz w:val="20"/>
          <w:szCs w:val="20"/>
          <w:rPrChange w:id="5538" w:author="Dana Benton-Johnson" w:date="2023-08-21T15:47:00Z">
            <w:rPr>
              <w:rFonts w:ascii="Times New Roman" w:hAnsi="Times New Roman" w:cs="Times New Roman"/>
              <w:bCs/>
              <w:highlight w:val="yellow"/>
            </w:rPr>
          </w:rPrChange>
        </w:rPr>
        <w:t xml:space="preserve"> of failing </w:t>
      </w:r>
      <w:r w:rsidR="004F03FE" w:rsidRPr="00E8553E">
        <w:rPr>
          <w:rFonts w:ascii="Times New Roman" w:hAnsi="Times New Roman" w:cs="Times New Roman"/>
          <w:bCs/>
          <w:sz w:val="20"/>
          <w:szCs w:val="20"/>
          <w:rPrChange w:id="5539" w:author="Dana Benton-Johnson" w:date="2023-08-21T15:47:00Z">
            <w:rPr>
              <w:rFonts w:ascii="Times New Roman" w:hAnsi="Times New Roman" w:cs="Times New Roman"/>
              <w:bCs/>
              <w:highlight w:val="yellow"/>
            </w:rPr>
          </w:rPrChange>
        </w:rPr>
        <w:t>two or more core content classes</w:t>
      </w:r>
      <w:r w:rsidR="001B7322" w:rsidRPr="00E8553E">
        <w:rPr>
          <w:rFonts w:ascii="Times New Roman" w:hAnsi="Times New Roman" w:cs="Times New Roman"/>
          <w:bCs/>
          <w:sz w:val="20"/>
          <w:szCs w:val="20"/>
          <w:rPrChange w:id="5540" w:author="Dana Benton-Johnson" w:date="2023-08-21T15:47:00Z">
            <w:rPr>
              <w:rFonts w:ascii="Times New Roman" w:hAnsi="Times New Roman" w:cs="Times New Roman"/>
              <w:bCs/>
              <w:highlight w:val="yellow"/>
            </w:rPr>
          </w:rPrChange>
        </w:rPr>
        <w:t>.</w:t>
      </w:r>
      <w:r w:rsidR="005D371D" w:rsidRPr="00E8553E">
        <w:rPr>
          <w:rFonts w:ascii="Times New Roman" w:hAnsi="Times New Roman" w:cs="Times New Roman"/>
          <w:bCs/>
          <w:sz w:val="20"/>
          <w:szCs w:val="20"/>
          <w:rPrChange w:id="5541" w:author="Dana Benton-Johnson" w:date="2023-08-21T15:47:00Z">
            <w:rPr>
              <w:rFonts w:ascii="Times New Roman" w:hAnsi="Times New Roman" w:cs="Times New Roman"/>
              <w:bCs/>
            </w:rPr>
          </w:rPrChange>
        </w:rPr>
        <w:t xml:space="preserve"> </w:t>
      </w:r>
      <w:r w:rsidR="00353339" w:rsidRPr="00E8553E">
        <w:rPr>
          <w:rFonts w:ascii="Times New Roman" w:hAnsi="Times New Roman" w:cs="Times New Roman"/>
          <w:bCs/>
          <w:sz w:val="20"/>
          <w:szCs w:val="20"/>
          <w:rPrChange w:id="5542" w:author="Dana Benton-Johnson" w:date="2023-08-21T15:47:00Z">
            <w:rPr>
              <w:rFonts w:ascii="Times New Roman" w:hAnsi="Times New Roman" w:cs="Times New Roman"/>
              <w:bCs/>
            </w:rPr>
          </w:rPrChange>
        </w:rPr>
        <w:t>Parent</w:t>
      </w:r>
      <w:r w:rsidR="00614F46" w:rsidRPr="00E8553E">
        <w:rPr>
          <w:rFonts w:ascii="Times New Roman" w:hAnsi="Times New Roman" w:cs="Times New Roman"/>
          <w:bCs/>
          <w:sz w:val="20"/>
          <w:szCs w:val="20"/>
          <w:rPrChange w:id="5543" w:author="Dana Benton-Johnson" w:date="2023-08-21T15:47:00Z">
            <w:rPr>
              <w:rFonts w:ascii="Times New Roman" w:hAnsi="Times New Roman" w:cs="Times New Roman"/>
              <w:bCs/>
            </w:rPr>
          </w:rPrChange>
        </w:rPr>
        <w:t>/</w:t>
      </w:r>
      <w:r w:rsidR="002B0DAB" w:rsidRPr="00E8553E">
        <w:rPr>
          <w:rFonts w:ascii="Times New Roman" w:hAnsi="Times New Roman" w:cs="Times New Roman"/>
          <w:bCs/>
          <w:sz w:val="20"/>
          <w:szCs w:val="20"/>
          <w:rPrChange w:id="5544" w:author="Dana Benton-Johnson" w:date="2023-08-21T15:47:00Z">
            <w:rPr>
              <w:rFonts w:ascii="Times New Roman" w:hAnsi="Times New Roman" w:cs="Times New Roman"/>
              <w:bCs/>
            </w:rPr>
          </w:rPrChange>
        </w:rPr>
        <w:t xml:space="preserve"> </w:t>
      </w:r>
      <w:r w:rsidR="00353339" w:rsidRPr="00E8553E">
        <w:rPr>
          <w:rFonts w:ascii="Times New Roman" w:hAnsi="Times New Roman" w:cs="Times New Roman"/>
          <w:bCs/>
          <w:sz w:val="20"/>
          <w:szCs w:val="20"/>
          <w:rPrChange w:id="5545" w:author="Dana Benton-Johnson" w:date="2023-08-21T15:47:00Z">
            <w:rPr>
              <w:rFonts w:ascii="Times New Roman" w:hAnsi="Times New Roman" w:cs="Times New Roman"/>
              <w:bCs/>
            </w:rPr>
          </w:rPrChange>
        </w:rPr>
        <w:t>guardian</w:t>
      </w:r>
      <w:r w:rsidR="002B0DAB" w:rsidRPr="00E8553E">
        <w:rPr>
          <w:rFonts w:ascii="Times New Roman" w:hAnsi="Times New Roman" w:cs="Times New Roman"/>
          <w:bCs/>
          <w:sz w:val="20"/>
          <w:szCs w:val="20"/>
          <w:rPrChange w:id="5546" w:author="Dana Benton-Johnson" w:date="2023-08-21T15:47:00Z">
            <w:rPr>
              <w:rFonts w:ascii="Times New Roman" w:hAnsi="Times New Roman" w:cs="Times New Roman"/>
              <w:bCs/>
            </w:rPr>
          </w:rPrChange>
        </w:rPr>
        <w:t xml:space="preserve">/ teacher </w:t>
      </w:r>
      <w:r w:rsidR="00664526" w:rsidRPr="00E8553E">
        <w:rPr>
          <w:rFonts w:ascii="Times New Roman" w:hAnsi="Times New Roman" w:cs="Times New Roman"/>
          <w:bCs/>
          <w:sz w:val="20"/>
          <w:szCs w:val="20"/>
          <w:rPrChange w:id="5547" w:author="Dana Benton-Johnson" w:date="2023-08-21T15:47:00Z">
            <w:rPr>
              <w:rFonts w:ascii="Times New Roman" w:hAnsi="Times New Roman" w:cs="Times New Roman"/>
              <w:bCs/>
            </w:rPr>
          </w:rPrChange>
        </w:rPr>
        <w:t xml:space="preserve">conferences </w:t>
      </w:r>
      <w:r w:rsidR="007311FE" w:rsidRPr="00E8553E">
        <w:rPr>
          <w:rFonts w:ascii="Times New Roman" w:hAnsi="Times New Roman" w:cs="Times New Roman"/>
          <w:bCs/>
          <w:sz w:val="20"/>
          <w:szCs w:val="20"/>
          <w:rPrChange w:id="5548" w:author="Dana Benton-Johnson" w:date="2023-08-21T15:47:00Z">
            <w:rPr>
              <w:rFonts w:ascii="Times New Roman" w:hAnsi="Times New Roman" w:cs="Times New Roman"/>
              <w:bCs/>
            </w:rPr>
          </w:rPrChange>
        </w:rPr>
        <w:t xml:space="preserve">will be held </w:t>
      </w:r>
      <w:r w:rsidR="00664526" w:rsidRPr="00E8553E">
        <w:rPr>
          <w:rFonts w:ascii="Times New Roman" w:hAnsi="Times New Roman" w:cs="Times New Roman"/>
          <w:bCs/>
          <w:sz w:val="20"/>
          <w:szCs w:val="20"/>
          <w:rPrChange w:id="5549" w:author="Dana Benton-Johnson" w:date="2023-08-21T15:47:00Z">
            <w:rPr>
              <w:rFonts w:ascii="Times New Roman" w:hAnsi="Times New Roman" w:cs="Times New Roman"/>
              <w:bCs/>
            </w:rPr>
          </w:rPrChange>
        </w:rPr>
        <w:t xml:space="preserve">twice a </w:t>
      </w:r>
      <w:r w:rsidR="00C20FB5" w:rsidRPr="00E8553E">
        <w:rPr>
          <w:rFonts w:ascii="Times New Roman" w:hAnsi="Times New Roman" w:cs="Times New Roman"/>
          <w:bCs/>
          <w:sz w:val="20"/>
          <w:szCs w:val="20"/>
          <w:rPrChange w:id="5550" w:author="Dana Benton-Johnson" w:date="2023-08-21T15:47:00Z">
            <w:rPr>
              <w:rFonts w:ascii="Times New Roman" w:hAnsi="Times New Roman" w:cs="Times New Roman"/>
              <w:bCs/>
            </w:rPr>
          </w:rPrChange>
        </w:rPr>
        <w:t>year,</w:t>
      </w:r>
      <w:r w:rsidR="000626FA" w:rsidRPr="00E8553E">
        <w:rPr>
          <w:rFonts w:ascii="Times New Roman" w:hAnsi="Times New Roman" w:cs="Times New Roman"/>
          <w:bCs/>
          <w:sz w:val="20"/>
          <w:szCs w:val="20"/>
          <w:rPrChange w:id="5551" w:author="Dana Benton-Johnson" w:date="2023-08-21T15:47:00Z">
            <w:rPr>
              <w:rFonts w:ascii="Times New Roman" w:hAnsi="Times New Roman" w:cs="Times New Roman"/>
              <w:bCs/>
            </w:rPr>
          </w:rPrChange>
        </w:rPr>
        <w:t xml:space="preserve"> </w:t>
      </w:r>
      <w:r w:rsidR="00675C16" w:rsidRPr="00E8553E">
        <w:rPr>
          <w:rFonts w:ascii="Times New Roman" w:hAnsi="Times New Roman" w:cs="Times New Roman"/>
          <w:bCs/>
          <w:sz w:val="20"/>
          <w:szCs w:val="20"/>
          <w:rPrChange w:id="5552" w:author="Dana Benton-Johnson" w:date="2023-08-21T15:47:00Z">
            <w:rPr>
              <w:rFonts w:ascii="Times New Roman" w:hAnsi="Times New Roman" w:cs="Times New Roman"/>
              <w:bCs/>
            </w:rPr>
          </w:rPrChange>
        </w:rPr>
        <w:t>once in</w:t>
      </w:r>
      <w:r w:rsidR="00523674" w:rsidRPr="00E8553E">
        <w:rPr>
          <w:rFonts w:ascii="Times New Roman" w:hAnsi="Times New Roman" w:cs="Times New Roman"/>
          <w:bCs/>
          <w:sz w:val="20"/>
          <w:szCs w:val="20"/>
          <w:rPrChange w:id="5553" w:author="Dana Benton-Johnson" w:date="2023-08-21T15:47:00Z">
            <w:rPr>
              <w:rFonts w:ascii="Times New Roman" w:hAnsi="Times New Roman" w:cs="Times New Roman"/>
              <w:bCs/>
            </w:rPr>
          </w:rPrChange>
        </w:rPr>
        <w:t xml:space="preserve"> </w:t>
      </w:r>
      <w:r w:rsidR="00664526" w:rsidRPr="00E8553E">
        <w:rPr>
          <w:rFonts w:ascii="Times New Roman" w:hAnsi="Times New Roman" w:cs="Times New Roman"/>
          <w:bCs/>
          <w:sz w:val="20"/>
          <w:szCs w:val="20"/>
          <w:rPrChange w:id="5554" w:author="Dana Benton-Johnson" w:date="2023-08-21T15:47:00Z">
            <w:rPr>
              <w:rFonts w:ascii="Times New Roman" w:hAnsi="Times New Roman" w:cs="Times New Roman"/>
              <w:bCs/>
            </w:rPr>
          </w:rPrChange>
        </w:rPr>
        <w:t xml:space="preserve">the fall and </w:t>
      </w:r>
      <w:r w:rsidR="00C37AA3" w:rsidRPr="00E8553E">
        <w:rPr>
          <w:rFonts w:ascii="Times New Roman" w:hAnsi="Times New Roman" w:cs="Times New Roman"/>
          <w:bCs/>
          <w:sz w:val="20"/>
          <w:szCs w:val="20"/>
          <w:rPrChange w:id="5555" w:author="Dana Benton-Johnson" w:date="2023-08-21T15:47:00Z">
            <w:rPr>
              <w:rFonts w:ascii="Times New Roman" w:hAnsi="Times New Roman" w:cs="Times New Roman"/>
              <w:bCs/>
            </w:rPr>
          </w:rPrChange>
        </w:rPr>
        <w:t xml:space="preserve">once </w:t>
      </w:r>
      <w:r w:rsidR="00664526" w:rsidRPr="00E8553E">
        <w:rPr>
          <w:rFonts w:ascii="Times New Roman" w:hAnsi="Times New Roman" w:cs="Times New Roman"/>
          <w:bCs/>
          <w:sz w:val="20"/>
          <w:szCs w:val="20"/>
          <w:rPrChange w:id="5556" w:author="Dana Benton-Johnson" w:date="2023-08-21T15:47:00Z">
            <w:rPr>
              <w:rFonts w:ascii="Times New Roman" w:hAnsi="Times New Roman" w:cs="Times New Roman"/>
              <w:bCs/>
            </w:rPr>
          </w:rPrChange>
        </w:rPr>
        <w:t xml:space="preserve">in the spring. </w:t>
      </w:r>
      <w:r w:rsidR="00614F46" w:rsidRPr="00E8553E">
        <w:rPr>
          <w:rFonts w:ascii="Times New Roman" w:hAnsi="Times New Roman" w:cs="Times New Roman"/>
          <w:bCs/>
          <w:sz w:val="20"/>
          <w:szCs w:val="20"/>
          <w:rPrChange w:id="5557" w:author="Dana Benton-Johnson" w:date="2023-08-21T15:47:00Z">
            <w:rPr>
              <w:rFonts w:ascii="Times New Roman" w:hAnsi="Times New Roman" w:cs="Times New Roman"/>
              <w:bCs/>
            </w:rPr>
          </w:rPrChange>
        </w:rPr>
        <w:t>Parent/guardian/ teacher conference</w:t>
      </w:r>
      <w:r w:rsidR="007D0844" w:rsidRPr="00E8553E">
        <w:rPr>
          <w:rFonts w:ascii="Times New Roman" w:hAnsi="Times New Roman" w:cs="Times New Roman"/>
          <w:bCs/>
          <w:sz w:val="20"/>
          <w:szCs w:val="20"/>
          <w:rPrChange w:id="5558" w:author="Dana Benton-Johnson" w:date="2023-08-21T15:47:00Z">
            <w:rPr>
              <w:rFonts w:ascii="Times New Roman" w:hAnsi="Times New Roman" w:cs="Times New Roman"/>
              <w:bCs/>
            </w:rPr>
          </w:rPrChange>
        </w:rPr>
        <w:t xml:space="preserve">s </w:t>
      </w:r>
      <w:r w:rsidR="00C20FB5" w:rsidRPr="00E8553E">
        <w:rPr>
          <w:rFonts w:ascii="Times New Roman" w:hAnsi="Times New Roman" w:cs="Times New Roman"/>
          <w:bCs/>
          <w:sz w:val="20"/>
          <w:szCs w:val="20"/>
          <w:rPrChange w:id="5559" w:author="Dana Benton-Johnson" w:date="2023-08-21T15:47:00Z">
            <w:rPr>
              <w:rFonts w:ascii="Times New Roman" w:hAnsi="Times New Roman" w:cs="Times New Roman"/>
              <w:bCs/>
            </w:rPr>
          </w:rPrChange>
        </w:rPr>
        <w:t>must be</w:t>
      </w:r>
      <w:r w:rsidR="007D0844" w:rsidRPr="00E8553E">
        <w:rPr>
          <w:rFonts w:ascii="Times New Roman" w:hAnsi="Times New Roman" w:cs="Times New Roman"/>
          <w:bCs/>
          <w:sz w:val="20"/>
          <w:szCs w:val="20"/>
          <w:rPrChange w:id="5560" w:author="Dana Benton-Johnson" w:date="2023-08-21T15:47:00Z">
            <w:rPr>
              <w:rFonts w:ascii="Times New Roman" w:hAnsi="Times New Roman" w:cs="Times New Roman"/>
              <w:bCs/>
            </w:rPr>
          </w:rPrChange>
        </w:rPr>
        <w:t xml:space="preserve"> scheduled in advance </w:t>
      </w:r>
      <w:r w:rsidR="00C20FB5" w:rsidRPr="00E8553E">
        <w:rPr>
          <w:rFonts w:ascii="Times New Roman" w:hAnsi="Times New Roman" w:cs="Times New Roman"/>
          <w:bCs/>
          <w:sz w:val="20"/>
          <w:szCs w:val="20"/>
          <w:rPrChange w:id="5561" w:author="Dana Benton-Johnson" w:date="2023-08-21T15:47:00Z">
            <w:rPr>
              <w:rFonts w:ascii="Times New Roman" w:hAnsi="Times New Roman" w:cs="Times New Roman"/>
              <w:bCs/>
            </w:rPr>
          </w:rPrChange>
        </w:rPr>
        <w:t>using sign up genius</w:t>
      </w:r>
      <w:ins w:id="5562" w:author="Dana Benton-Johnson" w:date="2023-08-09T16:02:00Z">
        <w:r w:rsidR="00BC00CA" w:rsidRPr="00E8553E">
          <w:rPr>
            <w:rFonts w:ascii="Times New Roman" w:hAnsi="Times New Roman" w:cs="Times New Roman"/>
            <w:bCs/>
            <w:sz w:val="20"/>
            <w:szCs w:val="20"/>
            <w:rPrChange w:id="5563" w:author="Dana Benton-Johnson" w:date="2023-08-21T15:47:00Z">
              <w:rPr>
                <w:rFonts w:ascii="Times New Roman" w:hAnsi="Times New Roman" w:cs="Times New Roman"/>
                <w:bCs/>
                <w:highlight w:val="yellow"/>
              </w:rPr>
            </w:rPrChange>
          </w:rPr>
          <w:t xml:space="preserve"> or </w:t>
        </w:r>
        <w:r w:rsidR="00A6217A" w:rsidRPr="00E8553E">
          <w:rPr>
            <w:rFonts w:ascii="Times New Roman" w:hAnsi="Times New Roman" w:cs="Times New Roman"/>
            <w:bCs/>
            <w:sz w:val="20"/>
            <w:szCs w:val="20"/>
            <w:rPrChange w:id="5564" w:author="Dana Benton-Johnson" w:date="2023-08-21T15:47:00Z">
              <w:rPr>
                <w:rFonts w:ascii="Times New Roman" w:hAnsi="Times New Roman" w:cs="Times New Roman"/>
                <w:bCs/>
                <w:highlight w:val="yellow"/>
              </w:rPr>
            </w:rPrChange>
          </w:rPr>
          <w:t xml:space="preserve">other </w:t>
        </w:r>
        <w:r w:rsidR="00E67E8C" w:rsidRPr="00E8553E">
          <w:rPr>
            <w:rFonts w:ascii="Times New Roman" w:hAnsi="Times New Roman" w:cs="Times New Roman"/>
            <w:bCs/>
            <w:sz w:val="20"/>
            <w:szCs w:val="20"/>
            <w:rPrChange w:id="5565" w:author="Dana Benton-Johnson" w:date="2023-08-21T15:47:00Z">
              <w:rPr>
                <w:rFonts w:ascii="Times New Roman" w:hAnsi="Times New Roman" w:cs="Times New Roman"/>
                <w:bCs/>
                <w:highlight w:val="yellow"/>
              </w:rPr>
            </w:rPrChange>
          </w:rPr>
          <w:t>approved</w:t>
        </w:r>
        <w:r w:rsidR="00A6217A" w:rsidRPr="00E8553E">
          <w:rPr>
            <w:rFonts w:ascii="Times New Roman" w:hAnsi="Times New Roman" w:cs="Times New Roman"/>
            <w:bCs/>
            <w:sz w:val="20"/>
            <w:szCs w:val="20"/>
            <w:rPrChange w:id="5566" w:author="Dana Benton-Johnson" w:date="2023-08-21T15:47:00Z">
              <w:rPr>
                <w:rFonts w:ascii="Times New Roman" w:hAnsi="Times New Roman" w:cs="Times New Roman"/>
                <w:bCs/>
                <w:highlight w:val="yellow"/>
              </w:rPr>
            </w:rPrChange>
          </w:rPr>
          <w:t xml:space="preserve"> digital</w:t>
        </w:r>
        <w:r w:rsidR="00E67E8C" w:rsidRPr="00E8553E">
          <w:rPr>
            <w:rFonts w:ascii="Times New Roman" w:hAnsi="Times New Roman" w:cs="Times New Roman"/>
            <w:bCs/>
            <w:sz w:val="20"/>
            <w:szCs w:val="20"/>
            <w:rPrChange w:id="5567" w:author="Dana Benton-Johnson" w:date="2023-08-21T15:47:00Z">
              <w:rPr>
                <w:rFonts w:ascii="Times New Roman" w:hAnsi="Times New Roman" w:cs="Times New Roman"/>
                <w:bCs/>
                <w:highlight w:val="yellow"/>
              </w:rPr>
            </w:rPrChange>
          </w:rPr>
          <w:t xml:space="preserve"> scheduling </w:t>
        </w:r>
        <w:r w:rsidR="000E797A" w:rsidRPr="00E8553E">
          <w:rPr>
            <w:rFonts w:ascii="Times New Roman" w:hAnsi="Times New Roman" w:cs="Times New Roman"/>
            <w:bCs/>
            <w:sz w:val="20"/>
            <w:szCs w:val="20"/>
            <w:rPrChange w:id="5568" w:author="Dana Benton-Johnson" w:date="2023-08-21T15:47:00Z">
              <w:rPr>
                <w:rFonts w:ascii="Times New Roman" w:hAnsi="Times New Roman" w:cs="Times New Roman"/>
                <w:bCs/>
                <w:highlight w:val="yellow"/>
              </w:rPr>
            </w:rPrChange>
          </w:rPr>
          <w:t>platform</w:t>
        </w:r>
        <w:r w:rsidR="00A6217A" w:rsidRPr="00E8553E">
          <w:rPr>
            <w:rFonts w:ascii="Times New Roman" w:hAnsi="Times New Roman" w:cs="Times New Roman"/>
            <w:bCs/>
            <w:sz w:val="20"/>
            <w:szCs w:val="20"/>
            <w:rPrChange w:id="5569" w:author="Dana Benton-Johnson" w:date="2023-08-21T15:47:00Z">
              <w:rPr>
                <w:rFonts w:ascii="Times New Roman" w:hAnsi="Times New Roman" w:cs="Times New Roman"/>
                <w:bCs/>
                <w:highlight w:val="yellow"/>
              </w:rPr>
            </w:rPrChange>
          </w:rPr>
          <w:t xml:space="preserve"> </w:t>
        </w:r>
      </w:ins>
      <w:del w:id="5570" w:author="Dana Benton-Johnson" w:date="2023-08-09T16:02:00Z">
        <w:r w:rsidR="00C20FB5" w:rsidRPr="00E8553E" w:rsidDel="00BC00CA">
          <w:rPr>
            <w:rFonts w:ascii="Times New Roman" w:hAnsi="Times New Roman" w:cs="Times New Roman"/>
            <w:bCs/>
            <w:sz w:val="20"/>
            <w:szCs w:val="20"/>
            <w:rPrChange w:id="5571" w:author="Dana Benton-Johnson" w:date="2023-08-21T15:47:00Z">
              <w:rPr>
                <w:rFonts w:ascii="Times New Roman" w:hAnsi="Times New Roman" w:cs="Times New Roman"/>
                <w:bCs/>
              </w:rPr>
            </w:rPrChange>
          </w:rPr>
          <w:delText>.</w:delText>
        </w:r>
      </w:del>
      <w:ins w:id="5572" w:author="Dana Benton-Johnson" w:date="2023-08-21T15:45:00Z">
        <w:r w:rsidR="002A4695" w:rsidRPr="00E8553E">
          <w:rPr>
            <w:rFonts w:ascii="Times New Roman" w:hAnsi="Times New Roman" w:cs="Times New Roman"/>
            <w:bCs/>
            <w:sz w:val="20"/>
            <w:szCs w:val="20"/>
            <w:rPrChange w:id="5573" w:author="Dana Benton-Johnson" w:date="2023-08-21T15:47:00Z">
              <w:rPr>
                <w:rFonts w:ascii="Times New Roman" w:hAnsi="Times New Roman" w:cs="Times New Roman"/>
                <w:bCs/>
              </w:rPr>
            </w:rPrChange>
          </w:rPr>
          <w:t>.</w:t>
        </w:r>
      </w:ins>
      <w:del w:id="5574" w:author="Dana Benton-Johnson" w:date="2023-08-21T15:45:00Z">
        <w:r w:rsidR="00C20FB5" w:rsidRPr="00E8553E" w:rsidDel="002A4695">
          <w:rPr>
            <w:rFonts w:ascii="Times New Roman" w:hAnsi="Times New Roman" w:cs="Times New Roman"/>
            <w:bCs/>
            <w:sz w:val="20"/>
            <w:szCs w:val="20"/>
            <w:rPrChange w:id="5575" w:author="Dana Benton-Johnson" w:date="2023-08-21T15:47:00Z">
              <w:rPr>
                <w:rFonts w:ascii="Times New Roman" w:hAnsi="Times New Roman" w:cs="Times New Roman"/>
                <w:bCs/>
              </w:rPr>
            </w:rPrChange>
          </w:rPr>
          <w:delText xml:space="preserve"> </w:delText>
        </w:r>
      </w:del>
      <w:r w:rsidR="00614F46" w:rsidRPr="00E8553E">
        <w:rPr>
          <w:rFonts w:ascii="Times New Roman" w:hAnsi="Times New Roman" w:cs="Times New Roman"/>
          <w:bCs/>
          <w:sz w:val="20"/>
          <w:szCs w:val="20"/>
          <w:rPrChange w:id="5576" w:author="Dana Benton-Johnson" w:date="2023-08-21T15:47:00Z">
            <w:rPr>
              <w:rFonts w:ascii="Times New Roman" w:hAnsi="Times New Roman" w:cs="Times New Roman"/>
              <w:bCs/>
            </w:rPr>
          </w:rPrChange>
        </w:rPr>
        <w:t xml:space="preserve"> </w:t>
      </w:r>
      <w:r w:rsidR="00BA2DF3" w:rsidRPr="00E8553E">
        <w:rPr>
          <w:rFonts w:ascii="Times New Roman" w:hAnsi="Times New Roman" w:cs="Times New Roman"/>
          <w:bCs/>
          <w:sz w:val="20"/>
          <w:szCs w:val="20"/>
          <w:rPrChange w:id="5577" w:author="Dana Benton-Johnson" w:date="2023-08-21T15:47:00Z">
            <w:rPr>
              <w:rFonts w:ascii="Times New Roman" w:hAnsi="Times New Roman" w:cs="Times New Roman"/>
              <w:bCs/>
            </w:rPr>
          </w:rPrChange>
        </w:rPr>
        <w:t xml:space="preserve">Parents and guardians </w:t>
      </w:r>
      <w:r w:rsidR="00AB02A5" w:rsidRPr="00E8553E">
        <w:rPr>
          <w:rFonts w:ascii="Times New Roman" w:hAnsi="Times New Roman" w:cs="Times New Roman"/>
          <w:bCs/>
          <w:sz w:val="20"/>
          <w:szCs w:val="20"/>
          <w:rPrChange w:id="5578" w:author="Dana Benton-Johnson" w:date="2023-08-21T15:47:00Z">
            <w:rPr>
              <w:rFonts w:ascii="Times New Roman" w:hAnsi="Times New Roman" w:cs="Times New Roman"/>
              <w:bCs/>
            </w:rPr>
          </w:rPrChange>
        </w:rPr>
        <w:t>will be provided with c</w:t>
      </w:r>
      <w:r w:rsidR="00523674" w:rsidRPr="00E8553E">
        <w:rPr>
          <w:rFonts w:ascii="Times New Roman" w:hAnsi="Times New Roman" w:cs="Times New Roman"/>
          <w:bCs/>
          <w:sz w:val="20"/>
          <w:szCs w:val="20"/>
          <w:rPrChange w:id="5579" w:author="Dana Benton-Johnson" w:date="2023-08-21T15:47:00Z">
            <w:rPr>
              <w:rFonts w:ascii="Times New Roman" w:hAnsi="Times New Roman" w:cs="Times New Roman"/>
              <w:bCs/>
            </w:rPr>
          </w:rPrChange>
        </w:rPr>
        <w:t>onference</w:t>
      </w:r>
      <w:r w:rsidR="00F8364A" w:rsidRPr="00E8553E">
        <w:rPr>
          <w:rFonts w:ascii="Times New Roman" w:hAnsi="Times New Roman" w:cs="Times New Roman"/>
          <w:bCs/>
          <w:sz w:val="20"/>
          <w:szCs w:val="20"/>
          <w:rPrChange w:id="5580" w:author="Dana Benton-Johnson" w:date="2023-08-21T15:47:00Z">
            <w:rPr>
              <w:rFonts w:ascii="Times New Roman" w:hAnsi="Times New Roman" w:cs="Times New Roman"/>
              <w:bCs/>
            </w:rPr>
          </w:rPrChange>
        </w:rPr>
        <w:t>s</w:t>
      </w:r>
      <w:r w:rsidR="00523674" w:rsidRPr="00E8553E">
        <w:rPr>
          <w:rFonts w:ascii="Times New Roman" w:hAnsi="Times New Roman" w:cs="Times New Roman"/>
          <w:bCs/>
          <w:sz w:val="20"/>
          <w:szCs w:val="20"/>
          <w:rPrChange w:id="5581" w:author="Dana Benton-Johnson" w:date="2023-08-21T15:47:00Z">
            <w:rPr>
              <w:rFonts w:ascii="Times New Roman" w:hAnsi="Times New Roman" w:cs="Times New Roman"/>
              <w:bCs/>
            </w:rPr>
          </w:rPrChange>
        </w:rPr>
        <w:t xml:space="preserve"> </w:t>
      </w:r>
      <w:r w:rsidR="00664526" w:rsidRPr="00E8553E">
        <w:rPr>
          <w:rFonts w:ascii="Times New Roman" w:hAnsi="Times New Roman" w:cs="Times New Roman"/>
          <w:bCs/>
          <w:sz w:val="20"/>
          <w:szCs w:val="20"/>
          <w:rPrChange w:id="5582" w:author="Dana Benton-Johnson" w:date="2023-08-21T15:47:00Z">
            <w:rPr>
              <w:rFonts w:ascii="Times New Roman" w:hAnsi="Times New Roman" w:cs="Times New Roman"/>
              <w:bCs/>
            </w:rPr>
          </w:rPrChange>
        </w:rPr>
        <w:t>dates, time</w:t>
      </w:r>
      <w:del w:id="5583" w:author="Dana Benton-Johnson" w:date="2023-08-21T15:45:00Z">
        <w:r w:rsidR="00664526" w:rsidRPr="00E8553E" w:rsidDel="002A4695">
          <w:rPr>
            <w:rFonts w:ascii="Times New Roman" w:hAnsi="Times New Roman" w:cs="Times New Roman"/>
            <w:bCs/>
            <w:sz w:val="20"/>
            <w:szCs w:val="20"/>
            <w:rPrChange w:id="5584" w:author="Dana Benton-Johnson" w:date="2023-08-21T15:47:00Z">
              <w:rPr>
                <w:rFonts w:ascii="Times New Roman" w:hAnsi="Times New Roman" w:cs="Times New Roman"/>
                <w:bCs/>
              </w:rPr>
            </w:rPrChange>
          </w:rPr>
          <w:delText>s</w:delText>
        </w:r>
      </w:del>
      <w:r w:rsidR="00664526" w:rsidRPr="00E8553E">
        <w:rPr>
          <w:rFonts w:ascii="Times New Roman" w:hAnsi="Times New Roman" w:cs="Times New Roman"/>
          <w:bCs/>
          <w:sz w:val="20"/>
          <w:szCs w:val="20"/>
          <w:rPrChange w:id="5585" w:author="Dana Benton-Johnson" w:date="2023-08-21T15:47:00Z">
            <w:rPr>
              <w:rFonts w:ascii="Times New Roman" w:hAnsi="Times New Roman" w:cs="Times New Roman"/>
              <w:bCs/>
            </w:rPr>
          </w:rPrChange>
        </w:rPr>
        <w:t xml:space="preserve"> and directions </w:t>
      </w:r>
      <w:r w:rsidR="00523674" w:rsidRPr="00E8553E">
        <w:rPr>
          <w:rFonts w:ascii="Times New Roman" w:hAnsi="Times New Roman" w:cs="Times New Roman"/>
          <w:bCs/>
          <w:sz w:val="20"/>
          <w:szCs w:val="20"/>
          <w:rPrChange w:id="5586" w:author="Dana Benton-Johnson" w:date="2023-08-21T15:47:00Z">
            <w:rPr>
              <w:rFonts w:ascii="Times New Roman" w:hAnsi="Times New Roman" w:cs="Times New Roman"/>
              <w:bCs/>
            </w:rPr>
          </w:rPrChange>
        </w:rPr>
        <w:t xml:space="preserve">for scheduling </w:t>
      </w:r>
      <w:r w:rsidR="000F0638" w:rsidRPr="00E8553E">
        <w:rPr>
          <w:rFonts w:ascii="Times New Roman" w:hAnsi="Times New Roman" w:cs="Times New Roman"/>
          <w:bCs/>
          <w:sz w:val="20"/>
          <w:szCs w:val="20"/>
          <w:rPrChange w:id="5587" w:author="Dana Benton-Johnson" w:date="2023-08-21T15:47:00Z">
            <w:rPr>
              <w:rFonts w:ascii="Times New Roman" w:hAnsi="Times New Roman" w:cs="Times New Roman"/>
              <w:bCs/>
            </w:rPr>
          </w:rPrChange>
        </w:rPr>
        <w:t xml:space="preserve">an </w:t>
      </w:r>
      <w:r w:rsidR="00C17ED9" w:rsidRPr="00E8553E">
        <w:rPr>
          <w:rFonts w:ascii="Times New Roman" w:hAnsi="Times New Roman" w:cs="Times New Roman"/>
          <w:bCs/>
          <w:sz w:val="20"/>
          <w:szCs w:val="20"/>
          <w:rPrChange w:id="5588" w:author="Dana Benton-Johnson" w:date="2023-08-21T15:47:00Z">
            <w:rPr>
              <w:rFonts w:ascii="Times New Roman" w:hAnsi="Times New Roman" w:cs="Times New Roman"/>
              <w:bCs/>
            </w:rPr>
          </w:rPrChange>
        </w:rPr>
        <w:t>appointment through</w:t>
      </w:r>
      <w:r w:rsidR="00664526" w:rsidRPr="00E8553E">
        <w:rPr>
          <w:rFonts w:ascii="Times New Roman" w:hAnsi="Times New Roman" w:cs="Times New Roman"/>
          <w:bCs/>
          <w:sz w:val="20"/>
          <w:szCs w:val="20"/>
          <w:rPrChange w:id="5589" w:author="Dana Benton-Johnson" w:date="2023-08-21T15:47:00Z">
            <w:rPr>
              <w:rFonts w:ascii="Times New Roman" w:hAnsi="Times New Roman" w:cs="Times New Roman"/>
              <w:bCs/>
            </w:rPr>
          </w:rPrChange>
        </w:rPr>
        <w:t xml:space="preserve"> sign up genius </w:t>
      </w:r>
      <w:del w:id="5590" w:author="Dana Benton-Johnson" w:date="2023-08-03T14:29:00Z">
        <w:r w:rsidR="00E03D70" w:rsidRPr="00E8553E" w:rsidDel="0080493C">
          <w:rPr>
            <w:rFonts w:ascii="Times New Roman" w:hAnsi="Times New Roman" w:cs="Times New Roman"/>
            <w:bCs/>
            <w:sz w:val="20"/>
            <w:szCs w:val="20"/>
            <w:rPrChange w:id="5591" w:author="Dana Benton-Johnson" w:date="2023-08-21T15:47:00Z">
              <w:rPr>
                <w:rFonts w:ascii="Times New Roman" w:hAnsi="Times New Roman" w:cs="Times New Roman"/>
                <w:bCs/>
              </w:rPr>
            </w:rPrChange>
          </w:rPr>
          <w:delText>will be</w:delText>
        </w:r>
        <w:r w:rsidR="00982F3E" w:rsidRPr="00E8553E" w:rsidDel="0080493C">
          <w:rPr>
            <w:rFonts w:ascii="Times New Roman" w:hAnsi="Times New Roman" w:cs="Times New Roman"/>
            <w:bCs/>
            <w:sz w:val="20"/>
            <w:szCs w:val="20"/>
            <w:rPrChange w:id="5592" w:author="Dana Benton-Johnson" w:date="2023-08-21T15:47:00Z">
              <w:rPr>
                <w:rFonts w:ascii="Times New Roman" w:hAnsi="Times New Roman" w:cs="Times New Roman"/>
                <w:bCs/>
              </w:rPr>
            </w:rPrChange>
          </w:rPr>
          <w:delText xml:space="preserve"> provided </w:delText>
        </w:r>
      </w:del>
      <w:r w:rsidR="00506A26" w:rsidRPr="00E8553E">
        <w:rPr>
          <w:rFonts w:ascii="Times New Roman" w:hAnsi="Times New Roman" w:cs="Times New Roman"/>
          <w:bCs/>
          <w:sz w:val="20"/>
          <w:szCs w:val="20"/>
          <w:rPrChange w:id="5593" w:author="Dana Benton-Johnson" w:date="2023-08-21T15:47:00Z">
            <w:rPr>
              <w:rFonts w:ascii="Times New Roman" w:hAnsi="Times New Roman" w:cs="Times New Roman"/>
              <w:bCs/>
            </w:rPr>
          </w:rPrChange>
        </w:rPr>
        <w:t>closer t</w:t>
      </w:r>
      <w:r w:rsidR="00BB38BD" w:rsidRPr="00E8553E">
        <w:rPr>
          <w:rFonts w:ascii="Times New Roman" w:hAnsi="Times New Roman" w:cs="Times New Roman"/>
          <w:bCs/>
          <w:sz w:val="20"/>
          <w:szCs w:val="20"/>
          <w:rPrChange w:id="5594" w:author="Dana Benton-Johnson" w:date="2023-08-21T15:47:00Z">
            <w:rPr>
              <w:rFonts w:ascii="Times New Roman" w:hAnsi="Times New Roman" w:cs="Times New Roman"/>
              <w:bCs/>
            </w:rPr>
          </w:rPrChange>
        </w:rPr>
        <w:t xml:space="preserve">o the </w:t>
      </w:r>
      <w:ins w:id="5595" w:author="Dana Benton-Johnson" w:date="2023-08-03T14:29:00Z">
        <w:r w:rsidRPr="00E8553E">
          <w:rPr>
            <w:rFonts w:ascii="Times New Roman" w:hAnsi="Times New Roman" w:cs="Times New Roman"/>
            <w:bCs/>
            <w:sz w:val="20"/>
            <w:szCs w:val="20"/>
            <w:rPrChange w:id="5596" w:author="Dana Benton-Johnson" w:date="2023-08-21T15:47:00Z">
              <w:rPr>
                <w:rFonts w:ascii="Times New Roman" w:hAnsi="Times New Roman" w:cs="Times New Roman"/>
                <w:bCs/>
              </w:rPr>
            </w:rPrChange>
          </w:rPr>
          <w:t xml:space="preserve">conference </w:t>
        </w:r>
      </w:ins>
      <w:r w:rsidR="00BB38BD" w:rsidRPr="00E8553E">
        <w:rPr>
          <w:rFonts w:ascii="Times New Roman" w:hAnsi="Times New Roman" w:cs="Times New Roman"/>
          <w:bCs/>
          <w:sz w:val="20"/>
          <w:szCs w:val="20"/>
          <w:rPrChange w:id="5597" w:author="Dana Benton-Johnson" w:date="2023-08-21T15:47:00Z">
            <w:rPr>
              <w:rFonts w:ascii="Times New Roman" w:hAnsi="Times New Roman" w:cs="Times New Roman"/>
              <w:bCs/>
            </w:rPr>
          </w:rPrChange>
        </w:rPr>
        <w:t>date</w:t>
      </w:r>
      <w:ins w:id="5598" w:author="Dana Benton-Johnson" w:date="2023-08-03T14:29:00Z">
        <w:r w:rsidRPr="00E8553E">
          <w:rPr>
            <w:rFonts w:ascii="Times New Roman" w:hAnsi="Times New Roman" w:cs="Times New Roman"/>
            <w:bCs/>
            <w:sz w:val="20"/>
            <w:szCs w:val="20"/>
            <w:rPrChange w:id="5599" w:author="Dana Benton-Johnson" w:date="2023-08-21T15:47:00Z">
              <w:rPr>
                <w:rFonts w:ascii="Times New Roman" w:hAnsi="Times New Roman" w:cs="Times New Roman"/>
                <w:bCs/>
              </w:rPr>
            </w:rPrChange>
          </w:rPr>
          <w:t>.</w:t>
        </w:r>
      </w:ins>
      <w:r w:rsidR="00BB38BD" w:rsidRPr="00E8553E">
        <w:rPr>
          <w:rFonts w:ascii="Times New Roman" w:hAnsi="Times New Roman" w:cs="Times New Roman"/>
          <w:bCs/>
          <w:sz w:val="20"/>
          <w:szCs w:val="20"/>
          <w:rPrChange w:id="5600" w:author="Dana Benton-Johnson" w:date="2023-08-21T15:47:00Z">
            <w:rPr>
              <w:rFonts w:ascii="Times New Roman" w:hAnsi="Times New Roman" w:cs="Times New Roman"/>
              <w:bCs/>
            </w:rPr>
          </w:rPrChange>
        </w:rPr>
        <w:t xml:space="preserve"> </w:t>
      </w:r>
    </w:p>
    <w:p w14:paraId="1416291D" w14:textId="77777777" w:rsidR="00664526" w:rsidRPr="00E8553E" w:rsidRDefault="00664526">
      <w:pPr>
        <w:spacing w:after="0" w:line="276" w:lineRule="auto"/>
        <w:ind w:right="200"/>
        <w:rPr>
          <w:rFonts w:ascii="Times New Roman" w:hAnsi="Times New Roman" w:cs="Times New Roman"/>
          <w:bCs/>
          <w:sz w:val="20"/>
          <w:szCs w:val="20"/>
          <w:rPrChange w:id="5601" w:author="Dana Benton-Johnson" w:date="2023-08-21T15:47:00Z">
            <w:rPr>
              <w:rFonts w:ascii="Times New Roman" w:hAnsi="Times New Roman" w:cs="Times New Roman"/>
              <w:bCs/>
            </w:rPr>
          </w:rPrChange>
        </w:rPr>
      </w:pPr>
    </w:p>
    <w:p w14:paraId="46E2C17B" w14:textId="7723A300" w:rsidR="00853848" w:rsidRPr="00E8553E" w:rsidDel="0080493C" w:rsidRDefault="002B0DAB">
      <w:pPr>
        <w:spacing w:after="0" w:line="276" w:lineRule="auto"/>
        <w:ind w:right="200"/>
        <w:rPr>
          <w:del w:id="5602" w:author="Dana Benton-Johnson" w:date="2023-08-03T14:30:00Z"/>
          <w:rFonts w:ascii="Times New Roman" w:hAnsi="Times New Roman" w:cs="Times New Roman"/>
          <w:bCs/>
          <w:sz w:val="20"/>
          <w:szCs w:val="20"/>
          <w:rPrChange w:id="5603" w:author="Dana Benton-Johnson" w:date="2023-08-21T15:47:00Z">
            <w:rPr>
              <w:del w:id="5604" w:author="Dana Benton-Johnson" w:date="2023-08-03T14:30:00Z"/>
              <w:rFonts w:ascii="Times New Roman" w:hAnsi="Times New Roman" w:cs="Times New Roman"/>
              <w:bCs/>
            </w:rPr>
          </w:rPrChange>
        </w:rPr>
      </w:pPr>
      <w:del w:id="5605" w:author="Dana Benton-Johnson" w:date="2023-08-03T14:30:00Z">
        <w:r w:rsidRPr="00E8553E" w:rsidDel="0080493C">
          <w:rPr>
            <w:rFonts w:ascii="Times New Roman" w:hAnsi="Times New Roman" w:cs="Times New Roman"/>
            <w:bCs/>
            <w:sz w:val="20"/>
            <w:szCs w:val="20"/>
            <w:rPrChange w:id="5606" w:author="Dana Benton-Johnson" w:date="2023-08-21T15:47:00Z">
              <w:rPr>
                <w:rFonts w:ascii="Times New Roman" w:hAnsi="Times New Roman" w:cs="Times New Roman"/>
                <w:bCs/>
              </w:rPr>
            </w:rPrChange>
          </w:rPr>
          <w:delText xml:space="preserve">are held </w:delText>
        </w:r>
        <w:r w:rsidR="00664526" w:rsidRPr="00E8553E" w:rsidDel="0080493C">
          <w:rPr>
            <w:rFonts w:ascii="Times New Roman" w:hAnsi="Times New Roman" w:cs="Times New Roman"/>
            <w:bCs/>
            <w:sz w:val="20"/>
            <w:szCs w:val="20"/>
            <w:rPrChange w:id="5607" w:author="Dana Benton-Johnson" w:date="2023-08-21T15:47:00Z">
              <w:rPr>
                <w:rFonts w:ascii="Times New Roman" w:hAnsi="Times New Roman" w:cs="Times New Roman"/>
                <w:bCs/>
              </w:rPr>
            </w:rPrChange>
          </w:rPr>
          <w:delText xml:space="preserve">during the Fall and </w:delText>
        </w:r>
      </w:del>
    </w:p>
    <w:p w14:paraId="70E2955A" w14:textId="2D312692" w:rsidR="00853848" w:rsidRPr="00E8553E" w:rsidDel="0080493C" w:rsidRDefault="00853848">
      <w:pPr>
        <w:spacing w:after="0" w:line="276" w:lineRule="auto"/>
        <w:ind w:right="200"/>
        <w:rPr>
          <w:del w:id="5608" w:author="Dana Benton-Johnson" w:date="2023-08-03T14:30:00Z"/>
          <w:rFonts w:ascii="Times New Roman" w:hAnsi="Times New Roman" w:cs="Times New Roman"/>
          <w:b/>
          <w:sz w:val="20"/>
          <w:szCs w:val="20"/>
          <w:rPrChange w:id="5609" w:author="Dana Benton-Johnson" w:date="2023-08-21T15:47:00Z">
            <w:rPr>
              <w:del w:id="5610" w:author="Dana Benton-Johnson" w:date="2023-08-03T14:30:00Z"/>
              <w:rFonts w:ascii="Times New Roman" w:hAnsi="Times New Roman" w:cs="Times New Roman"/>
              <w:b/>
            </w:rPr>
          </w:rPrChange>
        </w:rPr>
      </w:pPr>
    </w:p>
    <w:p w14:paraId="7816AC46" w14:textId="7709D86F" w:rsidR="00D65694" w:rsidRPr="00E8553E" w:rsidDel="0080493C" w:rsidRDefault="00704374">
      <w:pPr>
        <w:spacing w:after="0" w:line="276" w:lineRule="auto"/>
        <w:ind w:right="200"/>
        <w:rPr>
          <w:del w:id="5611" w:author="Dana Benton-Johnson" w:date="2023-08-03T14:30:00Z"/>
          <w:rFonts w:ascii="Times New Roman" w:hAnsi="Times New Roman" w:cs="Times New Roman"/>
          <w:b/>
          <w:sz w:val="20"/>
          <w:szCs w:val="20"/>
          <w:rPrChange w:id="5612" w:author="Dana Benton-Johnson" w:date="2023-08-21T15:47:00Z">
            <w:rPr>
              <w:del w:id="5613" w:author="Dana Benton-Johnson" w:date="2023-08-03T14:30:00Z"/>
              <w:rFonts w:ascii="Times New Roman" w:hAnsi="Times New Roman" w:cs="Times New Roman"/>
              <w:b/>
            </w:rPr>
          </w:rPrChange>
        </w:rPr>
      </w:pPr>
      <w:del w:id="5614" w:author="Dana Benton-Johnson" w:date="2023-08-03T14:30:00Z">
        <w:r w:rsidRPr="00E8553E" w:rsidDel="0080493C">
          <w:rPr>
            <w:rFonts w:ascii="Times New Roman" w:hAnsi="Times New Roman" w:cs="Times New Roman"/>
            <w:sz w:val="20"/>
            <w:szCs w:val="20"/>
            <w:rPrChange w:id="5615" w:author="Dana Benton-Johnson" w:date="2023-08-21T15:47:00Z">
              <w:rPr>
                <w:rFonts w:ascii="Times New Roman" w:hAnsi="Times New Roman" w:cs="Times New Roman"/>
              </w:rPr>
            </w:rPrChange>
          </w:rPr>
          <w:delText xml:space="preserve">Report cards are issued. In addition, grades will be posted on </w:delText>
        </w:r>
        <w:r w:rsidR="00484F67" w:rsidRPr="00E8553E" w:rsidDel="0080493C">
          <w:rPr>
            <w:rFonts w:ascii="Times New Roman" w:hAnsi="Times New Roman" w:cs="Times New Roman"/>
            <w:sz w:val="20"/>
            <w:szCs w:val="20"/>
            <w:rPrChange w:id="5616" w:author="Dana Benton-Johnson" w:date="2023-08-21T15:47:00Z">
              <w:rPr>
                <w:rFonts w:ascii="Times New Roman" w:hAnsi="Times New Roman" w:cs="Times New Roman"/>
              </w:rPr>
            </w:rPrChange>
          </w:rPr>
          <w:delText xml:space="preserve">the </w:delText>
        </w:r>
        <w:r w:rsidRPr="00E8553E" w:rsidDel="0080493C">
          <w:rPr>
            <w:rFonts w:ascii="Times New Roman" w:hAnsi="Times New Roman" w:cs="Times New Roman"/>
            <w:sz w:val="20"/>
            <w:szCs w:val="20"/>
            <w:rPrChange w:id="5617" w:author="Dana Benton-Johnson" w:date="2023-08-21T15:47:00Z">
              <w:rPr>
                <w:rFonts w:ascii="Times New Roman" w:hAnsi="Times New Roman" w:cs="Times New Roman"/>
              </w:rPr>
            </w:rPrChange>
          </w:rPr>
          <w:delText xml:space="preserve">intermittently throughout each term for all classes. </w:delText>
        </w:r>
      </w:del>
    </w:p>
    <w:p w14:paraId="18DBE9FA" w14:textId="77777777" w:rsidR="00D65694" w:rsidRPr="00E8553E" w:rsidRDefault="00D65694">
      <w:pPr>
        <w:spacing w:after="0" w:line="276" w:lineRule="auto"/>
        <w:ind w:right="200"/>
        <w:rPr>
          <w:rFonts w:ascii="Times New Roman" w:hAnsi="Times New Roman" w:cs="Times New Roman"/>
          <w:b/>
          <w:sz w:val="20"/>
          <w:szCs w:val="20"/>
          <w:rPrChange w:id="5618" w:author="Dana Benton-Johnson" w:date="2023-08-21T15:47:00Z">
            <w:rPr>
              <w:rFonts w:ascii="Times New Roman" w:hAnsi="Times New Roman" w:cs="Times New Roman"/>
              <w:b/>
            </w:rPr>
          </w:rPrChange>
        </w:rPr>
      </w:pPr>
    </w:p>
    <w:p w14:paraId="47ABC8B4" w14:textId="2C583AB3" w:rsidR="00D65694" w:rsidRPr="00E8553E" w:rsidRDefault="00704374">
      <w:pPr>
        <w:spacing w:after="40" w:line="276" w:lineRule="auto"/>
        <w:ind w:right="200"/>
        <w:rPr>
          <w:rFonts w:ascii="Times New Roman" w:hAnsi="Times New Roman" w:cs="Times New Roman"/>
          <w:sz w:val="20"/>
          <w:szCs w:val="20"/>
          <w:rPrChange w:id="5619"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20" w:author="Dana Benton-Johnson" w:date="2023-08-21T15:47:00Z">
            <w:rPr>
              <w:rFonts w:ascii="Times New Roman" w:hAnsi="Times New Roman" w:cs="Times New Roman"/>
            </w:rPr>
          </w:rPrChange>
        </w:rPr>
        <w:t xml:space="preserve">The </w:t>
      </w:r>
      <w:r w:rsidR="00AF3EE2" w:rsidRPr="00E8553E">
        <w:rPr>
          <w:rFonts w:ascii="Times New Roman" w:hAnsi="Times New Roman" w:cs="Times New Roman"/>
          <w:sz w:val="20"/>
          <w:szCs w:val="20"/>
          <w:rPrChange w:id="5621" w:author="Dana Benton-Johnson" w:date="2023-08-21T15:47:00Z">
            <w:rPr>
              <w:rFonts w:ascii="Times New Roman" w:hAnsi="Times New Roman" w:cs="Times New Roman"/>
            </w:rPr>
          </w:rPrChange>
        </w:rPr>
        <w:t>school’s</w:t>
      </w:r>
      <w:r w:rsidRPr="00E8553E">
        <w:rPr>
          <w:rFonts w:ascii="Times New Roman" w:hAnsi="Times New Roman" w:cs="Times New Roman"/>
          <w:sz w:val="20"/>
          <w:szCs w:val="20"/>
          <w:rPrChange w:id="5622" w:author="Dana Benton-Johnson" w:date="2023-08-21T15:47:00Z">
            <w:rPr>
              <w:rFonts w:ascii="Times New Roman" w:hAnsi="Times New Roman" w:cs="Times New Roman"/>
            </w:rPr>
          </w:rPrChange>
        </w:rPr>
        <w:t xml:space="preserve"> numerical grades correspond to letter grades as follows:</w:t>
      </w:r>
    </w:p>
    <w:tbl>
      <w:tblPr>
        <w:tblW w:w="537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Change w:id="5623" w:author="Kathleen Foley" w:date="2023-08-18T11:22:00Z">
          <w:tblPr>
            <w:tblW w:w="568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PrChange>
      </w:tblPr>
      <w:tblGrid>
        <w:gridCol w:w="945"/>
        <w:gridCol w:w="480"/>
        <w:gridCol w:w="1140"/>
        <w:gridCol w:w="675"/>
        <w:gridCol w:w="1830"/>
        <w:gridCol w:w="300"/>
        <w:tblGridChange w:id="5624">
          <w:tblGrid>
            <w:gridCol w:w="945"/>
            <w:gridCol w:w="480"/>
            <w:gridCol w:w="1140"/>
            <w:gridCol w:w="675"/>
            <w:gridCol w:w="1830"/>
            <w:gridCol w:w="615"/>
          </w:tblGrid>
        </w:tblGridChange>
      </w:tblGrid>
      <w:tr w:rsidR="00C84293" w:rsidRPr="00E8553E" w14:paraId="449D3168" w14:textId="77777777" w:rsidTr="65196ED7">
        <w:trPr>
          <w:trHeight w:val="315"/>
          <w:trPrChange w:id="5625" w:author="Kathleen Foley" w:date="2023-08-18T11:22:00Z">
            <w:trPr>
              <w:trHeight w:val="315"/>
            </w:trPr>
          </w:trPrChange>
        </w:trPr>
        <w:tc>
          <w:tcPr>
            <w:tcW w:w="945" w:type="dxa"/>
            <w:tcBorders>
              <w:top w:val="nil"/>
              <w:left w:val="nil"/>
              <w:bottom w:val="nil"/>
              <w:right w:val="nil"/>
            </w:tcBorders>
            <w:tcMar>
              <w:top w:w="20" w:type="dxa"/>
              <w:left w:w="20" w:type="dxa"/>
              <w:bottom w:w="20" w:type="dxa"/>
              <w:right w:w="20" w:type="dxa"/>
            </w:tcMar>
            <w:tcPrChange w:id="5626" w:author="Kathleen Foley" w:date="2023-08-18T11:22:00Z">
              <w:tcPr>
                <w:tcW w:w="945" w:type="dxa"/>
                <w:tcBorders>
                  <w:top w:val="nil"/>
                  <w:left w:val="nil"/>
                  <w:bottom w:val="nil"/>
                  <w:right w:val="nil"/>
                </w:tcBorders>
                <w:tcMar>
                  <w:top w:w="20" w:type="dxa"/>
                  <w:left w:w="20" w:type="dxa"/>
                  <w:bottom w:w="20" w:type="dxa"/>
                  <w:right w:w="20" w:type="dxa"/>
                </w:tcMar>
              </w:tcPr>
            </w:tcPrChange>
          </w:tcPr>
          <w:p w14:paraId="243F73AA" w14:textId="77777777" w:rsidR="00D65694" w:rsidRPr="00E8553E" w:rsidRDefault="00704374">
            <w:pPr>
              <w:spacing w:after="0" w:line="276" w:lineRule="auto"/>
              <w:rPr>
                <w:rFonts w:ascii="Times New Roman" w:hAnsi="Times New Roman" w:cs="Times New Roman"/>
                <w:sz w:val="20"/>
                <w:szCs w:val="20"/>
                <w:rPrChange w:id="5627"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28" w:author="Dana Benton-Johnson" w:date="2023-08-21T15:47:00Z">
                  <w:rPr>
                    <w:rFonts w:ascii="Times New Roman" w:hAnsi="Times New Roman" w:cs="Times New Roman"/>
                  </w:rPr>
                </w:rPrChange>
              </w:rPr>
              <w:t>97-100%</w:t>
            </w:r>
          </w:p>
        </w:tc>
        <w:tc>
          <w:tcPr>
            <w:tcW w:w="480" w:type="dxa"/>
            <w:tcBorders>
              <w:top w:val="nil"/>
              <w:left w:val="nil"/>
              <w:bottom w:val="nil"/>
              <w:right w:val="nil"/>
            </w:tcBorders>
            <w:tcMar>
              <w:top w:w="20" w:type="dxa"/>
              <w:left w:w="20" w:type="dxa"/>
              <w:bottom w:w="20" w:type="dxa"/>
              <w:right w:w="20" w:type="dxa"/>
            </w:tcMar>
            <w:tcPrChange w:id="5629" w:author="Kathleen Foley" w:date="2023-08-18T11:22:00Z">
              <w:tcPr>
                <w:tcW w:w="480" w:type="dxa"/>
                <w:tcBorders>
                  <w:top w:val="nil"/>
                  <w:left w:val="nil"/>
                  <w:bottom w:val="nil"/>
                  <w:right w:val="nil"/>
                </w:tcBorders>
                <w:tcMar>
                  <w:top w:w="20" w:type="dxa"/>
                  <w:left w:w="20" w:type="dxa"/>
                  <w:bottom w:w="20" w:type="dxa"/>
                  <w:right w:w="20" w:type="dxa"/>
                </w:tcMar>
              </w:tcPr>
            </w:tcPrChange>
          </w:tcPr>
          <w:p w14:paraId="3145052B" w14:textId="77777777" w:rsidR="00D65694" w:rsidRPr="00E8553E" w:rsidRDefault="00704374">
            <w:pPr>
              <w:spacing w:after="0" w:line="276" w:lineRule="auto"/>
              <w:ind w:left="140"/>
              <w:rPr>
                <w:rFonts w:ascii="Times New Roman" w:hAnsi="Times New Roman" w:cs="Times New Roman"/>
                <w:sz w:val="20"/>
                <w:szCs w:val="20"/>
                <w:rPrChange w:id="5630"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31" w:author="Dana Benton-Johnson" w:date="2023-08-21T15:47:00Z">
                  <w:rPr>
                    <w:rFonts w:ascii="Times New Roman" w:hAnsi="Times New Roman" w:cs="Times New Roman"/>
                  </w:rPr>
                </w:rPrChange>
              </w:rPr>
              <w:t>A+</w:t>
            </w:r>
          </w:p>
        </w:tc>
        <w:tc>
          <w:tcPr>
            <w:tcW w:w="1140" w:type="dxa"/>
            <w:tcBorders>
              <w:top w:val="nil"/>
              <w:left w:val="nil"/>
              <w:bottom w:val="nil"/>
              <w:right w:val="nil"/>
            </w:tcBorders>
            <w:tcMar>
              <w:top w:w="20" w:type="dxa"/>
              <w:left w:w="20" w:type="dxa"/>
              <w:bottom w:w="20" w:type="dxa"/>
              <w:right w:w="20" w:type="dxa"/>
            </w:tcMar>
            <w:tcPrChange w:id="5632" w:author="Kathleen Foley" w:date="2023-08-18T11:22:00Z">
              <w:tcPr>
                <w:tcW w:w="1140" w:type="dxa"/>
                <w:tcBorders>
                  <w:top w:val="nil"/>
                  <w:left w:val="nil"/>
                  <w:bottom w:val="nil"/>
                  <w:right w:val="nil"/>
                </w:tcBorders>
                <w:tcMar>
                  <w:top w:w="20" w:type="dxa"/>
                  <w:left w:w="20" w:type="dxa"/>
                  <w:bottom w:w="20" w:type="dxa"/>
                  <w:right w:w="20" w:type="dxa"/>
                </w:tcMar>
              </w:tcPr>
            </w:tcPrChange>
          </w:tcPr>
          <w:p w14:paraId="3FE4163E" w14:textId="77777777" w:rsidR="00D65694" w:rsidRPr="00E8553E" w:rsidRDefault="00704374">
            <w:pPr>
              <w:spacing w:after="0" w:line="276" w:lineRule="auto"/>
              <w:ind w:right="340"/>
              <w:rPr>
                <w:rFonts w:ascii="Times New Roman" w:hAnsi="Times New Roman" w:cs="Times New Roman"/>
                <w:sz w:val="20"/>
                <w:szCs w:val="20"/>
                <w:rPrChange w:id="5633"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34" w:author="Dana Benton-Johnson" w:date="2023-08-21T15:47:00Z">
                  <w:rPr>
                    <w:rFonts w:ascii="Times New Roman" w:hAnsi="Times New Roman" w:cs="Times New Roman"/>
                  </w:rPr>
                </w:rPrChange>
              </w:rPr>
              <w:t>83-86%</w:t>
            </w:r>
          </w:p>
        </w:tc>
        <w:tc>
          <w:tcPr>
            <w:tcW w:w="675" w:type="dxa"/>
            <w:tcBorders>
              <w:top w:val="nil"/>
              <w:left w:val="nil"/>
              <w:bottom w:val="nil"/>
              <w:right w:val="nil"/>
            </w:tcBorders>
            <w:tcMar>
              <w:top w:w="20" w:type="dxa"/>
              <w:left w:w="20" w:type="dxa"/>
              <w:bottom w:w="20" w:type="dxa"/>
              <w:right w:w="20" w:type="dxa"/>
            </w:tcMar>
            <w:tcPrChange w:id="5635" w:author="Kathleen Foley" w:date="2023-08-18T11:22:00Z">
              <w:tcPr>
                <w:tcW w:w="675" w:type="dxa"/>
                <w:tcBorders>
                  <w:top w:val="nil"/>
                  <w:left w:val="nil"/>
                  <w:bottom w:val="nil"/>
                  <w:right w:val="nil"/>
                </w:tcBorders>
                <w:tcMar>
                  <w:top w:w="20" w:type="dxa"/>
                  <w:left w:w="20" w:type="dxa"/>
                  <w:bottom w:w="20" w:type="dxa"/>
                  <w:right w:w="20" w:type="dxa"/>
                </w:tcMar>
              </w:tcPr>
            </w:tcPrChange>
          </w:tcPr>
          <w:p w14:paraId="2C361746" w14:textId="77777777" w:rsidR="00D65694" w:rsidRPr="00E8553E" w:rsidRDefault="00704374">
            <w:pPr>
              <w:spacing w:after="0" w:line="276" w:lineRule="auto"/>
              <w:ind w:left="340"/>
              <w:rPr>
                <w:rFonts w:ascii="Times New Roman" w:hAnsi="Times New Roman" w:cs="Times New Roman"/>
                <w:sz w:val="20"/>
                <w:szCs w:val="20"/>
                <w:rPrChange w:id="5636"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37" w:author="Dana Benton-Johnson" w:date="2023-08-21T15:47:00Z">
                  <w:rPr>
                    <w:rFonts w:ascii="Times New Roman" w:hAnsi="Times New Roman" w:cs="Times New Roman"/>
                  </w:rPr>
                </w:rPrChange>
              </w:rPr>
              <w:t>B</w:t>
            </w:r>
          </w:p>
        </w:tc>
        <w:tc>
          <w:tcPr>
            <w:tcW w:w="1830" w:type="dxa"/>
            <w:tcBorders>
              <w:top w:val="nil"/>
              <w:left w:val="nil"/>
              <w:bottom w:val="nil"/>
              <w:right w:val="nil"/>
            </w:tcBorders>
            <w:tcMar>
              <w:top w:w="20" w:type="dxa"/>
              <w:left w:w="20" w:type="dxa"/>
              <w:bottom w:w="20" w:type="dxa"/>
              <w:right w:w="20" w:type="dxa"/>
            </w:tcMar>
            <w:tcPrChange w:id="5638" w:author="Kathleen Foley" w:date="2023-08-18T11:22:00Z">
              <w:tcPr>
                <w:tcW w:w="1830" w:type="dxa"/>
                <w:tcBorders>
                  <w:top w:val="nil"/>
                  <w:left w:val="nil"/>
                  <w:bottom w:val="nil"/>
                  <w:right w:val="nil"/>
                </w:tcBorders>
                <w:tcMar>
                  <w:top w:w="20" w:type="dxa"/>
                  <w:left w:w="20" w:type="dxa"/>
                  <w:bottom w:w="20" w:type="dxa"/>
                  <w:right w:w="20" w:type="dxa"/>
                </w:tcMar>
              </w:tcPr>
            </w:tcPrChange>
          </w:tcPr>
          <w:p w14:paraId="3227AE99" w14:textId="77777777" w:rsidR="00D65694" w:rsidRPr="00E8553E" w:rsidRDefault="00704374">
            <w:pPr>
              <w:spacing w:after="0" w:line="276" w:lineRule="auto"/>
              <w:ind w:left="660"/>
              <w:rPr>
                <w:rFonts w:ascii="Times New Roman" w:hAnsi="Times New Roman" w:cs="Times New Roman"/>
                <w:sz w:val="20"/>
                <w:szCs w:val="20"/>
                <w:rPrChange w:id="5639"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40" w:author="Dana Benton-Johnson" w:date="2023-08-21T15:47:00Z">
                  <w:rPr>
                    <w:rFonts w:ascii="Times New Roman" w:hAnsi="Times New Roman" w:cs="Times New Roman"/>
                  </w:rPr>
                </w:rPrChange>
              </w:rPr>
              <w:t>70-72%</w:t>
            </w:r>
          </w:p>
        </w:tc>
        <w:tc>
          <w:tcPr>
            <w:tcW w:w="300" w:type="dxa"/>
            <w:tcBorders>
              <w:top w:val="nil"/>
              <w:left w:val="nil"/>
              <w:bottom w:val="nil"/>
              <w:right w:val="nil"/>
            </w:tcBorders>
            <w:tcMar>
              <w:top w:w="20" w:type="dxa"/>
              <w:left w:w="20" w:type="dxa"/>
              <w:bottom w:w="20" w:type="dxa"/>
              <w:right w:w="20" w:type="dxa"/>
            </w:tcMar>
            <w:tcPrChange w:id="5641" w:author="Kathleen Foley" w:date="2023-08-18T11:22:00Z">
              <w:tcPr>
                <w:tcW w:w="615" w:type="dxa"/>
                <w:tcBorders>
                  <w:top w:val="nil"/>
                  <w:left w:val="nil"/>
                  <w:bottom w:val="nil"/>
                  <w:right w:val="nil"/>
                </w:tcBorders>
                <w:tcMar>
                  <w:top w:w="20" w:type="dxa"/>
                  <w:left w:w="20" w:type="dxa"/>
                  <w:bottom w:w="20" w:type="dxa"/>
                  <w:right w:w="20" w:type="dxa"/>
                </w:tcMar>
              </w:tcPr>
            </w:tcPrChange>
          </w:tcPr>
          <w:p w14:paraId="3761F913" w14:textId="77777777" w:rsidR="00D65694" w:rsidRPr="00E8553E" w:rsidRDefault="00704374">
            <w:pPr>
              <w:spacing w:after="0" w:line="276" w:lineRule="auto"/>
              <w:ind w:left="280"/>
              <w:rPr>
                <w:rFonts w:ascii="Times New Roman" w:hAnsi="Times New Roman" w:cs="Times New Roman"/>
                <w:sz w:val="20"/>
                <w:szCs w:val="20"/>
                <w:rPrChange w:id="5642" w:author="Dana Benton-Johnson" w:date="2023-08-21T15:47:00Z">
                  <w:rPr>
                    <w:rFonts w:ascii="Times New Roman" w:hAnsi="Times New Roman" w:cs="Times New Roman"/>
                  </w:rPr>
                </w:rPrChange>
              </w:rPr>
            </w:pPr>
            <w:del w:id="5643" w:author="Kathleen Foley" w:date="2023-08-18T15:21:00Z">
              <w:r w:rsidRPr="00E8553E">
                <w:rPr>
                  <w:rFonts w:ascii="Times New Roman" w:hAnsi="Times New Roman" w:cs="Times New Roman"/>
                  <w:sz w:val="20"/>
                  <w:szCs w:val="20"/>
                  <w:rPrChange w:id="5644" w:author="Dana Benton-Johnson" w:date="2023-08-21T15:47:00Z">
                    <w:rPr>
                      <w:rFonts w:ascii="Times New Roman" w:hAnsi="Times New Roman" w:cs="Times New Roman"/>
                    </w:rPr>
                  </w:rPrChange>
                </w:rPr>
                <w:delText>C</w:delText>
              </w:r>
            </w:del>
          </w:p>
        </w:tc>
      </w:tr>
      <w:tr w:rsidR="00C84293" w:rsidRPr="00E8553E" w14:paraId="19FE3513" w14:textId="77777777" w:rsidTr="65196ED7">
        <w:trPr>
          <w:trHeight w:val="315"/>
          <w:trPrChange w:id="5645" w:author="Kathleen Foley" w:date="2023-08-18T11:22:00Z">
            <w:trPr>
              <w:trHeight w:val="315"/>
            </w:trPr>
          </w:trPrChange>
        </w:trPr>
        <w:tc>
          <w:tcPr>
            <w:tcW w:w="945" w:type="dxa"/>
            <w:tcBorders>
              <w:top w:val="nil"/>
              <w:left w:val="nil"/>
              <w:bottom w:val="nil"/>
              <w:right w:val="nil"/>
            </w:tcBorders>
            <w:tcMar>
              <w:top w:w="20" w:type="dxa"/>
              <w:left w:w="20" w:type="dxa"/>
              <w:bottom w:w="20" w:type="dxa"/>
              <w:right w:w="20" w:type="dxa"/>
            </w:tcMar>
            <w:tcPrChange w:id="5646" w:author="Kathleen Foley" w:date="2023-08-18T11:22:00Z">
              <w:tcPr>
                <w:tcW w:w="945" w:type="dxa"/>
                <w:tcBorders>
                  <w:top w:val="nil"/>
                  <w:left w:val="nil"/>
                  <w:bottom w:val="nil"/>
                  <w:right w:val="nil"/>
                </w:tcBorders>
                <w:tcMar>
                  <w:top w:w="20" w:type="dxa"/>
                  <w:left w:w="20" w:type="dxa"/>
                  <w:bottom w:w="20" w:type="dxa"/>
                  <w:right w:w="20" w:type="dxa"/>
                </w:tcMar>
              </w:tcPr>
            </w:tcPrChange>
          </w:tcPr>
          <w:p w14:paraId="5D7D4503" w14:textId="77777777" w:rsidR="00D65694" w:rsidRPr="00E8553E" w:rsidRDefault="00704374">
            <w:pPr>
              <w:spacing w:after="0" w:line="276" w:lineRule="auto"/>
              <w:rPr>
                <w:rFonts w:ascii="Times New Roman" w:hAnsi="Times New Roman" w:cs="Times New Roman"/>
                <w:sz w:val="20"/>
                <w:szCs w:val="20"/>
                <w:rPrChange w:id="5647"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48" w:author="Dana Benton-Johnson" w:date="2023-08-21T15:47:00Z">
                  <w:rPr>
                    <w:rFonts w:ascii="Times New Roman" w:hAnsi="Times New Roman" w:cs="Times New Roman"/>
                  </w:rPr>
                </w:rPrChange>
              </w:rPr>
              <w:t>93-96%</w:t>
            </w:r>
          </w:p>
        </w:tc>
        <w:tc>
          <w:tcPr>
            <w:tcW w:w="480" w:type="dxa"/>
            <w:tcBorders>
              <w:top w:val="nil"/>
              <w:left w:val="nil"/>
              <w:bottom w:val="nil"/>
              <w:right w:val="nil"/>
            </w:tcBorders>
            <w:tcMar>
              <w:top w:w="20" w:type="dxa"/>
              <w:left w:w="20" w:type="dxa"/>
              <w:bottom w:w="20" w:type="dxa"/>
              <w:right w:w="20" w:type="dxa"/>
            </w:tcMar>
            <w:tcPrChange w:id="5649" w:author="Kathleen Foley" w:date="2023-08-18T11:22:00Z">
              <w:tcPr>
                <w:tcW w:w="480" w:type="dxa"/>
                <w:tcBorders>
                  <w:top w:val="nil"/>
                  <w:left w:val="nil"/>
                  <w:bottom w:val="nil"/>
                  <w:right w:val="nil"/>
                </w:tcBorders>
                <w:tcMar>
                  <w:top w:w="20" w:type="dxa"/>
                  <w:left w:w="20" w:type="dxa"/>
                  <w:bottom w:w="20" w:type="dxa"/>
                  <w:right w:w="20" w:type="dxa"/>
                </w:tcMar>
              </w:tcPr>
            </w:tcPrChange>
          </w:tcPr>
          <w:p w14:paraId="29CD62F3" w14:textId="77777777" w:rsidR="00D65694" w:rsidRPr="00E8553E" w:rsidRDefault="00704374">
            <w:pPr>
              <w:spacing w:after="0" w:line="276" w:lineRule="auto"/>
              <w:ind w:left="140"/>
              <w:rPr>
                <w:rFonts w:ascii="Times New Roman" w:hAnsi="Times New Roman" w:cs="Times New Roman"/>
                <w:sz w:val="20"/>
                <w:szCs w:val="20"/>
                <w:rPrChange w:id="5650"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51" w:author="Dana Benton-Johnson" w:date="2023-08-21T15:47:00Z">
                  <w:rPr>
                    <w:rFonts w:ascii="Times New Roman" w:hAnsi="Times New Roman" w:cs="Times New Roman"/>
                  </w:rPr>
                </w:rPrChange>
              </w:rPr>
              <w:t>A</w:t>
            </w:r>
          </w:p>
        </w:tc>
        <w:tc>
          <w:tcPr>
            <w:tcW w:w="1140" w:type="dxa"/>
            <w:tcBorders>
              <w:top w:val="nil"/>
              <w:left w:val="nil"/>
              <w:bottom w:val="nil"/>
              <w:right w:val="nil"/>
            </w:tcBorders>
            <w:tcMar>
              <w:top w:w="20" w:type="dxa"/>
              <w:left w:w="20" w:type="dxa"/>
              <w:bottom w:w="20" w:type="dxa"/>
              <w:right w:w="20" w:type="dxa"/>
            </w:tcMar>
            <w:tcPrChange w:id="5652" w:author="Kathleen Foley" w:date="2023-08-18T11:22:00Z">
              <w:tcPr>
                <w:tcW w:w="1140" w:type="dxa"/>
                <w:tcBorders>
                  <w:top w:val="nil"/>
                  <w:left w:val="nil"/>
                  <w:bottom w:val="nil"/>
                  <w:right w:val="nil"/>
                </w:tcBorders>
                <w:tcMar>
                  <w:top w:w="20" w:type="dxa"/>
                  <w:left w:w="20" w:type="dxa"/>
                  <w:bottom w:w="20" w:type="dxa"/>
                  <w:right w:w="20" w:type="dxa"/>
                </w:tcMar>
              </w:tcPr>
            </w:tcPrChange>
          </w:tcPr>
          <w:p w14:paraId="4759DC78" w14:textId="77777777" w:rsidR="00D65694" w:rsidRPr="00E8553E" w:rsidRDefault="00704374">
            <w:pPr>
              <w:spacing w:after="0" w:line="276" w:lineRule="auto"/>
              <w:ind w:right="340"/>
              <w:rPr>
                <w:rFonts w:ascii="Times New Roman" w:hAnsi="Times New Roman" w:cs="Times New Roman"/>
                <w:sz w:val="20"/>
                <w:szCs w:val="20"/>
                <w:rPrChange w:id="5653"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54" w:author="Dana Benton-Johnson" w:date="2023-08-21T15:47:00Z">
                  <w:rPr>
                    <w:rFonts w:ascii="Times New Roman" w:hAnsi="Times New Roman" w:cs="Times New Roman"/>
                  </w:rPr>
                </w:rPrChange>
              </w:rPr>
              <w:t>80-82%</w:t>
            </w:r>
          </w:p>
        </w:tc>
        <w:tc>
          <w:tcPr>
            <w:tcW w:w="675" w:type="dxa"/>
            <w:tcBorders>
              <w:top w:val="nil"/>
              <w:left w:val="nil"/>
              <w:bottom w:val="nil"/>
              <w:right w:val="nil"/>
            </w:tcBorders>
            <w:tcMar>
              <w:top w:w="20" w:type="dxa"/>
              <w:left w:w="20" w:type="dxa"/>
              <w:bottom w:w="20" w:type="dxa"/>
              <w:right w:w="20" w:type="dxa"/>
            </w:tcMar>
            <w:tcPrChange w:id="5655" w:author="Kathleen Foley" w:date="2023-08-18T11:22:00Z">
              <w:tcPr>
                <w:tcW w:w="675" w:type="dxa"/>
                <w:tcBorders>
                  <w:top w:val="nil"/>
                  <w:left w:val="nil"/>
                  <w:bottom w:val="nil"/>
                  <w:right w:val="nil"/>
                </w:tcBorders>
                <w:tcMar>
                  <w:top w:w="20" w:type="dxa"/>
                  <w:left w:w="20" w:type="dxa"/>
                  <w:bottom w:w="20" w:type="dxa"/>
                  <w:right w:w="20" w:type="dxa"/>
                </w:tcMar>
              </w:tcPr>
            </w:tcPrChange>
          </w:tcPr>
          <w:p w14:paraId="5D6BB96A" w14:textId="77777777" w:rsidR="00D65694" w:rsidRPr="00E8553E" w:rsidRDefault="00704374">
            <w:pPr>
              <w:spacing w:after="0" w:line="276" w:lineRule="auto"/>
              <w:ind w:left="340"/>
              <w:rPr>
                <w:rFonts w:ascii="Times New Roman" w:hAnsi="Times New Roman" w:cs="Times New Roman"/>
                <w:sz w:val="20"/>
                <w:szCs w:val="20"/>
                <w:rPrChange w:id="5656"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57" w:author="Dana Benton-Johnson" w:date="2023-08-21T15:47:00Z">
                  <w:rPr>
                    <w:rFonts w:ascii="Times New Roman" w:hAnsi="Times New Roman" w:cs="Times New Roman"/>
                  </w:rPr>
                </w:rPrChange>
              </w:rPr>
              <w:t>B-</w:t>
            </w:r>
          </w:p>
        </w:tc>
        <w:tc>
          <w:tcPr>
            <w:tcW w:w="1830" w:type="dxa"/>
            <w:tcBorders>
              <w:top w:val="nil"/>
              <w:left w:val="nil"/>
              <w:bottom w:val="nil"/>
              <w:right w:val="nil"/>
            </w:tcBorders>
            <w:tcMar>
              <w:top w:w="20" w:type="dxa"/>
              <w:left w:w="20" w:type="dxa"/>
              <w:bottom w:w="20" w:type="dxa"/>
              <w:right w:w="20" w:type="dxa"/>
            </w:tcMar>
            <w:tcPrChange w:id="5658" w:author="Kathleen Foley" w:date="2023-08-18T11:22:00Z">
              <w:tcPr>
                <w:tcW w:w="1830" w:type="dxa"/>
                <w:tcBorders>
                  <w:top w:val="nil"/>
                  <w:left w:val="nil"/>
                  <w:bottom w:val="nil"/>
                  <w:right w:val="nil"/>
                </w:tcBorders>
                <w:tcMar>
                  <w:top w:w="20" w:type="dxa"/>
                  <w:left w:w="20" w:type="dxa"/>
                  <w:bottom w:w="20" w:type="dxa"/>
                  <w:right w:w="20" w:type="dxa"/>
                </w:tcMar>
              </w:tcPr>
            </w:tcPrChange>
          </w:tcPr>
          <w:p w14:paraId="08B4FED6" w14:textId="77777777" w:rsidR="00D65694" w:rsidRPr="00E8553E" w:rsidRDefault="00704374">
            <w:pPr>
              <w:spacing w:after="0" w:line="276" w:lineRule="auto"/>
              <w:ind w:left="660"/>
              <w:rPr>
                <w:rFonts w:ascii="Times New Roman" w:hAnsi="Times New Roman" w:cs="Times New Roman"/>
                <w:sz w:val="20"/>
                <w:szCs w:val="20"/>
                <w:rPrChange w:id="5659"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60" w:author="Dana Benton-Johnson" w:date="2023-08-21T15:47:00Z">
                  <w:rPr>
                    <w:rFonts w:ascii="Times New Roman" w:hAnsi="Times New Roman" w:cs="Times New Roman"/>
                  </w:rPr>
                </w:rPrChange>
              </w:rPr>
              <w:t>67-69%</w:t>
            </w:r>
          </w:p>
        </w:tc>
        <w:tc>
          <w:tcPr>
            <w:tcW w:w="300" w:type="dxa"/>
            <w:tcBorders>
              <w:top w:val="nil"/>
              <w:left w:val="nil"/>
              <w:bottom w:val="nil"/>
              <w:right w:val="nil"/>
            </w:tcBorders>
            <w:tcMar>
              <w:top w:w="20" w:type="dxa"/>
              <w:left w:w="20" w:type="dxa"/>
              <w:bottom w:w="20" w:type="dxa"/>
              <w:right w:w="20" w:type="dxa"/>
            </w:tcMar>
            <w:tcPrChange w:id="5661" w:author="Kathleen Foley" w:date="2023-08-18T11:22:00Z">
              <w:tcPr>
                <w:tcW w:w="615" w:type="dxa"/>
                <w:tcBorders>
                  <w:top w:val="nil"/>
                  <w:left w:val="nil"/>
                  <w:bottom w:val="nil"/>
                  <w:right w:val="nil"/>
                </w:tcBorders>
                <w:tcMar>
                  <w:top w:w="20" w:type="dxa"/>
                  <w:left w:w="20" w:type="dxa"/>
                  <w:bottom w:w="20" w:type="dxa"/>
                  <w:right w:w="20" w:type="dxa"/>
                </w:tcMar>
              </w:tcPr>
            </w:tcPrChange>
          </w:tcPr>
          <w:p w14:paraId="22A11DBA" w14:textId="77777777" w:rsidR="00D65694" w:rsidRPr="00E8553E" w:rsidRDefault="00704374">
            <w:pPr>
              <w:spacing w:after="0" w:line="276" w:lineRule="auto"/>
              <w:ind w:left="280"/>
              <w:rPr>
                <w:rFonts w:ascii="Times New Roman" w:hAnsi="Times New Roman" w:cs="Times New Roman"/>
                <w:sz w:val="20"/>
                <w:szCs w:val="20"/>
                <w:rPrChange w:id="5662"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63" w:author="Dana Benton-Johnson" w:date="2023-08-21T15:47:00Z">
                  <w:rPr>
                    <w:rFonts w:ascii="Times New Roman" w:hAnsi="Times New Roman" w:cs="Times New Roman"/>
                  </w:rPr>
                </w:rPrChange>
              </w:rPr>
              <w:t>D+</w:t>
            </w:r>
          </w:p>
        </w:tc>
      </w:tr>
      <w:tr w:rsidR="00C84293" w:rsidRPr="00E8553E" w14:paraId="46E3CAB5" w14:textId="77777777" w:rsidTr="65196ED7">
        <w:trPr>
          <w:trHeight w:val="315"/>
          <w:trPrChange w:id="5664" w:author="Kathleen Foley" w:date="2023-08-18T11:22:00Z">
            <w:trPr>
              <w:trHeight w:val="315"/>
            </w:trPr>
          </w:trPrChange>
        </w:trPr>
        <w:tc>
          <w:tcPr>
            <w:tcW w:w="945" w:type="dxa"/>
            <w:tcBorders>
              <w:top w:val="nil"/>
              <w:left w:val="nil"/>
              <w:bottom w:val="nil"/>
              <w:right w:val="nil"/>
            </w:tcBorders>
            <w:tcMar>
              <w:top w:w="20" w:type="dxa"/>
              <w:left w:w="20" w:type="dxa"/>
              <w:bottom w:w="20" w:type="dxa"/>
              <w:right w:w="20" w:type="dxa"/>
            </w:tcMar>
            <w:tcPrChange w:id="5665" w:author="Kathleen Foley" w:date="2023-08-18T11:22:00Z">
              <w:tcPr>
                <w:tcW w:w="945" w:type="dxa"/>
                <w:tcBorders>
                  <w:top w:val="nil"/>
                  <w:left w:val="nil"/>
                  <w:bottom w:val="nil"/>
                  <w:right w:val="nil"/>
                </w:tcBorders>
                <w:tcMar>
                  <w:top w:w="20" w:type="dxa"/>
                  <w:left w:w="20" w:type="dxa"/>
                  <w:bottom w:w="20" w:type="dxa"/>
                  <w:right w:w="20" w:type="dxa"/>
                </w:tcMar>
              </w:tcPr>
            </w:tcPrChange>
          </w:tcPr>
          <w:p w14:paraId="4846DED6" w14:textId="77777777" w:rsidR="00D65694" w:rsidRPr="00E8553E" w:rsidRDefault="00704374">
            <w:pPr>
              <w:spacing w:after="0" w:line="276" w:lineRule="auto"/>
              <w:rPr>
                <w:rFonts w:ascii="Times New Roman" w:hAnsi="Times New Roman" w:cs="Times New Roman"/>
                <w:sz w:val="20"/>
                <w:szCs w:val="20"/>
                <w:rPrChange w:id="5666"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67" w:author="Dana Benton-Johnson" w:date="2023-08-21T15:47:00Z">
                  <w:rPr>
                    <w:rFonts w:ascii="Times New Roman" w:hAnsi="Times New Roman" w:cs="Times New Roman"/>
                  </w:rPr>
                </w:rPrChange>
              </w:rPr>
              <w:t>90-92%</w:t>
            </w:r>
          </w:p>
        </w:tc>
        <w:tc>
          <w:tcPr>
            <w:tcW w:w="480" w:type="dxa"/>
            <w:tcBorders>
              <w:top w:val="nil"/>
              <w:left w:val="nil"/>
              <w:bottom w:val="nil"/>
              <w:right w:val="nil"/>
            </w:tcBorders>
            <w:tcMar>
              <w:top w:w="20" w:type="dxa"/>
              <w:left w:w="20" w:type="dxa"/>
              <w:bottom w:w="20" w:type="dxa"/>
              <w:right w:w="20" w:type="dxa"/>
            </w:tcMar>
            <w:tcPrChange w:id="5668" w:author="Kathleen Foley" w:date="2023-08-18T11:22:00Z">
              <w:tcPr>
                <w:tcW w:w="480" w:type="dxa"/>
                <w:tcBorders>
                  <w:top w:val="nil"/>
                  <w:left w:val="nil"/>
                  <w:bottom w:val="nil"/>
                  <w:right w:val="nil"/>
                </w:tcBorders>
                <w:tcMar>
                  <w:top w:w="20" w:type="dxa"/>
                  <w:left w:w="20" w:type="dxa"/>
                  <w:bottom w:w="20" w:type="dxa"/>
                  <w:right w:w="20" w:type="dxa"/>
                </w:tcMar>
              </w:tcPr>
            </w:tcPrChange>
          </w:tcPr>
          <w:p w14:paraId="61DF95C7" w14:textId="77777777" w:rsidR="00D65694" w:rsidRPr="00E8553E" w:rsidRDefault="00704374">
            <w:pPr>
              <w:spacing w:after="0" w:line="276" w:lineRule="auto"/>
              <w:ind w:left="140"/>
              <w:rPr>
                <w:rFonts w:ascii="Times New Roman" w:hAnsi="Times New Roman" w:cs="Times New Roman"/>
                <w:sz w:val="20"/>
                <w:szCs w:val="20"/>
                <w:rPrChange w:id="5669"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70" w:author="Dana Benton-Johnson" w:date="2023-08-21T15:47:00Z">
                  <w:rPr>
                    <w:rFonts w:ascii="Times New Roman" w:hAnsi="Times New Roman" w:cs="Times New Roman"/>
                  </w:rPr>
                </w:rPrChange>
              </w:rPr>
              <w:t>A-</w:t>
            </w:r>
          </w:p>
        </w:tc>
        <w:tc>
          <w:tcPr>
            <w:tcW w:w="1140" w:type="dxa"/>
            <w:tcBorders>
              <w:top w:val="nil"/>
              <w:left w:val="nil"/>
              <w:bottom w:val="nil"/>
              <w:right w:val="nil"/>
            </w:tcBorders>
            <w:tcMar>
              <w:top w:w="20" w:type="dxa"/>
              <w:left w:w="20" w:type="dxa"/>
              <w:bottom w:w="20" w:type="dxa"/>
              <w:right w:w="20" w:type="dxa"/>
            </w:tcMar>
            <w:tcPrChange w:id="5671" w:author="Kathleen Foley" w:date="2023-08-18T11:22:00Z">
              <w:tcPr>
                <w:tcW w:w="1140" w:type="dxa"/>
                <w:tcBorders>
                  <w:top w:val="nil"/>
                  <w:left w:val="nil"/>
                  <w:bottom w:val="nil"/>
                  <w:right w:val="nil"/>
                </w:tcBorders>
                <w:tcMar>
                  <w:top w:w="20" w:type="dxa"/>
                  <w:left w:w="20" w:type="dxa"/>
                  <w:bottom w:w="20" w:type="dxa"/>
                  <w:right w:w="20" w:type="dxa"/>
                </w:tcMar>
              </w:tcPr>
            </w:tcPrChange>
          </w:tcPr>
          <w:p w14:paraId="5981CB8F" w14:textId="77777777" w:rsidR="00D65694" w:rsidRPr="00E8553E" w:rsidRDefault="00704374">
            <w:pPr>
              <w:spacing w:after="0" w:line="276" w:lineRule="auto"/>
              <w:ind w:right="340"/>
              <w:rPr>
                <w:rFonts w:ascii="Times New Roman" w:hAnsi="Times New Roman" w:cs="Times New Roman"/>
                <w:sz w:val="20"/>
                <w:szCs w:val="20"/>
                <w:rPrChange w:id="5672"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73" w:author="Dana Benton-Johnson" w:date="2023-08-21T15:47:00Z">
                  <w:rPr>
                    <w:rFonts w:ascii="Times New Roman" w:hAnsi="Times New Roman" w:cs="Times New Roman"/>
                  </w:rPr>
                </w:rPrChange>
              </w:rPr>
              <w:t>77-79%</w:t>
            </w:r>
          </w:p>
        </w:tc>
        <w:tc>
          <w:tcPr>
            <w:tcW w:w="675" w:type="dxa"/>
            <w:tcBorders>
              <w:top w:val="nil"/>
              <w:left w:val="nil"/>
              <w:bottom w:val="nil"/>
              <w:right w:val="nil"/>
            </w:tcBorders>
            <w:tcMar>
              <w:top w:w="20" w:type="dxa"/>
              <w:left w:w="20" w:type="dxa"/>
              <w:bottom w:w="20" w:type="dxa"/>
              <w:right w:w="20" w:type="dxa"/>
            </w:tcMar>
            <w:tcPrChange w:id="5674" w:author="Kathleen Foley" w:date="2023-08-18T11:22:00Z">
              <w:tcPr>
                <w:tcW w:w="675" w:type="dxa"/>
                <w:tcBorders>
                  <w:top w:val="nil"/>
                  <w:left w:val="nil"/>
                  <w:bottom w:val="nil"/>
                  <w:right w:val="nil"/>
                </w:tcBorders>
                <w:tcMar>
                  <w:top w:w="20" w:type="dxa"/>
                  <w:left w:w="20" w:type="dxa"/>
                  <w:bottom w:w="20" w:type="dxa"/>
                  <w:right w:w="20" w:type="dxa"/>
                </w:tcMar>
              </w:tcPr>
            </w:tcPrChange>
          </w:tcPr>
          <w:p w14:paraId="636B05BD" w14:textId="77777777" w:rsidR="00D65694" w:rsidRPr="00E8553E" w:rsidRDefault="00704374">
            <w:pPr>
              <w:spacing w:after="0" w:line="276" w:lineRule="auto"/>
              <w:ind w:left="340"/>
              <w:rPr>
                <w:rFonts w:ascii="Times New Roman" w:hAnsi="Times New Roman" w:cs="Times New Roman"/>
                <w:sz w:val="20"/>
                <w:szCs w:val="20"/>
                <w:rPrChange w:id="5675"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76" w:author="Dana Benton-Johnson" w:date="2023-08-21T15:47:00Z">
                  <w:rPr>
                    <w:rFonts w:ascii="Times New Roman" w:hAnsi="Times New Roman" w:cs="Times New Roman"/>
                  </w:rPr>
                </w:rPrChange>
              </w:rPr>
              <w:t>C+</w:t>
            </w:r>
          </w:p>
        </w:tc>
        <w:tc>
          <w:tcPr>
            <w:tcW w:w="1830" w:type="dxa"/>
            <w:tcBorders>
              <w:top w:val="nil"/>
              <w:left w:val="nil"/>
              <w:bottom w:val="nil"/>
              <w:right w:val="nil"/>
            </w:tcBorders>
            <w:tcMar>
              <w:top w:w="20" w:type="dxa"/>
              <w:left w:w="20" w:type="dxa"/>
              <w:bottom w:w="20" w:type="dxa"/>
              <w:right w:w="20" w:type="dxa"/>
            </w:tcMar>
            <w:tcPrChange w:id="5677" w:author="Kathleen Foley" w:date="2023-08-18T11:22:00Z">
              <w:tcPr>
                <w:tcW w:w="1830" w:type="dxa"/>
                <w:tcBorders>
                  <w:top w:val="nil"/>
                  <w:left w:val="nil"/>
                  <w:bottom w:val="nil"/>
                  <w:right w:val="nil"/>
                </w:tcBorders>
                <w:tcMar>
                  <w:top w:w="20" w:type="dxa"/>
                  <w:left w:w="20" w:type="dxa"/>
                  <w:bottom w:w="20" w:type="dxa"/>
                  <w:right w:w="20" w:type="dxa"/>
                </w:tcMar>
              </w:tcPr>
            </w:tcPrChange>
          </w:tcPr>
          <w:p w14:paraId="1BC806DE" w14:textId="77777777" w:rsidR="00D65694" w:rsidRPr="00E8553E" w:rsidRDefault="00704374">
            <w:pPr>
              <w:spacing w:after="0" w:line="276" w:lineRule="auto"/>
              <w:ind w:left="660"/>
              <w:rPr>
                <w:rFonts w:ascii="Times New Roman" w:hAnsi="Times New Roman" w:cs="Times New Roman"/>
                <w:sz w:val="20"/>
                <w:szCs w:val="20"/>
                <w:rPrChange w:id="5678"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79" w:author="Dana Benton-Johnson" w:date="2023-08-21T15:47:00Z">
                  <w:rPr>
                    <w:rFonts w:ascii="Times New Roman" w:hAnsi="Times New Roman" w:cs="Times New Roman"/>
                  </w:rPr>
                </w:rPrChange>
              </w:rPr>
              <w:t>63-66%</w:t>
            </w:r>
          </w:p>
        </w:tc>
        <w:tc>
          <w:tcPr>
            <w:tcW w:w="300" w:type="dxa"/>
            <w:tcBorders>
              <w:top w:val="nil"/>
              <w:left w:val="nil"/>
              <w:bottom w:val="nil"/>
              <w:right w:val="nil"/>
            </w:tcBorders>
            <w:tcMar>
              <w:top w:w="20" w:type="dxa"/>
              <w:left w:w="20" w:type="dxa"/>
              <w:bottom w:w="20" w:type="dxa"/>
              <w:right w:w="20" w:type="dxa"/>
            </w:tcMar>
            <w:tcPrChange w:id="5680" w:author="Kathleen Foley" w:date="2023-08-18T11:22:00Z">
              <w:tcPr>
                <w:tcW w:w="615" w:type="dxa"/>
                <w:tcBorders>
                  <w:top w:val="nil"/>
                  <w:left w:val="nil"/>
                  <w:bottom w:val="nil"/>
                  <w:right w:val="nil"/>
                </w:tcBorders>
                <w:tcMar>
                  <w:top w:w="20" w:type="dxa"/>
                  <w:left w:w="20" w:type="dxa"/>
                  <w:bottom w:w="20" w:type="dxa"/>
                  <w:right w:w="20" w:type="dxa"/>
                </w:tcMar>
              </w:tcPr>
            </w:tcPrChange>
          </w:tcPr>
          <w:p w14:paraId="63BC3901" w14:textId="77777777" w:rsidR="00D65694" w:rsidRPr="00E8553E" w:rsidRDefault="00704374">
            <w:pPr>
              <w:spacing w:after="0" w:line="276" w:lineRule="auto"/>
              <w:ind w:left="280"/>
              <w:rPr>
                <w:rFonts w:ascii="Times New Roman" w:hAnsi="Times New Roman" w:cs="Times New Roman"/>
                <w:sz w:val="20"/>
                <w:szCs w:val="20"/>
                <w:rPrChange w:id="5681"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82" w:author="Dana Benton-Johnson" w:date="2023-08-21T15:47:00Z">
                  <w:rPr>
                    <w:rFonts w:ascii="Times New Roman" w:hAnsi="Times New Roman" w:cs="Times New Roman"/>
                  </w:rPr>
                </w:rPrChange>
              </w:rPr>
              <w:t>D</w:t>
            </w:r>
          </w:p>
        </w:tc>
      </w:tr>
      <w:tr w:rsidR="00C84293" w:rsidRPr="00E8553E" w14:paraId="076843CF" w14:textId="77777777" w:rsidTr="65196ED7">
        <w:trPr>
          <w:trHeight w:val="315"/>
          <w:trPrChange w:id="5683" w:author="Kathleen Foley" w:date="2023-08-18T11:22:00Z">
            <w:trPr>
              <w:trHeight w:val="315"/>
            </w:trPr>
          </w:trPrChange>
        </w:trPr>
        <w:tc>
          <w:tcPr>
            <w:tcW w:w="945" w:type="dxa"/>
            <w:tcBorders>
              <w:top w:val="nil"/>
              <w:left w:val="nil"/>
              <w:bottom w:val="nil"/>
              <w:right w:val="nil"/>
            </w:tcBorders>
            <w:tcMar>
              <w:top w:w="20" w:type="dxa"/>
              <w:left w:w="20" w:type="dxa"/>
              <w:bottom w:w="20" w:type="dxa"/>
              <w:right w:w="20" w:type="dxa"/>
            </w:tcMar>
            <w:tcPrChange w:id="5684" w:author="Kathleen Foley" w:date="2023-08-18T11:22:00Z">
              <w:tcPr>
                <w:tcW w:w="945" w:type="dxa"/>
                <w:tcBorders>
                  <w:top w:val="nil"/>
                  <w:left w:val="nil"/>
                  <w:bottom w:val="nil"/>
                  <w:right w:val="nil"/>
                </w:tcBorders>
                <w:tcMar>
                  <w:top w:w="20" w:type="dxa"/>
                  <w:left w:w="20" w:type="dxa"/>
                  <w:bottom w:w="20" w:type="dxa"/>
                  <w:right w:w="20" w:type="dxa"/>
                </w:tcMar>
              </w:tcPr>
            </w:tcPrChange>
          </w:tcPr>
          <w:p w14:paraId="2BE45873" w14:textId="77777777" w:rsidR="00D65694" w:rsidRPr="00E8553E" w:rsidRDefault="00704374">
            <w:pPr>
              <w:spacing w:after="0" w:line="276" w:lineRule="auto"/>
              <w:rPr>
                <w:rFonts w:ascii="Times New Roman" w:hAnsi="Times New Roman" w:cs="Times New Roman"/>
                <w:sz w:val="20"/>
                <w:szCs w:val="20"/>
                <w:rPrChange w:id="5685"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86" w:author="Dana Benton-Johnson" w:date="2023-08-21T15:47:00Z">
                  <w:rPr>
                    <w:rFonts w:ascii="Times New Roman" w:hAnsi="Times New Roman" w:cs="Times New Roman"/>
                  </w:rPr>
                </w:rPrChange>
              </w:rPr>
              <w:t>87-89%</w:t>
            </w:r>
          </w:p>
        </w:tc>
        <w:tc>
          <w:tcPr>
            <w:tcW w:w="480" w:type="dxa"/>
            <w:tcBorders>
              <w:top w:val="nil"/>
              <w:left w:val="nil"/>
              <w:bottom w:val="nil"/>
              <w:right w:val="nil"/>
            </w:tcBorders>
            <w:tcMar>
              <w:top w:w="20" w:type="dxa"/>
              <w:left w:w="20" w:type="dxa"/>
              <w:bottom w:w="20" w:type="dxa"/>
              <w:right w:w="20" w:type="dxa"/>
            </w:tcMar>
            <w:tcPrChange w:id="5687" w:author="Kathleen Foley" w:date="2023-08-18T11:22:00Z">
              <w:tcPr>
                <w:tcW w:w="480" w:type="dxa"/>
                <w:tcBorders>
                  <w:top w:val="nil"/>
                  <w:left w:val="nil"/>
                  <w:bottom w:val="nil"/>
                  <w:right w:val="nil"/>
                </w:tcBorders>
                <w:tcMar>
                  <w:top w:w="20" w:type="dxa"/>
                  <w:left w:w="20" w:type="dxa"/>
                  <w:bottom w:w="20" w:type="dxa"/>
                  <w:right w:w="20" w:type="dxa"/>
                </w:tcMar>
              </w:tcPr>
            </w:tcPrChange>
          </w:tcPr>
          <w:p w14:paraId="7221ED52" w14:textId="77777777" w:rsidR="00D65694" w:rsidRPr="00E8553E" w:rsidRDefault="00704374">
            <w:pPr>
              <w:spacing w:after="0" w:line="276" w:lineRule="auto"/>
              <w:ind w:left="140"/>
              <w:rPr>
                <w:rFonts w:ascii="Times New Roman" w:hAnsi="Times New Roman" w:cs="Times New Roman"/>
                <w:sz w:val="20"/>
                <w:szCs w:val="20"/>
                <w:rPrChange w:id="5688"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89" w:author="Dana Benton-Johnson" w:date="2023-08-21T15:47:00Z">
                  <w:rPr>
                    <w:rFonts w:ascii="Times New Roman" w:hAnsi="Times New Roman" w:cs="Times New Roman"/>
                  </w:rPr>
                </w:rPrChange>
              </w:rPr>
              <w:t>B+</w:t>
            </w:r>
          </w:p>
        </w:tc>
        <w:tc>
          <w:tcPr>
            <w:tcW w:w="1140" w:type="dxa"/>
            <w:tcBorders>
              <w:top w:val="nil"/>
              <w:left w:val="nil"/>
              <w:bottom w:val="nil"/>
              <w:right w:val="nil"/>
            </w:tcBorders>
            <w:tcMar>
              <w:top w:w="20" w:type="dxa"/>
              <w:left w:w="20" w:type="dxa"/>
              <w:bottom w:w="20" w:type="dxa"/>
              <w:right w:w="20" w:type="dxa"/>
            </w:tcMar>
            <w:tcPrChange w:id="5690" w:author="Kathleen Foley" w:date="2023-08-18T11:22:00Z">
              <w:tcPr>
                <w:tcW w:w="1140" w:type="dxa"/>
                <w:tcBorders>
                  <w:top w:val="nil"/>
                  <w:left w:val="nil"/>
                  <w:bottom w:val="nil"/>
                  <w:right w:val="nil"/>
                </w:tcBorders>
                <w:tcMar>
                  <w:top w:w="20" w:type="dxa"/>
                  <w:left w:w="20" w:type="dxa"/>
                  <w:bottom w:w="20" w:type="dxa"/>
                  <w:right w:w="20" w:type="dxa"/>
                </w:tcMar>
              </w:tcPr>
            </w:tcPrChange>
          </w:tcPr>
          <w:p w14:paraId="1A9A4FD0" w14:textId="77777777" w:rsidR="00D65694" w:rsidRPr="00E8553E" w:rsidRDefault="00704374">
            <w:pPr>
              <w:spacing w:after="0" w:line="276" w:lineRule="auto"/>
              <w:ind w:right="340"/>
              <w:rPr>
                <w:rFonts w:ascii="Times New Roman" w:hAnsi="Times New Roman" w:cs="Times New Roman"/>
                <w:sz w:val="20"/>
                <w:szCs w:val="20"/>
                <w:rPrChange w:id="5691"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92" w:author="Dana Benton-Johnson" w:date="2023-08-21T15:47:00Z">
                  <w:rPr>
                    <w:rFonts w:ascii="Times New Roman" w:hAnsi="Times New Roman" w:cs="Times New Roman"/>
                  </w:rPr>
                </w:rPrChange>
              </w:rPr>
              <w:t>73-76%</w:t>
            </w:r>
          </w:p>
        </w:tc>
        <w:tc>
          <w:tcPr>
            <w:tcW w:w="675" w:type="dxa"/>
            <w:tcBorders>
              <w:top w:val="nil"/>
              <w:left w:val="nil"/>
              <w:bottom w:val="nil"/>
              <w:right w:val="nil"/>
            </w:tcBorders>
            <w:tcMar>
              <w:top w:w="20" w:type="dxa"/>
              <w:left w:w="20" w:type="dxa"/>
              <w:bottom w:w="20" w:type="dxa"/>
              <w:right w:w="20" w:type="dxa"/>
            </w:tcMar>
            <w:tcPrChange w:id="5693" w:author="Kathleen Foley" w:date="2023-08-18T11:22:00Z">
              <w:tcPr>
                <w:tcW w:w="675" w:type="dxa"/>
                <w:tcBorders>
                  <w:top w:val="nil"/>
                  <w:left w:val="nil"/>
                  <w:bottom w:val="nil"/>
                  <w:right w:val="nil"/>
                </w:tcBorders>
                <w:tcMar>
                  <w:top w:w="20" w:type="dxa"/>
                  <w:left w:w="20" w:type="dxa"/>
                  <w:bottom w:w="20" w:type="dxa"/>
                  <w:right w:w="20" w:type="dxa"/>
                </w:tcMar>
              </w:tcPr>
            </w:tcPrChange>
          </w:tcPr>
          <w:p w14:paraId="2CF49D21" w14:textId="77777777" w:rsidR="00D65694" w:rsidRPr="00E8553E" w:rsidRDefault="00704374">
            <w:pPr>
              <w:spacing w:after="0" w:line="276" w:lineRule="auto"/>
              <w:ind w:left="340"/>
              <w:rPr>
                <w:rFonts w:ascii="Times New Roman" w:hAnsi="Times New Roman" w:cs="Times New Roman"/>
                <w:sz w:val="20"/>
                <w:szCs w:val="20"/>
                <w:rPrChange w:id="5694"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95" w:author="Dana Benton-Johnson" w:date="2023-08-21T15:47:00Z">
                  <w:rPr>
                    <w:rFonts w:ascii="Times New Roman" w:hAnsi="Times New Roman" w:cs="Times New Roman"/>
                  </w:rPr>
                </w:rPrChange>
              </w:rPr>
              <w:t>C</w:t>
            </w:r>
          </w:p>
        </w:tc>
        <w:tc>
          <w:tcPr>
            <w:tcW w:w="1830" w:type="dxa"/>
            <w:tcBorders>
              <w:top w:val="nil"/>
              <w:left w:val="nil"/>
              <w:bottom w:val="nil"/>
              <w:right w:val="nil"/>
            </w:tcBorders>
            <w:tcMar>
              <w:top w:w="20" w:type="dxa"/>
              <w:left w:w="20" w:type="dxa"/>
              <w:bottom w:w="20" w:type="dxa"/>
              <w:right w:w="20" w:type="dxa"/>
            </w:tcMar>
            <w:tcPrChange w:id="5696" w:author="Kathleen Foley" w:date="2023-08-18T11:22:00Z">
              <w:tcPr>
                <w:tcW w:w="1830" w:type="dxa"/>
                <w:tcBorders>
                  <w:top w:val="nil"/>
                  <w:left w:val="nil"/>
                  <w:bottom w:val="nil"/>
                  <w:right w:val="nil"/>
                </w:tcBorders>
                <w:tcMar>
                  <w:top w:w="20" w:type="dxa"/>
                  <w:left w:w="20" w:type="dxa"/>
                  <w:bottom w:w="20" w:type="dxa"/>
                  <w:right w:w="20" w:type="dxa"/>
                </w:tcMar>
              </w:tcPr>
            </w:tcPrChange>
          </w:tcPr>
          <w:p w14:paraId="3F3CC82A" w14:textId="77777777" w:rsidR="00D65694" w:rsidRPr="00E8553E" w:rsidRDefault="00704374">
            <w:pPr>
              <w:spacing w:after="0" w:line="276" w:lineRule="auto"/>
              <w:ind w:left="660"/>
              <w:rPr>
                <w:rFonts w:ascii="Times New Roman" w:hAnsi="Times New Roman" w:cs="Times New Roman"/>
                <w:sz w:val="20"/>
                <w:szCs w:val="20"/>
                <w:rPrChange w:id="5697"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698" w:author="Dana Benton-Johnson" w:date="2023-08-21T15:47:00Z">
                  <w:rPr>
                    <w:rFonts w:ascii="Times New Roman" w:hAnsi="Times New Roman" w:cs="Times New Roman"/>
                  </w:rPr>
                </w:rPrChange>
              </w:rPr>
              <w:t>60-62%</w:t>
            </w:r>
          </w:p>
        </w:tc>
        <w:tc>
          <w:tcPr>
            <w:tcW w:w="300" w:type="dxa"/>
            <w:tcBorders>
              <w:top w:val="nil"/>
              <w:left w:val="nil"/>
              <w:bottom w:val="nil"/>
              <w:right w:val="nil"/>
            </w:tcBorders>
            <w:tcMar>
              <w:top w:w="20" w:type="dxa"/>
              <w:left w:w="20" w:type="dxa"/>
              <w:bottom w:w="20" w:type="dxa"/>
              <w:right w:w="20" w:type="dxa"/>
            </w:tcMar>
            <w:tcPrChange w:id="5699" w:author="Kathleen Foley" w:date="2023-08-18T11:22:00Z">
              <w:tcPr>
                <w:tcW w:w="615" w:type="dxa"/>
                <w:tcBorders>
                  <w:top w:val="nil"/>
                  <w:left w:val="nil"/>
                  <w:bottom w:val="nil"/>
                  <w:right w:val="nil"/>
                </w:tcBorders>
                <w:tcMar>
                  <w:top w:w="20" w:type="dxa"/>
                  <w:left w:w="20" w:type="dxa"/>
                  <w:bottom w:w="20" w:type="dxa"/>
                  <w:right w:w="20" w:type="dxa"/>
                </w:tcMar>
              </w:tcPr>
            </w:tcPrChange>
          </w:tcPr>
          <w:p w14:paraId="19D7D08C" w14:textId="77777777" w:rsidR="00D65694" w:rsidRPr="00E8553E" w:rsidRDefault="00704374">
            <w:pPr>
              <w:spacing w:after="0" w:line="276" w:lineRule="auto"/>
              <w:ind w:left="280"/>
              <w:rPr>
                <w:rFonts w:ascii="Times New Roman" w:hAnsi="Times New Roman" w:cs="Times New Roman"/>
                <w:sz w:val="20"/>
                <w:szCs w:val="20"/>
                <w:rPrChange w:id="5700"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701" w:author="Dana Benton-Johnson" w:date="2023-08-21T15:47:00Z">
                  <w:rPr>
                    <w:rFonts w:ascii="Times New Roman" w:hAnsi="Times New Roman" w:cs="Times New Roman"/>
                  </w:rPr>
                </w:rPrChange>
              </w:rPr>
              <w:t>D</w:t>
            </w:r>
          </w:p>
        </w:tc>
      </w:tr>
      <w:tr w:rsidR="00C84293" w:rsidRPr="00E8553E" w14:paraId="793223D8" w14:textId="77777777" w:rsidTr="65196ED7">
        <w:trPr>
          <w:trHeight w:val="330"/>
          <w:trPrChange w:id="5702" w:author="Kathleen Foley" w:date="2023-08-18T11:22:00Z">
            <w:trPr>
              <w:trHeight w:val="330"/>
            </w:trPr>
          </w:trPrChange>
        </w:trPr>
        <w:tc>
          <w:tcPr>
            <w:tcW w:w="945" w:type="dxa"/>
            <w:tcBorders>
              <w:top w:val="nil"/>
              <w:left w:val="nil"/>
              <w:bottom w:val="nil"/>
              <w:right w:val="nil"/>
            </w:tcBorders>
            <w:tcMar>
              <w:top w:w="20" w:type="dxa"/>
              <w:left w:w="20" w:type="dxa"/>
              <w:bottom w:w="20" w:type="dxa"/>
              <w:right w:w="20" w:type="dxa"/>
            </w:tcMar>
            <w:tcPrChange w:id="5703" w:author="Kathleen Foley" w:date="2023-08-18T11:22:00Z">
              <w:tcPr>
                <w:tcW w:w="945" w:type="dxa"/>
                <w:tcBorders>
                  <w:top w:val="nil"/>
                  <w:left w:val="nil"/>
                  <w:bottom w:val="nil"/>
                  <w:right w:val="nil"/>
                </w:tcBorders>
                <w:tcMar>
                  <w:top w:w="20" w:type="dxa"/>
                  <w:left w:w="20" w:type="dxa"/>
                  <w:bottom w:w="20" w:type="dxa"/>
                  <w:right w:w="20" w:type="dxa"/>
                </w:tcMar>
              </w:tcPr>
            </w:tcPrChange>
          </w:tcPr>
          <w:p w14:paraId="45FE1179" w14:textId="77777777" w:rsidR="00D65694" w:rsidRPr="00E8553E" w:rsidRDefault="00D65694">
            <w:pPr>
              <w:rPr>
                <w:rFonts w:ascii="Times New Roman" w:hAnsi="Times New Roman" w:cs="Times New Roman"/>
                <w:sz w:val="20"/>
                <w:szCs w:val="20"/>
                <w:rPrChange w:id="5704" w:author="Dana Benton-Johnson" w:date="2023-08-21T15:47:00Z">
                  <w:rPr>
                    <w:rFonts w:ascii="Times New Roman" w:hAnsi="Times New Roman" w:cs="Times New Roman"/>
                  </w:rPr>
                </w:rPrChange>
              </w:rPr>
            </w:pPr>
          </w:p>
        </w:tc>
        <w:tc>
          <w:tcPr>
            <w:tcW w:w="480" w:type="dxa"/>
            <w:tcBorders>
              <w:top w:val="nil"/>
              <w:left w:val="nil"/>
              <w:bottom w:val="nil"/>
              <w:right w:val="nil"/>
            </w:tcBorders>
            <w:tcMar>
              <w:top w:w="20" w:type="dxa"/>
              <w:left w:w="20" w:type="dxa"/>
              <w:bottom w:w="20" w:type="dxa"/>
              <w:right w:w="20" w:type="dxa"/>
            </w:tcMar>
            <w:tcPrChange w:id="5705" w:author="Kathleen Foley" w:date="2023-08-18T11:22:00Z">
              <w:tcPr>
                <w:tcW w:w="480" w:type="dxa"/>
                <w:tcBorders>
                  <w:top w:val="nil"/>
                  <w:left w:val="nil"/>
                  <w:bottom w:val="nil"/>
                  <w:right w:val="nil"/>
                </w:tcBorders>
                <w:tcMar>
                  <w:top w:w="20" w:type="dxa"/>
                  <w:left w:w="20" w:type="dxa"/>
                  <w:bottom w:w="20" w:type="dxa"/>
                  <w:right w:w="20" w:type="dxa"/>
                </w:tcMar>
              </w:tcPr>
            </w:tcPrChange>
          </w:tcPr>
          <w:p w14:paraId="3EF12E6B" w14:textId="77777777" w:rsidR="00D65694" w:rsidRPr="00E8553E" w:rsidRDefault="00D65694">
            <w:pPr>
              <w:widowControl w:val="0"/>
              <w:pBdr>
                <w:top w:val="nil"/>
                <w:left w:val="nil"/>
                <w:bottom w:val="nil"/>
                <w:right w:val="nil"/>
                <w:between w:val="nil"/>
              </w:pBdr>
              <w:spacing w:after="0" w:line="276" w:lineRule="auto"/>
              <w:rPr>
                <w:rFonts w:ascii="Times New Roman" w:hAnsi="Times New Roman" w:cs="Times New Roman"/>
                <w:sz w:val="20"/>
                <w:szCs w:val="20"/>
                <w:rPrChange w:id="5706" w:author="Dana Benton-Johnson" w:date="2023-08-21T15:47:00Z">
                  <w:rPr>
                    <w:rFonts w:ascii="Times New Roman" w:hAnsi="Times New Roman" w:cs="Times New Roman"/>
                  </w:rPr>
                </w:rPrChange>
              </w:rPr>
            </w:pPr>
          </w:p>
        </w:tc>
        <w:tc>
          <w:tcPr>
            <w:tcW w:w="1140" w:type="dxa"/>
            <w:tcBorders>
              <w:top w:val="nil"/>
              <w:left w:val="nil"/>
              <w:bottom w:val="nil"/>
              <w:right w:val="nil"/>
            </w:tcBorders>
            <w:tcMar>
              <w:top w:w="20" w:type="dxa"/>
              <w:left w:w="20" w:type="dxa"/>
              <w:bottom w:w="20" w:type="dxa"/>
              <w:right w:w="20" w:type="dxa"/>
            </w:tcMar>
            <w:tcPrChange w:id="5707" w:author="Kathleen Foley" w:date="2023-08-18T11:22:00Z">
              <w:tcPr>
                <w:tcW w:w="1140" w:type="dxa"/>
                <w:tcBorders>
                  <w:top w:val="nil"/>
                  <w:left w:val="nil"/>
                  <w:bottom w:val="nil"/>
                  <w:right w:val="nil"/>
                </w:tcBorders>
                <w:tcMar>
                  <w:top w:w="20" w:type="dxa"/>
                  <w:left w:w="20" w:type="dxa"/>
                  <w:bottom w:w="20" w:type="dxa"/>
                  <w:right w:w="20" w:type="dxa"/>
                </w:tcMar>
              </w:tcPr>
            </w:tcPrChange>
          </w:tcPr>
          <w:p w14:paraId="458E8215" w14:textId="77777777" w:rsidR="00D65694" w:rsidRPr="00E8553E" w:rsidRDefault="00D65694">
            <w:pPr>
              <w:widowControl w:val="0"/>
              <w:pBdr>
                <w:top w:val="nil"/>
                <w:left w:val="nil"/>
                <w:bottom w:val="nil"/>
                <w:right w:val="nil"/>
                <w:between w:val="nil"/>
              </w:pBdr>
              <w:spacing w:after="0" w:line="276" w:lineRule="auto"/>
              <w:rPr>
                <w:rFonts w:ascii="Times New Roman" w:hAnsi="Times New Roman" w:cs="Times New Roman"/>
                <w:sz w:val="20"/>
                <w:szCs w:val="20"/>
                <w:rPrChange w:id="5708" w:author="Dana Benton-Johnson" w:date="2023-08-21T15:47:00Z">
                  <w:rPr>
                    <w:rFonts w:ascii="Times New Roman" w:hAnsi="Times New Roman" w:cs="Times New Roman"/>
                  </w:rPr>
                </w:rPrChange>
              </w:rPr>
            </w:pPr>
          </w:p>
        </w:tc>
        <w:tc>
          <w:tcPr>
            <w:tcW w:w="675" w:type="dxa"/>
            <w:tcBorders>
              <w:top w:val="nil"/>
              <w:left w:val="nil"/>
              <w:bottom w:val="nil"/>
              <w:right w:val="nil"/>
            </w:tcBorders>
            <w:tcMar>
              <w:top w:w="20" w:type="dxa"/>
              <w:left w:w="20" w:type="dxa"/>
              <w:bottom w:w="20" w:type="dxa"/>
              <w:right w:w="20" w:type="dxa"/>
            </w:tcMar>
            <w:tcPrChange w:id="5709" w:author="Kathleen Foley" w:date="2023-08-18T11:22:00Z">
              <w:tcPr>
                <w:tcW w:w="675" w:type="dxa"/>
                <w:tcBorders>
                  <w:top w:val="nil"/>
                  <w:left w:val="nil"/>
                  <w:bottom w:val="nil"/>
                  <w:right w:val="nil"/>
                </w:tcBorders>
                <w:tcMar>
                  <w:top w:w="20" w:type="dxa"/>
                  <w:left w:w="20" w:type="dxa"/>
                  <w:bottom w:w="20" w:type="dxa"/>
                  <w:right w:w="20" w:type="dxa"/>
                </w:tcMar>
              </w:tcPr>
            </w:tcPrChange>
          </w:tcPr>
          <w:p w14:paraId="072136D9" w14:textId="77777777" w:rsidR="00D65694" w:rsidRPr="00E8553E" w:rsidRDefault="00D65694">
            <w:pPr>
              <w:widowControl w:val="0"/>
              <w:pBdr>
                <w:top w:val="nil"/>
                <w:left w:val="nil"/>
                <w:bottom w:val="nil"/>
                <w:right w:val="nil"/>
                <w:between w:val="nil"/>
              </w:pBdr>
              <w:spacing w:after="0" w:line="276" w:lineRule="auto"/>
              <w:rPr>
                <w:rFonts w:ascii="Times New Roman" w:hAnsi="Times New Roman" w:cs="Times New Roman"/>
                <w:sz w:val="20"/>
                <w:szCs w:val="20"/>
                <w:rPrChange w:id="5710" w:author="Dana Benton-Johnson" w:date="2023-08-21T15:47:00Z">
                  <w:rPr>
                    <w:rFonts w:ascii="Times New Roman" w:hAnsi="Times New Roman" w:cs="Times New Roman"/>
                  </w:rPr>
                </w:rPrChange>
              </w:rPr>
            </w:pPr>
          </w:p>
        </w:tc>
        <w:tc>
          <w:tcPr>
            <w:tcW w:w="1830" w:type="dxa"/>
            <w:tcBorders>
              <w:top w:val="nil"/>
              <w:left w:val="nil"/>
              <w:bottom w:val="nil"/>
              <w:right w:val="nil"/>
            </w:tcBorders>
            <w:tcMar>
              <w:top w:w="20" w:type="dxa"/>
              <w:left w:w="20" w:type="dxa"/>
              <w:bottom w:w="20" w:type="dxa"/>
              <w:right w:w="20" w:type="dxa"/>
            </w:tcMar>
            <w:tcPrChange w:id="5711" w:author="Kathleen Foley" w:date="2023-08-18T11:22:00Z">
              <w:tcPr>
                <w:tcW w:w="1830" w:type="dxa"/>
                <w:tcBorders>
                  <w:top w:val="nil"/>
                  <w:left w:val="nil"/>
                  <w:bottom w:val="nil"/>
                  <w:right w:val="nil"/>
                </w:tcBorders>
                <w:tcMar>
                  <w:top w:w="20" w:type="dxa"/>
                  <w:left w:w="20" w:type="dxa"/>
                  <w:bottom w:w="20" w:type="dxa"/>
                  <w:right w:w="20" w:type="dxa"/>
                </w:tcMar>
              </w:tcPr>
            </w:tcPrChange>
          </w:tcPr>
          <w:p w14:paraId="2041E6CB" w14:textId="77777777" w:rsidR="00D65694" w:rsidRPr="00E8553E" w:rsidRDefault="00704374">
            <w:pPr>
              <w:spacing w:after="0" w:line="276" w:lineRule="auto"/>
              <w:ind w:left="660"/>
              <w:rPr>
                <w:rFonts w:ascii="Times New Roman" w:hAnsi="Times New Roman" w:cs="Times New Roman"/>
                <w:sz w:val="20"/>
                <w:szCs w:val="20"/>
                <w:rPrChange w:id="5712"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713" w:author="Dana Benton-Johnson" w:date="2023-08-21T15:47:00Z">
                  <w:rPr>
                    <w:rFonts w:ascii="Times New Roman" w:hAnsi="Times New Roman" w:cs="Times New Roman"/>
                  </w:rPr>
                </w:rPrChange>
              </w:rPr>
              <w:t>Below 60%</w:t>
            </w:r>
          </w:p>
        </w:tc>
        <w:tc>
          <w:tcPr>
            <w:tcW w:w="300" w:type="dxa"/>
            <w:tcBorders>
              <w:top w:val="nil"/>
              <w:left w:val="nil"/>
              <w:bottom w:val="nil"/>
              <w:right w:val="nil"/>
            </w:tcBorders>
            <w:tcMar>
              <w:top w:w="20" w:type="dxa"/>
              <w:left w:w="20" w:type="dxa"/>
              <w:bottom w:w="20" w:type="dxa"/>
              <w:right w:w="20" w:type="dxa"/>
            </w:tcMar>
            <w:tcPrChange w:id="5714" w:author="Kathleen Foley" w:date="2023-08-18T11:22:00Z">
              <w:tcPr>
                <w:tcW w:w="615" w:type="dxa"/>
                <w:tcBorders>
                  <w:top w:val="nil"/>
                  <w:left w:val="nil"/>
                  <w:bottom w:val="nil"/>
                  <w:right w:val="nil"/>
                </w:tcBorders>
                <w:tcMar>
                  <w:top w:w="20" w:type="dxa"/>
                  <w:left w:w="20" w:type="dxa"/>
                  <w:bottom w:w="20" w:type="dxa"/>
                  <w:right w:w="20" w:type="dxa"/>
                </w:tcMar>
              </w:tcPr>
            </w:tcPrChange>
          </w:tcPr>
          <w:p w14:paraId="1B3FC9EC" w14:textId="77777777" w:rsidR="00D65694" w:rsidRPr="00E8553E" w:rsidRDefault="00704374">
            <w:pPr>
              <w:spacing w:after="0" w:line="276" w:lineRule="auto"/>
              <w:ind w:left="280"/>
              <w:rPr>
                <w:rFonts w:ascii="Times New Roman" w:hAnsi="Times New Roman" w:cs="Times New Roman"/>
                <w:sz w:val="20"/>
                <w:szCs w:val="20"/>
                <w:rPrChange w:id="5715"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716" w:author="Dana Benton-Johnson" w:date="2023-08-21T15:47:00Z">
                  <w:rPr>
                    <w:rFonts w:ascii="Times New Roman" w:hAnsi="Times New Roman" w:cs="Times New Roman"/>
                  </w:rPr>
                </w:rPrChange>
              </w:rPr>
              <w:t>F</w:t>
            </w:r>
          </w:p>
        </w:tc>
      </w:tr>
    </w:tbl>
    <w:p w14:paraId="13960FC1" w14:textId="77777777" w:rsidR="00D65694" w:rsidRPr="00E8553E" w:rsidRDefault="00704374">
      <w:pPr>
        <w:spacing w:after="0" w:line="276" w:lineRule="auto"/>
        <w:ind w:right="200"/>
        <w:rPr>
          <w:rFonts w:ascii="Times New Roman" w:hAnsi="Times New Roman" w:cs="Times New Roman"/>
          <w:b/>
          <w:sz w:val="20"/>
          <w:szCs w:val="20"/>
          <w:rPrChange w:id="5717" w:author="Dana Benton-Johnson" w:date="2023-08-21T15:47:00Z">
            <w:rPr>
              <w:rFonts w:ascii="Times New Roman" w:hAnsi="Times New Roman" w:cs="Times New Roman"/>
              <w:b/>
            </w:rPr>
          </w:rPrChange>
        </w:rPr>
      </w:pPr>
      <w:r w:rsidRPr="00E8553E">
        <w:rPr>
          <w:rFonts w:ascii="Times New Roman" w:hAnsi="Times New Roman" w:cs="Times New Roman"/>
          <w:b/>
          <w:sz w:val="20"/>
          <w:szCs w:val="20"/>
          <w:rPrChange w:id="5718" w:author="Dana Benton-Johnson" w:date="2023-08-21T15:47:00Z">
            <w:rPr>
              <w:rFonts w:ascii="Times New Roman" w:hAnsi="Times New Roman" w:cs="Times New Roman"/>
              <w:b/>
            </w:rPr>
          </w:rPrChange>
        </w:rPr>
        <w:t>Incompletes (“I”)</w:t>
      </w:r>
    </w:p>
    <w:p w14:paraId="7EE7235F" w14:textId="048B148C" w:rsidR="00D65694" w:rsidRPr="00E8553E" w:rsidRDefault="00704374">
      <w:pPr>
        <w:spacing w:after="0" w:line="276" w:lineRule="auto"/>
        <w:ind w:right="140"/>
        <w:rPr>
          <w:rFonts w:ascii="Times New Roman" w:hAnsi="Times New Roman" w:cs="Times New Roman"/>
          <w:sz w:val="20"/>
          <w:szCs w:val="20"/>
          <w:rPrChange w:id="5719" w:author="Dana Benton-Johnson" w:date="2023-08-21T15:47:00Z">
            <w:rPr>
              <w:rFonts w:ascii="Times New Roman" w:hAnsi="Times New Roman" w:cs="Times New Roman"/>
            </w:rPr>
          </w:rPrChange>
        </w:rPr>
      </w:pPr>
      <w:r w:rsidRPr="00E8553E">
        <w:rPr>
          <w:rFonts w:ascii="Times New Roman" w:hAnsi="Times New Roman" w:cs="Times New Roman"/>
          <w:sz w:val="20"/>
          <w:szCs w:val="20"/>
          <w:rPrChange w:id="5720" w:author="Dana Benton-Johnson" w:date="2023-08-21T15:47:00Z">
            <w:rPr>
              <w:rFonts w:ascii="Times New Roman" w:hAnsi="Times New Roman" w:cs="Times New Roman"/>
            </w:rPr>
          </w:rPrChange>
        </w:rPr>
        <w:t>“I” stays on the report card for a maximum of 3 weeks. At the end of the 3-week period, any assignments not made up are calculated as zeros. At the end of 3 weeks, all</w:t>
      </w:r>
      <w:r w:rsidR="009D0C0F" w:rsidRPr="00E8553E">
        <w:rPr>
          <w:rFonts w:ascii="Times New Roman" w:hAnsi="Times New Roman" w:cs="Times New Roman"/>
          <w:sz w:val="20"/>
          <w:szCs w:val="20"/>
          <w:rPrChange w:id="5721" w:author="Dana Benton-Johnson" w:date="2023-08-21T15:47:00Z">
            <w:rPr>
              <w:rFonts w:ascii="Times New Roman" w:hAnsi="Times New Roman" w:cs="Times New Roman"/>
            </w:rPr>
          </w:rPrChange>
        </w:rPr>
        <w:t xml:space="preserve"> incompletes </w:t>
      </w:r>
      <w:r w:rsidRPr="00E8553E">
        <w:rPr>
          <w:rFonts w:ascii="Times New Roman" w:hAnsi="Times New Roman" w:cs="Times New Roman"/>
          <w:sz w:val="20"/>
          <w:szCs w:val="20"/>
          <w:rPrChange w:id="5722" w:author="Dana Benton-Johnson" w:date="2023-08-21T15:47:00Z">
            <w:rPr>
              <w:rFonts w:ascii="Times New Roman" w:hAnsi="Times New Roman" w:cs="Times New Roman"/>
            </w:rPr>
          </w:rPrChange>
        </w:rPr>
        <w:t xml:space="preserve">are recalculated and report cards for affected </w:t>
      </w:r>
      <w:r w:rsidR="00FD67AA" w:rsidRPr="00E8553E">
        <w:rPr>
          <w:rFonts w:ascii="Times New Roman" w:hAnsi="Times New Roman" w:cs="Times New Roman"/>
          <w:sz w:val="20"/>
          <w:szCs w:val="20"/>
          <w:rPrChange w:id="5723" w:author="Dana Benton-Johnson" w:date="2023-08-21T15:47:00Z">
            <w:rPr>
              <w:rFonts w:ascii="Times New Roman" w:hAnsi="Times New Roman" w:cs="Times New Roman"/>
            </w:rPr>
          </w:rPrChange>
        </w:rPr>
        <w:t>student</w:t>
      </w:r>
      <w:r w:rsidRPr="00E8553E">
        <w:rPr>
          <w:rFonts w:ascii="Times New Roman" w:hAnsi="Times New Roman" w:cs="Times New Roman"/>
          <w:sz w:val="20"/>
          <w:szCs w:val="20"/>
          <w:rPrChange w:id="5724" w:author="Dana Benton-Johnson" w:date="2023-08-21T15:47:00Z">
            <w:rPr>
              <w:rFonts w:ascii="Times New Roman" w:hAnsi="Times New Roman" w:cs="Times New Roman"/>
            </w:rPr>
          </w:rPrChange>
        </w:rPr>
        <w:t xml:space="preserve">s are distributed via mail.  For extenuating circumstances, </w:t>
      </w:r>
      <w:r w:rsidR="009D0C0F" w:rsidRPr="00E8553E">
        <w:rPr>
          <w:rFonts w:ascii="Times New Roman" w:hAnsi="Times New Roman" w:cs="Times New Roman"/>
          <w:sz w:val="20"/>
          <w:szCs w:val="20"/>
          <w:rPrChange w:id="5725" w:author="Dana Benton-Johnson" w:date="2023-08-21T15:47:00Z">
            <w:rPr>
              <w:rFonts w:ascii="Times New Roman" w:hAnsi="Times New Roman" w:cs="Times New Roman"/>
            </w:rPr>
          </w:rPrChange>
        </w:rPr>
        <w:t xml:space="preserve">families must meet </w:t>
      </w:r>
      <w:r w:rsidRPr="00E8553E">
        <w:rPr>
          <w:rFonts w:ascii="Times New Roman" w:hAnsi="Times New Roman" w:cs="Times New Roman"/>
          <w:sz w:val="20"/>
          <w:szCs w:val="20"/>
          <w:rPrChange w:id="5726" w:author="Dana Benton-Johnson" w:date="2023-08-21T15:47:00Z">
            <w:rPr>
              <w:rFonts w:ascii="Times New Roman" w:hAnsi="Times New Roman" w:cs="Times New Roman"/>
            </w:rPr>
          </w:rPrChange>
        </w:rPr>
        <w:t>with guidance</w:t>
      </w:r>
      <w:r w:rsidR="009D0C0F" w:rsidRPr="00E8553E">
        <w:rPr>
          <w:rFonts w:ascii="Times New Roman" w:hAnsi="Times New Roman" w:cs="Times New Roman"/>
          <w:sz w:val="20"/>
          <w:szCs w:val="20"/>
          <w:rPrChange w:id="5727" w:author="Dana Benton-Johnson" w:date="2023-08-21T15:47:00Z">
            <w:rPr>
              <w:rFonts w:ascii="Times New Roman" w:hAnsi="Times New Roman" w:cs="Times New Roman"/>
            </w:rPr>
          </w:rPrChange>
        </w:rPr>
        <w:t xml:space="preserve"> </w:t>
      </w:r>
      <w:r w:rsidRPr="00E8553E">
        <w:rPr>
          <w:rFonts w:ascii="Times New Roman" w:hAnsi="Times New Roman" w:cs="Times New Roman"/>
          <w:sz w:val="20"/>
          <w:szCs w:val="20"/>
          <w:rPrChange w:id="5728" w:author="Dana Benton-Johnson" w:date="2023-08-21T15:47:00Z">
            <w:rPr>
              <w:rFonts w:ascii="Times New Roman" w:hAnsi="Times New Roman" w:cs="Times New Roman"/>
            </w:rPr>
          </w:rPrChange>
        </w:rPr>
        <w:t xml:space="preserve">to discuss </w:t>
      </w:r>
      <w:r w:rsidR="009D0C0F" w:rsidRPr="00E8553E">
        <w:rPr>
          <w:rFonts w:ascii="Times New Roman" w:hAnsi="Times New Roman" w:cs="Times New Roman"/>
          <w:sz w:val="20"/>
          <w:szCs w:val="20"/>
          <w:rPrChange w:id="5729" w:author="Dana Benton-Johnson" w:date="2023-08-21T15:47:00Z">
            <w:rPr>
              <w:rFonts w:ascii="Times New Roman" w:hAnsi="Times New Roman" w:cs="Times New Roman"/>
            </w:rPr>
          </w:rPrChange>
        </w:rPr>
        <w:t xml:space="preserve">the possibility of additional </w:t>
      </w:r>
      <w:r w:rsidRPr="00E8553E">
        <w:rPr>
          <w:rFonts w:ascii="Times New Roman" w:hAnsi="Times New Roman" w:cs="Times New Roman"/>
          <w:sz w:val="20"/>
          <w:szCs w:val="20"/>
          <w:rPrChange w:id="5730" w:author="Dana Benton-Johnson" w:date="2023-08-21T15:47:00Z">
            <w:rPr>
              <w:rFonts w:ascii="Times New Roman" w:hAnsi="Times New Roman" w:cs="Times New Roman"/>
            </w:rPr>
          </w:rPrChange>
        </w:rPr>
        <w:t>extensions.</w:t>
      </w:r>
    </w:p>
    <w:p w14:paraId="0444DF90" w14:textId="77777777" w:rsidR="00D65694" w:rsidRPr="00E8553E" w:rsidRDefault="00D65694">
      <w:pPr>
        <w:spacing w:after="0" w:line="276" w:lineRule="auto"/>
        <w:ind w:right="300"/>
        <w:rPr>
          <w:rFonts w:ascii="Times New Roman" w:hAnsi="Times New Roman" w:cs="Times New Roman"/>
          <w:sz w:val="20"/>
          <w:szCs w:val="20"/>
          <w:rPrChange w:id="5731" w:author="Dana Benton-Johnson" w:date="2023-08-21T15:47:00Z">
            <w:rPr>
              <w:rFonts w:ascii="Times New Roman" w:hAnsi="Times New Roman" w:cs="Times New Roman"/>
            </w:rPr>
          </w:rPrChange>
        </w:rPr>
      </w:pPr>
    </w:p>
    <w:p w14:paraId="2994D3AE" w14:textId="77777777" w:rsidR="00250A77" w:rsidRPr="00E8553E" w:rsidDel="00004833" w:rsidRDefault="00250A77">
      <w:pPr>
        <w:spacing w:after="0" w:line="276" w:lineRule="auto"/>
        <w:ind w:right="300"/>
        <w:rPr>
          <w:del w:id="5732" w:author="Dana Benton-Johnson" w:date="2023-08-03T12:48:00Z"/>
          <w:rFonts w:ascii="Times New Roman" w:hAnsi="Times New Roman" w:cs="Times New Roman"/>
          <w:b/>
          <w:sz w:val="20"/>
          <w:szCs w:val="20"/>
          <w:rPrChange w:id="5733" w:author="Dana Benton-Johnson" w:date="2023-08-21T15:47:00Z">
            <w:rPr>
              <w:del w:id="5734" w:author="Dana Benton-Johnson" w:date="2023-08-03T12:48:00Z"/>
              <w:rFonts w:ascii="Times New Roman" w:hAnsi="Times New Roman" w:cs="Times New Roman"/>
              <w:b/>
            </w:rPr>
          </w:rPrChange>
        </w:rPr>
      </w:pPr>
    </w:p>
    <w:p w14:paraId="2EA8EEEF" w14:textId="77777777" w:rsidR="00250A77" w:rsidRPr="00E8553E" w:rsidRDefault="00250A77">
      <w:pPr>
        <w:spacing w:after="0" w:line="276" w:lineRule="auto"/>
        <w:ind w:right="300"/>
        <w:rPr>
          <w:rFonts w:ascii="Times New Roman" w:hAnsi="Times New Roman" w:cs="Times New Roman"/>
          <w:b/>
          <w:sz w:val="20"/>
          <w:szCs w:val="20"/>
          <w:rPrChange w:id="5735" w:author="Dana Benton-Johnson" w:date="2023-08-21T15:47:00Z">
            <w:rPr>
              <w:rFonts w:ascii="Times New Roman" w:hAnsi="Times New Roman" w:cs="Times New Roman"/>
              <w:b/>
            </w:rPr>
          </w:rPrChange>
        </w:rPr>
      </w:pPr>
    </w:p>
    <w:p w14:paraId="2168EB6F" w14:textId="77777777" w:rsidR="00250A77" w:rsidRPr="00E8553E" w:rsidDel="00434C9D" w:rsidRDefault="00250A77">
      <w:pPr>
        <w:spacing w:after="0" w:line="276" w:lineRule="auto"/>
        <w:ind w:right="300"/>
        <w:rPr>
          <w:del w:id="5736" w:author="Dana Benton-Johnson" w:date="2023-08-21T16:01:00Z"/>
          <w:rFonts w:ascii="Times New Roman" w:hAnsi="Times New Roman" w:cs="Times New Roman"/>
          <w:b/>
          <w:sz w:val="20"/>
          <w:szCs w:val="20"/>
          <w:rPrChange w:id="5737" w:author="Dana Benton-Johnson" w:date="2023-08-21T15:47:00Z">
            <w:rPr>
              <w:del w:id="5738" w:author="Dana Benton-Johnson" w:date="2023-08-21T16:01:00Z"/>
              <w:rFonts w:ascii="Times New Roman" w:hAnsi="Times New Roman" w:cs="Times New Roman"/>
              <w:b/>
            </w:rPr>
          </w:rPrChange>
        </w:rPr>
      </w:pPr>
    </w:p>
    <w:p w14:paraId="61414817" w14:textId="21E320AA" w:rsidR="00D65694" w:rsidRPr="00E8553E" w:rsidRDefault="00704374">
      <w:pPr>
        <w:spacing w:after="0" w:line="276" w:lineRule="auto"/>
        <w:ind w:right="300"/>
        <w:rPr>
          <w:rFonts w:ascii="Times New Roman" w:hAnsi="Times New Roman" w:cs="Times New Roman"/>
          <w:sz w:val="20"/>
          <w:szCs w:val="20"/>
          <w:rPrChange w:id="5739" w:author="Dana Benton-Johnson" w:date="2023-08-21T15:47:00Z">
            <w:rPr>
              <w:rFonts w:ascii="Times New Roman" w:hAnsi="Times New Roman" w:cs="Times New Roman"/>
            </w:rPr>
          </w:rPrChange>
        </w:rPr>
      </w:pPr>
      <w:r w:rsidRPr="00E8553E">
        <w:rPr>
          <w:rFonts w:ascii="Times New Roman" w:hAnsi="Times New Roman" w:cs="Times New Roman"/>
          <w:b/>
          <w:sz w:val="20"/>
          <w:szCs w:val="20"/>
          <w:rPrChange w:id="5740" w:author="Dana Benton-Johnson" w:date="2023-08-21T15:47:00Z">
            <w:rPr>
              <w:rFonts w:ascii="Times New Roman" w:hAnsi="Times New Roman" w:cs="Times New Roman"/>
              <w:b/>
            </w:rPr>
          </w:rPrChange>
        </w:rPr>
        <w:t>Honor Roll Awards Guidelines</w:t>
      </w:r>
    </w:p>
    <w:p w14:paraId="20777DB6" w14:textId="77777777" w:rsidR="00D65694" w:rsidRPr="00E8553E" w:rsidRDefault="00704374">
      <w:pPr>
        <w:spacing w:before="60" w:after="0" w:line="276" w:lineRule="auto"/>
        <w:ind w:right="200"/>
        <w:rPr>
          <w:rFonts w:ascii="Times New Roman" w:hAnsi="Times New Roman" w:cs="Times New Roman"/>
          <w:b/>
          <w:bCs/>
          <w:i/>
          <w:iCs/>
          <w:sz w:val="20"/>
          <w:szCs w:val="20"/>
          <w:rPrChange w:id="5741" w:author="Dana Benton-Johnson" w:date="2023-08-21T15:47:00Z">
            <w:rPr>
              <w:rFonts w:ascii="Times New Roman" w:hAnsi="Times New Roman" w:cs="Times New Roman"/>
              <w:b/>
              <w:bCs/>
              <w:i/>
              <w:iCs/>
            </w:rPr>
          </w:rPrChange>
        </w:rPr>
      </w:pPr>
      <w:r w:rsidRPr="00E8553E">
        <w:rPr>
          <w:rFonts w:ascii="Times New Roman" w:hAnsi="Times New Roman" w:cs="Times New Roman"/>
          <w:b/>
          <w:bCs/>
          <w:i/>
          <w:iCs/>
          <w:sz w:val="20"/>
          <w:szCs w:val="20"/>
          <w:rPrChange w:id="5742" w:author="Dana Benton-Johnson" w:date="2023-08-21T15:47:00Z">
            <w:rPr>
              <w:rFonts w:ascii="Times New Roman" w:hAnsi="Times New Roman" w:cs="Times New Roman"/>
              <w:b/>
              <w:bCs/>
              <w:i/>
              <w:iCs/>
            </w:rPr>
          </w:rPrChange>
        </w:rPr>
        <w:t>Honor Roll: (Grades 5-8 only)</w:t>
      </w:r>
    </w:p>
    <w:p w14:paraId="231E836A" w14:textId="4111763A" w:rsidR="00D65694" w:rsidRPr="00E8553E" w:rsidRDefault="00704374">
      <w:pPr>
        <w:spacing w:after="0" w:line="276" w:lineRule="auto"/>
        <w:ind w:right="120"/>
        <w:rPr>
          <w:rFonts w:ascii="Times New Roman" w:hAnsi="Times New Roman" w:cs="Times New Roman"/>
          <w:sz w:val="20"/>
          <w:szCs w:val="20"/>
          <w:rPrChange w:id="5743" w:author="Dana Benton-Johnson" w:date="2023-08-21T15:47:00Z">
            <w:rPr>
              <w:rFonts w:ascii="Times New Roman" w:hAnsi="Times New Roman" w:cs="Times New Roman"/>
            </w:rPr>
          </w:rPrChange>
        </w:rPr>
      </w:pPr>
      <w:del w:id="5744" w:author="Dana Benton-Johnson" w:date="2023-08-21T15:46:00Z">
        <w:r w:rsidRPr="00E8553E" w:rsidDel="00E8553E">
          <w:rPr>
            <w:rFonts w:ascii="Times New Roman" w:hAnsi="Times New Roman" w:cs="Times New Roman"/>
            <w:sz w:val="20"/>
            <w:szCs w:val="20"/>
            <w:rPrChange w:id="5745" w:author="Dana Benton-Johnson" w:date="2023-08-21T15:47:00Z">
              <w:rPr>
                <w:rFonts w:ascii="Times New Roman" w:hAnsi="Times New Roman" w:cs="Times New Roman"/>
              </w:rPr>
            </w:rPrChange>
          </w:rPr>
          <w:delText>In order to</w:delText>
        </w:r>
      </w:del>
      <w:ins w:id="5746" w:author="Dana Benton-Johnson" w:date="2023-08-21T15:46:00Z">
        <w:r w:rsidR="00E8553E" w:rsidRPr="00E8553E">
          <w:rPr>
            <w:rFonts w:ascii="Times New Roman" w:hAnsi="Times New Roman" w:cs="Times New Roman"/>
            <w:sz w:val="20"/>
            <w:szCs w:val="20"/>
            <w:rPrChange w:id="5747" w:author="Dana Benton-Johnson" w:date="2023-08-21T15:47:00Z">
              <w:rPr>
                <w:rFonts w:ascii="Times New Roman" w:hAnsi="Times New Roman" w:cs="Times New Roman"/>
              </w:rPr>
            </w:rPrChange>
          </w:rPr>
          <w:t>To</w:t>
        </w:r>
      </w:ins>
      <w:r w:rsidRPr="00E8553E">
        <w:rPr>
          <w:rFonts w:ascii="Times New Roman" w:hAnsi="Times New Roman" w:cs="Times New Roman"/>
          <w:sz w:val="20"/>
          <w:szCs w:val="20"/>
          <w:rPrChange w:id="5748" w:author="Dana Benton-Johnson" w:date="2023-08-21T15:47:00Z">
            <w:rPr>
              <w:rFonts w:ascii="Times New Roman" w:hAnsi="Times New Roman" w:cs="Times New Roman"/>
            </w:rPr>
          </w:rPrChange>
        </w:rPr>
        <w:t xml:space="preserve"> achieve Honor Roll status, the </w:t>
      </w:r>
      <w:r w:rsidR="00FD67AA" w:rsidRPr="00E8553E">
        <w:rPr>
          <w:rFonts w:ascii="Times New Roman" w:hAnsi="Times New Roman" w:cs="Times New Roman"/>
          <w:sz w:val="20"/>
          <w:szCs w:val="20"/>
          <w:rPrChange w:id="5749" w:author="Dana Benton-Johnson" w:date="2023-08-21T15:47:00Z">
            <w:rPr>
              <w:rFonts w:ascii="Times New Roman" w:hAnsi="Times New Roman" w:cs="Times New Roman"/>
            </w:rPr>
          </w:rPrChange>
        </w:rPr>
        <w:t>student</w:t>
      </w:r>
      <w:r w:rsidRPr="00E8553E">
        <w:rPr>
          <w:rFonts w:ascii="Times New Roman" w:hAnsi="Times New Roman" w:cs="Times New Roman"/>
          <w:sz w:val="20"/>
          <w:szCs w:val="20"/>
          <w:rPrChange w:id="5750" w:author="Dana Benton-Johnson" w:date="2023-08-21T15:47:00Z">
            <w:rPr>
              <w:rFonts w:ascii="Times New Roman" w:hAnsi="Times New Roman" w:cs="Times New Roman"/>
            </w:rPr>
          </w:rPrChange>
        </w:rPr>
        <w:t xml:space="preserve"> must maintain an average of 8</w:t>
      </w:r>
      <w:ins w:id="5751" w:author="Dana Benton-Johnson" w:date="2023-08-03T14:33:00Z">
        <w:r w:rsidR="0080493C" w:rsidRPr="00E8553E">
          <w:rPr>
            <w:rFonts w:ascii="Times New Roman" w:hAnsi="Times New Roman" w:cs="Times New Roman"/>
            <w:sz w:val="20"/>
            <w:szCs w:val="20"/>
            <w:rPrChange w:id="5752" w:author="Dana Benton-Johnson" w:date="2023-08-21T15:47:00Z">
              <w:rPr>
                <w:rFonts w:ascii="Times New Roman" w:hAnsi="Times New Roman" w:cs="Times New Roman"/>
              </w:rPr>
            </w:rPrChange>
          </w:rPr>
          <w:t>0</w:t>
        </w:r>
      </w:ins>
      <w:del w:id="5753" w:author="Dana Benton-Johnson" w:date="2023-08-03T14:33:00Z">
        <w:r w:rsidRPr="00E8553E" w:rsidDel="0080493C">
          <w:rPr>
            <w:rFonts w:ascii="Times New Roman" w:hAnsi="Times New Roman" w:cs="Times New Roman"/>
            <w:sz w:val="20"/>
            <w:szCs w:val="20"/>
            <w:rPrChange w:id="5754" w:author="Dana Benton-Johnson" w:date="2023-08-21T15:47:00Z">
              <w:rPr>
                <w:rFonts w:ascii="Times New Roman" w:hAnsi="Times New Roman" w:cs="Times New Roman"/>
              </w:rPr>
            </w:rPrChange>
          </w:rPr>
          <w:delText>5</w:delText>
        </w:r>
      </w:del>
      <w:r w:rsidRPr="00E8553E">
        <w:rPr>
          <w:rFonts w:ascii="Times New Roman" w:hAnsi="Times New Roman" w:cs="Times New Roman"/>
          <w:sz w:val="20"/>
          <w:szCs w:val="20"/>
          <w:rPrChange w:id="5755" w:author="Dana Benton-Johnson" w:date="2023-08-21T15:47:00Z">
            <w:rPr>
              <w:rFonts w:ascii="Times New Roman" w:hAnsi="Times New Roman" w:cs="Times New Roman"/>
            </w:rPr>
          </w:rPrChange>
        </w:rPr>
        <w:t>% (B</w:t>
      </w:r>
      <w:ins w:id="5756" w:author="Dana Benton-Johnson" w:date="2023-08-18T11:49:00Z">
        <w:r w:rsidR="00CF436E" w:rsidRPr="00E8553E">
          <w:rPr>
            <w:rFonts w:ascii="Times New Roman" w:hAnsi="Times New Roman" w:cs="Times New Roman"/>
            <w:sz w:val="20"/>
            <w:szCs w:val="20"/>
            <w:rPrChange w:id="5757" w:author="Dana Benton-Johnson" w:date="2023-08-21T15:47:00Z">
              <w:rPr>
                <w:rFonts w:ascii="Times New Roman" w:hAnsi="Times New Roman" w:cs="Times New Roman"/>
              </w:rPr>
            </w:rPrChange>
          </w:rPr>
          <w:t>-</w:t>
        </w:r>
      </w:ins>
      <w:r w:rsidRPr="00E8553E">
        <w:rPr>
          <w:rFonts w:ascii="Times New Roman" w:hAnsi="Times New Roman" w:cs="Times New Roman"/>
          <w:sz w:val="20"/>
          <w:szCs w:val="20"/>
          <w:rPrChange w:id="5758" w:author="Dana Benton-Johnson" w:date="2023-08-21T15:47:00Z">
            <w:rPr>
              <w:rFonts w:ascii="Times New Roman" w:hAnsi="Times New Roman" w:cs="Times New Roman"/>
            </w:rPr>
          </w:rPrChange>
        </w:rPr>
        <w:t xml:space="preserve">) or above with </w:t>
      </w:r>
      <w:ins w:id="5759" w:author="Dana Benton-Johnson" w:date="2023-08-03T14:33:00Z">
        <w:r w:rsidR="0080493C" w:rsidRPr="00E8553E">
          <w:rPr>
            <w:rFonts w:ascii="Times New Roman" w:hAnsi="Times New Roman" w:cs="Times New Roman"/>
            <w:sz w:val="20"/>
            <w:szCs w:val="20"/>
            <w:rPrChange w:id="5760" w:author="Dana Benton-Johnson" w:date="2023-08-21T15:47:00Z">
              <w:rPr>
                <w:rFonts w:ascii="Times New Roman" w:hAnsi="Times New Roman" w:cs="Times New Roman"/>
              </w:rPr>
            </w:rPrChange>
          </w:rPr>
          <w:t xml:space="preserve">in </w:t>
        </w:r>
      </w:ins>
      <w:del w:id="5761" w:author="Dana Benton-Johnson" w:date="2023-08-03T14:33:00Z">
        <w:r w:rsidRPr="00E8553E" w:rsidDel="0080493C">
          <w:rPr>
            <w:rFonts w:ascii="Times New Roman" w:hAnsi="Times New Roman" w:cs="Times New Roman"/>
            <w:sz w:val="20"/>
            <w:szCs w:val="20"/>
            <w:rPrChange w:id="5762" w:author="Dana Benton-Johnson" w:date="2023-08-21T15:47:00Z">
              <w:rPr>
                <w:rFonts w:ascii="Times New Roman" w:hAnsi="Times New Roman" w:cs="Times New Roman"/>
              </w:rPr>
            </w:rPrChange>
          </w:rPr>
          <w:delText xml:space="preserve">no grade below an 80% (B-) in </w:delText>
        </w:r>
      </w:del>
      <w:r w:rsidRPr="00E8553E">
        <w:rPr>
          <w:rFonts w:ascii="Times New Roman" w:hAnsi="Times New Roman" w:cs="Times New Roman"/>
          <w:sz w:val="20"/>
          <w:szCs w:val="20"/>
          <w:rPrChange w:id="5763" w:author="Dana Benton-Johnson" w:date="2023-08-21T15:47:00Z">
            <w:rPr>
              <w:rFonts w:ascii="Times New Roman" w:hAnsi="Times New Roman" w:cs="Times New Roman"/>
            </w:rPr>
          </w:rPrChange>
        </w:rPr>
        <w:t xml:space="preserve">all core </w:t>
      </w:r>
      <w:ins w:id="5764" w:author="Dana Benton-Johnson" w:date="2023-08-03T14:33:00Z">
        <w:r w:rsidR="0080493C" w:rsidRPr="00E8553E">
          <w:rPr>
            <w:rFonts w:ascii="Times New Roman" w:hAnsi="Times New Roman" w:cs="Times New Roman"/>
            <w:sz w:val="20"/>
            <w:szCs w:val="20"/>
            <w:rPrChange w:id="5765" w:author="Dana Benton-Johnson" w:date="2023-08-21T15:47:00Z">
              <w:rPr>
                <w:rFonts w:ascii="Times New Roman" w:hAnsi="Times New Roman" w:cs="Times New Roman"/>
              </w:rPr>
            </w:rPrChange>
          </w:rPr>
          <w:t xml:space="preserve">content </w:t>
        </w:r>
      </w:ins>
      <w:r w:rsidRPr="00E8553E">
        <w:rPr>
          <w:rFonts w:ascii="Times New Roman" w:hAnsi="Times New Roman" w:cs="Times New Roman"/>
          <w:sz w:val="20"/>
          <w:szCs w:val="20"/>
          <w:rPrChange w:id="5766" w:author="Dana Benton-Johnson" w:date="2023-08-21T15:47:00Z">
            <w:rPr>
              <w:rFonts w:ascii="Times New Roman" w:hAnsi="Times New Roman" w:cs="Times New Roman"/>
            </w:rPr>
          </w:rPrChange>
        </w:rPr>
        <w:t xml:space="preserve">subjects. </w:t>
      </w:r>
      <w:del w:id="5767" w:author="Dana Benton-Johnson" w:date="2023-08-03T14:33:00Z">
        <w:r w:rsidRPr="00E8553E" w:rsidDel="0080493C">
          <w:rPr>
            <w:rFonts w:ascii="Times New Roman" w:hAnsi="Times New Roman" w:cs="Times New Roman"/>
            <w:sz w:val="20"/>
            <w:szCs w:val="20"/>
            <w:rPrChange w:id="5768" w:author="Dana Benton-Johnson" w:date="2023-08-21T15:47:00Z">
              <w:rPr>
                <w:rFonts w:ascii="Times New Roman" w:hAnsi="Times New Roman" w:cs="Times New Roman"/>
              </w:rPr>
            </w:rPrChange>
          </w:rPr>
          <w:delText xml:space="preserve">These </w:delText>
        </w:r>
      </w:del>
      <w:ins w:id="5769" w:author="Dana Benton-Johnson" w:date="2023-08-03T14:33:00Z">
        <w:r w:rsidR="0080493C" w:rsidRPr="00E8553E">
          <w:rPr>
            <w:rFonts w:ascii="Times New Roman" w:hAnsi="Times New Roman" w:cs="Times New Roman"/>
            <w:sz w:val="20"/>
            <w:szCs w:val="20"/>
            <w:rPrChange w:id="5770" w:author="Dana Benton-Johnson" w:date="2023-08-21T15:47:00Z">
              <w:rPr>
                <w:rFonts w:ascii="Times New Roman" w:hAnsi="Times New Roman" w:cs="Times New Roman"/>
              </w:rPr>
            </w:rPrChange>
          </w:rPr>
          <w:t xml:space="preserve">Core content subjects </w:t>
        </w:r>
      </w:ins>
      <w:del w:id="5771" w:author="Dana Benton-Johnson" w:date="2023-08-03T14:34:00Z">
        <w:r w:rsidRPr="00E8553E" w:rsidDel="0080493C">
          <w:rPr>
            <w:rFonts w:ascii="Times New Roman" w:hAnsi="Times New Roman" w:cs="Times New Roman"/>
            <w:sz w:val="20"/>
            <w:szCs w:val="20"/>
            <w:rPrChange w:id="5772" w:author="Dana Benton-Johnson" w:date="2023-08-21T15:47:00Z">
              <w:rPr>
                <w:rFonts w:ascii="Times New Roman" w:hAnsi="Times New Roman" w:cs="Times New Roman"/>
              </w:rPr>
            </w:rPrChange>
          </w:rPr>
          <w:delText xml:space="preserve">courses </w:delText>
        </w:r>
      </w:del>
      <w:r w:rsidRPr="00E8553E">
        <w:rPr>
          <w:rFonts w:ascii="Times New Roman" w:hAnsi="Times New Roman" w:cs="Times New Roman"/>
          <w:sz w:val="20"/>
          <w:szCs w:val="20"/>
          <w:rPrChange w:id="5773" w:author="Dana Benton-Johnson" w:date="2023-08-21T15:47:00Z">
            <w:rPr>
              <w:rFonts w:ascii="Times New Roman" w:hAnsi="Times New Roman" w:cs="Times New Roman"/>
            </w:rPr>
          </w:rPrChange>
        </w:rPr>
        <w:t>are defined as English, Mathematics, Science, Spanish, and Social Studies. A grade below a C</w:t>
      </w:r>
      <w:del w:id="5774" w:author="Dana Benton-Johnson" w:date="2023-08-03T14:34:00Z">
        <w:r w:rsidRPr="00E8553E" w:rsidDel="0080493C">
          <w:rPr>
            <w:rFonts w:ascii="Times New Roman" w:hAnsi="Times New Roman" w:cs="Times New Roman"/>
            <w:sz w:val="20"/>
            <w:szCs w:val="20"/>
            <w:rPrChange w:id="5775" w:author="Dana Benton-Johnson" w:date="2023-08-21T15:47:00Z">
              <w:rPr>
                <w:rFonts w:ascii="Times New Roman" w:hAnsi="Times New Roman" w:cs="Times New Roman"/>
              </w:rPr>
            </w:rPrChange>
          </w:rPr>
          <w:delText>-</w:delText>
        </w:r>
      </w:del>
      <w:r w:rsidRPr="00E8553E">
        <w:rPr>
          <w:rFonts w:ascii="Times New Roman" w:hAnsi="Times New Roman" w:cs="Times New Roman"/>
          <w:sz w:val="20"/>
          <w:szCs w:val="20"/>
          <w:rPrChange w:id="5776" w:author="Dana Benton-Johnson" w:date="2023-08-21T15:47:00Z">
            <w:rPr>
              <w:rFonts w:ascii="Times New Roman" w:hAnsi="Times New Roman" w:cs="Times New Roman"/>
            </w:rPr>
          </w:rPrChange>
        </w:rPr>
        <w:t xml:space="preserve"> in any non-core course will preclude a </w:t>
      </w:r>
      <w:r w:rsidR="00FD67AA" w:rsidRPr="00E8553E">
        <w:rPr>
          <w:rFonts w:ascii="Times New Roman" w:hAnsi="Times New Roman" w:cs="Times New Roman"/>
          <w:sz w:val="20"/>
          <w:szCs w:val="20"/>
          <w:rPrChange w:id="5777" w:author="Dana Benton-Johnson" w:date="2023-08-21T15:47:00Z">
            <w:rPr>
              <w:rFonts w:ascii="Times New Roman" w:hAnsi="Times New Roman" w:cs="Times New Roman"/>
            </w:rPr>
          </w:rPrChange>
        </w:rPr>
        <w:t>student</w:t>
      </w:r>
      <w:r w:rsidRPr="00E8553E">
        <w:rPr>
          <w:rFonts w:ascii="Times New Roman" w:hAnsi="Times New Roman" w:cs="Times New Roman"/>
          <w:sz w:val="20"/>
          <w:szCs w:val="20"/>
          <w:rPrChange w:id="5778" w:author="Dana Benton-Johnson" w:date="2023-08-21T15:47:00Z">
            <w:rPr>
              <w:rFonts w:ascii="Times New Roman" w:hAnsi="Times New Roman" w:cs="Times New Roman"/>
            </w:rPr>
          </w:rPrChange>
        </w:rPr>
        <w:t xml:space="preserve"> from the Honor Roll. Courses or subjects modified to “Pass/Fail” or “Satisfactory/Unsatisfactory” status as outlined by a </w:t>
      </w:r>
      <w:r w:rsidR="00FD67AA" w:rsidRPr="00E8553E">
        <w:rPr>
          <w:rFonts w:ascii="Times New Roman" w:hAnsi="Times New Roman" w:cs="Times New Roman"/>
          <w:sz w:val="20"/>
          <w:szCs w:val="20"/>
          <w:rPrChange w:id="5779" w:author="Dana Benton-Johnson" w:date="2023-08-21T15:47:00Z">
            <w:rPr>
              <w:rFonts w:ascii="Times New Roman" w:hAnsi="Times New Roman" w:cs="Times New Roman"/>
            </w:rPr>
          </w:rPrChange>
        </w:rPr>
        <w:t>student</w:t>
      </w:r>
      <w:r w:rsidRPr="00E8553E">
        <w:rPr>
          <w:rFonts w:ascii="Times New Roman" w:hAnsi="Times New Roman" w:cs="Times New Roman"/>
          <w:sz w:val="20"/>
          <w:szCs w:val="20"/>
          <w:rPrChange w:id="5780" w:author="Dana Benton-Johnson" w:date="2023-08-21T15:47:00Z">
            <w:rPr>
              <w:rFonts w:ascii="Times New Roman" w:hAnsi="Times New Roman" w:cs="Times New Roman"/>
            </w:rPr>
          </w:rPrChange>
        </w:rPr>
        <w:t xml:space="preserve">’s </w:t>
      </w:r>
      <w:r w:rsidR="00FD67AA" w:rsidRPr="00E8553E">
        <w:rPr>
          <w:rFonts w:ascii="Times New Roman" w:hAnsi="Times New Roman" w:cs="Times New Roman"/>
          <w:sz w:val="20"/>
          <w:szCs w:val="20"/>
          <w:rPrChange w:id="5781" w:author="Dana Benton-Johnson" w:date="2023-08-21T15:47:00Z">
            <w:rPr>
              <w:rFonts w:ascii="Times New Roman" w:hAnsi="Times New Roman" w:cs="Times New Roman"/>
            </w:rPr>
          </w:rPrChange>
        </w:rPr>
        <w:t xml:space="preserve">Individualized Education Program or 504 Plan </w:t>
      </w:r>
      <w:r w:rsidRPr="00E8553E">
        <w:rPr>
          <w:rFonts w:ascii="Times New Roman" w:hAnsi="Times New Roman" w:cs="Times New Roman"/>
          <w:sz w:val="20"/>
          <w:szCs w:val="20"/>
          <w:rPrChange w:id="5782" w:author="Dana Benton-Johnson" w:date="2023-08-21T15:47:00Z">
            <w:rPr>
              <w:rFonts w:ascii="Times New Roman" w:hAnsi="Times New Roman" w:cs="Times New Roman"/>
            </w:rPr>
          </w:rPrChange>
        </w:rPr>
        <w:t xml:space="preserve">also </w:t>
      </w:r>
      <w:r w:rsidR="009D0C0F" w:rsidRPr="00E8553E">
        <w:rPr>
          <w:rFonts w:ascii="Times New Roman" w:hAnsi="Times New Roman" w:cs="Times New Roman"/>
          <w:sz w:val="20"/>
          <w:szCs w:val="20"/>
          <w:rPrChange w:id="5783" w:author="Dana Benton-Johnson" w:date="2023-08-21T15:47:00Z">
            <w:rPr>
              <w:rFonts w:ascii="Times New Roman" w:hAnsi="Times New Roman" w:cs="Times New Roman"/>
            </w:rPr>
          </w:rPrChange>
        </w:rPr>
        <w:t xml:space="preserve">are </w:t>
      </w:r>
      <w:r w:rsidRPr="00E8553E">
        <w:rPr>
          <w:rFonts w:ascii="Times New Roman" w:hAnsi="Times New Roman" w:cs="Times New Roman"/>
          <w:sz w:val="20"/>
          <w:szCs w:val="20"/>
          <w:rPrChange w:id="5784" w:author="Dana Benton-Johnson" w:date="2023-08-21T15:47:00Z">
            <w:rPr>
              <w:rFonts w:ascii="Times New Roman" w:hAnsi="Times New Roman" w:cs="Times New Roman"/>
            </w:rPr>
          </w:rPrChange>
        </w:rPr>
        <w:t>considered for this distinction and a passing or satisfactory mark is required to earn this academic award.</w:t>
      </w:r>
    </w:p>
    <w:p w14:paraId="05D34E85" w14:textId="77777777" w:rsidR="00CD19A7" w:rsidRPr="00E8553E" w:rsidRDefault="00CD19A7">
      <w:pPr>
        <w:spacing w:after="0" w:line="276" w:lineRule="auto"/>
        <w:ind w:right="200"/>
        <w:rPr>
          <w:rFonts w:ascii="Times New Roman" w:hAnsi="Times New Roman" w:cs="Times New Roman"/>
          <w:sz w:val="20"/>
          <w:szCs w:val="20"/>
          <w:rPrChange w:id="5785" w:author="Dana Benton-Johnson" w:date="2023-08-21T15:47:00Z">
            <w:rPr>
              <w:rFonts w:ascii="Times New Roman" w:hAnsi="Times New Roman" w:cs="Times New Roman"/>
            </w:rPr>
          </w:rPrChange>
        </w:rPr>
      </w:pPr>
    </w:p>
    <w:p w14:paraId="0B5B5A55" w14:textId="2FA5C715" w:rsidR="00D65694" w:rsidRPr="00E8553E" w:rsidRDefault="00704374">
      <w:pPr>
        <w:spacing w:after="0" w:line="276" w:lineRule="auto"/>
        <w:ind w:right="200"/>
        <w:rPr>
          <w:rFonts w:ascii="Times New Roman" w:hAnsi="Times New Roman" w:cs="Times New Roman"/>
          <w:b/>
          <w:bCs/>
          <w:i/>
          <w:iCs/>
          <w:sz w:val="20"/>
          <w:szCs w:val="20"/>
          <w:rPrChange w:id="5786" w:author="Dana Benton-Johnson" w:date="2023-08-21T15:47:00Z">
            <w:rPr>
              <w:rFonts w:ascii="Times New Roman" w:hAnsi="Times New Roman" w:cs="Times New Roman"/>
              <w:b/>
              <w:bCs/>
              <w:i/>
              <w:iCs/>
            </w:rPr>
          </w:rPrChange>
        </w:rPr>
      </w:pPr>
      <w:r w:rsidRPr="00E8553E">
        <w:rPr>
          <w:rFonts w:ascii="Times New Roman" w:hAnsi="Times New Roman" w:cs="Times New Roman"/>
          <w:b/>
          <w:bCs/>
          <w:i/>
          <w:iCs/>
          <w:sz w:val="20"/>
          <w:szCs w:val="20"/>
          <w:rPrChange w:id="5787" w:author="Dana Benton-Johnson" w:date="2023-08-21T15:47:00Z">
            <w:rPr>
              <w:rFonts w:ascii="Times New Roman" w:hAnsi="Times New Roman" w:cs="Times New Roman"/>
              <w:b/>
              <w:bCs/>
              <w:i/>
              <w:iCs/>
            </w:rPr>
          </w:rPrChange>
        </w:rPr>
        <w:t>High Honor Roll: (Grades 5-8 only)</w:t>
      </w:r>
    </w:p>
    <w:p w14:paraId="4AA52161" w14:textId="5C317E32" w:rsidR="00D65694" w:rsidRPr="00E8553E" w:rsidRDefault="00CD19A7">
      <w:pPr>
        <w:spacing w:after="0" w:line="276" w:lineRule="auto"/>
        <w:ind w:right="340"/>
        <w:rPr>
          <w:rFonts w:ascii="Times New Roman" w:hAnsi="Times New Roman" w:cs="Times New Roman"/>
          <w:sz w:val="20"/>
          <w:szCs w:val="20"/>
          <w:rPrChange w:id="5788" w:author="Dana Benton-Johnson" w:date="2023-08-21T15:47:00Z">
            <w:rPr>
              <w:rFonts w:ascii="Times New Roman" w:hAnsi="Times New Roman" w:cs="Times New Roman"/>
            </w:rPr>
          </w:rPrChange>
        </w:rPr>
      </w:pPr>
      <w:del w:id="5789" w:author="Dana Benton-Johnson" w:date="2023-08-21T15:47:00Z">
        <w:r w:rsidRPr="00E8553E" w:rsidDel="00E8553E">
          <w:rPr>
            <w:rFonts w:ascii="Times New Roman" w:hAnsi="Times New Roman" w:cs="Times New Roman"/>
            <w:sz w:val="20"/>
            <w:szCs w:val="20"/>
            <w:rPrChange w:id="5790" w:author="Dana Benton-Johnson" w:date="2023-08-21T15:47:00Z">
              <w:rPr>
                <w:rFonts w:ascii="Times New Roman" w:hAnsi="Times New Roman" w:cs="Times New Roman"/>
              </w:rPr>
            </w:rPrChange>
          </w:rPr>
          <w:delText>In order to</w:delText>
        </w:r>
      </w:del>
      <w:ins w:id="5791" w:author="Dana Benton-Johnson" w:date="2023-08-21T15:47:00Z">
        <w:r w:rsidR="00E8553E" w:rsidRPr="00E8553E">
          <w:rPr>
            <w:rFonts w:ascii="Times New Roman" w:hAnsi="Times New Roman" w:cs="Times New Roman"/>
            <w:sz w:val="20"/>
            <w:szCs w:val="20"/>
            <w:rPrChange w:id="5792" w:author="Dana Benton-Johnson" w:date="2023-08-21T15:47:00Z">
              <w:rPr>
                <w:rFonts w:ascii="Times New Roman" w:hAnsi="Times New Roman" w:cs="Times New Roman"/>
              </w:rPr>
            </w:rPrChange>
          </w:rPr>
          <w:t>To</w:t>
        </w:r>
      </w:ins>
      <w:r w:rsidRPr="00E8553E">
        <w:rPr>
          <w:rFonts w:ascii="Times New Roman" w:hAnsi="Times New Roman" w:cs="Times New Roman"/>
          <w:sz w:val="20"/>
          <w:szCs w:val="20"/>
          <w:rPrChange w:id="5793" w:author="Dana Benton-Johnson" w:date="2023-08-21T15:47:00Z">
            <w:rPr>
              <w:rFonts w:ascii="Times New Roman" w:hAnsi="Times New Roman" w:cs="Times New Roman"/>
            </w:rPr>
          </w:rPrChange>
        </w:rPr>
        <w:t xml:space="preserve"> </w:t>
      </w:r>
      <w:r w:rsidR="00704374" w:rsidRPr="00E8553E">
        <w:rPr>
          <w:rFonts w:ascii="Times New Roman" w:hAnsi="Times New Roman" w:cs="Times New Roman"/>
          <w:sz w:val="20"/>
          <w:szCs w:val="20"/>
          <w:rPrChange w:id="5794" w:author="Dana Benton-Johnson" w:date="2023-08-21T15:47:00Z">
            <w:rPr>
              <w:rFonts w:ascii="Times New Roman" w:hAnsi="Times New Roman" w:cs="Times New Roman"/>
            </w:rPr>
          </w:rPrChange>
        </w:rPr>
        <w:t xml:space="preserve">achieve High Honor Roll status, the </w:t>
      </w:r>
      <w:r w:rsidR="00FD67AA" w:rsidRPr="00E8553E">
        <w:rPr>
          <w:rFonts w:ascii="Times New Roman" w:hAnsi="Times New Roman" w:cs="Times New Roman"/>
          <w:sz w:val="20"/>
          <w:szCs w:val="20"/>
          <w:rPrChange w:id="5795" w:author="Dana Benton-Johnson" w:date="2023-08-21T15:47:00Z">
            <w:rPr>
              <w:rFonts w:ascii="Times New Roman" w:hAnsi="Times New Roman" w:cs="Times New Roman"/>
            </w:rPr>
          </w:rPrChange>
        </w:rPr>
        <w:t>student</w:t>
      </w:r>
      <w:r w:rsidR="00704374" w:rsidRPr="00E8553E">
        <w:rPr>
          <w:rFonts w:ascii="Times New Roman" w:hAnsi="Times New Roman" w:cs="Times New Roman"/>
          <w:sz w:val="20"/>
          <w:szCs w:val="20"/>
          <w:rPrChange w:id="5796" w:author="Dana Benton-Johnson" w:date="2023-08-21T15:47:00Z">
            <w:rPr>
              <w:rFonts w:ascii="Times New Roman" w:hAnsi="Times New Roman" w:cs="Times New Roman"/>
            </w:rPr>
          </w:rPrChange>
        </w:rPr>
        <w:t xml:space="preserve"> must maintain an average of 9</w:t>
      </w:r>
      <w:del w:id="5797" w:author="Dana Benton-Johnson" w:date="2023-08-03T14:30:00Z">
        <w:r w:rsidR="00704374" w:rsidRPr="00E8553E" w:rsidDel="0080493C">
          <w:rPr>
            <w:rFonts w:ascii="Times New Roman" w:hAnsi="Times New Roman" w:cs="Times New Roman"/>
            <w:sz w:val="20"/>
            <w:szCs w:val="20"/>
            <w:rPrChange w:id="5798" w:author="Dana Benton-Johnson" w:date="2023-08-21T15:47:00Z">
              <w:rPr>
                <w:rFonts w:ascii="Times New Roman" w:hAnsi="Times New Roman" w:cs="Times New Roman"/>
              </w:rPr>
            </w:rPrChange>
          </w:rPr>
          <w:delText>0</w:delText>
        </w:r>
      </w:del>
      <w:r w:rsidR="00704374" w:rsidRPr="00E8553E">
        <w:rPr>
          <w:rFonts w:ascii="Times New Roman" w:hAnsi="Times New Roman" w:cs="Times New Roman"/>
          <w:sz w:val="20"/>
          <w:szCs w:val="20"/>
          <w:rPrChange w:id="5799" w:author="Dana Benton-Johnson" w:date="2023-08-21T15:47:00Z">
            <w:rPr>
              <w:rFonts w:ascii="Times New Roman" w:hAnsi="Times New Roman" w:cs="Times New Roman"/>
            </w:rPr>
          </w:rPrChange>
        </w:rPr>
        <w:t xml:space="preserve">% (A-) or above </w:t>
      </w:r>
      <w:del w:id="5800" w:author="Dana Benton-Johnson" w:date="2023-08-03T14:32:00Z">
        <w:r w:rsidR="00704374" w:rsidRPr="00E8553E" w:rsidDel="0080493C">
          <w:rPr>
            <w:rFonts w:ascii="Times New Roman" w:hAnsi="Times New Roman" w:cs="Times New Roman"/>
            <w:sz w:val="20"/>
            <w:szCs w:val="20"/>
            <w:rPrChange w:id="5801" w:author="Dana Benton-Johnson" w:date="2023-08-21T15:47:00Z">
              <w:rPr>
                <w:rFonts w:ascii="Times New Roman" w:hAnsi="Times New Roman" w:cs="Times New Roman"/>
              </w:rPr>
            </w:rPrChange>
          </w:rPr>
          <w:delText xml:space="preserve">with no grade below an 85% (B) </w:delText>
        </w:r>
      </w:del>
      <w:r w:rsidR="00704374" w:rsidRPr="00E8553E">
        <w:rPr>
          <w:rFonts w:ascii="Times New Roman" w:hAnsi="Times New Roman" w:cs="Times New Roman"/>
          <w:sz w:val="20"/>
          <w:szCs w:val="20"/>
          <w:rPrChange w:id="5802" w:author="Dana Benton-Johnson" w:date="2023-08-21T15:47:00Z">
            <w:rPr>
              <w:rFonts w:ascii="Times New Roman" w:hAnsi="Times New Roman" w:cs="Times New Roman"/>
            </w:rPr>
          </w:rPrChange>
        </w:rPr>
        <w:t xml:space="preserve">in all core </w:t>
      </w:r>
      <w:ins w:id="5803" w:author="Dana Benton-Johnson" w:date="2023-08-03T14:32:00Z">
        <w:r w:rsidR="0080493C" w:rsidRPr="00E8553E">
          <w:rPr>
            <w:rFonts w:ascii="Times New Roman" w:hAnsi="Times New Roman" w:cs="Times New Roman"/>
            <w:sz w:val="20"/>
            <w:szCs w:val="20"/>
            <w:rPrChange w:id="5804" w:author="Dana Benton-Johnson" w:date="2023-08-21T15:47:00Z">
              <w:rPr>
                <w:rFonts w:ascii="Times New Roman" w:hAnsi="Times New Roman" w:cs="Times New Roman"/>
              </w:rPr>
            </w:rPrChange>
          </w:rPr>
          <w:t xml:space="preserve">content </w:t>
        </w:r>
      </w:ins>
      <w:r w:rsidR="00704374" w:rsidRPr="00E8553E">
        <w:rPr>
          <w:rFonts w:ascii="Times New Roman" w:hAnsi="Times New Roman" w:cs="Times New Roman"/>
          <w:sz w:val="20"/>
          <w:szCs w:val="20"/>
          <w:rPrChange w:id="5805" w:author="Dana Benton-Johnson" w:date="2023-08-21T15:47:00Z">
            <w:rPr>
              <w:rFonts w:ascii="Times New Roman" w:hAnsi="Times New Roman" w:cs="Times New Roman"/>
            </w:rPr>
          </w:rPrChange>
        </w:rPr>
        <w:t>subjects</w:t>
      </w:r>
      <w:ins w:id="5806" w:author="Dana Benton-Johnson" w:date="2023-08-03T14:34:00Z">
        <w:r w:rsidR="0080493C" w:rsidRPr="00E8553E">
          <w:rPr>
            <w:rFonts w:ascii="Times New Roman" w:hAnsi="Times New Roman" w:cs="Times New Roman"/>
            <w:sz w:val="20"/>
            <w:szCs w:val="20"/>
            <w:rPrChange w:id="5807" w:author="Dana Benton-Johnson" w:date="2023-08-21T15:47:00Z">
              <w:rPr>
                <w:rFonts w:ascii="Times New Roman" w:hAnsi="Times New Roman" w:cs="Times New Roman"/>
              </w:rPr>
            </w:rPrChange>
          </w:rPr>
          <w:t xml:space="preserve">. Core content subjects are defined as </w:t>
        </w:r>
      </w:ins>
      <w:del w:id="5808" w:author="Dana Benton-Johnson" w:date="2023-08-03T14:32:00Z">
        <w:r w:rsidR="00704374" w:rsidRPr="00E8553E" w:rsidDel="0080493C">
          <w:rPr>
            <w:rFonts w:ascii="Times New Roman" w:hAnsi="Times New Roman" w:cs="Times New Roman"/>
            <w:sz w:val="20"/>
            <w:szCs w:val="20"/>
            <w:rPrChange w:id="5809" w:author="Dana Benton-Johnson" w:date="2023-08-21T15:47:00Z">
              <w:rPr>
                <w:rFonts w:ascii="Times New Roman" w:hAnsi="Times New Roman" w:cs="Times New Roman"/>
              </w:rPr>
            </w:rPrChange>
          </w:rPr>
          <w:delText xml:space="preserve">. These </w:delText>
        </w:r>
      </w:del>
      <w:r w:rsidR="00704374" w:rsidRPr="00E8553E">
        <w:rPr>
          <w:rFonts w:ascii="Times New Roman" w:hAnsi="Times New Roman" w:cs="Times New Roman"/>
          <w:sz w:val="20"/>
          <w:szCs w:val="20"/>
          <w:rPrChange w:id="5810" w:author="Dana Benton-Johnson" w:date="2023-08-21T15:47:00Z">
            <w:rPr>
              <w:rFonts w:ascii="Times New Roman" w:hAnsi="Times New Roman" w:cs="Times New Roman"/>
            </w:rPr>
          </w:rPrChange>
        </w:rPr>
        <w:t>course</w:t>
      </w:r>
      <w:del w:id="5811" w:author="Dana Benton-Johnson" w:date="2023-08-03T14:32:00Z">
        <w:r w:rsidR="00704374" w:rsidRPr="00E8553E" w:rsidDel="0080493C">
          <w:rPr>
            <w:rFonts w:ascii="Times New Roman" w:hAnsi="Times New Roman" w:cs="Times New Roman"/>
            <w:sz w:val="20"/>
            <w:szCs w:val="20"/>
            <w:rPrChange w:id="5812" w:author="Dana Benton-Johnson" w:date="2023-08-21T15:47:00Z">
              <w:rPr>
                <w:rFonts w:ascii="Times New Roman" w:hAnsi="Times New Roman" w:cs="Times New Roman"/>
              </w:rPr>
            </w:rPrChange>
          </w:rPr>
          <w:delText>s are defined as</w:delText>
        </w:r>
      </w:del>
      <w:r w:rsidR="00704374" w:rsidRPr="00E8553E">
        <w:rPr>
          <w:rFonts w:ascii="Times New Roman" w:hAnsi="Times New Roman" w:cs="Times New Roman"/>
          <w:sz w:val="20"/>
          <w:szCs w:val="20"/>
          <w:rPrChange w:id="5813" w:author="Dana Benton-Johnson" w:date="2023-08-21T15:47:00Z">
            <w:rPr>
              <w:rFonts w:ascii="Times New Roman" w:hAnsi="Times New Roman" w:cs="Times New Roman"/>
            </w:rPr>
          </w:rPrChange>
        </w:rPr>
        <w:t xml:space="preserve"> English, Mathematics, Science, Spanish, and Social Studies. A grade below a C</w:t>
      </w:r>
      <w:del w:id="5814" w:author="Dana Benton-Johnson" w:date="2023-08-03T14:34:00Z">
        <w:r w:rsidR="00704374" w:rsidRPr="00E8553E" w:rsidDel="0080493C">
          <w:rPr>
            <w:rFonts w:ascii="Times New Roman" w:hAnsi="Times New Roman" w:cs="Times New Roman"/>
            <w:sz w:val="20"/>
            <w:szCs w:val="20"/>
            <w:rPrChange w:id="5815" w:author="Dana Benton-Johnson" w:date="2023-08-21T15:47:00Z">
              <w:rPr>
                <w:rFonts w:ascii="Times New Roman" w:hAnsi="Times New Roman" w:cs="Times New Roman"/>
              </w:rPr>
            </w:rPrChange>
          </w:rPr>
          <w:delText>+</w:delText>
        </w:r>
      </w:del>
      <w:r w:rsidR="00704374" w:rsidRPr="00E8553E">
        <w:rPr>
          <w:rFonts w:ascii="Times New Roman" w:hAnsi="Times New Roman" w:cs="Times New Roman"/>
          <w:sz w:val="20"/>
          <w:szCs w:val="20"/>
          <w:rPrChange w:id="5816" w:author="Dana Benton-Johnson" w:date="2023-08-21T15:47:00Z">
            <w:rPr>
              <w:rFonts w:ascii="Times New Roman" w:hAnsi="Times New Roman" w:cs="Times New Roman"/>
            </w:rPr>
          </w:rPrChange>
        </w:rPr>
        <w:t xml:space="preserve"> in any non-core </w:t>
      </w:r>
      <w:ins w:id="5817" w:author="Dana Benton-Johnson" w:date="2023-08-03T14:32:00Z">
        <w:r w:rsidR="0080493C" w:rsidRPr="00E8553E">
          <w:rPr>
            <w:rFonts w:ascii="Times New Roman" w:hAnsi="Times New Roman" w:cs="Times New Roman"/>
            <w:sz w:val="20"/>
            <w:szCs w:val="20"/>
            <w:rPrChange w:id="5818" w:author="Dana Benton-Johnson" w:date="2023-08-21T15:47:00Z">
              <w:rPr>
                <w:rFonts w:ascii="Times New Roman" w:hAnsi="Times New Roman" w:cs="Times New Roman"/>
              </w:rPr>
            </w:rPrChange>
          </w:rPr>
          <w:t xml:space="preserve">content </w:t>
        </w:r>
      </w:ins>
      <w:r w:rsidR="00704374" w:rsidRPr="00E8553E">
        <w:rPr>
          <w:rFonts w:ascii="Times New Roman" w:hAnsi="Times New Roman" w:cs="Times New Roman"/>
          <w:sz w:val="20"/>
          <w:szCs w:val="20"/>
          <w:rPrChange w:id="5819" w:author="Dana Benton-Johnson" w:date="2023-08-21T15:47:00Z">
            <w:rPr>
              <w:rFonts w:ascii="Times New Roman" w:hAnsi="Times New Roman" w:cs="Times New Roman"/>
            </w:rPr>
          </w:rPrChange>
        </w:rPr>
        <w:t xml:space="preserve">course will preclude a </w:t>
      </w:r>
      <w:r w:rsidR="00FD67AA" w:rsidRPr="00E8553E">
        <w:rPr>
          <w:rFonts w:ascii="Times New Roman" w:hAnsi="Times New Roman" w:cs="Times New Roman"/>
          <w:sz w:val="20"/>
          <w:szCs w:val="20"/>
          <w:rPrChange w:id="5820" w:author="Dana Benton-Johnson" w:date="2023-08-21T15:47:00Z">
            <w:rPr>
              <w:rFonts w:ascii="Times New Roman" w:hAnsi="Times New Roman" w:cs="Times New Roman"/>
            </w:rPr>
          </w:rPrChange>
        </w:rPr>
        <w:t>student</w:t>
      </w:r>
      <w:r w:rsidR="00704374" w:rsidRPr="00E8553E">
        <w:rPr>
          <w:rFonts w:ascii="Times New Roman" w:hAnsi="Times New Roman" w:cs="Times New Roman"/>
          <w:sz w:val="20"/>
          <w:szCs w:val="20"/>
          <w:rPrChange w:id="5821" w:author="Dana Benton-Johnson" w:date="2023-08-21T15:47:00Z">
            <w:rPr>
              <w:rFonts w:ascii="Times New Roman" w:hAnsi="Times New Roman" w:cs="Times New Roman"/>
            </w:rPr>
          </w:rPrChange>
        </w:rPr>
        <w:t xml:space="preserve"> from the </w:t>
      </w:r>
      <w:r w:rsidR="009D0C0F" w:rsidRPr="00E8553E">
        <w:rPr>
          <w:rFonts w:ascii="Times New Roman" w:hAnsi="Times New Roman" w:cs="Times New Roman"/>
          <w:sz w:val="20"/>
          <w:szCs w:val="20"/>
          <w:rPrChange w:id="5822" w:author="Dana Benton-Johnson" w:date="2023-08-21T15:47:00Z">
            <w:rPr>
              <w:rFonts w:ascii="Times New Roman" w:hAnsi="Times New Roman" w:cs="Times New Roman"/>
            </w:rPr>
          </w:rPrChange>
        </w:rPr>
        <w:t xml:space="preserve">High </w:t>
      </w:r>
      <w:r w:rsidR="00704374" w:rsidRPr="00E8553E">
        <w:rPr>
          <w:rFonts w:ascii="Times New Roman" w:hAnsi="Times New Roman" w:cs="Times New Roman"/>
          <w:sz w:val="20"/>
          <w:szCs w:val="20"/>
          <w:rPrChange w:id="5823" w:author="Dana Benton-Johnson" w:date="2023-08-21T15:47:00Z">
            <w:rPr>
              <w:rFonts w:ascii="Times New Roman" w:hAnsi="Times New Roman" w:cs="Times New Roman"/>
            </w:rPr>
          </w:rPrChange>
        </w:rPr>
        <w:t xml:space="preserve">Honor Roll. Courses or subjects modified to “Pass/Fail” or “Satisfactory/Unsatisfactory” status as outlined by a </w:t>
      </w:r>
      <w:r w:rsidR="00FD67AA" w:rsidRPr="00E8553E">
        <w:rPr>
          <w:rFonts w:ascii="Times New Roman" w:hAnsi="Times New Roman" w:cs="Times New Roman"/>
          <w:sz w:val="20"/>
          <w:szCs w:val="20"/>
          <w:rPrChange w:id="5824" w:author="Dana Benton-Johnson" w:date="2023-08-21T15:47:00Z">
            <w:rPr>
              <w:rFonts w:ascii="Times New Roman" w:hAnsi="Times New Roman" w:cs="Times New Roman"/>
            </w:rPr>
          </w:rPrChange>
        </w:rPr>
        <w:t>student</w:t>
      </w:r>
      <w:r w:rsidR="00704374" w:rsidRPr="00E8553E">
        <w:rPr>
          <w:rFonts w:ascii="Times New Roman" w:hAnsi="Times New Roman" w:cs="Times New Roman"/>
          <w:sz w:val="20"/>
          <w:szCs w:val="20"/>
          <w:rPrChange w:id="5825" w:author="Dana Benton-Johnson" w:date="2023-08-21T15:47:00Z">
            <w:rPr>
              <w:rFonts w:ascii="Times New Roman" w:hAnsi="Times New Roman" w:cs="Times New Roman"/>
            </w:rPr>
          </w:rPrChange>
        </w:rPr>
        <w:t xml:space="preserve">’s </w:t>
      </w:r>
      <w:r w:rsidR="00FD67AA" w:rsidRPr="00E8553E">
        <w:rPr>
          <w:rFonts w:ascii="Times New Roman" w:hAnsi="Times New Roman" w:cs="Times New Roman"/>
          <w:sz w:val="20"/>
          <w:szCs w:val="20"/>
          <w:rPrChange w:id="5826" w:author="Dana Benton-Johnson" w:date="2023-08-21T15:47:00Z">
            <w:rPr>
              <w:rFonts w:ascii="Times New Roman" w:hAnsi="Times New Roman" w:cs="Times New Roman"/>
            </w:rPr>
          </w:rPrChange>
        </w:rPr>
        <w:t xml:space="preserve">Individualized Education Program or 504 Plan </w:t>
      </w:r>
      <w:r w:rsidR="00704374" w:rsidRPr="00E8553E">
        <w:rPr>
          <w:rFonts w:ascii="Times New Roman" w:hAnsi="Times New Roman" w:cs="Times New Roman"/>
          <w:sz w:val="20"/>
          <w:szCs w:val="20"/>
          <w:rPrChange w:id="5827" w:author="Dana Benton-Johnson" w:date="2023-08-21T15:47:00Z">
            <w:rPr>
              <w:rFonts w:ascii="Times New Roman" w:hAnsi="Times New Roman" w:cs="Times New Roman"/>
            </w:rPr>
          </w:rPrChange>
        </w:rPr>
        <w:t>are also considered for this distinction and a passing or satisfactory mark is required to earn this academic award.</w:t>
      </w:r>
    </w:p>
    <w:p w14:paraId="3BFE706A" w14:textId="77777777" w:rsidR="00D65694" w:rsidRPr="008F2B2B" w:rsidRDefault="00D65694">
      <w:pPr>
        <w:spacing w:after="0" w:line="276" w:lineRule="auto"/>
        <w:ind w:left="105" w:right="340"/>
        <w:rPr>
          <w:rFonts w:ascii="Times New Roman" w:hAnsi="Times New Roman" w:cs="Times New Roman"/>
        </w:rPr>
      </w:pPr>
    </w:p>
    <w:p w14:paraId="2B2B54BF" w14:textId="17753858" w:rsidR="00D65694" w:rsidRPr="00CD19A7" w:rsidDel="0080493C" w:rsidRDefault="00704374">
      <w:pPr>
        <w:spacing w:after="0" w:line="276" w:lineRule="auto"/>
        <w:ind w:right="200"/>
        <w:rPr>
          <w:del w:id="5828" w:author="Dana Benton-Johnson" w:date="2023-08-03T14:33:00Z"/>
          <w:rFonts w:ascii="Times New Roman" w:hAnsi="Times New Roman" w:cs="Times New Roman"/>
          <w:b/>
          <w:bCs/>
          <w:i/>
          <w:iCs/>
        </w:rPr>
      </w:pPr>
      <w:del w:id="5829" w:author="Dana Benton-Johnson" w:date="2023-08-03T14:33:00Z">
        <w:r w:rsidRPr="00CD19A7" w:rsidDel="0080493C">
          <w:rPr>
            <w:rFonts w:ascii="Times New Roman" w:hAnsi="Times New Roman" w:cs="Times New Roman"/>
            <w:b/>
            <w:bCs/>
            <w:i/>
            <w:iCs/>
          </w:rPr>
          <w:delText xml:space="preserve">Distinguished </w:delText>
        </w:r>
        <w:r w:rsidR="00FD67AA" w:rsidRPr="00CD19A7" w:rsidDel="0080493C">
          <w:rPr>
            <w:rFonts w:ascii="Times New Roman" w:hAnsi="Times New Roman" w:cs="Times New Roman"/>
            <w:b/>
            <w:bCs/>
            <w:i/>
            <w:iCs/>
          </w:rPr>
          <w:delText>Student</w:delText>
        </w:r>
        <w:r w:rsidRPr="00CD19A7" w:rsidDel="0080493C">
          <w:rPr>
            <w:rFonts w:ascii="Times New Roman" w:hAnsi="Times New Roman" w:cs="Times New Roman"/>
            <w:b/>
            <w:bCs/>
            <w:i/>
            <w:iCs/>
          </w:rPr>
          <w:delText>: (Grades 5-8 only)</w:delText>
        </w:r>
      </w:del>
    </w:p>
    <w:p w14:paraId="385EECBE" w14:textId="398548E4" w:rsidR="00D65694" w:rsidRPr="008F2B2B" w:rsidDel="0080493C" w:rsidRDefault="00704374">
      <w:pPr>
        <w:spacing w:after="0" w:line="276" w:lineRule="auto"/>
        <w:ind w:right="280"/>
        <w:rPr>
          <w:del w:id="5830" w:author="Dana Benton-Johnson" w:date="2023-08-03T14:33:00Z"/>
          <w:rFonts w:ascii="Times New Roman" w:hAnsi="Times New Roman" w:cs="Times New Roman"/>
          <w:b/>
        </w:rPr>
      </w:pPr>
      <w:del w:id="5831" w:author="Dana Benton-Johnson" w:date="2023-08-03T14:33:00Z">
        <w:r w:rsidRPr="008F2B2B" w:rsidDel="0080493C">
          <w:rPr>
            <w:rFonts w:ascii="Times New Roman" w:hAnsi="Times New Roman" w:cs="Times New Roman"/>
          </w:rPr>
          <w:delText xml:space="preserve">In order to achieve Distinguished </w:delText>
        </w:r>
        <w:r w:rsidR="00FD67AA" w:rsidDel="0080493C">
          <w:rPr>
            <w:rFonts w:ascii="Times New Roman" w:hAnsi="Times New Roman" w:cs="Times New Roman"/>
          </w:rPr>
          <w:delText>Student</w:delText>
        </w:r>
        <w:r w:rsidRPr="008F2B2B" w:rsidDel="0080493C">
          <w:rPr>
            <w:rFonts w:ascii="Times New Roman" w:hAnsi="Times New Roman" w:cs="Times New Roman"/>
          </w:rPr>
          <w:delText xml:space="preserve"> status, the </w:delText>
        </w:r>
        <w:r w:rsidR="00FD67AA" w:rsidDel="0080493C">
          <w:rPr>
            <w:rFonts w:ascii="Times New Roman" w:hAnsi="Times New Roman" w:cs="Times New Roman"/>
          </w:rPr>
          <w:delText>student</w:delText>
        </w:r>
        <w:r w:rsidRPr="008F2B2B" w:rsidDel="0080493C">
          <w:rPr>
            <w:rFonts w:ascii="Times New Roman" w:hAnsi="Times New Roman" w:cs="Times New Roman"/>
          </w:rPr>
          <w:delText xml:space="preserve"> must maintain an average of 95% (A) or above with no grade below a 90% (A) in all core subjects. These courses are defined as English, Mathematics, Science, Spanish, and Social Studies. A grade below a B- in any non-core course will preclude a </w:delText>
        </w:r>
        <w:r w:rsidR="00FD67AA" w:rsidDel="0080493C">
          <w:rPr>
            <w:rFonts w:ascii="Times New Roman" w:hAnsi="Times New Roman" w:cs="Times New Roman"/>
          </w:rPr>
          <w:delText>student</w:delText>
        </w:r>
        <w:r w:rsidRPr="008F2B2B" w:rsidDel="0080493C">
          <w:rPr>
            <w:rFonts w:ascii="Times New Roman" w:hAnsi="Times New Roman" w:cs="Times New Roman"/>
          </w:rPr>
          <w:delText xml:space="preserve"> from the</w:delText>
        </w:r>
        <w:r w:rsidR="008D1A2B" w:rsidRPr="008F2B2B" w:rsidDel="0080493C">
          <w:rPr>
            <w:rFonts w:ascii="Times New Roman" w:hAnsi="Times New Roman" w:cs="Times New Roman"/>
          </w:rPr>
          <w:delText xml:space="preserve"> Distinguished </w:delText>
        </w:r>
        <w:r w:rsidR="00FD67AA" w:rsidDel="0080493C">
          <w:rPr>
            <w:rFonts w:ascii="Times New Roman" w:hAnsi="Times New Roman" w:cs="Times New Roman"/>
          </w:rPr>
          <w:delText>Student</w:delText>
        </w:r>
        <w:r w:rsidR="008D1A2B" w:rsidRPr="008F2B2B" w:rsidDel="0080493C">
          <w:rPr>
            <w:rFonts w:ascii="Times New Roman" w:hAnsi="Times New Roman" w:cs="Times New Roman"/>
          </w:rPr>
          <w:delText xml:space="preserve"> status</w:delText>
        </w:r>
        <w:r w:rsidRPr="008F2B2B" w:rsidDel="0080493C">
          <w:rPr>
            <w:rFonts w:ascii="Times New Roman" w:hAnsi="Times New Roman" w:cs="Times New Roman"/>
          </w:rPr>
          <w:delText xml:space="preserve">. Courses or subjects modified to “Pass/Fail” or “Satisfactory/Unsatisfactory” status as outlined by a </w:delText>
        </w:r>
        <w:r w:rsidR="00FD67AA" w:rsidDel="0080493C">
          <w:rPr>
            <w:rFonts w:ascii="Times New Roman" w:hAnsi="Times New Roman" w:cs="Times New Roman"/>
          </w:rPr>
          <w:delText>student</w:delText>
        </w:r>
        <w:r w:rsidRPr="008F2B2B" w:rsidDel="0080493C">
          <w:rPr>
            <w:rFonts w:ascii="Times New Roman" w:hAnsi="Times New Roman" w:cs="Times New Roman"/>
          </w:rPr>
          <w:delText xml:space="preserve">’s </w:delText>
        </w:r>
        <w:r w:rsidR="002A46ED" w:rsidDel="0080493C">
          <w:rPr>
            <w:rFonts w:ascii="Times New Roman" w:hAnsi="Times New Roman" w:cs="Times New Roman"/>
          </w:rPr>
          <w:delText>Individualized Educational Program or 504 Plan</w:delText>
        </w:r>
        <w:r w:rsidR="002A46ED" w:rsidRPr="008F2B2B" w:rsidDel="0080493C">
          <w:rPr>
            <w:rFonts w:ascii="Times New Roman" w:hAnsi="Times New Roman" w:cs="Times New Roman"/>
          </w:rPr>
          <w:delText xml:space="preserve"> </w:delText>
        </w:r>
        <w:r w:rsidRPr="008F2B2B" w:rsidDel="0080493C">
          <w:rPr>
            <w:rFonts w:ascii="Times New Roman" w:hAnsi="Times New Roman" w:cs="Times New Roman"/>
          </w:rPr>
          <w:delText>are also considered for this distinction and a passing or satisfactory mark is required to earn this academic award.</w:delText>
        </w:r>
      </w:del>
    </w:p>
    <w:p w14:paraId="2CAD0832" w14:textId="77777777" w:rsidR="00D65694" w:rsidRPr="008F2B2B" w:rsidRDefault="00D65694">
      <w:pPr>
        <w:spacing w:after="0" w:line="276" w:lineRule="auto"/>
        <w:ind w:right="120"/>
        <w:rPr>
          <w:rFonts w:ascii="Times New Roman" w:hAnsi="Times New Roman" w:cs="Times New Roman"/>
        </w:rPr>
      </w:pPr>
    </w:p>
    <w:p w14:paraId="05203179" w14:textId="77777777" w:rsidR="00D65694" w:rsidRPr="00E8553E" w:rsidRDefault="00704374">
      <w:pPr>
        <w:spacing w:before="60" w:after="0" w:line="276" w:lineRule="auto"/>
        <w:ind w:right="200"/>
        <w:rPr>
          <w:rFonts w:ascii="Times New Roman" w:hAnsi="Times New Roman" w:cs="Times New Roman"/>
          <w:b/>
          <w:sz w:val="20"/>
          <w:szCs w:val="20"/>
          <w:rPrChange w:id="5832" w:author="Dana Benton-Johnson" w:date="2023-08-21T15:47:00Z">
            <w:rPr>
              <w:rFonts w:ascii="Times New Roman" w:hAnsi="Times New Roman" w:cs="Times New Roman"/>
              <w:b/>
            </w:rPr>
          </w:rPrChange>
        </w:rPr>
      </w:pPr>
      <w:r w:rsidRPr="00E8553E">
        <w:rPr>
          <w:rFonts w:ascii="Times New Roman" w:hAnsi="Times New Roman" w:cs="Times New Roman"/>
          <w:b/>
          <w:sz w:val="20"/>
          <w:szCs w:val="20"/>
          <w:rPrChange w:id="5833" w:author="Dana Benton-Johnson" w:date="2023-08-21T15:47:00Z">
            <w:rPr>
              <w:rFonts w:ascii="Times New Roman" w:hAnsi="Times New Roman" w:cs="Times New Roman"/>
              <w:b/>
            </w:rPr>
          </w:rPrChange>
        </w:rPr>
        <w:t>Middle School Promotion Guidelines</w:t>
      </w:r>
    </w:p>
    <w:p w14:paraId="5F2908B0" w14:textId="0E1F5D52" w:rsidR="00DF67AA" w:rsidRPr="00E8553E" w:rsidDel="00DF67AA" w:rsidRDefault="00560E8C">
      <w:pPr>
        <w:numPr>
          <w:ilvl w:val="0"/>
          <w:numId w:val="5"/>
        </w:numPr>
        <w:spacing w:after="0" w:line="276" w:lineRule="auto"/>
        <w:rPr>
          <w:ins w:id="5834" w:author="Dana Benton-Johnson" w:date="2023-08-03T14:37:00Z"/>
          <w:del w:id="5835" w:author="Dana Benton-Johnson" w:date="2023-08-03T14:41:00Z"/>
          <w:rFonts w:ascii="Times New Roman" w:hAnsi="Times New Roman" w:cs="Times New Roman"/>
          <w:sz w:val="20"/>
          <w:szCs w:val="20"/>
          <w:rPrChange w:id="5836" w:author="Dana Benton-Johnson" w:date="2023-08-21T15:47:00Z">
            <w:rPr>
              <w:ins w:id="5837" w:author="Dana Benton-Johnson" w:date="2023-08-03T14:37:00Z"/>
              <w:del w:id="5838" w:author="Dana Benton-Johnson" w:date="2023-08-03T14:41:00Z"/>
              <w:rFonts w:ascii="Times New Roman" w:hAnsi="Times New Roman" w:cs="Times New Roman"/>
            </w:rPr>
          </w:rPrChange>
        </w:rPr>
      </w:pPr>
      <w:ins w:id="5839" w:author="Dana Benton-Johnson" w:date="2023-08-03T14:43:00Z">
        <w:r w:rsidRPr="00E8553E">
          <w:rPr>
            <w:rFonts w:ascii="Times New Roman" w:hAnsi="Times New Roman" w:cs="Times New Roman"/>
            <w:sz w:val="20"/>
            <w:szCs w:val="20"/>
            <w:rPrChange w:id="5840" w:author="Dana Benton-Johnson" w:date="2023-08-21T15:47:00Z">
              <w:rPr>
                <w:rFonts w:ascii="Times New Roman" w:hAnsi="Times New Roman" w:cs="Times New Roman"/>
              </w:rPr>
            </w:rPrChange>
          </w:rPr>
          <w:t xml:space="preserve">Promotion and </w:t>
        </w:r>
        <w:r w:rsidR="0027003C" w:rsidRPr="00E8553E">
          <w:rPr>
            <w:rFonts w:ascii="Times New Roman" w:hAnsi="Times New Roman" w:cs="Times New Roman"/>
            <w:sz w:val="20"/>
            <w:szCs w:val="20"/>
            <w:rPrChange w:id="5841" w:author="Dana Benton-Johnson" w:date="2023-08-21T15:47:00Z">
              <w:rPr>
                <w:rFonts w:ascii="Times New Roman" w:hAnsi="Times New Roman" w:cs="Times New Roman"/>
              </w:rPr>
            </w:rPrChange>
          </w:rPr>
          <w:t xml:space="preserve">retention are </w:t>
        </w:r>
      </w:ins>
      <w:ins w:id="5842" w:author="Dana Benton-Johnson" w:date="2023-08-03T14:44:00Z">
        <w:r w:rsidR="0027003C" w:rsidRPr="00E8553E">
          <w:rPr>
            <w:rFonts w:ascii="Times New Roman" w:hAnsi="Times New Roman" w:cs="Times New Roman"/>
            <w:sz w:val="20"/>
            <w:szCs w:val="20"/>
            <w:rPrChange w:id="5843" w:author="Dana Benton-Johnson" w:date="2023-08-21T15:47:00Z">
              <w:rPr>
                <w:rFonts w:ascii="Times New Roman" w:hAnsi="Times New Roman" w:cs="Times New Roman"/>
              </w:rPr>
            </w:rPrChange>
          </w:rPr>
          <w:t xml:space="preserve">a </w:t>
        </w:r>
      </w:ins>
      <w:ins w:id="5844" w:author="Dana Benton-Johnson" w:date="2023-08-09T16:04:00Z">
        <w:r w:rsidR="00A21C19" w:rsidRPr="00E8553E">
          <w:rPr>
            <w:rFonts w:ascii="Times New Roman" w:hAnsi="Times New Roman" w:cs="Times New Roman"/>
            <w:sz w:val="20"/>
            <w:szCs w:val="20"/>
            <w:rPrChange w:id="5845" w:author="Dana Benton-Johnson" w:date="2023-08-21T15:47:00Z">
              <w:rPr>
                <w:rFonts w:ascii="Times New Roman" w:hAnsi="Times New Roman" w:cs="Times New Roman"/>
              </w:rPr>
            </w:rPrChange>
          </w:rPr>
          <w:t>building-based</w:t>
        </w:r>
      </w:ins>
      <w:ins w:id="5846" w:author="Dana Benton-Johnson" w:date="2023-08-03T14:43:00Z">
        <w:r w:rsidR="0027003C" w:rsidRPr="00E8553E">
          <w:rPr>
            <w:rFonts w:ascii="Times New Roman" w:hAnsi="Times New Roman" w:cs="Times New Roman"/>
            <w:sz w:val="20"/>
            <w:szCs w:val="20"/>
            <w:rPrChange w:id="5847" w:author="Dana Benton-Johnson" w:date="2023-08-21T15:47:00Z">
              <w:rPr>
                <w:rFonts w:ascii="Times New Roman" w:hAnsi="Times New Roman" w:cs="Times New Roman"/>
              </w:rPr>
            </w:rPrChange>
          </w:rPr>
          <w:t xml:space="preserve"> team decision. </w:t>
        </w:r>
      </w:ins>
      <w:ins w:id="5848" w:author="Dana Benton-Johnson" w:date="2023-08-03T14:41:00Z">
        <w:r w:rsidR="00DF67AA" w:rsidRPr="00E8553E">
          <w:rPr>
            <w:rFonts w:ascii="Times New Roman" w:hAnsi="Times New Roman" w:cs="Times New Roman"/>
            <w:sz w:val="20"/>
            <w:szCs w:val="20"/>
            <w:rPrChange w:id="5849" w:author="Dana Benton-Johnson" w:date="2023-08-21T15:47:00Z">
              <w:rPr>
                <w:rFonts w:ascii="Times New Roman" w:hAnsi="Times New Roman" w:cs="Times New Roman"/>
              </w:rPr>
            </w:rPrChange>
          </w:rPr>
          <w:t xml:space="preserve">For promotion purposes, students must earn </w:t>
        </w:r>
      </w:ins>
      <w:ins w:id="5850" w:author="Dana Benton-Johnson" w:date="2023-08-03T14:44:00Z">
        <w:r w:rsidR="0027003C" w:rsidRPr="00E8553E">
          <w:rPr>
            <w:rFonts w:ascii="Times New Roman" w:hAnsi="Times New Roman" w:cs="Times New Roman"/>
            <w:sz w:val="20"/>
            <w:szCs w:val="20"/>
            <w:rPrChange w:id="5851" w:author="Dana Benton-Johnson" w:date="2023-08-21T15:47:00Z">
              <w:rPr>
                <w:rFonts w:ascii="Times New Roman" w:hAnsi="Times New Roman" w:cs="Times New Roman"/>
              </w:rPr>
            </w:rPrChange>
          </w:rPr>
          <w:t xml:space="preserve">a </w:t>
        </w:r>
      </w:ins>
      <w:ins w:id="5852" w:author="Dana Benton-Johnson" w:date="2023-08-03T14:41:00Z">
        <w:r w:rsidR="00DF67AA" w:rsidRPr="00E8553E">
          <w:rPr>
            <w:rFonts w:ascii="Times New Roman" w:hAnsi="Times New Roman" w:cs="Times New Roman"/>
            <w:sz w:val="20"/>
            <w:szCs w:val="20"/>
            <w:rPrChange w:id="5853" w:author="Dana Benton-Johnson" w:date="2023-08-21T15:47:00Z">
              <w:rPr>
                <w:rFonts w:ascii="Times New Roman" w:hAnsi="Times New Roman" w:cs="Times New Roman"/>
              </w:rPr>
            </w:rPrChange>
          </w:rPr>
          <w:t>passing final grade</w:t>
        </w:r>
      </w:ins>
      <w:ins w:id="5854" w:author="Dana Benton-Johnson" w:date="2023-08-03T14:42:00Z">
        <w:r w:rsidR="00DF67AA" w:rsidRPr="00E8553E">
          <w:rPr>
            <w:rFonts w:ascii="Times New Roman" w:hAnsi="Times New Roman" w:cs="Times New Roman"/>
            <w:sz w:val="20"/>
            <w:szCs w:val="20"/>
            <w:rPrChange w:id="5855" w:author="Dana Benton-Johnson" w:date="2023-08-21T15:47:00Z">
              <w:rPr>
                <w:rFonts w:ascii="Times New Roman" w:hAnsi="Times New Roman" w:cs="Times New Roman"/>
              </w:rPr>
            </w:rPrChange>
          </w:rPr>
          <w:t xml:space="preserve">, which translate to a 60% or above </w:t>
        </w:r>
      </w:ins>
      <w:ins w:id="5856" w:author="Dana Benton-Johnson" w:date="2023-08-03T14:41:00Z">
        <w:del w:id="5857" w:author="Dana Benton-Johnson" w:date="2023-08-03T14:42:00Z">
          <w:r w:rsidR="00DF67AA" w:rsidRPr="00E8553E" w:rsidDel="00DF67AA">
            <w:rPr>
              <w:rFonts w:ascii="Times New Roman" w:hAnsi="Times New Roman" w:cs="Times New Roman"/>
              <w:sz w:val="20"/>
              <w:szCs w:val="20"/>
              <w:rPrChange w:id="5858" w:author="Dana Benton-Johnson" w:date="2023-08-21T15:47:00Z">
                <w:rPr>
                  <w:rFonts w:ascii="Times New Roman" w:hAnsi="Times New Roman" w:cs="Times New Roman"/>
                </w:rPr>
              </w:rPrChange>
            </w:rPr>
            <w:delText xml:space="preserve">s </w:delText>
          </w:r>
        </w:del>
        <w:r w:rsidR="00DF67AA" w:rsidRPr="00E8553E">
          <w:rPr>
            <w:rFonts w:ascii="Times New Roman" w:hAnsi="Times New Roman" w:cs="Times New Roman"/>
            <w:sz w:val="20"/>
            <w:szCs w:val="20"/>
            <w:rPrChange w:id="5859" w:author="Dana Benton-Johnson" w:date="2023-08-21T15:47:00Z">
              <w:rPr>
                <w:rFonts w:ascii="Times New Roman" w:hAnsi="Times New Roman" w:cs="Times New Roman"/>
              </w:rPr>
            </w:rPrChange>
          </w:rPr>
          <w:t xml:space="preserve">in </w:t>
        </w:r>
        <w:del w:id="5860" w:author="Dana Benton-Johnson" w:date="2023-08-03T14:42:00Z">
          <w:r w:rsidR="00DF67AA" w:rsidRPr="00E8553E" w:rsidDel="00DF67AA">
            <w:rPr>
              <w:rFonts w:ascii="Times New Roman" w:hAnsi="Times New Roman" w:cs="Times New Roman"/>
              <w:sz w:val="20"/>
              <w:szCs w:val="20"/>
              <w:rPrChange w:id="5861" w:author="Dana Benton-Johnson" w:date="2023-08-21T15:47:00Z">
                <w:rPr>
                  <w:rFonts w:ascii="Times New Roman" w:hAnsi="Times New Roman" w:cs="Times New Roman"/>
                </w:rPr>
              </w:rPrChange>
            </w:rPr>
            <w:delText>the</w:delText>
          </w:r>
        </w:del>
      </w:ins>
      <w:ins w:id="5862" w:author="Dana Benton-Johnson" w:date="2023-08-03T14:42:00Z">
        <w:r w:rsidR="00DF67AA" w:rsidRPr="00E8553E">
          <w:rPr>
            <w:rFonts w:ascii="Times New Roman" w:hAnsi="Times New Roman" w:cs="Times New Roman"/>
            <w:sz w:val="20"/>
            <w:szCs w:val="20"/>
            <w:rPrChange w:id="5863" w:author="Dana Benton-Johnson" w:date="2023-08-21T15:47:00Z">
              <w:rPr>
                <w:rFonts w:ascii="Times New Roman" w:hAnsi="Times New Roman" w:cs="Times New Roman"/>
              </w:rPr>
            </w:rPrChange>
          </w:rPr>
          <w:t>all</w:t>
        </w:r>
      </w:ins>
      <w:ins w:id="5864" w:author="Dana Benton-Johnson" w:date="2023-08-03T14:41:00Z">
        <w:r w:rsidR="00DF67AA" w:rsidRPr="00E8553E">
          <w:rPr>
            <w:rFonts w:ascii="Times New Roman" w:hAnsi="Times New Roman" w:cs="Times New Roman"/>
            <w:sz w:val="20"/>
            <w:szCs w:val="20"/>
            <w:rPrChange w:id="5865" w:author="Dana Benton-Johnson" w:date="2023-08-21T15:47:00Z">
              <w:rPr>
                <w:rFonts w:ascii="Times New Roman" w:hAnsi="Times New Roman" w:cs="Times New Roman"/>
              </w:rPr>
            </w:rPrChange>
          </w:rPr>
          <w:t xml:space="preserve"> core content courses (English Language Arts, Mathematics, Science, Spanish, and Social Studies)</w:t>
        </w:r>
      </w:ins>
      <w:ins w:id="5866" w:author="Dana Benton-Johnson" w:date="2023-08-21T15:47:00Z">
        <w:r w:rsidR="00E8553E" w:rsidRPr="00E8553E">
          <w:rPr>
            <w:rFonts w:ascii="Times New Roman" w:hAnsi="Times New Roman" w:cs="Times New Roman"/>
            <w:sz w:val="20"/>
            <w:szCs w:val="20"/>
            <w:rPrChange w:id="5867" w:author="Dana Benton-Johnson" w:date="2023-08-21T15:47:00Z">
              <w:rPr>
                <w:rFonts w:ascii="Times New Roman" w:hAnsi="Times New Roman" w:cs="Times New Roman"/>
              </w:rPr>
            </w:rPrChange>
          </w:rPr>
          <w:t xml:space="preserve">. </w:t>
        </w:r>
      </w:ins>
      <w:del w:id="5868" w:author="Dana Benton-Johnson" w:date="2023-08-03T14:42:00Z">
        <w:r w:rsidR="00704374" w:rsidRPr="00E8553E" w:rsidDel="00DF67AA">
          <w:rPr>
            <w:rFonts w:ascii="Times New Roman" w:hAnsi="Times New Roman" w:cs="Times New Roman"/>
            <w:sz w:val="20"/>
            <w:szCs w:val="20"/>
            <w:rPrChange w:id="5869" w:author="Dana Benton-Johnson" w:date="2023-08-21T15:47:00Z">
              <w:rPr>
                <w:rFonts w:ascii="Times New Roman" w:hAnsi="Times New Roman" w:cs="Times New Roman"/>
              </w:rPr>
            </w:rPrChange>
          </w:rPr>
          <w:delText xml:space="preserve">A passing grade of 60% is required </w:delText>
        </w:r>
      </w:del>
      <w:del w:id="5870" w:author="Dana Benton-Johnson" w:date="2023-08-03T14:37:00Z">
        <w:r w:rsidR="00704374" w:rsidRPr="00E8553E" w:rsidDel="00DF67AA">
          <w:rPr>
            <w:rFonts w:ascii="Times New Roman" w:hAnsi="Times New Roman" w:cs="Times New Roman"/>
            <w:sz w:val="20"/>
            <w:szCs w:val="20"/>
            <w:rPrChange w:id="5871" w:author="Dana Benton-Johnson" w:date="2023-08-21T15:47:00Z">
              <w:rPr>
                <w:rFonts w:ascii="Times New Roman" w:hAnsi="Times New Roman" w:cs="Times New Roman"/>
              </w:rPr>
            </w:rPrChange>
          </w:rPr>
          <w:delText xml:space="preserve">to successfully complete and receive credit for any class that is graded numerically. </w:delText>
        </w:r>
      </w:del>
      <w:r w:rsidR="00FD67AA" w:rsidRPr="00E8553E">
        <w:rPr>
          <w:rFonts w:ascii="Times New Roman" w:hAnsi="Times New Roman" w:cs="Times New Roman"/>
          <w:sz w:val="20"/>
          <w:szCs w:val="20"/>
          <w:rPrChange w:id="5872" w:author="Dana Benton-Johnson" w:date="2023-08-21T15:47:00Z">
            <w:rPr>
              <w:rFonts w:ascii="Times New Roman" w:hAnsi="Times New Roman" w:cs="Times New Roman"/>
            </w:rPr>
          </w:rPrChange>
        </w:rPr>
        <w:t>Student</w:t>
      </w:r>
      <w:r w:rsidR="00704374" w:rsidRPr="00E8553E">
        <w:rPr>
          <w:rFonts w:ascii="Times New Roman" w:hAnsi="Times New Roman" w:cs="Times New Roman"/>
          <w:sz w:val="20"/>
          <w:szCs w:val="20"/>
          <w:rPrChange w:id="5873" w:author="Dana Benton-Johnson" w:date="2023-08-21T15:47:00Z">
            <w:rPr>
              <w:rFonts w:ascii="Times New Roman" w:hAnsi="Times New Roman" w:cs="Times New Roman"/>
            </w:rPr>
          </w:rPrChange>
        </w:rPr>
        <w:t xml:space="preserve">s who fail </w:t>
      </w:r>
      <w:del w:id="5874" w:author="Dana Benton-Johnson" w:date="2023-08-03T14:36:00Z">
        <w:r w:rsidR="00704374" w:rsidRPr="00E8553E" w:rsidDel="00DF67AA">
          <w:rPr>
            <w:rFonts w:ascii="Times New Roman" w:hAnsi="Times New Roman" w:cs="Times New Roman"/>
            <w:sz w:val="20"/>
            <w:szCs w:val="20"/>
            <w:rPrChange w:id="5875" w:author="Dana Benton-Johnson" w:date="2023-08-21T15:47:00Z">
              <w:rPr>
                <w:rFonts w:ascii="Times New Roman" w:hAnsi="Times New Roman" w:cs="Times New Roman"/>
              </w:rPr>
            </w:rPrChange>
          </w:rPr>
          <w:delText xml:space="preserve">required </w:delText>
        </w:r>
      </w:del>
      <w:ins w:id="5876" w:author="Dana Benton-Johnson" w:date="2023-08-03T14:36:00Z">
        <w:r w:rsidR="00DF67AA" w:rsidRPr="00E8553E">
          <w:rPr>
            <w:rFonts w:ascii="Times New Roman" w:hAnsi="Times New Roman" w:cs="Times New Roman"/>
            <w:sz w:val="20"/>
            <w:szCs w:val="20"/>
            <w:rPrChange w:id="5877" w:author="Dana Benton-Johnson" w:date="2023-08-21T15:47:00Z">
              <w:rPr>
                <w:rFonts w:ascii="Times New Roman" w:hAnsi="Times New Roman" w:cs="Times New Roman"/>
              </w:rPr>
            </w:rPrChange>
          </w:rPr>
          <w:t>required core</w:t>
        </w:r>
      </w:ins>
      <w:ins w:id="5878" w:author="Dana Benton-Johnson" w:date="2023-08-03T14:35:00Z">
        <w:r w:rsidR="0080493C" w:rsidRPr="00E8553E">
          <w:rPr>
            <w:rFonts w:ascii="Times New Roman" w:hAnsi="Times New Roman" w:cs="Times New Roman"/>
            <w:sz w:val="20"/>
            <w:szCs w:val="20"/>
            <w:rPrChange w:id="5879" w:author="Dana Benton-Johnson" w:date="2023-08-21T15:47:00Z">
              <w:rPr>
                <w:rFonts w:ascii="Times New Roman" w:hAnsi="Times New Roman" w:cs="Times New Roman"/>
              </w:rPr>
            </w:rPrChange>
          </w:rPr>
          <w:t xml:space="preserve"> content </w:t>
        </w:r>
      </w:ins>
      <w:r w:rsidR="00704374" w:rsidRPr="00E8553E">
        <w:rPr>
          <w:rFonts w:ascii="Times New Roman" w:hAnsi="Times New Roman" w:cs="Times New Roman"/>
          <w:sz w:val="20"/>
          <w:szCs w:val="20"/>
          <w:rPrChange w:id="5880" w:author="Dana Benton-Johnson" w:date="2023-08-21T15:47:00Z">
            <w:rPr>
              <w:rFonts w:ascii="Times New Roman" w:hAnsi="Times New Roman" w:cs="Times New Roman"/>
            </w:rPr>
          </w:rPrChange>
        </w:rPr>
        <w:t xml:space="preserve">courses may </w:t>
      </w:r>
      <w:ins w:id="5881" w:author="Dana Benton-Johnson" w:date="2023-08-03T14:38:00Z">
        <w:r w:rsidR="00DF67AA" w:rsidRPr="00E8553E">
          <w:rPr>
            <w:rFonts w:ascii="Times New Roman" w:hAnsi="Times New Roman" w:cs="Times New Roman"/>
            <w:sz w:val="20"/>
            <w:szCs w:val="20"/>
            <w:rPrChange w:id="5882" w:author="Dana Benton-Johnson" w:date="2023-08-21T15:47:00Z">
              <w:rPr>
                <w:rFonts w:ascii="Times New Roman" w:hAnsi="Times New Roman" w:cs="Times New Roman"/>
              </w:rPr>
            </w:rPrChange>
          </w:rPr>
          <w:t>not be promoted to the next grade</w:t>
        </w:r>
      </w:ins>
      <w:ins w:id="5883" w:author="Dana Benton-Johnson" w:date="2023-08-03T14:44:00Z">
        <w:r w:rsidR="0027003C" w:rsidRPr="00E8553E">
          <w:rPr>
            <w:rFonts w:ascii="Times New Roman" w:hAnsi="Times New Roman" w:cs="Times New Roman"/>
            <w:sz w:val="20"/>
            <w:szCs w:val="20"/>
            <w:rPrChange w:id="5884" w:author="Dana Benton-Johnson" w:date="2023-08-21T15:47:00Z">
              <w:rPr>
                <w:rFonts w:ascii="Times New Roman" w:hAnsi="Times New Roman" w:cs="Times New Roman"/>
              </w:rPr>
            </w:rPrChange>
          </w:rPr>
          <w:t xml:space="preserve"> level</w:t>
        </w:r>
      </w:ins>
      <w:ins w:id="5885" w:author="Dana Benton-Johnson" w:date="2023-08-03T14:38:00Z">
        <w:r w:rsidR="00DF67AA" w:rsidRPr="00E8553E">
          <w:rPr>
            <w:rFonts w:ascii="Times New Roman" w:hAnsi="Times New Roman" w:cs="Times New Roman"/>
            <w:sz w:val="20"/>
            <w:szCs w:val="20"/>
            <w:rPrChange w:id="5886" w:author="Dana Benton-Johnson" w:date="2023-08-21T15:47:00Z">
              <w:rPr>
                <w:rFonts w:ascii="Times New Roman" w:hAnsi="Times New Roman" w:cs="Times New Roman"/>
              </w:rPr>
            </w:rPrChange>
          </w:rPr>
          <w:t xml:space="preserve">. Students can </w:t>
        </w:r>
      </w:ins>
      <w:r w:rsidR="00704374" w:rsidRPr="00E8553E">
        <w:rPr>
          <w:rFonts w:ascii="Times New Roman" w:hAnsi="Times New Roman" w:cs="Times New Roman"/>
          <w:sz w:val="20"/>
          <w:szCs w:val="20"/>
          <w:rPrChange w:id="5887" w:author="Dana Benton-Johnson" w:date="2023-08-21T15:47:00Z">
            <w:rPr>
              <w:rFonts w:ascii="Times New Roman" w:hAnsi="Times New Roman" w:cs="Times New Roman"/>
            </w:rPr>
          </w:rPrChange>
        </w:rPr>
        <w:t>recover credits through summer school outside our school district. Additional factors, such as language acquisition, Individual</w:t>
      </w:r>
      <w:r w:rsidR="008D1A2B" w:rsidRPr="00E8553E">
        <w:rPr>
          <w:rFonts w:ascii="Times New Roman" w:hAnsi="Times New Roman" w:cs="Times New Roman"/>
          <w:sz w:val="20"/>
          <w:szCs w:val="20"/>
          <w:rPrChange w:id="5888" w:author="Dana Benton-Johnson" w:date="2023-08-21T15:47:00Z">
            <w:rPr>
              <w:rFonts w:ascii="Times New Roman" w:hAnsi="Times New Roman" w:cs="Times New Roman"/>
            </w:rPr>
          </w:rPrChange>
        </w:rPr>
        <w:t>ized</w:t>
      </w:r>
      <w:r w:rsidR="00704374" w:rsidRPr="00E8553E">
        <w:rPr>
          <w:rFonts w:ascii="Times New Roman" w:hAnsi="Times New Roman" w:cs="Times New Roman"/>
          <w:sz w:val="20"/>
          <w:szCs w:val="20"/>
          <w:rPrChange w:id="5889" w:author="Dana Benton-Johnson" w:date="2023-08-21T15:47:00Z">
            <w:rPr>
              <w:rFonts w:ascii="Times New Roman" w:hAnsi="Times New Roman" w:cs="Times New Roman"/>
            </w:rPr>
          </w:rPrChange>
        </w:rPr>
        <w:t xml:space="preserve"> Education P</w:t>
      </w:r>
      <w:r w:rsidR="008D1A2B" w:rsidRPr="00E8553E">
        <w:rPr>
          <w:rFonts w:ascii="Times New Roman" w:hAnsi="Times New Roman" w:cs="Times New Roman"/>
          <w:sz w:val="20"/>
          <w:szCs w:val="20"/>
          <w:rPrChange w:id="5890" w:author="Dana Benton-Johnson" w:date="2023-08-21T15:47:00Z">
            <w:rPr>
              <w:rFonts w:ascii="Times New Roman" w:hAnsi="Times New Roman" w:cs="Times New Roman"/>
            </w:rPr>
          </w:rPrChange>
        </w:rPr>
        <w:t>rogram</w:t>
      </w:r>
      <w:r w:rsidR="00DC2023" w:rsidRPr="00E8553E">
        <w:rPr>
          <w:rFonts w:ascii="Times New Roman" w:hAnsi="Times New Roman" w:cs="Times New Roman"/>
          <w:sz w:val="20"/>
          <w:szCs w:val="20"/>
          <w:rPrChange w:id="5891" w:author="Dana Benton-Johnson" w:date="2023-08-21T15:47:00Z">
            <w:rPr>
              <w:rFonts w:ascii="Times New Roman" w:hAnsi="Times New Roman" w:cs="Times New Roman"/>
            </w:rPr>
          </w:rPrChange>
        </w:rPr>
        <w:t xml:space="preserve"> or</w:t>
      </w:r>
      <w:r w:rsidR="00704374" w:rsidRPr="00E8553E">
        <w:rPr>
          <w:rFonts w:ascii="Times New Roman" w:hAnsi="Times New Roman" w:cs="Times New Roman"/>
          <w:sz w:val="20"/>
          <w:szCs w:val="20"/>
          <w:rPrChange w:id="5892" w:author="Dana Benton-Johnson" w:date="2023-08-21T15:47:00Z">
            <w:rPr>
              <w:rFonts w:ascii="Times New Roman" w:hAnsi="Times New Roman" w:cs="Times New Roman"/>
            </w:rPr>
          </w:rPrChange>
        </w:rPr>
        <w:t xml:space="preserve"> 504 Plan</w:t>
      </w:r>
      <w:r w:rsidR="008D1A2B" w:rsidRPr="00E8553E">
        <w:rPr>
          <w:rFonts w:ascii="Times New Roman" w:hAnsi="Times New Roman" w:cs="Times New Roman"/>
          <w:sz w:val="20"/>
          <w:szCs w:val="20"/>
          <w:rPrChange w:id="5893" w:author="Dana Benton-Johnson" w:date="2023-08-21T15:47:00Z">
            <w:rPr>
              <w:rFonts w:ascii="Times New Roman" w:hAnsi="Times New Roman" w:cs="Times New Roman"/>
            </w:rPr>
          </w:rPrChange>
        </w:rPr>
        <w:t xml:space="preserve">, </w:t>
      </w:r>
      <w:r w:rsidR="00704374" w:rsidRPr="00E8553E">
        <w:rPr>
          <w:rFonts w:ascii="Times New Roman" w:hAnsi="Times New Roman" w:cs="Times New Roman"/>
          <w:sz w:val="20"/>
          <w:szCs w:val="20"/>
          <w:rPrChange w:id="5894" w:author="Dana Benton-Johnson" w:date="2023-08-21T15:47:00Z">
            <w:rPr>
              <w:rFonts w:ascii="Times New Roman" w:hAnsi="Times New Roman" w:cs="Times New Roman"/>
            </w:rPr>
          </w:rPrChange>
        </w:rPr>
        <w:t>may be taken into consideration for promotion. FRCS reserves the right to consider other criteria such as social and emotional development in the final determination for grade level promotion. In the event of a disagreement</w:t>
      </w:r>
      <w:ins w:id="5895" w:author="Dana Benton-Johnson" w:date="2023-08-03T14:39:00Z">
        <w:r w:rsidR="00DF67AA" w:rsidRPr="00E8553E">
          <w:rPr>
            <w:rFonts w:ascii="Times New Roman" w:hAnsi="Times New Roman" w:cs="Times New Roman"/>
            <w:sz w:val="20"/>
            <w:szCs w:val="20"/>
            <w:rPrChange w:id="5896" w:author="Dana Benton-Johnson" w:date="2023-08-21T15:47:00Z">
              <w:rPr>
                <w:rFonts w:ascii="Times New Roman" w:hAnsi="Times New Roman" w:cs="Times New Roman"/>
              </w:rPr>
            </w:rPrChange>
          </w:rPr>
          <w:t xml:space="preserve"> among the building-based team</w:t>
        </w:r>
      </w:ins>
      <w:r w:rsidR="00704374" w:rsidRPr="00E8553E">
        <w:rPr>
          <w:rFonts w:ascii="Times New Roman" w:hAnsi="Times New Roman" w:cs="Times New Roman"/>
          <w:sz w:val="20"/>
          <w:szCs w:val="20"/>
          <w:rPrChange w:id="5897" w:author="Dana Benton-Johnson" w:date="2023-08-21T15:47:00Z">
            <w:rPr>
              <w:rFonts w:ascii="Times New Roman" w:hAnsi="Times New Roman" w:cs="Times New Roman"/>
            </w:rPr>
          </w:rPrChange>
        </w:rPr>
        <w:t xml:space="preserve"> regarding grade level promotion, the </w:t>
      </w:r>
      <w:r w:rsidR="00DC2023" w:rsidRPr="00E8553E">
        <w:rPr>
          <w:rFonts w:ascii="Times New Roman" w:hAnsi="Times New Roman" w:cs="Times New Roman"/>
          <w:sz w:val="20"/>
          <w:szCs w:val="20"/>
          <w:rPrChange w:id="5898" w:author="Dana Benton-Johnson" w:date="2023-08-21T15:47:00Z">
            <w:rPr>
              <w:rFonts w:ascii="Times New Roman" w:hAnsi="Times New Roman" w:cs="Times New Roman"/>
            </w:rPr>
          </w:rPrChange>
        </w:rPr>
        <w:t>principal</w:t>
      </w:r>
      <w:r w:rsidR="00704374" w:rsidRPr="00E8553E">
        <w:rPr>
          <w:rFonts w:ascii="Times New Roman" w:hAnsi="Times New Roman" w:cs="Times New Roman"/>
          <w:sz w:val="20"/>
          <w:szCs w:val="20"/>
          <w:rPrChange w:id="5899" w:author="Dana Benton-Johnson" w:date="2023-08-21T15:47:00Z">
            <w:rPr>
              <w:rFonts w:ascii="Times New Roman" w:hAnsi="Times New Roman" w:cs="Times New Roman"/>
            </w:rPr>
          </w:rPrChange>
        </w:rPr>
        <w:t xml:space="preserve"> will serve as a mediator</w:t>
      </w:r>
      <w:ins w:id="5900" w:author="Dana Benton-Johnson" w:date="2023-08-03T14:39:00Z">
        <w:r w:rsidR="00DF67AA" w:rsidRPr="00E8553E">
          <w:rPr>
            <w:rFonts w:ascii="Times New Roman" w:hAnsi="Times New Roman" w:cs="Times New Roman"/>
            <w:sz w:val="20"/>
            <w:szCs w:val="20"/>
            <w:rPrChange w:id="5901" w:author="Dana Benton-Johnson" w:date="2023-08-21T15:47:00Z">
              <w:rPr>
                <w:rFonts w:ascii="Times New Roman" w:hAnsi="Times New Roman" w:cs="Times New Roman"/>
              </w:rPr>
            </w:rPrChange>
          </w:rPr>
          <w:t>.</w:t>
        </w:r>
      </w:ins>
      <w:r w:rsidR="00704374" w:rsidRPr="00E8553E">
        <w:rPr>
          <w:rFonts w:ascii="Times New Roman" w:hAnsi="Times New Roman" w:cs="Times New Roman"/>
          <w:sz w:val="20"/>
          <w:szCs w:val="20"/>
          <w:rPrChange w:id="5902" w:author="Dana Benton-Johnson" w:date="2023-08-21T15:47:00Z">
            <w:rPr>
              <w:rFonts w:ascii="Times New Roman" w:hAnsi="Times New Roman" w:cs="Times New Roman"/>
            </w:rPr>
          </w:rPrChange>
        </w:rPr>
        <w:t xml:space="preserve"> </w:t>
      </w:r>
      <w:del w:id="5903" w:author="Dana Benton-Johnson" w:date="2023-08-03T14:39:00Z">
        <w:r w:rsidR="00704374" w:rsidRPr="00E8553E" w:rsidDel="00DF67AA">
          <w:rPr>
            <w:rFonts w:ascii="Times New Roman" w:hAnsi="Times New Roman" w:cs="Times New Roman"/>
            <w:sz w:val="20"/>
            <w:szCs w:val="20"/>
            <w:rPrChange w:id="5904" w:author="Dana Benton-Johnson" w:date="2023-08-21T15:47:00Z">
              <w:rPr>
                <w:rFonts w:ascii="Times New Roman" w:hAnsi="Times New Roman" w:cs="Times New Roman"/>
              </w:rPr>
            </w:rPrChange>
          </w:rPr>
          <w:delText>using the guidelines</w:delText>
        </w:r>
      </w:del>
      <w:del w:id="5905" w:author="Dana Benton-Johnson" w:date="2023-08-03T14:36:00Z">
        <w:r w:rsidR="00704374" w:rsidRPr="00E8553E" w:rsidDel="00DF67AA">
          <w:rPr>
            <w:rFonts w:ascii="Times New Roman" w:hAnsi="Times New Roman" w:cs="Times New Roman"/>
            <w:sz w:val="20"/>
            <w:szCs w:val="20"/>
            <w:rPrChange w:id="5906" w:author="Dana Benton-Johnson" w:date="2023-08-21T15:47:00Z">
              <w:rPr>
                <w:rFonts w:ascii="Times New Roman" w:hAnsi="Times New Roman" w:cs="Times New Roman"/>
              </w:rPr>
            </w:rPrChange>
          </w:rPr>
          <w:delText xml:space="preserve"> below</w:delText>
        </w:r>
      </w:del>
      <w:ins w:id="5907" w:author="Dana Benton-Johnson" w:date="2023-08-03T14:39:00Z">
        <w:r w:rsidR="00DF67AA" w:rsidRPr="00E8553E">
          <w:rPr>
            <w:rFonts w:ascii="Times New Roman" w:hAnsi="Times New Roman" w:cs="Times New Roman"/>
            <w:sz w:val="20"/>
            <w:szCs w:val="20"/>
            <w:rPrChange w:id="5908" w:author="Dana Benton-Johnson" w:date="2023-08-21T15:47:00Z">
              <w:rPr>
                <w:rFonts w:ascii="Times New Roman" w:hAnsi="Times New Roman" w:cs="Times New Roman"/>
              </w:rPr>
            </w:rPrChange>
          </w:rPr>
          <w:t xml:space="preserve">using the guidelines above. </w:t>
        </w:r>
      </w:ins>
      <w:del w:id="5909" w:author="Dana Benton-Johnson" w:date="2023-08-03T14:36:00Z">
        <w:r w:rsidR="00704374" w:rsidRPr="00E8553E" w:rsidDel="00DF67AA">
          <w:rPr>
            <w:rFonts w:ascii="Times New Roman" w:hAnsi="Times New Roman" w:cs="Times New Roman"/>
            <w:sz w:val="20"/>
            <w:szCs w:val="20"/>
            <w:rPrChange w:id="5910" w:author="Dana Benton-Johnson" w:date="2023-08-21T15:47:00Z">
              <w:rPr>
                <w:rFonts w:ascii="Times New Roman" w:hAnsi="Times New Roman" w:cs="Times New Roman"/>
              </w:rPr>
            </w:rPrChange>
          </w:rPr>
          <w:delText>:</w:delText>
        </w:r>
      </w:del>
      <w:ins w:id="5911" w:author="Dana Benton-Johnson" w:date="2023-08-03T14:37:00Z">
        <w:r w:rsidR="00DF67AA" w:rsidRPr="00E8553E">
          <w:rPr>
            <w:rFonts w:ascii="Times New Roman" w:hAnsi="Times New Roman" w:cs="Times New Roman"/>
            <w:sz w:val="20"/>
            <w:szCs w:val="20"/>
            <w:rPrChange w:id="5912" w:author="Dana Benton-Johnson" w:date="2023-08-21T15:47:00Z">
              <w:rPr>
                <w:rFonts w:ascii="Times New Roman" w:hAnsi="Times New Roman" w:cs="Times New Roman"/>
              </w:rPr>
            </w:rPrChange>
          </w:rPr>
          <w:t xml:space="preserve">In the event the </w:t>
        </w:r>
      </w:ins>
      <w:ins w:id="5913" w:author="Dana Benton-Johnson" w:date="2023-08-03T14:39:00Z">
        <w:r w:rsidR="00DF67AA" w:rsidRPr="00E8553E">
          <w:rPr>
            <w:rFonts w:ascii="Times New Roman" w:hAnsi="Times New Roman" w:cs="Times New Roman"/>
            <w:sz w:val="20"/>
            <w:szCs w:val="20"/>
            <w:rPrChange w:id="5914" w:author="Dana Benton-Johnson" w:date="2023-08-21T15:47:00Z">
              <w:rPr>
                <w:rFonts w:ascii="Times New Roman" w:hAnsi="Times New Roman" w:cs="Times New Roman"/>
              </w:rPr>
            </w:rPrChange>
          </w:rPr>
          <w:t xml:space="preserve">parent/guardian </w:t>
        </w:r>
      </w:ins>
      <w:ins w:id="5915" w:author="Dana Benton-Johnson" w:date="2023-08-03T14:40:00Z">
        <w:r w:rsidR="00DF67AA" w:rsidRPr="00E8553E">
          <w:rPr>
            <w:rFonts w:ascii="Times New Roman" w:hAnsi="Times New Roman" w:cs="Times New Roman"/>
            <w:sz w:val="20"/>
            <w:szCs w:val="20"/>
            <w:rPrChange w:id="5916" w:author="Dana Benton-Johnson" w:date="2023-08-21T15:47:00Z">
              <w:rPr>
                <w:rFonts w:ascii="Times New Roman" w:hAnsi="Times New Roman" w:cs="Times New Roman"/>
              </w:rPr>
            </w:rPrChange>
          </w:rPr>
          <w:t xml:space="preserve">and the </w:t>
        </w:r>
      </w:ins>
      <w:del w:id="5917" w:author="Dana Benton-Johnson" w:date="2023-08-03T14:39:00Z">
        <w:r w:rsidR="00DF67AA" w:rsidRPr="00E8553E" w:rsidDel="00DF67AA">
          <w:rPr>
            <w:rFonts w:ascii="Times New Roman" w:hAnsi="Times New Roman" w:cs="Times New Roman"/>
            <w:sz w:val="20"/>
            <w:szCs w:val="20"/>
            <w:rPrChange w:id="5918" w:author="Dana Benton-Johnson" w:date="2023-08-21T15:47:00Z">
              <w:rPr>
                <w:rFonts w:ascii="Times New Roman" w:hAnsi="Times New Roman" w:cs="Times New Roman"/>
              </w:rPr>
            </w:rPrChange>
          </w:rPr>
          <w:delText>family</w:delText>
        </w:r>
      </w:del>
      <w:ins w:id="5919" w:author="Dana Benton-Johnson" w:date="2023-08-03T14:37:00Z">
        <w:r w:rsidR="00DF67AA" w:rsidRPr="00E8553E">
          <w:rPr>
            <w:rFonts w:ascii="Times New Roman" w:hAnsi="Times New Roman" w:cs="Times New Roman"/>
            <w:sz w:val="20"/>
            <w:szCs w:val="20"/>
            <w:rPrChange w:id="5920" w:author="Dana Benton-Johnson" w:date="2023-08-21T15:47:00Z">
              <w:rPr>
                <w:rFonts w:ascii="Times New Roman" w:hAnsi="Times New Roman" w:cs="Times New Roman"/>
              </w:rPr>
            </w:rPrChange>
          </w:rPr>
          <w:t xml:space="preserve"> and building based team are unable to reach an agreement the parent</w:t>
        </w:r>
      </w:ins>
      <w:ins w:id="5921" w:author="Dana Benton-Johnson" w:date="2023-08-03T14:40:00Z">
        <w:r w:rsidR="00DF67AA" w:rsidRPr="00E8553E">
          <w:rPr>
            <w:rFonts w:ascii="Times New Roman" w:hAnsi="Times New Roman" w:cs="Times New Roman"/>
            <w:sz w:val="20"/>
            <w:szCs w:val="20"/>
            <w:rPrChange w:id="5922" w:author="Dana Benton-Johnson" w:date="2023-08-21T15:47:00Z">
              <w:rPr>
                <w:rFonts w:ascii="Times New Roman" w:hAnsi="Times New Roman" w:cs="Times New Roman"/>
              </w:rPr>
            </w:rPrChange>
          </w:rPr>
          <w:t>/guardian</w:t>
        </w:r>
      </w:ins>
      <w:ins w:id="5923" w:author="Dana Benton-Johnson" w:date="2023-08-03T14:37:00Z">
        <w:r w:rsidR="00DF67AA" w:rsidRPr="00E8553E">
          <w:rPr>
            <w:rFonts w:ascii="Times New Roman" w:hAnsi="Times New Roman" w:cs="Times New Roman"/>
            <w:sz w:val="20"/>
            <w:szCs w:val="20"/>
            <w:rPrChange w:id="5924" w:author="Dana Benton-Johnson" w:date="2023-08-21T15:47:00Z">
              <w:rPr>
                <w:rFonts w:ascii="Times New Roman" w:hAnsi="Times New Roman" w:cs="Times New Roman"/>
              </w:rPr>
            </w:rPrChange>
          </w:rPr>
          <w:t xml:space="preserve"> may appeal to </w:t>
        </w:r>
      </w:ins>
      <w:ins w:id="5925" w:author="Dana Benton-Johnson" w:date="2023-08-03T14:40:00Z">
        <w:r w:rsidR="00DF67AA" w:rsidRPr="00E8553E">
          <w:rPr>
            <w:rFonts w:ascii="Times New Roman" w:hAnsi="Times New Roman" w:cs="Times New Roman"/>
            <w:sz w:val="20"/>
            <w:szCs w:val="20"/>
            <w:rPrChange w:id="5926" w:author="Dana Benton-Johnson" w:date="2023-08-21T15:47:00Z">
              <w:rPr>
                <w:rFonts w:ascii="Times New Roman" w:hAnsi="Times New Roman" w:cs="Times New Roman"/>
              </w:rPr>
            </w:rPrChange>
          </w:rPr>
          <w:t>the Director of Teaching and Learning. In the event the parent/guardian and the Director of Teaching and Lea</w:t>
        </w:r>
      </w:ins>
      <w:ins w:id="5927" w:author="Dana Benton-Johnson" w:date="2023-08-03T14:41:00Z">
        <w:r w:rsidR="00DF67AA" w:rsidRPr="00E8553E">
          <w:rPr>
            <w:rFonts w:ascii="Times New Roman" w:hAnsi="Times New Roman" w:cs="Times New Roman"/>
            <w:sz w:val="20"/>
            <w:szCs w:val="20"/>
            <w:rPrChange w:id="5928" w:author="Dana Benton-Johnson" w:date="2023-08-21T15:47:00Z">
              <w:rPr>
                <w:rFonts w:ascii="Times New Roman" w:hAnsi="Times New Roman" w:cs="Times New Roman"/>
              </w:rPr>
            </w:rPrChange>
          </w:rPr>
          <w:t>rning are</w:t>
        </w:r>
      </w:ins>
      <w:ins w:id="5929" w:author="Dana Benton-Johnson" w:date="2023-08-03T14:40:00Z">
        <w:r w:rsidR="00DF67AA" w:rsidRPr="00E8553E">
          <w:rPr>
            <w:rFonts w:ascii="Times New Roman" w:hAnsi="Times New Roman" w:cs="Times New Roman"/>
            <w:sz w:val="20"/>
            <w:szCs w:val="20"/>
            <w:rPrChange w:id="5930" w:author="Dana Benton-Johnson" w:date="2023-08-21T15:47:00Z">
              <w:rPr>
                <w:rFonts w:ascii="Times New Roman" w:hAnsi="Times New Roman" w:cs="Times New Roman"/>
              </w:rPr>
            </w:rPrChange>
          </w:rPr>
          <w:t xml:space="preserve"> unable to reach an agreement the parent/guardian may appeal to the </w:t>
        </w:r>
      </w:ins>
      <w:ins w:id="5931" w:author="Dana Benton-Johnson" w:date="2023-08-03T14:41:00Z">
        <w:r w:rsidR="00DF67AA" w:rsidRPr="00E8553E">
          <w:rPr>
            <w:rFonts w:ascii="Times New Roman" w:hAnsi="Times New Roman" w:cs="Times New Roman"/>
            <w:sz w:val="20"/>
            <w:szCs w:val="20"/>
            <w:rPrChange w:id="5932" w:author="Dana Benton-Johnson" w:date="2023-08-21T15:47:00Z">
              <w:rPr>
                <w:rFonts w:ascii="Times New Roman" w:hAnsi="Times New Roman" w:cs="Times New Roman"/>
              </w:rPr>
            </w:rPrChange>
          </w:rPr>
          <w:t xml:space="preserve">Executive Director. </w:t>
        </w:r>
      </w:ins>
      <w:del w:id="5933" w:author="Dana Benton-Johnson" w:date="2023-08-03T14:41:00Z">
        <w:r w:rsidR="00DF67AA" w:rsidRPr="00E8553E" w:rsidDel="00DF67AA">
          <w:rPr>
            <w:rFonts w:ascii="Times New Roman" w:hAnsi="Times New Roman" w:cs="Times New Roman"/>
            <w:sz w:val="20"/>
            <w:szCs w:val="20"/>
            <w:rPrChange w:id="5934" w:author="Dana Benton-Johnson" w:date="2023-08-21T15:47:00Z">
              <w:rPr>
                <w:rFonts w:ascii="Times New Roman" w:hAnsi="Times New Roman" w:cs="Times New Roman"/>
              </w:rPr>
            </w:rPrChange>
          </w:rPr>
          <w:delText>district personnel.</w:delText>
        </w:r>
      </w:del>
    </w:p>
    <w:p w14:paraId="3F169120" w14:textId="443F285F" w:rsidR="00D65694" w:rsidRPr="00E8553E" w:rsidRDefault="00D65694" w:rsidP="00DF67AA">
      <w:pPr>
        <w:spacing w:after="0" w:line="276" w:lineRule="auto"/>
        <w:ind w:right="120"/>
        <w:rPr>
          <w:rFonts w:ascii="Times New Roman" w:hAnsi="Times New Roman" w:cs="Times New Roman"/>
          <w:sz w:val="20"/>
          <w:szCs w:val="20"/>
          <w:rPrChange w:id="5935" w:author="Dana Benton-Johnson" w:date="2023-08-21T15:47:00Z">
            <w:rPr>
              <w:rFonts w:ascii="Times New Roman" w:hAnsi="Times New Roman" w:cs="Times New Roman"/>
            </w:rPr>
          </w:rPrChange>
        </w:rPr>
      </w:pPr>
    </w:p>
    <w:p w14:paraId="5FCA4BDE" w14:textId="77777777" w:rsidR="00D65694" w:rsidRPr="008F2B2B" w:rsidRDefault="00D65694">
      <w:pPr>
        <w:spacing w:after="0" w:line="276" w:lineRule="auto"/>
        <w:ind w:left="100" w:right="120"/>
        <w:rPr>
          <w:rFonts w:ascii="Times New Roman" w:hAnsi="Times New Roman" w:cs="Times New Roman"/>
        </w:rPr>
      </w:pPr>
    </w:p>
    <w:p w14:paraId="6ECD7C48" w14:textId="17117209" w:rsidR="00D65694" w:rsidRPr="00DC2023" w:rsidDel="00B657ED" w:rsidRDefault="00704374">
      <w:pPr>
        <w:spacing w:after="0" w:line="276" w:lineRule="auto"/>
        <w:ind w:right="200"/>
        <w:rPr>
          <w:del w:id="5936" w:author="Dana Benton-Johnson" w:date="2023-08-03T14:45:00Z"/>
          <w:rFonts w:ascii="Times New Roman" w:hAnsi="Times New Roman" w:cs="Times New Roman"/>
          <w:b/>
          <w:bCs/>
        </w:rPr>
      </w:pPr>
      <w:del w:id="5937" w:author="Dana Benton-Johnson" w:date="2023-08-03T14:45:00Z">
        <w:r w:rsidRPr="00DC2023" w:rsidDel="00B657ED">
          <w:rPr>
            <w:rFonts w:ascii="Times New Roman" w:hAnsi="Times New Roman" w:cs="Times New Roman"/>
            <w:b/>
            <w:bCs/>
          </w:rPr>
          <w:delText>Grades 5-8 (Middle School) promotion guidelines</w:delText>
        </w:r>
      </w:del>
    </w:p>
    <w:p w14:paraId="5C25C0ED" w14:textId="18C2092F" w:rsidR="00D65694" w:rsidRPr="008F2B2B" w:rsidDel="00B657ED" w:rsidRDefault="00704374">
      <w:pPr>
        <w:numPr>
          <w:ilvl w:val="0"/>
          <w:numId w:val="5"/>
        </w:numPr>
        <w:spacing w:after="0" w:line="276" w:lineRule="auto"/>
        <w:rPr>
          <w:del w:id="5938" w:author="Dana Benton-Johnson" w:date="2023-08-03T14:45:00Z"/>
          <w:rFonts w:ascii="Times New Roman" w:hAnsi="Times New Roman" w:cs="Times New Roman"/>
        </w:rPr>
      </w:pPr>
      <w:del w:id="5939" w:author="Dana Benton-Johnson" w:date="2023-08-03T14:45:00Z">
        <w:r w:rsidRPr="008F2B2B" w:rsidDel="00B657ED">
          <w:rPr>
            <w:rFonts w:ascii="Times New Roman" w:hAnsi="Times New Roman" w:cs="Times New Roman"/>
          </w:rPr>
          <w:delText xml:space="preserve">The FRCS expectation is that </w:delText>
        </w:r>
        <w:r w:rsidR="00FD67AA" w:rsidDel="00B657ED">
          <w:rPr>
            <w:rFonts w:ascii="Times New Roman" w:hAnsi="Times New Roman" w:cs="Times New Roman"/>
          </w:rPr>
          <w:delText>student</w:delText>
        </w:r>
        <w:r w:rsidRPr="008F2B2B" w:rsidDel="00B657ED">
          <w:rPr>
            <w:rFonts w:ascii="Times New Roman" w:hAnsi="Times New Roman" w:cs="Times New Roman"/>
          </w:rPr>
          <w:delText>s earn passing grades in all courses</w:delText>
        </w:r>
      </w:del>
    </w:p>
    <w:p w14:paraId="2F673E28" w14:textId="1F18B8A8" w:rsidR="00D65694" w:rsidRPr="008F2B2B" w:rsidDel="00B657ED" w:rsidRDefault="00704374">
      <w:pPr>
        <w:numPr>
          <w:ilvl w:val="0"/>
          <w:numId w:val="5"/>
        </w:numPr>
        <w:spacing w:after="0" w:line="276" w:lineRule="auto"/>
        <w:rPr>
          <w:del w:id="5940" w:author="Dana Benton-Johnson" w:date="2023-08-03T14:41:00Z"/>
          <w:rFonts w:ascii="Times New Roman" w:hAnsi="Times New Roman" w:cs="Times New Roman"/>
        </w:rPr>
      </w:pPr>
      <w:del w:id="5941" w:author="Dana Benton-Johnson" w:date="2023-08-03T14:45:00Z">
        <w:r w:rsidRPr="008F2B2B" w:rsidDel="00B657ED">
          <w:rPr>
            <w:rFonts w:ascii="Times New Roman" w:hAnsi="Times New Roman" w:cs="Times New Roman"/>
          </w:rPr>
          <w:delText xml:space="preserve">For promotion purposes, </w:delText>
        </w:r>
        <w:r w:rsidR="00FD67AA" w:rsidDel="00B657ED">
          <w:rPr>
            <w:rFonts w:ascii="Times New Roman" w:hAnsi="Times New Roman" w:cs="Times New Roman"/>
          </w:rPr>
          <w:delText>student</w:delText>
        </w:r>
        <w:r w:rsidRPr="008F2B2B" w:rsidDel="00B657ED">
          <w:rPr>
            <w:rFonts w:ascii="Times New Roman" w:hAnsi="Times New Roman" w:cs="Times New Roman"/>
          </w:rPr>
          <w:delText>s must earn passing final grades in the core content courses (English Language Arts, Mathematics, Science, Spanish, and Social Studies)</w:delText>
        </w:r>
      </w:del>
    </w:p>
    <w:p w14:paraId="26C85A40" w14:textId="1D099429" w:rsidR="00D65694" w:rsidRPr="008F2B2B" w:rsidDel="00DF67AA" w:rsidRDefault="00704374">
      <w:pPr>
        <w:numPr>
          <w:ilvl w:val="0"/>
          <w:numId w:val="5"/>
        </w:numPr>
        <w:spacing w:after="0" w:line="276" w:lineRule="auto"/>
        <w:rPr>
          <w:del w:id="5942" w:author="Dana Benton-Johnson" w:date="2023-08-03T14:42:00Z"/>
          <w:rFonts w:ascii="Times New Roman" w:hAnsi="Times New Roman" w:cs="Times New Roman"/>
        </w:rPr>
      </w:pPr>
      <w:del w:id="5943" w:author="Dana Benton-Johnson" w:date="2023-08-03T14:42:00Z">
        <w:r w:rsidRPr="008F2B2B" w:rsidDel="00DF67AA">
          <w:rPr>
            <w:rFonts w:ascii="Times New Roman" w:hAnsi="Times New Roman" w:cs="Times New Roman"/>
          </w:rPr>
          <w:delText>Additional consideration</w:delText>
        </w:r>
        <w:r w:rsidR="008D1A2B" w:rsidRPr="008F2B2B" w:rsidDel="00DF67AA">
          <w:rPr>
            <w:rFonts w:ascii="Times New Roman" w:hAnsi="Times New Roman" w:cs="Times New Roman"/>
          </w:rPr>
          <w:delText xml:space="preserve"> </w:delText>
        </w:r>
        <w:r w:rsidRPr="008F2B2B" w:rsidDel="00DF67AA">
          <w:rPr>
            <w:rFonts w:ascii="Times New Roman" w:hAnsi="Times New Roman" w:cs="Times New Roman"/>
          </w:rPr>
          <w:delText xml:space="preserve">will be given to the social and emotional need of the individual </w:delText>
        </w:r>
        <w:r w:rsidR="00FD67AA" w:rsidDel="00DF67AA">
          <w:rPr>
            <w:rFonts w:ascii="Times New Roman" w:hAnsi="Times New Roman" w:cs="Times New Roman"/>
          </w:rPr>
          <w:delText>student</w:delText>
        </w:r>
      </w:del>
    </w:p>
    <w:p w14:paraId="0C6EC92A" w14:textId="67F49D68" w:rsidR="00DC2023" w:rsidRPr="00DC2023" w:rsidDel="00DF67AA" w:rsidRDefault="00DC2023" w:rsidP="00DC2023">
      <w:pPr>
        <w:numPr>
          <w:ilvl w:val="0"/>
          <w:numId w:val="5"/>
        </w:numPr>
        <w:spacing w:after="0" w:line="276" w:lineRule="auto"/>
        <w:rPr>
          <w:del w:id="5944" w:author="Dana Benton-Johnson" w:date="2023-08-03T14:42:00Z"/>
          <w:rFonts w:ascii="Times New Roman" w:hAnsi="Times New Roman" w:cs="Times New Roman"/>
        </w:rPr>
      </w:pPr>
      <w:commentRangeStart w:id="5945"/>
      <w:del w:id="5946" w:author="Dana Benton-Johnson" w:date="2023-08-03T14:42:00Z">
        <w:r w:rsidRPr="008F2B2B" w:rsidDel="00DF67AA">
          <w:rPr>
            <w:rFonts w:ascii="Times New Roman" w:hAnsi="Times New Roman" w:cs="Times New Roman"/>
          </w:rPr>
          <w:delText xml:space="preserve">Promotion and retention </w:delText>
        </w:r>
        <w:r w:rsidDel="00DF67AA">
          <w:rPr>
            <w:rFonts w:ascii="Times New Roman" w:hAnsi="Times New Roman" w:cs="Times New Roman"/>
          </w:rPr>
          <w:delText>are</w:delText>
        </w:r>
        <w:r w:rsidRPr="008F2B2B" w:rsidDel="00DF67AA">
          <w:rPr>
            <w:rFonts w:ascii="Times New Roman" w:hAnsi="Times New Roman" w:cs="Times New Roman"/>
          </w:rPr>
          <w:delText xml:space="preserve"> building</w:delText>
        </w:r>
        <w:r w:rsidDel="00DF67AA">
          <w:rPr>
            <w:rFonts w:ascii="Times New Roman" w:hAnsi="Times New Roman" w:cs="Times New Roman"/>
          </w:rPr>
          <w:delText xml:space="preserve"> based </w:delText>
        </w:r>
        <w:r w:rsidRPr="008F2B2B" w:rsidDel="00DF67AA">
          <w:rPr>
            <w:rFonts w:ascii="Times New Roman" w:hAnsi="Times New Roman" w:cs="Times New Roman"/>
          </w:rPr>
          <w:delText>team decision</w:delText>
        </w:r>
      </w:del>
      <w:commentRangeEnd w:id="5945"/>
      <w:r w:rsidDel="00DF67AA">
        <w:rPr>
          <w:rStyle w:val="CommentReference"/>
        </w:rPr>
        <w:commentReference w:id="5945"/>
      </w:r>
      <w:del w:id="5947" w:author="Dana Benton-Johnson" w:date="2023-08-03T14:42:00Z">
        <w:r w:rsidDel="00DF67AA">
          <w:rPr>
            <w:rFonts w:ascii="Times New Roman" w:hAnsi="Times New Roman" w:cs="Times New Roman"/>
          </w:rPr>
          <w:delText>s</w:delText>
        </w:r>
        <w:r w:rsidRPr="008F2B2B" w:rsidDel="00DF67AA">
          <w:rPr>
            <w:rFonts w:ascii="Times New Roman" w:hAnsi="Times New Roman" w:cs="Times New Roman"/>
          </w:rPr>
          <w:delText xml:space="preserve"> </w:delText>
        </w:r>
      </w:del>
    </w:p>
    <w:p w14:paraId="1344137E" w14:textId="3D0EDCCE" w:rsidR="00DC2023" w:rsidRPr="003239EA" w:rsidDel="00B657ED" w:rsidRDefault="00DC2023" w:rsidP="003239EA">
      <w:pPr>
        <w:numPr>
          <w:ilvl w:val="0"/>
          <w:numId w:val="5"/>
        </w:numPr>
        <w:spacing w:after="0" w:line="276" w:lineRule="auto"/>
        <w:rPr>
          <w:del w:id="5948" w:author="Dana Benton-Johnson" w:date="2023-08-03T14:37:00Z"/>
          <w:rFonts w:ascii="Times New Roman" w:hAnsi="Times New Roman" w:cs="Times New Roman"/>
        </w:rPr>
      </w:pPr>
      <w:del w:id="5949" w:author="Dana Benton-Johnson" w:date="2023-08-03T14:45:00Z">
        <w:r w:rsidDel="00B657ED">
          <w:rPr>
            <w:rFonts w:ascii="Times New Roman" w:hAnsi="Times New Roman" w:cs="Times New Roman"/>
          </w:rPr>
          <w:delText>In the event the family and building based team are unable to reach an agreement the parent may appeal to district personnel.</w:delText>
        </w:r>
      </w:del>
    </w:p>
    <w:p w14:paraId="38DEEA1E" w14:textId="77777777" w:rsidR="00DC2023" w:rsidRDefault="00DC2023">
      <w:pPr>
        <w:spacing w:after="0" w:line="276" w:lineRule="auto"/>
        <w:ind w:right="200"/>
        <w:rPr>
          <w:rFonts w:ascii="Times New Roman" w:hAnsi="Times New Roman" w:cs="Times New Roman"/>
          <w:b/>
        </w:rPr>
      </w:pPr>
    </w:p>
    <w:p w14:paraId="28B91074" w14:textId="35AC950D" w:rsidR="00D65694" w:rsidRPr="008F2B2B" w:rsidRDefault="00704374">
      <w:pPr>
        <w:spacing w:after="0" w:line="276" w:lineRule="auto"/>
        <w:ind w:right="200"/>
        <w:rPr>
          <w:rFonts w:ascii="Times New Roman" w:hAnsi="Times New Roman" w:cs="Times New Roman"/>
        </w:rPr>
      </w:pPr>
      <w:r w:rsidRPr="008F2B2B">
        <w:rPr>
          <w:rFonts w:ascii="Times New Roman" w:hAnsi="Times New Roman" w:cs="Times New Roman"/>
          <w:b/>
        </w:rPr>
        <w:t>Athletic and Extracurricular Activities</w:t>
      </w:r>
    </w:p>
    <w:p w14:paraId="5EB90DB4" w14:textId="7234A075" w:rsidR="00D65694" w:rsidRPr="008F2B2B" w:rsidRDefault="00000000">
      <w:pPr>
        <w:spacing w:after="0" w:line="276" w:lineRule="auto"/>
        <w:rPr>
          <w:rFonts w:ascii="Times New Roman" w:hAnsi="Times New Roman" w:cs="Times New Roman"/>
        </w:rPr>
      </w:pPr>
      <w:hyperlink r:id="rId17">
        <w:r w:rsidR="00704374" w:rsidRPr="008F2B2B">
          <w:rPr>
            <w:rFonts w:ascii="Times New Roman" w:hAnsi="Times New Roman" w:cs="Times New Roman"/>
            <w:u w:val="single"/>
          </w:rPr>
          <w:t>See Athletic Handbook</w:t>
        </w:r>
      </w:hyperlink>
      <w:r w:rsidR="00704374" w:rsidRPr="008F2B2B">
        <w:rPr>
          <w:rFonts w:ascii="Times New Roman" w:hAnsi="Times New Roman" w:cs="Times New Roman"/>
        </w:rPr>
        <w:t xml:space="preserve"> </w:t>
      </w:r>
    </w:p>
    <w:p w14:paraId="7C4F8AE1" w14:textId="77777777" w:rsidR="00D65694" w:rsidRPr="008F2B2B" w:rsidRDefault="00D65694">
      <w:pPr>
        <w:spacing w:after="0" w:line="276" w:lineRule="auto"/>
        <w:ind w:left="140"/>
        <w:rPr>
          <w:rFonts w:ascii="Times New Roman" w:hAnsi="Times New Roman" w:cs="Times New Roman"/>
        </w:rPr>
      </w:pPr>
    </w:p>
    <w:p w14:paraId="553FAEEB" w14:textId="77777777" w:rsidR="00250A77" w:rsidDel="00E8553E" w:rsidRDefault="00250A77">
      <w:pPr>
        <w:spacing w:after="0" w:line="276" w:lineRule="auto"/>
        <w:ind w:right="200"/>
        <w:rPr>
          <w:del w:id="5950" w:author="Dana Benton-Johnson" w:date="2023-08-21T15:48:00Z"/>
          <w:rFonts w:ascii="Times New Roman" w:hAnsi="Times New Roman" w:cs="Times New Roman"/>
          <w:b/>
          <w:bCs/>
        </w:rPr>
      </w:pPr>
    </w:p>
    <w:p w14:paraId="662A0A63" w14:textId="77777777" w:rsidR="00250A77" w:rsidRPr="00E8553E" w:rsidRDefault="00250A77">
      <w:pPr>
        <w:spacing w:after="0" w:line="276" w:lineRule="auto"/>
        <w:ind w:right="200"/>
        <w:rPr>
          <w:rFonts w:ascii="Times New Roman" w:hAnsi="Times New Roman" w:cs="Times New Roman"/>
          <w:b/>
          <w:bCs/>
          <w:sz w:val="20"/>
          <w:szCs w:val="20"/>
          <w:rPrChange w:id="5951" w:author="Dana Benton-Johnson" w:date="2023-08-21T15:48:00Z">
            <w:rPr>
              <w:rFonts w:ascii="Times New Roman" w:hAnsi="Times New Roman" w:cs="Times New Roman"/>
              <w:b/>
              <w:bCs/>
            </w:rPr>
          </w:rPrChange>
        </w:rPr>
      </w:pPr>
    </w:p>
    <w:p w14:paraId="128FC770" w14:textId="07265F7E" w:rsidR="00D65694" w:rsidRPr="00E8553E" w:rsidRDefault="00704374">
      <w:pPr>
        <w:spacing w:after="0" w:line="276" w:lineRule="auto"/>
        <w:ind w:right="200"/>
        <w:rPr>
          <w:rFonts w:ascii="Times New Roman" w:hAnsi="Times New Roman" w:cs="Times New Roman"/>
          <w:b/>
          <w:bCs/>
          <w:sz w:val="20"/>
          <w:szCs w:val="20"/>
          <w:rPrChange w:id="5952" w:author="Dana Benton-Johnson" w:date="2023-08-21T15:48:00Z">
            <w:rPr>
              <w:rFonts w:ascii="Times New Roman" w:hAnsi="Times New Roman" w:cs="Times New Roman"/>
              <w:b/>
              <w:bCs/>
            </w:rPr>
          </w:rPrChange>
        </w:rPr>
      </w:pPr>
      <w:r w:rsidRPr="00E8553E">
        <w:rPr>
          <w:rFonts w:ascii="Times New Roman" w:hAnsi="Times New Roman" w:cs="Times New Roman"/>
          <w:b/>
          <w:bCs/>
          <w:sz w:val="20"/>
          <w:szCs w:val="20"/>
          <w:rPrChange w:id="5953" w:author="Dana Benton-Johnson" w:date="2023-08-21T15:48:00Z">
            <w:rPr>
              <w:rFonts w:ascii="Times New Roman" w:hAnsi="Times New Roman" w:cs="Times New Roman"/>
              <w:b/>
              <w:bCs/>
            </w:rPr>
          </w:rPrChange>
        </w:rPr>
        <w:t>Participation Requirements for Athletics and Extra</w:t>
      </w:r>
      <w:r w:rsidR="0043630B" w:rsidRPr="00E8553E">
        <w:rPr>
          <w:rFonts w:ascii="Times New Roman" w:hAnsi="Times New Roman" w:cs="Times New Roman"/>
          <w:b/>
          <w:bCs/>
          <w:sz w:val="20"/>
          <w:szCs w:val="20"/>
          <w:rPrChange w:id="5954" w:author="Dana Benton-Johnson" w:date="2023-08-21T15:48:00Z">
            <w:rPr>
              <w:rFonts w:ascii="Times New Roman" w:hAnsi="Times New Roman" w:cs="Times New Roman"/>
              <w:b/>
              <w:bCs/>
            </w:rPr>
          </w:rPrChange>
        </w:rPr>
        <w:t>c</w:t>
      </w:r>
      <w:r w:rsidRPr="00E8553E">
        <w:rPr>
          <w:rFonts w:ascii="Times New Roman" w:hAnsi="Times New Roman" w:cs="Times New Roman"/>
          <w:b/>
          <w:bCs/>
          <w:sz w:val="20"/>
          <w:szCs w:val="20"/>
          <w:rPrChange w:id="5955" w:author="Dana Benton-Johnson" w:date="2023-08-21T15:48:00Z">
            <w:rPr>
              <w:rFonts w:ascii="Times New Roman" w:hAnsi="Times New Roman" w:cs="Times New Roman"/>
              <w:b/>
              <w:bCs/>
            </w:rPr>
          </w:rPrChange>
        </w:rPr>
        <w:t>urricular Activities</w:t>
      </w:r>
    </w:p>
    <w:p w14:paraId="30E2C42B" w14:textId="443CB253" w:rsidR="00D65694" w:rsidRPr="00E8553E" w:rsidRDefault="00FD67AA">
      <w:pPr>
        <w:spacing w:after="0" w:line="276" w:lineRule="auto"/>
        <w:ind w:right="120"/>
        <w:rPr>
          <w:rFonts w:ascii="Times New Roman" w:hAnsi="Times New Roman" w:cs="Times New Roman"/>
          <w:sz w:val="20"/>
          <w:szCs w:val="20"/>
          <w:rPrChange w:id="5956" w:author="Dana Benton-Johnson" w:date="2023-08-21T15:48:00Z">
            <w:rPr>
              <w:rFonts w:ascii="Times New Roman" w:hAnsi="Times New Roman" w:cs="Times New Roman"/>
            </w:rPr>
          </w:rPrChange>
        </w:rPr>
      </w:pPr>
      <w:r w:rsidRPr="00E8553E">
        <w:rPr>
          <w:rFonts w:ascii="Times New Roman" w:hAnsi="Times New Roman" w:cs="Times New Roman"/>
          <w:sz w:val="20"/>
          <w:szCs w:val="20"/>
          <w:rPrChange w:id="5957" w:author="Dana Benton-Johnson" w:date="2023-08-21T15:48:00Z">
            <w:rPr>
              <w:rFonts w:ascii="Times New Roman" w:hAnsi="Times New Roman" w:cs="Times New Roman"/>
            </w:rPr>
          </w:rPrChange>
        </w:rPr>
        <w:t>Student</w:t>
      </w:r>
      <w:r w:rsidR="00704374" w:rsidRPr="00E8553E">
        <w:rPr>
          <w:rFonts w:ascii="Times New Roman" w:hAnsi="Times New Roman" w:cs="Times New Roman"/>
          <w:sz w:val="20"/>
          <w:szCs w:val="20"/>
          <w:rPrChange w:id="5958" w:author="Dana Benton-Johnson" w:date="2023-08-21T15:48:00Z">
            <w:rPr>
              <w:rFonts w:ascii="Times New Roman" w:hAnsi="Times New Roman" w:cs="Times New Roman"/>
            </w:rPr>
          </w:rPrChange>
        </w:rPr>
        <w:t xml:space="preserve">s must be in school for at least </w:t>
      </w:r>
      <w:r w:rsidR="0043630B" w:rsidRPr="00E8553E">
        <w:rPr>
          <w:rFonts w:ascii="Times New Roman" w:hAnsi="Times New Roman" w:cs="Times New Roman"/>
          <w:sz w:val="20"/>
          <w:szCs w:val="20"/>
          <w:rPrChange w:id="5959" w:author="Dana Benton-Johnson" w:date="2023-08-21T15:48:00Z">
            <w:rPr>
              <w:rFonts w:ascii="Times New Roman" w:hAnsi="Times New Roman" w:cs="Times New Roman"/>
            </w:rPr>
          </w:rPrChange>
        </w:rPr>
        <w:t xml:space="preserve">sixty percent </w:t>
      </w:r>
      <w:r w:rsidR="00704374" w:rsidRPr="00E8553E">
        <w:rPr>
          <w:rFonts w:ascii="Times New Roman" w:hAnsi="Times New Roman" w:cs="Times New Roman"/>
          <w:sz w:val="20"/>
          <w:szCs w:val="20"/>
          <w:rPrChange w:id="5960" w:author="Dana Benton-Johnson" w:date="2023-08-21T15:48:00Z">
            <w:rPr>
              <w:rFonts w:ascii="Times New Roman" w:hAnsi="Times New Roman" w:cs="Times New Roman"/>
            </w:rPr>
          </w:rPrChange>
        </w:rPr>
        <w:t>(60%) of the</w:t>
      </w:r>
      <w:r w:rsidR="006A0EDB" w:rsidRPr="00E8553E">
        <w:rPr>
          <w:rFonts w:ascii="Times New Roman" w:hAnsi="Times New Roman" w:cs="Times New Roman"/>
          <w:sz w:val="20"/>
          <w:szCs w:val="20"/>
          <w:rPrChange w:id="5961" w:author="Dana Benton-Johnson" w:date="2023-08-21T15:48:00Z">
            <w:rPr>
              <w:rFonts w:ascii="Times New Roman" w:hAnsi="Times New Roman" w:cs="Times New Roman"/>
            </w:rPr>
          </w:rPrChange>
        </w:rPr>
        <w:t>ir core</w:t>
      </w:r>
      <w:ins w:id="5962" w:author="Dana Benton-Johnson" w:date="2023-08-03T14:45:00Z">
        <w:r w:rsidR="008E6078" w:rsidRPr="00E8553E">
          <w:rPr>
            <w:rFonts w:ascii="Times New Roman" w:hAnsi="Times New Roman" w:cs="Times New Roman"/>
            <w:sz w:val="20"/>
            <w:szCs w:val="20"/>
            <w:rPrChange w:id="5963" w:author="Dana Benton-Johnson" w:date="2023-08-21T15:48:00Z">
              <w:rPr>
                <w:rFonts w:ascii="Times New Roman" w:hAnsi="Times New Roman" w:cs="Times New Roman"/>
              </w:rPr>
            </w:rPrChange>
          </w:rPr>
          <w:t xml:space="preserve"> </w:t>
        </w:r>
      </w:ins>
      <w:del w:id="5964" w:author="Dana Benton-Johnson" w:date="2023-08-03T15:07:00Z">
        <w:r w:rsidR="006A0EDB" w:rsidRPr="00E8553E" w:rsidDel="005151BC">
          <w:rPr>
            <w:rFonts w:ascii="Times New Roman" w:hAnsi="Times New Roman" w:cs="Times New Roman"/>
            <w:sz w:val="20"/>
            <w:szCs w:val="20"/>
            <w:rPrChange w:id="5965" w:author="Dana Benton-Johnson" w:date="2023-08-21T15:48:00Z">
              <w:rPr>
                <w:rFonts w:ascii="Times New Roman" w:hAnsi="Times New Roman" w:cs="Times New Roman"/>
              </w:rPr>
            </w:rPrChange>
          </w:rPr>
          <w:delText xml:space="preserve"> classes</w:delText>
        </w:r>
      </w:del>
      <w:ins w:id="5966" w:author="Dana Benton-Johnson" w:date="2023-08-03T15:07:00Z">
        <w:r w:rsidR="005151BC" w:rsidRPr="00E8553E">
          <w:rPr>
            <w:rFonts w:ascii="Times New Roman" w:hAnsi="Times New Roman" w:cs="Times New Roman"/>
            <w:sz w:val="20"/>
            <w:szCs w:val="20"/>
            <w:rPrChange w:id="5967" w:author="Dana Benton-Johnson" w:date="2023-08-21T15:48:00Z">
              <w:rPr>
                <w:rFonts w:ascii="Times New Roman" w:hAnsi="Times New Roman" w:cs="Times New Roman"/>
              </w:rPr>
            </w:rPrChange>
          </w:rPr>
          <w:t>content classes</w:t>
        </w:r>
      </w:ins>
      <w:r w:rsidR="006A0EDB" w:rsidRPr="00E8553E">
        <w:rPr>
          <w:rFonts w:ascii="Times New Roman" w:hAnsi="Times New Roman" w:cs="Times New Roman"/>
          <w:sz w:val="20"/>
          <w:szCs w:val="20"/>
          <w:rPrChange w:id="5968" w:author="Dana Benton-Johnson" w:date="2023-08-21T15:48:00Z">
            <w:rPr>
              <w:rFonts w:ascii="Times New Roman" w:hAnsi="Times New Roman" w:cs="Times New Roman"/>
            </w:rPr>
          </w:rPrChange>
        </w:rPr>
        <w:t xml:space="preserve"> for the</w:t>
      </w:r>
      <w:r w:rsidR="00704374" w:rsidRPr="00E8553E">
        <w:rPr>
          <w:rFonts w:ascii="Times New Roman" w:hAnsi="Times New Roman" w:cs="Times New Roman"/>
          <w:sz w:val="20"/>
          <w:szCs w:val="20"/>
          <w:rPrChange w:id="5969" w:author="Dana Benton-Johnson" w:date="2023-08-21T15:48:00Z">
            <w:rPr>
              <w:rFonts w:ascii="Times New Roman" w:hAnsi="Times New Roman" w:cs="Times New Roman"/>
            </w:rPr>
          </w:rPrChange>
        </w:rPr>
        <w:t xml:space="preserve"> school day to participate in any </w:t>
      </w:r>
      <w:r w:rsidR="0043630B" w:rsidRPr="00E8553E">
        <w:rPr>
          <w:rFonts w:ascii="Times New Roman" w:hAnsi="Times New Roman" w:cs="Times New Roman"/>
          <w:sz w:val="20"/>
          <w:szCs w:val="20"/>
          <w:rPrChange w:id="5970" w:author="Dana Benton-Johnson" w:date="2023-08-21T15:48:00Z">
            <w:rPr>
              <w:rFonts w:ascii="Times New Roman" w:hAnsi="Times New Roman" w:cs="Times New Roman"/>
            </w:rPr>
          </w:rPrChange>
        </w:rPr>
        <w:t>a</w:t>
      </w:r>
      <w:r w:rsidR="00704374" w:rsidRPr="00E8553E">
        <w:rPr>
          <w:rFonts w:ascii="Times New Roman" w:hAnsi="Times New Roman" w:cs="Times New Roman"/>
          <w:sz w:val="20"/>
          <w:szCs w:val="20"/>
          <w:rPrChange w:id="5971" w:author="Dana Benton-Johnson" w:date="2023-08-21T15:48:00Z">
            <w:rPr>
              <w:rFonts w:ascii="Times New Roman" w:hAnsi="Times New Roman" w:cs="Times New Roman"/>
            </w:rPr>
          </w:rPrChange>
        </w:rPr>
        <w:t xml:space="preserve">thletic events and/or extracurricular activities, including school dances. A </w:t>
      </w:r>
      <w:r w:rsidRPr="00E8553E">
        <w:rPr>
          <w:rFonts w:ascii="Times New Roman" w:hAnsi="Times New Roman" w:cs="Times New Roman"/>
          <w:sz w:val="20"/>
          <w:szCs w:val="20"/>
          <w:rPrChange w:id="5972" w:author="Dana Benton-Johnson" w:date="2023-08-21T15:48:00Z">
            <w:rPr>
              <w:rFonts w:ascii="Times New Roman" w:hAnsi="Times New Roman" w:cs="Times New Roman"/>
            </w:rPr>
          </w:rPrChange>
        </w:rPr>
        <w:t>student</w:t>
      </w:r>
      <w:r w:rsidR="00704374" w:rsidRPr="00E8553E">
        <w:rPr>
          <w:rFonts w:ascii="Times New Roman" w:hAnsi="Times New Roman" w:cs="Times New Roman"/>
          <w:sz w:val="20"/>
          <w:szCs w:val="20"/>
          <w:rPrChange w:id="5973" w:author="Dana Benton-Johnson" w:date="2023-08-21T15:48:00Z">
            <w:rPr>
              <w:rFonts w:ascii="Times New Roman" w:hAnsi="Times New Roman" w:cs="Times New Roman"/>
            </w:rPr>
          </w:rPrChange>
        </w:rPr>
        <w:t xml:space="preserve"> who is absent from school may not participate in any </w:t>
      </w:r>
      <w:r w:rsidR="0043630B" w:rsidRPr="00E8553E">
        <w:rPr>
          <w:rFonts w:ascii="Times New Roman" w:hAnsi="Times New Roman" w:cs="Times New Roman"/>
          <w:sz w:val="20"/>
          <w:szCs w:val="20"/>
          <w:rPrChange w:id="5974" w:author="Dana Benton-Johnson" w:date="2023-08-21T15:48:00Z">
            <w:rPr>
              <w:rFonts w:ascii="Times New Roman" w:hAnsi="Times New Roman" w:cs="Times New Roman"/>
            </w:rPr>
          </w:rPrChange>
        </w:rPr>
        <w:t>a</w:t>
      </w:r>
      <w:r w:rsidR="00704374" w:rsidRPr="00E8553E">
        <w:rPr>
          <w:rFonts w:ascii="Times New Roman" w:hAnsi="Times New Roman" w:cs="Times New Roman"/>
          <w:sz w:val="20"/>
          <w:szCs w:val="20"/>
          <w:rPrChange w:id="5975" w:author="Dana Benton-Johnson" w:date="2023-08-21T15:48:00Z">
            <w:rPr>
              <w:rFonts w:ascii="Times New Roman" w:hAnsi="Times New Roman" w:cs="Times New Roman"/>
            </w:rPr>
          </w:rPrChange>
        </w:rPr>
        <w:t xml:space="preserve">thletic events and/or extracurricular activities. </w:t>
      </w:r>
      <w:r w:rsidRPr="00E8553E">
        <w:rPr>
          <w:rFonts w:ascii="Times New Roman" w:hAnsi="Times New Roman" w:cs="Times New Roman"/>
          <w:sz w:val="20"/>
          <w:szCs w:val="20"/>
          <w:rPrChange w:id="5976" w:author="Dana Benton-Johnson" w:date="2023-08-21T15:48:00Z">
            <w:rPr>
              <w:rFonts w:ascii="Times New Roman" w:hAnsi="Times New Roman" w:cs="Times New Roman"/>
            </w:rPr>
          </w:rPrChange>
        </w:rPr>
        <w:t>Student</w:t>
      </w:r>
      <w:r w:rsidR="00704374" w:rsidRPr="00E8553E">
        <w:rPr>
          <w:rFonts w:ascii="Times New Roman" w:hAnsi="Times New Roman" w:cs="Times New Roman"/>
          <w:sz w:val="20"/>
          <w:szCs w:val="20"/>
          <w:rPrChange w:id="5977" w:author="Dana Benton-Johnson" w:date="2023-08-21T15:48:00Z">
            <w:rPr>
              <w:rFonts w:ascii="Times New Roman" w:hAnsi="Times New Roman" w:cs="Times New Roman"/>
            </w:rPr>
          </w:rPrChange>
        </w:rPr>
        <w:t xml:space="preserve">s who are suspended, or on Social Probation, may not participate in any activities.  A </w:t>
      </w:r>
      <w:r w:rsidRPr="00E8553E">
        <w:rPr>
          <w:rFonts w:ascii="Times New Roman" w:hAnsi="Times New Roman" w:cs="Times New Roman"/>
          <w:sz w:val="20"/>
          <w:szCs w:val="20"/>
          <w:rPrChange w:id="5978" w:author="Dana Benton-Johnson" w:date="2023-08-21T15:48:00Z">
            <w:rPr>
              <w:rFonts w:ascii="Times New Roman" w:hAnsi="Times New Roman" w:cs="Times New Roman"/>
            </w:rPr>
          </w:rPrChange>
        </w:rPr>
        <w:t>Student</w:t>
      </w:r>
      <w:r w:rsidR="002E3B68" w:rsidRPr="00E8553E">
        <w:rPr>
          <w:rFonts w:ascii="Times New Roman" w:hAnsi="Times New Roman" w:cs="Times New Roman"/>
          <w:sz w:val="20"/>
          <w:szCs w:val="20"/>
          <w:rPrChange w:id="5979" w:author="Dana Benton-Johnson" w:date="2023-08-21T15:48:00Z">
            <w:rPr>
              <w:rFonts w:ascii="Times New Roman" w:hAnsi="Times New Roman" w:cs="Times New Roman"/>
            </w:rPr>
          </w:rPrChange>
        </w:rPr>
        <w:t xml:space="preserve"> who repeatedly violates the </w:t>
      </w:r>
      <w:r w:rsidR="00704374" w:rsidRPr="00E8553E">
        <w:rPr>
          <w:rFonts w:ascii="Times New Roman" w:hAnsi="Times New Roman" w:cs="Times New Roman"/>
          <w:sz w:val="20"/>
          <w:szCs w:val="20"/>
          <w:rPrChange w:id="5980" w:author="Dana Benton-Johnson" w:date="2023-08-21T15:48:00Z">
            <w:rPr>
              <w:rFonts w:ascii="Times New Roman" w:hAnsi="Times New Roman" w:cs="Times New Roman"/>
            </w:rPr>
          </w:rPrChange>
        </w:rPr>
        <w:t xml:space="preserve">Code of Conduct will be subject to suspension and/or removal from </w:t>
      </w:r>
      <w:r w:rsidR="002E3B68" w:rsidRPr="00E8553E">
        <w:rPr>
          <w:rFonts w:ascii="Times New Roman" w:hAnsi="Times New Roman" w:cs="Times New Roman"/>
          <w:sz w:val="20"/>
          <w:szCs w:val="20"/>
          <w:rPrChange w:id="5981" w:author="Dana Benton-Johnson" w:date="2023-08-21T15:48:00Z">
            <w:rPr>
              <w:rFonts w:ascii="Times New Roman" w:hAnsi="Times New Roman" w:cs="Times New Roman"/>
            </w:rPr>
          </w:rPrChange>
        </w:rPr>
        <w:t>an athletic</w:t>
      </w:r>
      <w:r w:rsidR="00704374" w:rsidRPr="00E8553E">
        <w:rPr>
          <w:rFonts w:ascii="Times New Roman" w:hAnsi="Times New Roman" w:cs="Times New Roman"/>
          <w:sz w:val="20"/>
          <w:szCs w:val="20"/>
          <w:rPrChange w:id="5982" w:author="Dana Benton-Johnson" w:date="2023-08-21T15:48:00Z">
            <w:rPr>
              <w:rFonts w:ascii="Times New Roman" w:hAnsi="Times New Roman" w:cs="Times New Roman"/>
            </w:rPr>
          </w:rPrChange>
        </w:rPr>
        <w:t xml:space="preserve"> team </w:t>
      </w:r>
      <w:r w:rsidR="002E3B68" w:rsidRPr="00E8553E">
        <w:rPr>
          <w:rFonts w:ascii="Times New Roman" w:hAnsi="Times New Roman" w:cs="Times New Roman"/>
          <w:sz w:val="20"/>
          <w:szCs w:val="20"/>
          <w:rPrChange w:id="5983" w:author="Dana Benton-Johnson" w:date="2023-08-21T15:48:00Z">
            <w:rPr>
              <w:rFonts w:ascii="Times New Roman" w:hAnsi="Times New Roman" w:cs="Times New Roman"/>
            </w:rPr>
          </w:rPrChange>
        </w:rPr>
        <w:t>and/o</w:t>
      </w:r>
      <w:r w:rsidR="00704374" w:rsidRPr="00E8553E">
        <w:rPr>
          <w:rFonts w:ascii="Times New Roman" w:hAnsi="Times New Roman" w:cs="Times New Roman"/>
          <w:sz w:val="20"/>
          <w:szCs w:val="20"/>
          <w:rPrChange w:id="5984" w:author="Dana Benton-Johnson" w:date="2023-08-21T15:48:00Z">
            <w:rPr>
              <w:rFonts w:ascii="Times New Roman" w:hAnsi="Times New Roman" w:cs="Times New Roman"/>
            </w:rPr>
          </w:rPrChange>
        </w:rPr>
        <w:t>r extracurricular activities. Detention</w:t>
      </w:r>
      <w:r w:rsidR="002E3B68" w:rsidRPr="00E8553E">
        <w:rPr>
          <w:rFonts w:ascii="Times New Roman" w:hAnsi="Times New Roman" w:cs="Times New Roman"/>
          <w:sz w:val="20"/>
          <w:szCs w:val="20"/>
          <w:rPrChange w:id="5985" w:author="Dana Benton-Johnson" w:date="2023-08-21T15:48:00Z">
            <w:rPr>
              <w:rFonts w:ascii="Times New Roman" w:hAnsi="Times New Roman" w:cs="Times New Roman"/>
            </w:rPr>
          </w:rPrChange>
        </w:rPr>
        <w:t>s</w:t>
      </w:r>
      <w:r w:rsidR="00704374" w:rsidRPr="00E8553E">
        <w:rPr>
          <w:rFonts w:ascii="Times New Roman" w:hAnsi="Times New Roman" w:cs="Times New Roman"/>
          <w:sz w:val="20"/>
          <w:szCs w:val="20"/>
          <w:rPrChange w:id="5986" w:author="Dana Benton-Johnson" w:date="2023-08-21T15:48:00Z">
            <w:rPr>
              <w:rFonts w:ascii="Times New Roman" w:hAnsi="Times New Roman" w:cs="Times New Roman"/>
            </w:rPr>
          </w:rPrChange>
        </w:rPr>
        <w:t xml:space="preserve"> </w:t>
      </w:r>
      <w:r w:rsidR="002E3B68" w:rsidRPr="00E8553E">
        <w:rPr>
          <w:rFonts w:ascii="Times New Roman" w:hAnsi="Times New Roman" w:cs="Times New Roman"/>
          <w:sz w:val="20"/>
          <w:szCs w:val="20"/>
          <w:rPrChange w:id="5987" w:author="Dana Benton-Johnson" w:date="2023-08-21T15:48:00Z">
            <w:rPr>
              <w:rFonts w:ascii="Times New Roman" w:hAnsi="Times New Roman" w:cs="Times New Roman"/>
            </w:rPr>
          </w:rPrChange>
        </w:rPr>
        <w:t xml:space="preserve">must be served </w:t>
      </w:r>
      <w:r w:rsidR="00704374" w:rsidRPr="00E8553E">
        <w:rPr>
          <w:rFonts w:ascii="Times New Roman" w:hAnsi="Times New Roman" w:cs="Times New Roman"/>
          <w:sz w:val="20"/>
          <w:szCs w:val="20"/>
          <w:rPrChange w:id="5988" w:author="Dana Benton-Johnson" w:date="2023-08-21T15:48:00Z">
            <w:rPr>
              <w:rFonts w:ascii="Times New Roman" w:hAnsi="Times New Roman" w:cs="Times New Roman"/>
            </w:rPr>
          </w:rPrChange>
        </w:rPr>
        <w:t xml:space="preserve">before </w:t>
      </w:r>
      <w:r w:rsidRPr="00E8553E">
        <w:rPr>
          <w:rFonts w:ascii="Times New Roman" w:hAnsi="Times New Roman" w:cs="Times New Roman"/>
          <w:sz w:val="20"/>
          <w:szCs w:val="20"/>
          <w:rPrChange w:id="5989" w:author="Dana Benton-Johnson" w:date="2023-08-21T15:48:00Z">
            <w:rPr>
              <w:rFonts w:ascii="Times New Roman" w:hAnsi="Times New Roman" w:cs="Times New Roman"/>
            </w:rPr>
          </w:rPrChange>
        </w:rPr>
        <w:t>student</w:t>
      </w:r>
      <w:r w:rsidR="00704374" w:rsidRPr="00E8553E">
        <w:rPr>
          <w:rFonts w:ascii="Times New Roman" w:hAnsi="Times New Roman" w:cs="Times New Roman"/>
          <w:sz w:val="20"/>
          <w:szCs w:val="20"/>
          <w:rPrChange w:id="5990" w:author="Dana Benton-Johnson" w:date="2023-08-21T15:48:00Z">
            <w:rPr>
              <w:rFonts w:ascii="Times New Roman" w:hAnsi="Times New Roman" w:cs="Times New Roman"/>
            </w:rPr>
          </w:rPrChange>
        </w:rPr>
        <w:t>s are allowed to participate in athletic events and/or extracurricular activities.</w:t>
      </w:r>
      <w:ins w:id="5991" w:author="Dana Benton-Johnson" w:date="2023-08-09T16:06:00Z">
        <w:r w:rsidR="005460B3" w:rsidRPr="00E8553E">
          <w:rPr>
            <w:rFonts w:ascii="Times New Roman" w:hAnsi="Times New Roman" w:cs="Times New Roman"/>
            <w:sz w:val="20"/>
            <w:szCs w:val="20"/>
            <w:rPrChange w:id="5992" w:author="Dana Benton-Johnson" w:date="2023-08-21T15:48:00Z">
              <w:rPr>
                <w:rFonts w:ascii="Times New Roman" w:hAnsi="Times New Roman" w:cs="Times New Roman"/>
              </w:rPr>
            </w:rPrChange>
          </w:rPr>
          <w:t xml:space="preserve"> </w:t>
        </w:r>
      </w:ins>
    </w:p>
    <w:p w14:paraId="393F6CDF" w14:textId="77777777" w:rsidR="001E3BCA" w:rsidRDefault="001E3BCA">
      <w:pPr>
        <w:spacing w:after="0" w:line="276" w:lineRule="auto"/>
        <w:ind w:right="120"/>
        <w:rPr>
          <w:rFonts w:ascii="Times New Roman" w:hAnsi="Times New Roman" w:cs="Times New Roman"/>
          <w:b/>
          <w:bCs/>
        </w:rPr>
      </w:pPr>
    </w:p>
    <w:p w14:paraId="1012034C" w14:textId="4BF012D3" w:rsidR="003725B2" w:rsidRPr="00E8553E" w:rsidDel="00E64C9F" w:rsidRDefault="009E0607">
      <w:pPr>
        <w:spacing w:after="0" w:line="276" w:lineRule="auto"/>
        <w:ind w:right="120"/>
        <w:rPr>
          <w:del w:id="5993" w:author="Dana Benton-Johnson" w:date="2023-08-03T14:48:00Z"/>
          <w:rFonts w:ascii="Times New Roman" w:hAnsi="Times New Roman" w:cs="Times New Roman"/>
          <w:b/>
          <w:bCs/>
          <w:sz w:val="20"/>
          <w:szCs w:val="20"/>
          <w:rPrChange w:id="5994" w:author="Dana Benton-Johnson" w:date="2023-08-21T15:49:00Z">
            <w:rPr>
              <w:del w:id="5995" w:author="Dana Benton-Johnson" w:date="2023-08-03T14:48:00Z"/>
              <w:rFonts w:ascii="Times New Roman" w:hAnsi="Times New Roman" w:cs="Times New Roman"/>
              <w:b/>
              <w:bCs/>
            </w:rPr>
          </w:rPrChange>
        </w:rPr>
      </w:pPr>
      <w:del w:id="5996" w:author="Dana Benton-Johnson" w:date="2023-08-03T14:48:00Z">
        <w:r w:rsidRPr="00E8553E" w:rsidDel="00E64C9F">
          <w:rPr>
            <w:rFonts w:ascii="Times New Roman" w:hAnsi="Times New Roman" w:cs="Times New Roman"/>
            <w:b/>
            <w:bCs/>
            <w:sz w:val="20"/>
            <w:szCs w:val="20"/>
            <w:rPrChange w:id="5997" w:author="Dana Benton-Johnson" w:date="2023-08-21T15:49:00Z">
              <w:rPr>
                <w:rFonts w:ascii="Times New Roman" w:hAnsi="Times New Roman" w:cs="Times New Roman"/>
                <w:b/>
                <w:bCs/>
              </w:rPr>
            </w:rPrChange>
          </w:rPr>
          <w:delText>Cell Phones</w:delText>
        </w:r>
      </w:del>
    </w:p>
    <w:p w14:paraId="241F04BE" w14:textId="42D62E50" w:rsidR="007F2D2F" w:rsidRPr="00E8553E" w:rsidDel="00E64C9F" w:rsidRDefault="003725B2" w:rsidP="007F2D2F">
      <w:pPr>
        <w:spacing w:after="0" w:line="240" w:lineRule="auto"/>
        <w:ind w:right="115"/>
        <w:rPr>
          <w:del w:id="5998" w:author="Dana Benton-Johnson" w:date="2023-08-03T14:48:00Z"/>
          <w:rFonts w:ascii="Times New Roman" w:hAnsi="Times New Roman" w:cs="Times New Roman"/>
          <w:b/>
          <w:bCs/>
          <w:sz w:val="20"/>
          <w:szCs w:val="20"/>
          <w:rPrChange w:id="5999" w:author="Dana Benton-Johnson" w:date="2023-08-21T15:49:00Z">
            <w:rPr>
              <w:del w:id="6000" w:author="Dana Benton-Johnson" w:date="2023-08-03T14:48:00Z"/>
              <w:rFonts w:ascii="Times New Roman" w:hAnsi="Times New Roman" w:cs="Times New Roman"/>
              <w:b/>
              <w:bCs/>
            </w:rPr>
          </w:rPrChange>
        </w:rPr>
      </w:pPr>
      <w:del w:id="6001" w:author="Dana Benton-Johnson" w:date="2023-08-03T14:48:00Z">
        <w:r w:rsidRPr="00E8553E" w:rsidDel="00E64C9F">
          <w:rPr>
            <w:rFonts w:ascii="Times New Roman" w:hAnsi="Times New Roman" w:cs="Times New Roman"/>
            <w:b/>
            <w:bCs/>
            <w:sz w:val="20"/>
            <w:szCs w:val="20"/>
            <w:rPrChange w:id="6002" w:author="Dana Benton-Johnson" w:date="2023-08-21T15:49:00Z">
              <w:rPr>
                <w:rFonts w:ascii="Times New Roman" w:hAnsi="Times New Roman" w:cs="Times New Roman"/>
              </w:rPr>
            </w:rPrChange>
          </w:rPr>
          <w:delText xml:space="preserve">Cell phone use is prohibited, during instructional time.  </w:delText>
        </w:r>
        <w:r w:rsidR="009C37E6" w:rsidRPr="00E8553E" w:rsidDel="00E64C9F">
          <w:rPr>
            <w:rFonts w:ascii="Times New Roman" w:hAnsi="Times New Roman" w:cs="Times New Roman"/>
            <w:b/>
            <w:bCs/>
            <w:sz w:val="20"/>
            <w:szCs w:val="20"/>
            <w:rPrChange w:id="6003" w:author="Dana Benton-Johnson" w:date="2023-08-21T15:49:00Z">
              <w:rPr>
                <w:rFonts w:ascii="Times New Roman" w:hAnsi="Times New Roman" w:cs="Times New Roman"/>
              </w:rPr>
            </w:rPrChange>
          </w:rPr>
          <w:delText>During instructional times, middle school students have the following options for storage of cell phones</w:delText>
        </w:r>
        <w:r w:rsidR="00BE2CDB" w:rsidRPr="00E8553E" w:rsidDel="00E64C9F">
          <w:rPr>
            <w:rFonts w:ascii="Times New Roman" w:hAnsi="Times New Roman" w:cs="Times New Roman"/>
            <w:b/>
            <w:bCs/>
            <w:sz w:val="20"/>
            <w:szCs w:val="20"/>
            <w:rPrChange w:id="6004" w:author="Dana Benton-Johnson" w:date="2023-08-21T15:49:00Z">
              <w:rPr>
                <w:rFonts w:ascii="Times New Roman" w:hAnsi="Times New Roman" w:cs="Times New Roman"/>
              </w:rPr>
            </w:rPrChange>
          </w:rPr>
          <w:delText xml:space="preserve"> classroom c</w:delText>
        </w:r>
        <w:r w:rsidR="009C37E6" w:rsidRPr="00E8553E" w:rsidDel="00E64C9F">
          <w:rPr>
            <w:rFonts w:ascii="Times New Roman" w:hAnsi="Times New Roman" w:cs="Times New Roman"/>
            <w:b/>
            <w:bCs/>
            <w:sz w:val="20"/>
            <w:szCs w:val="20"/>
            <w:rPrChange w:id="6005" w:author="Dana Benton-Johnson" w:date="2023-08-21T15:49:00Z">
              <w:rPr>
                <w:rFonts w:ascii="Times New Roman" w:hAnsi="Times New Roman" w:cs="Times New Roman"/>
              </w:rPr>
            </w:rPrChange>
          </w:rPr>
          <w:delText>addy, locker</w:delText>
        </w:r>
        <w:r w:rsidR="00BE2CDB" w:rsidRPr="00E8553E" w:rsidDel="00E64C9F">
          <w:rPr>
            <w:rFonts w:ascii="Times New Roman" w:hAnsi="Times New Roman" w:cs="Times New Roman"/>
            <w:b/>
            <w:bCs/>
            <w:sz w:val="20"/>
            <w:szCs w:val="20"/>
            <w:rPrChange w:id="6006" w:author="Dana Benton-Johnson" w:date="2023-08-21T15:49:00Z">
              <w:rPr>
                <w:rFonts w:ascii="Times New Roman" w:hAnsi="Times New Roman" w:cs="Times New Roman"/>
              </w:rPr>
            </w:rPrChange>
          </w:rPr>
          <w:delText xml:space="preserve"> or</w:delText>
        </w:r>
        <w:r w:rsidR="009C37E6" w:rsidRPr="00E8553E" w:rsidDel="00E64C9F">
          <w:rPr>
            <w:rFonts w:ascii="Times New Roman" w:hAnsi="Times New Roman" w:cs="Times New Roman"/>
            <w:b/>
            <w:bCs/>
            <w:sz w:val="20"/>
            <w:szCs w:val="20"/>
            <w:rPrChange w:id="6007" w:author="Dana Benton-Johnson" w:date="2023-08-21T15:49:00Z">
              <w:rPr>
                <w:rFonts w:ascii="Times New Roman" w:hAnsi="Times New Roman" w:cs="Times New Roman"/>
              </w:rPr>
            </w:rPrChange>
          </w:rPr>
          <w:delText xml:space="preserve"> turned off on person</w:delText>
        </w:r>
        <w:r w:rsidR="00BE2CDB" w:rsidRPr="00E8553E" w:rsidDel="00E64C9F">
          <w:rPr>
            <w:rFonts w:ascii="Times New Roman" w:hAnsi="Times New Roman" w:cs="Times New Roman"/>
            <w:b/>
            <w:bCs/>
            <w:sz w:val="20"/>
            <w:szCs w:val="20"/>
            <w:rPrChange w:id="6008" w:author="Dana Benton-Johnson" w:date="2023-08-21T15:49:00Z">
              <w:rPr>
                <w:rFonts w:ascii="Times New Roman" w:hAnsi="Times New Roman" w:cs="Times New Roman"/>
              </w:rPr>
            </w:rPrChange>
          </w:rPr>
          <w:delText xml:space="preserve"> or in bookbag</w:delText>
        </w:r>
        <w:r w:rsidR="00FD7A3A" w:rsidRPr="00E8553E" w:rsidDel="00E64C9F">
          <w:rPr>
            <w:rFonts w:ascii="Times New Roman" w:hAnsi="Times New Roman" w:cs="Times New Roman"/>
            <w:b/>
            <w:bCs/>
            <w:sz w:val="20"/>
            <w:szCs w:val="20"/>
            <w:rPrChange w:id="6009" w:author="Dana Benton-Johnson" w:date="2023-08-21T15:49:00Z">
              <w:rPr>
                <w:rFonts w:ascii="Times New Roman" w:hAnsi="Times New Roman" w:cs="Times New Roman"/>
              </w:rPr>
            </w:rPrChange>
          </w:rPr>
          <w:delText>.</w:delText>
        </w:r>
        <w:r w:rsidR="007F2D2F" w:rsidRPr="00E8553E" w:rsidDel="00E64C9F">
          <w:rPr>
            <w:rFonts w:ascii="Times New Roman" w:hAnsi="Times New Roman" w:cs="Times New Roman"/>
            <w:b/>
            <w:bCs/>
            <w:sz w:val="20"/>
            <w:szCs w:val="20"/>
            <w:rPrChange w:id="6010" w:author="Dana Benton-Johnson" w:date="2023-08-21T15:49:00Z">
              <w:rPr>
                <w:rFonts w:ascii="Times New Roman" w:hAnsi="Times New Roman" w:cs="Times New Roman"/>
              </w:rPr>
            </w:rPrChange>
          </w:rPr>
          <w:delText xml:space="preserve"> This expectation applies to all other electronic devices with the capability to make and receive phone calls i.e., watches.</w:delText>
        </w:r>
      </w:del>
    </w:p>
    <w:p w14:paraId="6B9587D8" w14:textId="135D8D5D" w:rsidR="003725B2" w:rsidRPr="00E8553E" w:rsidDel="00E64C9F" w:rsidRDefault="003E746D" w:rsidP="000A3477">
      <w:pPr>
        <w:rPr>
          <w:del w:id="6011" w:author="Dana Benton-Johnson" w:date="2023-08-03T14:48:00Z"/>
          <w:rFonts w:ascii="Times New Roman" w:hAnsi="Times New Roman" w:cs="Times New Roman"/>
          <w:b/>
          <w:bCs/>
          <w:sz w:val="20"/>
          <w:szCs w:val="20"/>
          <w:rPrChange w:id="6012" w:author="Dana Benton-Johnson" w:date="2023-08-21T15:49:00Z">
            <w:rPr>
              <w:del w:id="6013" w:author="Dana Benton-Johnson" w:date="2023-08-03T14:48:00Z"/>
              <w:rFonts w:ascii="Times New Roman" w:hAnsi="Times New Roman" w:cs="Times New Roman"/>
            </w:rPr>
          </w:rPrChange>
        </w:rPr>
      </w:pPr>
      <w:del w:id="6014" w:author="Dana Benton-Johnson" w:date="2023-08-03T14:48:00Z">
        <w:r w:rsidRPr="00E8553E" w:rsidDel="00E64C9F">
          <w:rPr>
            <w:rFonts w:ascii="Times New Roman" w:hAnsi="Times New Roman" w:cs="Times New Roman"/>
            <w:b/>
            <w:bCs/>
            <w:sz w:val="20"/>
            <w:szCs w:val="20"/>
            <w:rPrChange w:id="6015" w:author="Dana Benton-Johnson" w:date="2023-08-21T15:49:00Z">
              <w:rPr>
                <w:rFonts w:ascii="Times New Roman" w:hAnsi="Times New Roman" w:cs="Times New Roman"/>
              </w:rPr>
            </w:rPrChange>
          </w:rPr>
          <w:delText>If students are f</w:delText>
        </w:r>
        <w:r w:rsidR="00EE78D5" w:rsidRPr="00E8553E" w:rsidDel="00E64C9F">
          <w:rPr>
            <w:rFonts w:ascii="Times New Roman" w:hAnsi="Times New Roman" w:cs="Times New Roman"/>
            <w:b/>
            <w:bCs/>
            <w:sz w:val="20"/>
            <w:szCs w:val="20"/>
            <w:rPrChange w:id="6016" w:author="Dana Benton-Johnson" w:date="2023-08-21T15:49:00Z">
              <w:rPr>
                <w:rFonts w:ascii="Times New Roman" w:hAnsi="Times New Roman" w:cs="Times New Roman"/>
              </w:rPr>
            </w:rPrChange>
          </w:rPr>
          <w:delText xml:space="preserve">ound to be in possession of </w:delText>
        </w:r>
        <w:r w:rsidR="000A3477" w:rsidRPr="00E8553E" w:rsidDel="00E64C9F">
          <w:rPr>
            <w:rFonts w:ascii="Times New Roman" w:hAnsi="Times New Roman" w:cs="Times New Roman"/>
            <w:b/>
            <w:bCs/>
            <w:sz w:val="20"/>
            <w:szCs w:val="20"/>
            <w:rPrChange w:id="6017" w:author="Dana Benton-Johnson" w:date="2023-08-21T15:49:00Z">
              <w:rPr>
                <w:rFonts w:ascii="Times New Roman" w:hAnsi="Times New Roman" w:cs="Times New Roman"/>
              </w:rPr>
            </w:rPrChange>
          </w:rPr>
          <w:delText xml:space="preserve">a </w:delText>
        </w:r>
        <w:r w:rsidR="00EE78D5" w:rsidRPr="00E8553E" w:rsidDel="00E64C9F">
          <w:rPr>
            <w:rFonts w:ascii="Times New Roman" w:hAnsi="Times New Roman" w:cs="Times New Roman"/>
            <w:b/>
            <w:bCs/>
            <w:sz w:val="20"/>
            <w:szCs w:val="20"/>
            <w:rPrChange w:id="6018" w:author="Dana Benton-Johnson" w:date="2023-08-21T15:49:00Z">
              <w:rPr>
                <w:rFonts w:ascii="Times New Roman" w:hAnsi="Times New Roman" w:cs="Times New Roman"/>
              </w:rPr>
            </w:rPrChange>
          </w:rPr>
          <w:delText>cell</w:delText>
        </w:r>
        <w:r w:rsidR="000A3477" w:rsidRPr="00E8553E" w:rsidDel="00E64C9F">
          <w:rPr>
            <w:rFonts w:ascii="Times New Roman" w:hAnsi="Times New Roman" w:cs="Times New Roman"/>
            <w:b/>
            <w:bCs/>
            <w:sz w:val="20"/>
            <w:szCs w:val="20"/>
            <w:rPrChange w:id="6019" w:author="Dana Benton-Johnson" w:date="2023-08-21T15:49:00Z">
              <w:rPr>
                <w:rFonts w:ascii="Times New Roman" w:hAnsi="Times New Roman" w:cs="Times New Roman"/>
              </w:rPr>
            </w:rPrChange>
          </w:rPr>
          <w:delText xml:space="preserve"> phone</w:delText>
        </w:r>
        <w:r w:rsidR="00EE78D5" w:rsidRPr="00E8553E" w:rsidDel="00E64C9F">
          <w:rPr>
            <w:rFonts w:ascii="Times New Roman" w:hAnsi="Times New Roman" w:cs="Times New Roman"/>
            <w:b/>
            <w:bCs/>
            <w:sz w:val="20"/>
            <w:szCs w:val="20"/>
            <w:rPrChange w:id="6020" w:author="Dana Benton-Johnson" w:date="2023-08-21T15:49:00Z">
              <w:rPr>
                <w:rFonts w:ascii="Times New Roman" w:hAnsi="Times New Roman" w:cs="Times New Roman"/>
              </w:rPr>
            </w:rPrChange>
          </w:rPr>
          <w:delText xml:space="preserve"> that is not turned off, the cell </w:delText>
        </w:r>
        <w:r w:rsidR="006A0EDB" w:rsidRPr="00E8553E" w:rsidDel="00E64C9F">
          <w:rPr>
            <w:rFonts w:ascii="Times New Roman" w:hAnsi="Times New Roman" w:cs="Times New Roman"/>
            <w:b/>
            <w:bCs/>
            <w:sz w:val="20"/>
            <w:szCs w:val="20"/>
            <w:rPrChange w:id="6021" w:author="Dana Benton-Johnson" w:date="2023-08-21T15:49:00Z">
              <w:rPr>
                <w:rFonts w:ascii="Times New Roman" w:hAnsi="Times New Roman" w:cs="Times New Roman"/>
              </w:rPr>
            </w:rPrChange>
          </w:rPr>
          <w:delText>phone will</w:delText>
        </w:r>
        <w:r w:rsidR="009C37E6" w:rsidRPr="00E8553E" w:rsidDel="00E64C9F">
          <w:rPr>
            <w:rFonts w:ascii="Times New Roman" w:hAnsi="Times New Roman" w:cs="Times New Roman"/>
            <w:b/>
            <w:bCs/>
            <w:sz w:val="20"/>
            <w:szCs w:val="20"/>
            <w:rPrChange w:id="6022" w:author="Dana Benton-Johnson" w:date="2023-08-21T15:49:00Z">
              <w:rPr>
                <w:rFonts w:ascii="Times New Roman" w:hAnsi="Times New Roman" w:cs="Times New Roman"/>
              </w:rPr>
            </w:rPrChange>
          </w:rPr>
          <w:delText xml:space="preserve"> be confiscated </w:delText>
        </w:r>
        <w:r w:rsidR="00EE78D5" w:rsidRPr="00E8553E" w:rsidDel="00E64C9F">
          <w:rPr>
            <w:rFonts w:ascii="Times New Roman" w:hAnsi="Times New Roman" w:cs="Times New Roman"/>
            <w:b/>
            <w:bCs/>
            <w:sz w:val="20"/>
            <w:szCs w:val="20"/>
            <w:rPrChange w:id="6023" w:author="Dana Benton-Johnson" w:date="2023-08-21T15:49:00Z">
              <w:rPr>
                <w:rFonts w:ascii="Times New Roman" w:hAnsi="Times New Roman" w:cs="Times New Roman"/>
              </w:rPr>
            </w:rPrChange>
          </w:rPr>
          <w:delText>until the end of the school day.</w:delText>
        </w:r>
      </w:del>
    </w:p>
    <w:p w14:paraId="6E5DE3EE" w14:textId="77777777" w:rsidR="00435378" w:rsidRPr="00E8553E" w:rsidDel="00E8553E" w:rsidRDefault="00435378">
      <w:pPr>
        <w:spacing w:before="240" w:after="0" w:line="276" w:lineRule="auto"/>
        <w:rPr>
          <w:del w:id="6024" w:author="Dana Benton-Johnson" w:date="2023-08-21T15:48:00Z"/>
          <w:rFonts w:ascii="Times New Roman" w:hAnsi="Times New Roman" w:cs="Times New Roman"/>
          <w:b/>
          <w:bCs/>
          <w:sz w:val="20"/>
          <w:szCs w:val="20"/>
          <w:rPrChange w:id="6025" w:author="Dana Benton-Johnson" w:date="2023-08-21T15:49:00Z">
            <w:rPr>
              <w:del w:id="6026" w:author="Dana Benton-Johnson" w:date="2023-08-21T15:48:00Z"/>
              <w:rFonts w:ascii="Times New Roman" w:hAnsi="Times New Roman" w:cs="Times New Roman"/>
              <w:b/>
              <w:sz w:val="24"/>
              <w:szCs w:val="24"/>
            </w:rPr>
          </w:rPrChange>
        </w:rPr>
      </w:pPr>
    </w:p>
    <w:p w14:paraId="34D459E6" w14:textId="77777777" w:rsidR="00435378" w:rsidRPr="00E8553E" w:rsidDel="00E8553E" w:rsidRDefault="00435378" w:rsidP="00435378">
      <w:pPr>
        <w:rPr>
          <w:del w:id="6027" w:author="Dana Benton-Johnson" w:date="2023-08-21T15:48:00Z"/>
          <w:rFonts w:ascii="Times New Roman" w:hAnsi="Times New Roman" w:cs="Times New Roman"/>
          <w:b/>
          <w:bCs/>
          <w:sz w:val="20"/>
          <w:szCs w:val="20"/>
          <w:rPrChange w:id="6028" w:author="Dana Benton-Johnson" w:date="2023-08-21T15:49:00Z">
            <w:rPr>
              <w:del w:id="6029" w:author="Dana Benton-Johnson" w:date="2023-08-21T15:48:00Z"/>
              <w:sz w:val="27"/>
              <w:szCs w:val="24"/>
            </w:rPr>
          </w:rPrChange>
        </w:rPr>
      </w:pPr>
    </w:p>
    <w:p w14:paraId="76C76289" w14:textId="0A984653" w:rsidR="000B1F1F" w:rsidRPr="00E8553E" w:rsidDel="00E8553E" w:rsidRDefault="00435378" w:rsidP="00435378">
      <w:pPr>
        <w:rPr>
          <w:del w:id="6030" w:author="Dana Benton-Johnson" w:date="2023-08-21T15:49:00Z"/>
          <w:rFonts w:ascii="Times New Roman" w:hAnsi="Times New Roman" w:cs="Times New Roman"/>
          <w:b/>
          <w:bCs/>
          <w:sz w:val="20"/>
          <w:szCs w:val="20"/>
          <w:lang w:val="fr-FR"/>
          <w:rPrChange w:id="6031" w:author="Dana Benton-Johnson" w:date="2023-08-21T15:49:00Z">
            <w:rPr>
              <w:del w:id="6032" w:author="Dana Benton-Johnson" w:date="2023-08-21T15:49:00Z"/>
              <w:b/>
              <w:sz w:val="24"/>
              <w:highlight w:val="yellow"/>
            </w:rPr>
          </w:rPrChange>
        </w:rPr>
      </w:pPr>
      <w:r w:rsidRPr="00E8553E">
        <w:rPr>
          <w:rFonts w:ascii="Times New Roman" w:hAnsi="Times New Roman" w:cs="Times New Roman"/>
          <w:b/>
          <w:bCs/>
          <w:sz w:val="20"/>
          <w:szCs w:val="20"/>
          <w:lang w:val="fr-FR"/>
          <w:rPrChange w:id="6033" w:author="Dana Benton-Johnson" w:date="2023-08-21T15:49:00Z">
            <w:rPr>
              <w:b/>
              <w:sz w:val="24"/>
              <w:highlight w:val="yellow"/>
            </w:rPr>
          </w:rPrChange>
        </w:rPr>
        <w:t>Dress Code</w:t>
      </w:r>
      <w:ins w:id="6034" w:author="Dana Benton-Johnson" w:date="2023-08-10T13:45:00Z">
        <w:r w:rsidR="004D0CE5" w:rsidRPr="00E8553E">
          <w:rPr>
            <w:rFonts w:ascii="Times New Roman" w:hAnsi="Times New Roman" w:cs="Times New Roman"/>
            <w:b/>
            <w:bCs/>
            <w:sz w:val="20"/>
            <w:szCs w:val="20"/>
            <w:lang w:val="fr-FR"/>
            <w:rPrChange w:id="6035" w:author="Dana Benton-Johnson" w:date="2023-08-21T15:49:00Z">
              <w:rPr>
                <w:b/>
                <w:sz w:val="24"/>
                <w:highlight w:val="yellow"/>
              </w:rPr>
            </w:rPrChange>
          </w:rPr>
          <w:t xml:space="preserve"> Violations</w:t>
        </w:r>
      </w:ins>
      <w:ins w:id="6036" w:author="Dana Benton-Johnson" w:date="2023-08-21T15:48:00Z">
        <w:r w:rsidR="00E8553E" w:rsidRPr="00E8553E">
          <w:rPr>
            <w:rFonts w:ascii="Times New Roman" w:hAnsi="Times New Roman" w:cs="Times New Roman"/>
            <w:b/>
            <w:bCs/>
            <w:sz w:val="20"/>
            <w:szCs w:val="20"/>
            <w:lang w:val="fr-FR"/>
            <w:rPrChange w:id="6037" w:author="Dana Benton-Johnson" w:date="2023-08-21T15:49:00Z">
              <w:rPr>
                <w:b/>
                <w:sz w:val="24"/>
                <w:highlight w:val="yellow"/>
                <w:lang w:val="fr-FR"/>
              </w:rPr>
            </w:rPrChange>
          </w:rPr>
          <w:t xml:space="preserve"> Prevention and Intervention</w:t>
        </w:r>
      </w:ins>
    </w:p>
    <w:p w14:paraId="34878591" w14:textId="7212A8CC" w:rsidR="00335FCE" w:rsidRPr="00E8553E" w:rsidDel="004D0CE5" w:rsidRDefault="00335FCE" w:rsidP="00335FCE">
      <w:pPr>
        <w:pStyle w:val="BodyText"/>
        <w:spacing w:line="256" w:lineRule="auto"/>
        <w:ind w:left="0" w:right="821" w:firstLine="0"/>
        <w:rPr>
          <w:del w:id="6038" w:author="Dana Benton-Johnson" w:date="2023-08-10T13:45:00Z"/>
          <w:rFonts w:ascii="Times New Roman" w:hAnsi="Times New Roman" w:cs="Times New Roman"/>
          <w:sz w:val="20"/>
          <w:szCs w:val="20"/>
          <w:lang w:val="fr-FR"/>
          <w:rPrChange w:id="6039" w:author="Dana Benton-Johnson" w:date="2023-08-21T15:49:00Z">
            <w:rPr>
              <w:del w:id="6040" w:author="Dana Benton-Johnson" w:date="2023-08-10T13:45:00Z"/>
              <w:highlight w:val="yellow"/>
            </w:rPr>
          </w:rPrChange>
        </w:rPr>
      </w:pPr>
      <w:del w:id="6041" w:author="Dana Benton-Johnson" w:date="2023-08-10T13:45:00Z">
        <w:r w:rsidRPr="00E8553E" w:rsidDel="004D0CE5">
          <w:rPr>
            <w:rFonts w:ascii="Times New Roman" w:hAnsi="Times New Roman" w:cs="Times New Roman"/>
            <w:sz w:val="20"/>
            <w:szCs w:val="20"/>
            <w:lang w:val="fr-FR"/>
            <w:rPrChange w:id="6042" w:author="Dana Benton-Johnson" w:date="2023-08-21T15:49:00Z">
              <w:rPr>
                <w:highlight w:val="yellow"/>
              </w:rPr>
            </w:rPrChange>
          </w:rPr>
          <w:delText>Solid - Navy Blue or White Tops including T-Shirts (FRCS Logo NOT Required)</w:delText>
        </w:r>
      </w:del>
    </w:p>
    <w:p w14:paraId="4E1BEA16" w14:textId="12471540" w:rsidR="00335FCE" w:rsidRPr="00E8553E" w:rsidDel="004D0CE5" w:rsidRDefault="00335FCE" w:rsidP="00335FCE">
      <w:pPr>
        <w:pStyle w:val="BodyText"/>
        <w:spacing w:line="256" w:lineRule="auto"/>
        <w:ind w:left="0" w:right="821" w:firstLine="0"/>
        <w:rPr>
          <w:del w:id="6043" w:author="Dana Benton-Johnson" w:date="2023-08-10T13:45:00Z"/>
          <w:rFonts w:ascii="Times New Roman" w:hAnsi="Times New Roman" w:cs="Times New Roman"/>
          <w:sz w:val="20"/>
          <w:szCs w:val="20"/>
          <w:lang w:val="fr-FR"/>
          <w:rPrChange w:id="6044" w:author="Dana Benton-Johnson" w:date="2023-08-21T15:49:00Z">
            <w:rPr>
              <w:del w:id="6045" w:author="Dana Benton-Johnson" w:date="2023-08-10T13:45:00Z"/>
              <w:highlight w:val="yellow"/>
            </w:rPr>
          </w:rPrChange>
        </w:rPr>
      </w:pPr>
      <w:del w:id="6046" w:author="Dana Benton-Johnson" w:date="2023-08-10T13:45:00Z">
        <w:r w:rsidRPr="00E8553E" w:rsidDel="004D0CE5">
          <w:rPr>
            <w:rFonts w:ascii="Times New Roman" w:hAnsi="Times New Roman" w:cs="Times New Roman"/>
            <w:sz w:val="20"/>
            <w:szCs w:val="20"/>
            <w:lang w:val="fr-FR"/>
            <w:rPrChange w:id="6047" w:author="Dana Benton-Johnson" w:date="2023-08-21T15:49:00Z">
              <w:rPr>
                <w:highlight w:val="yellow"/>
              </w:rPr>
            </w:rPrChange>
          </w:rPr>
          <w:delText>Solid - Navy Blue or Tan Bottoms including Sweatpants (NO sports or designer Logos)</w:delText>
        </w:r>
      </w:del>
    </w:p>
    <w:p w14:paraId="1FF022BD" w14:textId="4276BA42" w:rsidR="00335FCE" w:rsidRPr="00E8553E" w:rsidDel="004D0CE5" w:rsidRDefault="00335FCE" w:rsidP="00335FCE">
      <w:pPr>
        <w:pStyle w:val="BodyText"/>
        <w:spacing w:line="256" w:lineRule="auto"/>
        <w:ind w:left="0" w:right="821" w:firstLine="0"/>
        <w:rPr>
          <w:del w:id="6048" w:author="Dana Benton-Johnson" w:date="2023-08-10T13:45:00Z"/>
          <w:rFonts w:ascii="Times New Roman" w:hAnsi="Times New Roman" w:cs="Times New Roman"/>
          <w:sz w:val="20"/>
          <w:szCs w:val="20"/>
          <w:lang w:val="fr-FR"/>
          <w:rPrChange w:id="6049" w:author="Dana Benton-Johnson" w:date="2023-08-21T15:49:00Z">
            <w:rPr>
              <w:del w:id="6050" w:author="Dana Benton-Johnson" w:date="2023-08-10T13:45:00Z"/>
              <w:highlight w:val="yellow"/>
            </w:rPr>
          </w:rPrChange>
        </w:rPr>
      </w:pPr>
      <w:del w:id="6051" w:author="Dana Benton-Johnson" w:date="2023-08-10T13:45:00Z">
        <w:r w:rsidRPr="00E8553E" w:rsidDel="004D0CE5">
          <w:rPr>
            <w:rFonts w:ascii="Times New Roman" w:hAnsi="Times New Roman" w:cs="Times New Roman"/>
            <w:sz w:val="20"/>
            <w:szCs w:val="20"/>
            <w:lang w:val="fr-FR"/>
            <w:rPrChange w:id="6052" w:author="Dana Benton-Johnson" w:date="2023-08-21T15:49:00Z">
              <w:rPr>
                <w:highlight w:val="yellow"/>
              </w:rPr>
            </w:rPrChange>
          </w:rPr>
          <w:delText>NO open toe or open back footwear for safety reasons.</w:delText>
        </w:r>
      </w:del>
    </w:p>
    <w:p w14:paraId="03AC46A8" w14:textId="6D7468B3" w:rsidR="000B1F1F" w:rsidRPr="00E8553E" w:rsidDel="004D0CE5" w:rsidRDefault="00335FCE" w:rsidP="00335FCE">
      <w:pPr>
        <w:rPr>
          <w:del w:id="6053" w:author="Dana Benton-Johnson" w:date="2023-08-10T13:45:00Z"/>
          <w:rFonts w:ascii="Times New Roman" w:hAnsi="Times New Roman" w:cs="Times New Roman"/>
          <w:sz w:val="20"/>
          <w:szCs w:val="20"/>
          <w:lang w:val="fr-FR"/>
          <w:rPrChange w:id="6054" w:author="Dana Benton-Johnson" w:date="2023-08-21T15:49:00Z">
            <w:rPr>
              <w:del w:id="6055" w:author="Dana Benton-Johnson" w:date="2023-08-10T13:45:00Z"/>
              <w:b/>
              <w:sz w:val="24"/>
              <w:highlight w:val="yellow"/>
            </w:rPr>
          </w:rPrChange>
        </w:rPr>
      </w:pPr>
      <w:del w:id="6056" w:author="Dana Benton-Johnson" w:date="2023-08-10T13:45:00Z">
        <w:r w:rsidRPr="00E8553E" w:rsidDel="004D0CE5">
          <w:rPr>
            <w:rFonts w:ascii="Times New Roman" w:hAnsi="Times New Roman" w:cs="Times New Roman"/>
            <w:sz w:val="20"/>
            <w:szCs w:val="20"/>
            <w:lang w:val="fr-FR"/>
            <w:rPrChange w:id="6057" w:author="Dana Benton-Johnson" w:date="2023-08-21T15:49:00Z">
              <w:rPr>
                <w:highlight w:val="yellow"/>
              </w:rPr>
            </w:rPrChange>
          </w:rPr>
          <w:delText>Crocs must be worn in sports mode only</w:delText>
        </w:r>
      </w:del>
    </w:p>
    <w:p w14:paraId="5189A75E" w14:textId="2373A78A" w:rsidR="00435378" w:rsidRPr="00E8553E" w:rsidDel="004D0CE5" w:rsidRDefault="00435378" w:rsidP="00435378">
      <w:pPr>
        <w:rPr>
          <w:del w:id="6058" w:author="Dana Benton-Johnson" w:date="2023-08-10T13:45:00Z"/>
          <w:rFonts w:ascii="Times New Roman" w:hAnsi="Times New Roman" w:cs="Times New Roman"/>
          <w:sz w:val="20"/>
          <w:szCs w:val="20"/>
          <w:lang w:val="fr-FR"/>
          <w:rPrChange w:id="6059" w:author="Dana Benton-Johnson" w:date="2023-08-21T15:49:00Z">
            <w:rPr>
              <w:del w:id="6060" w:author="Dana Benton-Johnson" w:date="2023-08-10T13:45:00Z"/>
              <w:sz w:val="24"/>
              <w:highlight w:val="yellow"/>
            </w:rPr>
          </w:rPrChange>
        </w:rPr>
      </w:pPr>
      <w:del w:id="6061" w:author="Dana Benton-Johnson" w:date="2023-08-10T13:45:00Z">
        <w:r w:rsidRPr="00E8553E" w:rsidDel="004D0CE5">
          <w:rPr>
            <w:rFonts w:ascii="Times New Roman" w:hAnsi="Times New Roman" w:cs="Times New Roman"/>
            <w:sz w:val="20"/>
            <w:szCs w:val="20"/>
            <w:lang w:val="fr-FR"/>
            <w:rPrChange w:id="6062" w:author="Dana Benton-Johnson" w:date="2023-08-21T15:49:00Z">
              <w:rPr>
                <w:b/>
                <w:sz w:val="24"/>
                <w:highlight w:val="yellow"/>
              </w:rPr>
            </w:rPrChange>
          </w:rPr>
          <w:delText xml:space="preserve">Black </w:delText>
        </w:r>
        <w:r w:rsidRPr="00E8553E" w:rsidDel="004D0CE5">
          <w:rPr>
            <w:rFonts w:ascii="Times New Roman" w:hAnsi="Times New Roman" w:cs="Times New Roman"/>
            <w:sz w:val="20"/>
            <w:szCs w:val="20"/>
            <w:lang w:val="fr-FR"/>
            <w:rPrChange w:id="6063" w:author="Dana Benton-Johnson" w:date="2023-08-21T15:49:00Z">
              <w:rPr>
                <w:sz w:val="24"/>
                <w:highlight w:val="yellow"/>
              </w:rPr>
            </w:rPrChange>
          </w:rPr>
          <w:delText>tops and bottoms are not allowed.</w:delText>
        </w:r>
      </w:del>
    </w:p>
    <w:p w14:paraId="6A0D2D80" w14:textId="6A0DF167" w:rsidR="000B1F1F" w:rsidRPr="00E8553E" w:rsidRDefault="000B1F1F">
      <w:pPr>
        <w:rPr>
          <w:lang w:val="fr-FR"/>
          <w:rPrChange w:id="6064" w:author="Dana Benton-Johnson" w:date="2023-08-21T15:49:00Z">
            <w:rPr>
              <w:highlight w:val="yellow"/>
            </w:rPr>
          </w:rPrChange>
        </w:rPr>
        <w:pPrChange w:id="6065" w:author="Dana Benton-Johnson" w:date="2023-08-21T15:49:00Z">
          <w:pPr>
            <w:pStyle w:val="BodyText"/>
            <w:spacing w:line="256" w:lineRule="auto"/>
            <w:ind w:left="0" w:right="821" w:firstLine="0"/>
          </w:pPr>
        </w:pPrChange>
      </w:pPr>
    </w:p>
    <w:p w14:paraId="4AC59E06" w14:textId="78D29759" w:rsidR="000B1F1F" w:rsidRPr="00E8553E" w:rsidDel="00E8553E" w:rsidRDefault="005E5DEA" w:rsidP="00435378">
      <w:pPr>
        <w:pStyle w:val="BodyText"/>
        <w:spacing w:line="256" w:lineRule="auto"/>
        <w:ind w:left="0" w:right="821" w:firstLine="0"/>
        <w:rPr>
          <w:del w:id="6066" w:author="Dana Benton-Johnson" w:date="2023-08-21T15:48:00Z"/>
          <w:rFonts w:ascii="Times New Roman" w:hAnsi="Times New Roman" w:cs="Times New Roman"/>
          <w:b/>
          <w:bCs/>
          <w:sz w:val="20"/>
          <w:szCs w:val="20"/>
          <w:lang w:val="fr-FR"/>
          <w:rPrChange w:id="6067" w:author="Dana Benton-Johnson" w:date="2023-08-21T15:49:00Z">
            <w:rPr>
              <w:del w:id="6068" w:author="Dana Benton-Johnson" w:date="2023-08-21T15:48:00Z"/>
              <w:b/>
              <w:bCs/>
              <w:highlight w:val="yellow"/>
              <w:lang w:val="fr-FR"/>
            </w:rPr>
          </w:rPrChange>
        </w:rPr>
      </w:pPr>
      <w:del w:id="6069" w:author="Dana Benton-Johnson" w:date="2023-08-21T15:48:00Z">
        <w:r w:rsidRPr="00E8553E" w:rsidDel="00E8553E">
          <w:rPr>
            <w:rFonts w:ascii="Times New Roman" w:hAnsi="Times New Roman" w:cs="Times New Roman"/>
            <w:b/>
            <w:bCs/>
            <w:sz w:val="20"/>
            <w:szCs w:val="20"/>
            <w:lang w:val="fr-FR"/>
            <w:rPrChange w:id="6070" w:author="Dana Benton-Johnson" w:date="2023-08-21T15:49:00Z">
              <w:rPr>
                <w:b/>
                <w:bCs/>
                <w:highlight w:val="yellow"/>
                <w:lang w:val="fr-FR"/>
              </w:rPr>
            </w:rPrChange>
          </w:rPr>
          <w:delText>Dress Code Progressive Discipline</w:delText>
        </w:r>
        <w:r w:rsidR="0036751C" w:rsidRPr="00E8553E" w:rsidDel="00E8553E">
          <w:rPr>
            <w:rFonts w:ascii="Times New Roman" w:hAnsi="Times New Roman" w:cs="Times New Roman"/>
            <w:b/>
            <w:bCs/>
            <w:sz w:val="20"/>
            <w:szCs w:val="20"/>
            <w:lang w:val="fr-FR"/>
            <w:rPrChange w:id="6071" w:author="Dana Benton-Johnson" w:date="2023-08-21T15:49:00Z">
              <w:rPr>
                <w:b/>
                <w:bCs/>
                <w:highlight w:val="yellow"/>
                <w:lang w:val="fr-FR"/>
              </w:rPr>
            </w:rPrChange>
          </w:rPr>
          <w:delText xml:space="preserve"> Process</w:delText>
        </w:r>
      </w:del>
    </w:p>
    <w:p w14:paraId="0F6D8F44" w14:textId="2F1E71AA" w:rsidR="005E5DEA" w:rsidRPr="00E8553E" w:rsidRDefault="005E5DEA" w:rsidP="00435378">
      <w:pPr>
        <w:pStyle w:val="BodyText"/>
        <w:spacing w:line="256" w:lineRule="auto"/>
        <w:ind w:left="0" w:right="821" w:firstLine="0"/>
        <w:rPr>
          <w:rFonts w:ascii="Times New Roman" w:hAnsi="Times New Roman" w:cs="Times New Roman"/>
          <w:sz w:val="20"/>
          <w:szCs w:val="20"/>
          <w:rPrChange w:id="6072" w:author="Dana Benton-Johnson" w:date="2023-08-21T15:49:00Z">
            <w:rPr>
              <w:b/>
              <w:bCs/>
              <w:highlight w:val="yellow"/>
            </w:rPr>
          </w:rPrChange>
        </w:rPr>
      </w:pPr>
      <w:r w:rsidRPr="00E8553E">
        <w:rPr>
          <w:rFonts w:ascii="Times New Roman" w:hAnsi="Times New Roman" w:cs="Times New Roman"/>
          <w:b/>
          <w:bCs/>
          <w:sz w:val="20"/>
          <w:szCs w:val="20"/>
          <w:rPrChange w:id="6073" w:author="Dana Benton-Johnson" w:date="2023-08-21T15:49:00Z">
            <w:rPr>
              <w:b/>
              <w:bCs/>
              <w:highlight w:val="yellow"/>
            </w:rPr>
          </w:rPrChange>
        </w:rPr>
        <w:t>1</w:t>
      </w:r>
      <w:r w:rsidRPr="00E8553E">
        <w:rPr>
          <w:rFonts w:ascii="Times New Roman" w:hAnsi="Times New Roman" w:cs="Times New Roman"/>
          <w:b/>
          <w:bCs/>
          <w:sz w:val="20"/>
          <w:szCs w:val="20"/>
          <w:vertAlign w:val="superscript"/>
          <w:rPrChange w:id="6074" w:author="Dana Benton-Johnson" w:date="2023-08-21T15:49:00Z">
            <w:rPr>
              <w:b/>
              <w:bCs/>
              <w:highlight w:val="yellow"/>
              <w:vertAlign w:val="superscript"/>
            </w:rPr>
          </w:rPrChange>
        </w:rPr>
        <w:t>st</w:t>
      </w:r>
      <w:r w:rsidRPr="00E8553E">
        <w:rPr>
          <w:rFonts w:ascii="Times New Roman" w:hAnsi="Times New Roman" w:cs="Times New Roman"/>
          <w:b/>
          <w:bCs/>
          <w:sz w:val="20"/>
          <w:szCs w:val="20"/>
          <w:rPrChange w:id="6075" w:author="Dana Benton-Johnson" w:date="2023-08-21T15:49:00Z">
            <w:rPr>
              <w:b/>
              <w:bCs/>
              <w:highlight w:val="yellow"/>
            </w:rPr>
          </w:rPrChange>
        </w:rPr>
        <w:t xml:space="preserve"> </w:t>
      </w:r>
      <w:r w:rsidR="00C64291" w:rsidRPr="00E8553E">
        <w:rPr>
          <w:rFonts w:ascii="Times New Roman" w:hAnsi="Times New Roman" w:cs="Times New Roman"/>
          <w:b/>
          <w:bCs/>
          <w:sz w:val="20"/>
          <w:szCs w:val="20"/>
          <w:rPrChange w:id="6076" w:author="Dana Benton-Johnson" w:date="2023-08-21T15:49:00Z">
            <w:rPr>
              <w:b/>
              <w:bCs/>
              <w:highlight w:val="yellow"/>
            </w:rPr>
          </w:rPrChange>
        </w:rPr>
        <w:t>Violation:</w:t>
      </w:r>
      <w:r w:rsidR="00C64291" w:rsidRPr="00E8553E">
        <w:rPr>
          <w:rFonts w:ascii="Times New Roman" w:hAnsi="Times New Roman" w:cs="Times New Roman"/>
          <w:sz w:val="20"/>
          <w:szCs w:val="20"/>
          <w:rPrChange w:id="6077" w:author="Dana Benton-Johnson" w:date="2023-08-21T15:49:00Z">
            <w:rPr>
              <w:b/>
              <w:bCs/>
              <w:highlight w:val="yellow"/>
            </w:rPr>
          </w:rPrChange>
        </w:rPr>
        <w:t xml:space="preserve"> </w:t>
      </w:r>
      <w:ins w:id="6078" w:author="Dana Benton-Johnson" w:date="2023-08-03T14:54:00Z">
        <w:r w:rsidR="001E609F" w:rsidRPr="00E8553E">
          <w:rPr>
            <w:rFonts w:ascii="Times New Roman" w:hAnsi="Times New Roman" w:cs="Times New Roman"/>
            <w:sz w:val="20"/>
            <w:szCs w:val="20"/>
            <w:rPrChange w:id="6079" w:author="Dana Benton-Johnson" w:date="2023-08-21T15:49:00Z">
              <w:rPr>
                <w:b/>
                <w:bCs/>
                <w:highlight w:val="yellow"/>
              </w:rPr>
            </w:rPrChange>
          </w:rPr>
          <w:t>Disciplinary write up with</w:t>
        </w:r>
      </w:ins>
      <w:ins w:id="6080" w:author="Dana Benton-Johnson" w:date="2023-08-03T14:53:00Z">
        <w:r w:rsidR="001E609F" w:rsidRPr="00E8553E">
          <w:rPr>
            <w:rFonts w:ascii="Times New Roman" w:hAnsi="Times New Roman" w:cs="Times New Roman"/>
            <w:sz w:val="20"/>
            <w:szCs w:val="20"/>
            <w:rPrChange w:id="6081" w:author="Dana Benton-Johnson" w:date="2023-08-21T15:49:00Z">
              <w:rPr>
                <w:b/>
                <w:bCs/>
                <w:highlight w:val="yellow"/>
              </w:rPr>
            </w:rPrChange>
          </w:rPr>
          <w:t xml:space="preserve">, </w:t>
        </w:r>
      </w:ins>
      <w:ins w:id="6082" w:author="Dana Benton-Johnson" w:date="2023-08-03T14:54:00Z">
        <w:r w:rsidR="001E609F" w:rsidRPr="00E8553E">
          <w:rPr>
            <w:rFonts w:ascii="Times New Roman" w:hAnsi="Times New Roman" w:cs="Times New Roman"/>
            <w:sz w:val="20"/>
            <w:szCs w:val="20"/>
            <w:rPrChange w:id="6083" w:author="Dana Benton-Johnson" w:date="2023-08-21T15:49:00Z">
              <w:rPr>
                <w:b/>
                <w:bCs/>
                <w:highlight w:val="yellow"/>
              </w:rPr>
            </w:rPrChange>
          </w:rPr>
          <w:t xml:space="preserve">with </w:t>
        </w:r>
      </w:ins>
      <w:ins w:id="6084" w:author="Dana Benton-Johnson" w:date="2023-08-03T14:53:00Z">
        <w:r w:rsidR="001E609F" w:rsidRPr="00E8553E">
          <w:rPr>
            <w:rFonts w:ascii="Times New Roman" w:hAnsi="Times New Roman" w:cs="Times New Roman"/>
            <w:sz w:val="20"/>
            <w:szCs w:val="20"/>
            <w:rPrChange w:id="6085" w:author="Dana Benton-Johnson" w:date="2023-08-21T15:49:00Z">
              <w:rPr>
                <w:b/>
                <w:bCs/>
                <w:highlight w:val="yellow"/>
              </w:rPr>
            </w:rPrChange>
          </w:rPr>
          <w:t xml:space="preserve">corrective action </w:t>
        </w:r>
      </w:ins>
      <w:ins w:id="6086" w:author="Dana Benton-Johnson" w:date="2023-08-03T14:54:00Z">
        <w:r w:rsidR="001E609F" w:rsidRPr="00E8553E">
          <w:rPr>
            <w:rFonts w:ascii="Times New Roman" w:hAnsi="Times New Roman" w:cs="Times New Roman"/>
            <w:sz w:val="20"/>
            <w:szCs w:val="20"/>
            <w:rPrChange w:id="6087" w:author="Dana Benton-Johnson" w:date="2023-08-21T15:49:00Z">
              <w:rPr>
                <w:b/>
                <w:bCs/>
                <w:highlight w:val="yellow"/>
              </w:rPr>
            </w:rPrChange>
          </w:rPr>
          <w:t xml:space="preserve">of </w:t>
        </w:r>
      </w:ins>
      <w:r w:rsidR="00C64291" w:rsidRPr="00E8553E">
        <w:rPr>
          <w:rFonts w:ascii="Times New Roman" w:hAnsi="Times New Roman" w:cs="Times New Roman"/>
          <w:sz w:val="20"/>
          <w:szCs w:val="20"/>
          <w:rPrChange w:id="6088" w:author="Dana Benton-Johnson" w:date="2023-08-21T15:49:00Z">
            <w:rPr>
              <w:highlight w:val="yellow"/>
            </w:rPr>
          </w:rPrChange>
        </w:rPr>
        <w:t>Verbal warning</w:t>
      </w:r>
      <w:ins w:id="6089" w:author="Dana Benton-Johnson" w:date="2023-08-03T14:54:00Z">
        <w:r w:rsidR="001E609F" w:rsidRPr="00E8553E">
          <w:rPr>
            <w:rFonts w:ascii="Times New Roman" w:hAnsi="Times New Roman" w:cs="Times New Roman"/>
            <w:sz w:val="20"/>
            <w:szCs w:val="20"/>
            <w:rPrChange w:id="6090" w:author="Dana Benton-Johnson" w:date="2023-08-21T15:49:00Z">
              <w:rPr>
                <w:highlight w:val="yellow"/>
              </w:rPr>
            </w:rPrChange>
          </w:rPr>
          <w:t xml:space="preserve"> and </w:t>
        </w:r>
      </w:ins>
      <w:del w:id="6091" w:author="Dana Benton-Johnson" w:date="2023-08-03T14:54:00Z">
        <w:r w:rsidR="00C64291" w:rsidRPr="00E8553E" w:rsidDel="001E609F">
          <w:rPr>
            <w:rFonts w:ascii="Times New Roman" w:hAnsi="Times New Roman" w:cs="Times New Roman"/>
            <w:sz w:val="20"/>
            <w:szCs w:val="20"/>
            <w:rPrChange w:id="6092" w:author="Dana Benton-Johnson" w:date="2023-08-21T15:49:00Z">
              <w:rPr>
                <w:highlight w:val="yellow"/>
              </w:rPr>
            </w:rPrChange>
          </w:rPr>
          <w:delText>,</w:delText>
        </w:r>
      </w:del>
      <w:ins w:id="6093" w:author="Dana Benton-Johnson" w:date="2023-08-03T14:52:00Z">
        <w:r w:rsidR="00FB7A93" w:rsidRPr="00E8553E">
          <w:rPr>
            <w:rFonts w:ascii="Times New Roman" w:hAnsi="Times New Roman" w:cs="Times New Roman"/>
            <w:sz w:val="20"/>
            <w:szCs w:val="20"/>
            <w:rPrChange w:id="6094" w:author="Dana Benton-Johnson" w:date="2023-08-21T15:49:00Z">
              <w:rPr>
                <w:highlight w:val="yellow"/>
              </w:rPr>
            </w:rPrChange>
          </w:rPr>
          <w:t>opportunity to</w:t>
        </w:r>
      </w:ins>
      <w:r w:rsidR="0017713F" w:rsidRPr="00E8553E">
        <w:rPr>
          <w:rFonts w:ascii="Times New Roman" w:hAnsi="Times New Roman" w:cs="Times New Roman"/>
          <w:sz w:val="20"/>
          <w:szCs w:val="20"/>
          <w:rPrChange w:id="6095" w:author="Dana Benton-Johnson" w:date="2023-08-21T15:49:00Z">
            <w:rPr>
              <w:highlight w:val="yellow"/>
            </w:rPr>
          </w:rPrChange>
        </w:rPr>
        <w:t xml:space="preserve"> </w:t>
      </w:r>
      <w:r w:rsidR="00680F02" w:rsidRPr="00E8553E">
        <w:rPr>
          <w:rFonts w:ascii="Times New Roman" w:hAnsi="Times New Roman" w:cs="Times New Roman"/>
          <w:sz w:val="20"/>
          <w:szCs w:val="20"/>
          <w:rPrChange w:id="6096" w:author="Dana Benton-Johnson" w:date="2023-08-21T15:49:00Z">
            <w:rPr>
              <w:highlight w:val="yellow"/>
            </w:rPr>
          </w:rPrChange>
        </w:rPr>
        <w:t xml:space="preserve">change </w:t>
      </w:r>
      <w:r w:rsidR="001E18A1" w:rsidRPr="00E8553E">
        <w:rPr>
          <w:rFonts w:ascii="Times New Roman" w:hAnsi="Times New Roman" w:cs="Times New Roman"/>
          <w:sz w:val="20"/>
          <w:szCs w:val="20"/>
          <w:rPrChange w:id="6097" w:author="Dana Benton-Johnson" w:date="2023-08-21T15:49:00Z">
            <w:rPr>
              <w:highlight w:val="yellow"/>
            </w:rPr>
          </w:rPrChange>
        </w:rPr>
        <w:t>clothes</w:t>
      </w:r>
      <w:ins w:id="6098" w:author="Dana Benton-Johnson" w:date="2023-08-03T14:52:00Z">
        <w:r w:rsidR="00FB7A93" w:rsidRPr="00E8553E">
          <w:rPr>
            <w:rFonts w:ascii="Times New Roman" w:hAnsi="Times New Roman" w:cs="Times New Roman"/>
            <w:sz w:val="20"/>
            <w:szCs w:val="20"/>
            <w:rPrChange w:id="6099" w:author="Dana Benton-Johnson" w:date="2023-08-21T15:49:00Z">
              <w:rPr>
                <w:highlight w:val="yellow"/>
              </w:rPr>
            </w:rPrChange>
          </w:rPr>
          <w:t xml:space="preserve"> </w:t>
        </w:r>
        <w:r w:rsidR="00C35B38" w:rsidRPr="00E8553E">
          <w:rPr>
            <w:rFonts w:ascii="Times New Roman" w:hAnsi="Times New Roman" w:cs="Times New Roman"/>
            <w:sz w:val="20"/>
            <w:szCs w:val="20"/>
            <w:rPrChange w:id="6100" w:author="Dana Benton-Johnson" w:date="2023-08-21T15:49:00Z">
              <w:rPr>
                <w:highlight w:val="yellow"/>
              </w:rPr>
            </w:rPrChange>
          </w:rPr>
          <w:t>from uniform donation center</w:t>
        </w:r>
      </w:ins>
      <w:ins w:id="6101" w:author="Dana Benton-Johnson" w:date="2023-08-03T14:53:00Z">
        <w:r w:rsidR="00C35B38" w:rsidRPr="00E8553E">
          <w:rPr>
            <w:rFonts w:ascii="Times New Roman" w:hAnsi="Times New Roman" w:cs="Times New Roman"/>
            <w:sz w:val="20"/>
            <w:szCs w:val="20"/>
            <w:rPrChange w:id="6102" w:author="Dana Benton-Johnson" w:date="2023-08-21T15:49:00Z">
              <w:rPr>
                <w:highlight w:val="yellow"/>
              </w:rPr>
            </w:rPrChange>
          </w:rPr>
          <w:t xml:space="preserve"> </w:t>
        </w:r>
      </w:ins>
      <w:ins w:id="6103" w:author="Dana Benton-Johnson" w:date="2023-08-09T16:08:00Z">
        <w:r w:rsidR="00594507" w:rsidRPr="00E8553E">
          <w:rPr>
            <w:rFonts w:ascii="Times New Roman" w:hAnsi="Times New Roman" w:cs="Times New Roman"/>
            <w:sz w:val="20"/>
            <w:szCs w:val="20"/>
            <w:rPrChange w:id="6104" w:author="Dana Benton-Johnson" w:date="2023-08-21T15:49:00Z">
              <w:rPr>
                <w:highlight w:val="yellow"/>
              </w:rPr>
            </w:rPrChange>
          </w:rPr>
          <w:t>o</w:t>
        </w:r>
      </w:ins>
      <w:ins w:id="6105" w:author="Dana Benton-Johnson" w:date="2023-08-09T16:09:00Z">
        <w:r w:rsidR="000E381C" w:rsidRPr="00E8553E">
          <w:rPr>
            <w:rFonts w:ascii="Times New Roman" w:hAnsi="Times New Roman" w:cs="Times New Roman"/>
            <w:sz w:val="20"/>
            <w:szCs w:val="20"/>
            <w:rPrChange w:id="6106" w:author="Dana Benton-Johnson" w:date="2023-08-21T15:49:00Z">
              <w:rPr>
                <w:highlight w:val="yellow"/>
              </w:rPr>
            </w:rPrChange>
          </w:rPr>
          <w:t>r parent/guardian drop off</w:t>
        </w:r>
      </w:ins>
      <w:del w:id="6107" w:author="Dana Benton-Johnson" w:date="2023-08-03T14:52:00Z">
        <w:r w:rsidR="001E18A1" w:rsidRPr="00E8553E" w:rsidDel="00C35B38">
          <w:rPr>
            <w:rFonts w:ascii="Times New Roman" w:hAnsi="Times New Roman" w:cs="Times New Roman"/>
            <w:sz w:val="20"/>
            <w:szCs w:val="20"/>
            <w:rPrChange w:id="6108" w:author="Dana Benton-Johnson" w:date="2023-08-21T15:49:00Z">
              <w:rPr>
                <w:highlight w:val="yellow"/>
              </w:rPr>
            </w:rPrChange>
          </w:rPr>
          <w:delText>,</w:delText>
        </w:r>
      </w:del>
      <w:r w:rsidR="001E18A1" w:rsidRPr="00E8553E">
        <w:rPr>
          <w:rFonts w:ascii="Times New Roman" w:hAnsi="Times New Roman" w:cs="Times New Roman"/>
          <w:sz w:val="20"/>
          <w:szCs w:val="20"/>
          <w:rPrChange w:id="6109" w:author="Dana Benton-Johnson" w:date="2023-08-21T15:49:00Z">
            <w:rPr>
              <w:highlight w:val="yellow"/>
            </w:rPr>
          </w:rPrChange>
        </w:rPr>
        <w:t xml:space="preserve"> </w:t>
      </w:r>
      <w:del w:id="6110" w:author="Dana Benton-Johnson" w:date="2023-08-03T14:53:00Z">
        <w:r w:rsidR="001E18A1" w:rsidRPr="00E8553E" w:rsidDel="001E609F">
          <w:rPr>
            <w:rFonts w:ascii="Times New Roman" w:hAnsi="Times New Roman" w:cs="Times New Roman"/>
            <w:sz w:val="20"/>
            <w:szCs w:val="20"/>
            <w:rPrChange w:id="6111" w:author="Dana Benton-Johnson" w:date="2023-08-21T15:49:00Z">
              <w:rPr>
                <w:highlight w:val="yellow"/>
              </w:rPr>
            </w:rPrChange>
          </w:rPr>
          <w:delText>phone</w:delText>
        </w:r>
        <w:r w:rsidR="00C64291" w:rsidRPr="00E8553E" w:rsidDel="001E609F">
          <w:rPr>
            <w:rFonts w:ascii="Times New Roman" w:hAnsi="Times New Roman" w:cs="Times New Roman"/>
            <w:sz w:val="20"/>
            <w:szCs w:val="20"/>
            <w:rPrChange w:id="6112" w:author="Dana Benton-Johnson" w:date="2023-08-21T15:49:00Z">
              <w:rPr>
                <w:highlight w:val="yellow"/>
              </w:rPr>
            </w:rPrChange>
          </w:rPr>
          <w:delText xml:space="preserve"> call home,</w:delText>
        </w:r>
        <w:r w:rsidR="00C64291" w:rsidRPr="00E8553E" w:rsidDel="001E609F">
          <w:rPr>
            <w:rFonts w:ascii="Times New Roman" w:hAnsi="Times New Roman" w:cs="Times New Roman"/>
            <w:sz w:val="20"/>
            <w:szCs w:val="20"/>
            <w:rPrChange w:id="6113" w:author="Dana Benton-Johnson" w:date="2023-08-21T15:49:00Z">
              <w:rPr>
                <w:b/>
                <w:bCs/>
                <w:highlight w:val="yellow"/>
              </w:rPr>
            </w:rPrChange>
          </w:rPr>
          <w:delText xml:space="preserve"> </w:delText>
        </w:r>
      </w:del>
    </w:p>
    <w:p w14:paraId="1661DA4D" w14:textId="6DDCE0CF" w:rsidR="00150576" w:rsidRPr="00E8553E" w:rsidRDefault="00150576" w:rsidP="00435378">
      <w:pPr>
        <w:pStyle w:val="BodyText"/>
        <w:spacing w:line="256" w:lineRule="auto"/>
        <w:ind w:left="0" w:right="821" w:firstLine="0"/>
        <w:rPr>
          <w:rFonts w:ascii="Times New Roman" w:hAnsi="Times New Roman" w:cs="Times New Roman"/>
          <w:sz w:val="20"/>
          <w:szCs w:val="20"/>
          <w:rPrChange w:id="6114" w:author="Dana Benton-Johnson" w:date="2023-08-21T15:49:00Z">
            <w:rPr>
              <w:b/>
              <w:bCs/>
              <w:highlight w:val="yellow"/>
            </w:rPr>
          </w:rPrChange>
        </w:rPr>
      </w:pPr>
      <w:r w:rsidRPr="00E8553E">
        <w:rPr>
          <w:rFonts w:ascii="Times New Roman" w:hAnsi="Times New Roman" w:cs="Times New Roman"/>
          <w:b/>
          <w:bCs/>
          <w:sz w:val="20"/>
          <w:szCs w:val="20"/>
          <w:rPrChange w:id="6115" w:author="Dana Benton-Johnson" w:date="2023-08-21T15:49:00Z">
            <w:rPr>
              <w:b/>
              <w:bCs/>
              <w:highlight w:val="yellow"/>
            </w:rPr>
          </w:rPrChange>
        </w:rPr>
        <w:t>2</w:t>
      </w:r>
      <w:r w:rsidRPr="00E8553E">
        <w:rPr>
          <w:rFonts w:ascii="Times New Roman" w:hAnsi="Times New Roman" w:cs="Times New Roman"/>
          <w:b/>
          <w:bCs/>
          <w:sz w:val="20"/>
          <w:szCs w:val="20"/>
          <w:vertAlign w:val="superscript"/>
          <w:rPrChange w:id="6116" w:author="Dana Benton-Johnson" w:date="2023-08-21T15:49:00Z">
            <w:rPr>
              <w:b/>
              <w:bCs/>
              <w:highlight w:val="yellow"/>
              <w:vertAlign w:val="superscript"/>
            </w:rPr>
          </w:rPrChange>
        </w:rPr>
        <w:t>nd</w:t>
      </w:r>
      <w:r w:rsidRPr="00E8553E">
        <w:rPr>
          <w:rFonts w:ascii="Times New Roman" w:hAnsi="Times New Roman" w:cs="Times New Roman"/>
          <w:b/>
          <w:bCs/>
          <w:sz w:val="20"/>
          <w:szCs w:val="20"/>
          <w:rPrChange w:id="6117" w:author="Dana Benton-Johnson" w:date="2023-08-21T15:49:00Z">
            <w:rPr>
              <w:b/>
              <w:bCs/>
              <w:highlight w:val="yellow"/>
            </w:rPr>
          </w:rPrChange>
        </w:rPr>
        <w:t xml:space="preserve"> Violation:</w:t>
      </w:r>
      <w:r w:rsidRPr="00E8553E">
        <w:rPr>
          <w:rFonts w:ascii="Times New Roman" w:hAnsi="Times New Roman" w:cs="Times New Roman"/>
          <w:sz w:val="20"/>
          <w:szCs w:val="20"/>
          <w:rPrChange w:id="6118" w:author="Dana Benton-Johnson" w:date="2023-08-21T15:49:00Z">
            <w:rPr>
              <w:b/>
              <w:bCs/>
              <w:highlight w:val="yellow"/>
            </w:rPr>
          </w:rPrChange>
        </w:rPr>
        <w:t xml:space="preserve"> </w:t>
      </w:r>
      <w:ins w:id="6119" w:author="Dana Benton-Johnson" w:date="2023-08-03T14:54:00Z">
        <w:r w:rsidR="001E609F" w:rsidRPr="00E8553E">
          <w:rPr>
            <w:rFonts w:ascii="Times New Roman" w:hAnsi="Times New Roman" w:cs="Times New Roman"/>
            <w:sz w:val="20"/>
            <w:szCs w:val="20"/>
            <w:rPrChange w:id="6120" w:author="Dana Benton-Johnson" w:date="2023-08-21T15:49:00Z">
              <w:rPr>
                <w:b/>
                <w:bCs/>
                <w:highlight w:val="yellow"/>
              </w:rPr>
            </w:rPrChange>
          </w:rPr>
          <w:t xml:space="preserve">Disciplinary write up with, with corrective action of parent </w:t>
        </w:r>
      </w:ins>
      <w:ins w:id="6121" w:author="Dana Benton-Johnson" w:date="2023-08-03T14:55:00Z">
        <w:r w:rsidR="001E609F" w:rsidRPr="00E8553E">
          <w:rPr>
            <w:rFonts w:ascii="Times New Roman" w:hAnsi="Times New Roman" w:cs="Times New Roman"/>
            <w:sz w:val="20"/>
            <w:szCs w:val="20"/>
            <w:rPrChange w:id="6122" w:author="Dana Benton-Johnson" w:date="2023-08-21T15:49:00Z">
              <w:rPr>
                <w:b/>
                <w:bCs/>
                <w:highlight w:val="yellow"/>
              </w:rPr>
            </w:rPrChange>
          </w:rPr>
          <w:t xml:space="preserve">phone </w:t>
        </w:r>
      </w:ins>
      <w:ins w:id="6123" w:author="Dana Benton-Johnson" w:date="2023-08-03T14:54:00Z">
        <w:r w:rsidR="001E609F" w:rsidRPr="00E8553E">
          <w:rPr>
            <w:rFonts w:ascii="Times New Roman" w:hAnsi="Times New Roman" w:cs="Times New Roman"/>
            <w:sz w:val="20"/>
            <w:szCs w:val="20"/>
            <w:rPrChange w:id="6124" w:author="Dana Benton-Johnson" w:date="2023-08-21T15:49:00Z">
              <w:rPr>
                <w:b/>
                <w:bCs/>
                <w:highlight w:val="yellow"/>
              </w:rPr>
            </w:rPrChange>
          </w:rPr>
          <w:t xml:space="preserve">contact and </w:t>
        </w:r>
      </w:ins>
      <w:del w:id="6125" w:author="Dana Benton-Johnson" w:date="2023-08-03T14:54:00Z">
        <w:r w:rsidRPr="00E8553E" w:rsidDel="001E609F">
          <w:rPr>
            <w:rFonts w:ascii="Times New Roman" w:hAnsi="Times New Roman" w:cs="Times New Roman"/>
            <w:sz w:val="20"/>
            <w:szCs w:val="20"/>
            <w:rPrChange w:id="6126" w:author="Dana Benton-Johnson" w:date="2023-08-21T15:49:00Z">
              <w:rPr>
                <w:b/>
                <w:bCs/>
                <w:highlight w:val="yellow"/>
              </w:rPr>
            </w:rPrChange>
          </w:rPr>
          <w:delText xml:space="preserve">Written up and </w:delText>
        </w:r>
      </w:del>
      <w:del w:id="6127" w:author="Dana Benton-Johnson" w:date="2023-08-21T15:49:00Z">
        <w:r w:rsidR="0063099F" w:rsidRPr="00E8553E" w:rsidDel="00E8553E">
          <w:rPr>
            <w:rFonts w:ascii="Times New Roman" w:hAnsi="Times New Roman" w:cs="Times New Roman"/>
            <w:sz w:val="20"/>
            <w:szCs w:val="20"/>
            <w:rPrChange w:id="6128" w:author="Dana Benton-Johnson" w:date="2023-08-21T15:49:00Z">
              <w:rPr>
                <w:b/>
                <w:bCs/>
                <w:highlight w:val="yellow"/>
              </w:rPr>
            </w:rPrChange>
          </w:rPr>
          <w:delText>lunch</w:delText>
        </w:r>
      </w:del>
      <w:del w:id="6129" w:author="Dana Benton-Johnson" w:date="2023-08-03T14:54:00Z">
        <w:r w:rsidR="000618D0" w:rsidRPr="00E8553E" w:rsidDel="001E609F">
          <w:rPr>
            <w:rFonts w:ascii="Times New Roman" w:hAnsi="Times New Roman" w:cs="Times New Roman"/>
            <w:sz w:val="20"/>
            <w:szCs w:val="20"/>
            <w:rPrChange w:id="6130" w:author="Dana Benton-Johnson" w:date="2023-08-21T15:49:00Z">
              <w:rPr>
                <w:b/>
                <w:bCs/>
                <w:highlight w:val="yellow"/>
              </w:rPr>
            </w:rPrChange>
          </w:rPr>
          <w:delText>/</w:delText>
        </w:r>
      </w:del>
      <w:del w:id="6131" w:author="Dana Benton-Johnson" w:date="2023-08-21T15:49:00Z">
        <w:r w:rsidR="000618D0" w:rsidRPr="00E8553E" w:rsidDel="00E8553E">
          <w:rPr>
            <w:rFonts w:ascii="Times New Roman" w:hAnsi="Times New Roman" w:cs="Times New Roman"/>
            <w:sz w:val="20"/>
            <w:szCs w:val="20"/>
            <w:rPrChange w:id="6132" w:author="Dana Benton-Johnson" w:date="2023-08-21T15:49:00Z">
              <w:rPr>
                <w:b/>
                <w:bCs/>
                <w:highlight w:val="yellow"/>
              </w:rPr>
            </w:rPrChange>
          </w:rPr>
          <w:delText>recess</w:delText>
        </w:r>
      </w:del>
      <w:ins w:id="6133" w:author="Dana Benton-Johnson" w:date="2023-08-21T15:49:00Z">
        <w:r w:rsidR="00E8553E" w:rsidRPr="00E8553E">
          <w:rPr>
            <w:rFonts w:ascii="Times New Roman" w:hAnsi="Times New Roman" w:cs="Times New Roman"/>
            <w:sz w:val="20"/>
            <w:szCs w:val="20"/>
          </w:rPr>
          <w:t>lunch</w:t>
        </w:r>
        <w:r w:rsidR="00E8553E">
          <w:rPr>
            <w:rFonts w:ascii="Times New Roman" w:hAnsi="Times New Roman" w:cs="Times New Roman"/>
            <w:sz w:val="20"/>
            <w:szCs w:val="20"/>
          </w:rPr>
          <w:t xml:space="preserve"> or</w:t>
        </w:r>
        <w:r w:rsidR="00E8553E" w:rsidRPr="00E8553E">
          <w:rPr>
            <w:rFonts w:ascii="Times New Roman" w:hAnsi="Times New Roman" w:cs="Times New Roman"/>
            <w:sz w:val="20"/>
            <w:szCs w:val="20"/>
          </w:rPr>
          <w:t xml:space="preserve"> recess</w:t>
        </w:r>
      </w:ins>
      <w:r w:rsidR="000618D0" w:rsidRPr="00E8553E">
        <w:rPr>
          <w:rFonts w:ascii="Times New Roman" w:hAnsi="Times New Roman" w:cs="Times New Roman"/>
          <w:sz w:val="20"/>
          <w:szCs w:val="20"/>
          <w:rPrChange w:id="6134" w:author="Dana Benton-Johnson" w:date="2023-08-21T15:49:00Z">
            <w:rPr>
              <w:b/>
              <w:bCs/>
              <w:highlight w:val="yellow"/>
            </w:rPr>
          </w:rPrChange>
        </w:rPr>
        <w:t xml:space="preserve"> detention</w:t>
      </w:r>
      <w:r w:rsidR="00FF080D" w:rsidRPr="00E8553E">
        <w:rPr>
          <w:rFonts w:ascii="Times New Roman" w:hAnsi="Times New Roman" w:cs="Times New Roman"/>
          <w:sz w:val="20"/>
          <w:szCs w:val="20"/>
          <w:rPrChange w:id="6135" w:author="Dana Benton-Johnson" w:date="2023-08-21T15:49:00Z">
            <w:rPr>
              <w:b/>
              <w:bCs/>
              <w:highlight w:val="yellow"/>
            </w:rPr>
          </w:rPrChange>
        </w:rPr>
        <w:t xml:space="preserve"> </w:t>
      </w:r>
      <w:del w:id="6136" w:author="Dana Benton-Johnson" w:date="2023-08-03T14:55:00Z">
        <w:r w:rsidR="00FF080D" w:rsidRPr="00E8553E" w:rsidDel="001E609F">
          <w:rPr>
            <w:rFonts w:ascii="Times New Roman" w:hAnsi="Times New Roman" w:cs="Times New Roman"/>
            <w:sz w:val="20"/>
            <w:szCs w:val="20"/>
            <w:rPrChange w:id="6137" w:author="Dana Benton-Johnson" w:date="2023-08-21T15:49:00Z">
              <w:rPr>
                <w:b/>
                <w:bCs/>
                <w:highlight w:val="yellow"/>
              </w:rPr>
            </w:rPrChange>
          </w:rPr>
          <w:delText xml:space="preserve">parent contact </w:delText>
        </w:r>
      </w:del>
    </w:p>
    <w:p w14:paraId="4C0C6778" w14:textId="3E0DD7C5" w:rsidR="001E229A" w:rsidRPr="00E8553E" w:rsidRDefault="00FF080D" w:rsidP="00435378">
      <w:pPr>
        <w:pStyle w:val="BodyText"/>
        <w:spacing w:line="256" w:lineRule="auto"/>
        <w:ind w:left="0" w:right="821" w:firstLine="0"/>
        <w:rPr>
          <w:rFonts w:ascii="Times New Roman" w:hAnsi="Times New Roman" w:cs="Times New Roman"/>
          <w:sz w:val="20"/>
          <w:szCs w:val="20"/>
          <w:rPrChange w:id="6138" w:author="Dana Benton-Johnson" w:date="2023-08-21T15:49:00Z">
            <w:rPr>
              <w:b/>
              <w:bCs/>
              <w:highlight w:val="yellow"/>
            </w:rPr>
          </w:rPrChange>
        </w:rPr>
      </w:pPr>
      <w:r w:rsidRPr="00E8553E">
        <w:rPr>
          <w:rFonts w:ascii="Times New Roman" w:hAnsi="Times New Roman" w:cs="Times New Roman"/>
          <w:b/>
          <w:bCs/>
          <w:sz w:val="20"/>
          <w:szCs w:val="20"/>
          <w:rPrChange w:id="6139" w:author="Dana Benton-Johnson" w:date="2023-08-21T15:49:00Z">
            <w:rPr>
              <w:b/>
              <w:bCs/>
              <w:highlight w:val="yellow"/>
            </w:rPr>
          </w:rPrChange>
        </w:rPr>
        <w:t>3</w:t>
      </w:r>
      <w:r w:rsidRPr="00E8553E">
        <w:rPr>
          <w:rFonts w:ascii="Times New Roman" w:hAnsi="Times New Roman" w:cs="Times New Roman"/>
          <w:b/>
          <w:bCs/>
          <w:sz w:val="20"/>
          <w:szCs w:val="20"/>
          <w:vertAlign w:val="superscript"/>
          <w:rPrChange w:id="6140" w:author="Dana Benton-Johnson" w:date="2023-08-21T15:49:00Z">
            <w:rPr>
              <w:b/>
              <w:bCs/>
              <w:highlight w:val="yellow"/>
              <w:vertAlign w:val="superscript"/>
            </w:rPr>
          </w:rPrChange>
        </w:rPr>
        <w:t>rd</w:t>
      </w:r>
      <w:r w:rsidRPr="00E8553E">
        <w:rPr>
          <w:rFonts w:ascii="Times New Roman" w:hAnsi="Times New Roman" w:cs="Times New Roman"/>
          <w:b/>
          <w:bCs/>
          <w:sz w:val="20"/>
          <w:szCs w:val="20"/>
          <w:rPrChange w:id="6141" w:author="Dana Benton-Johnson" w:date="2023-08-21T15:49:00Z">
            <w:rPr>
              <w:b/>
              <w:bCs/>
              <w:highlight w:val="yellow"/>
            </w:rPr>
          </w:rPrChange>
        </w:rPr>
        <w:t xml:space="preserve"> Violation</w:t>
      </w:r>
      <w:r w:rsidR="00EF2186" w:rsidRPr="00E8553E">
        <w:rPr>
          <w:rFonts w:ascii="Times New Roman" w:hAnsi="Times New Roman" w:cs="Times New Roman"/>
          <w:b/>
          <w:bCs/>
          <w:sz w:val="20"/>
          <w:szCs w:val="20"/>
          <w:rPrChange w:id="6142" w:author="Dana Benton-Johnson" w:date="2023-08-21T15:49:00Z">
            <w:rPr>
              <w:b/>
              <w:bCs/>
              <w:highlight w:val="yellow"/>
            </w:rPr>
          </w:rPrChange>
        </w:rPr>
        <w:t>:</w:t>
      </w:r>
      <w:ins w:id="6143" w:author="Dana Benton-Johnson" w:date="2023-08-03T14:55:00Z">
        <w:r w:rsidR="001E609F" w:rsidRPr="00E8553E">
          <w:rPr>
            <w:rFonts w:ascii="Times New Roman" w:hAnsi="Times New Roman" w:cs="Times New Roman"/>
            <w:sz w:val="20"/>
            <w:szCs w:val="20"/>
            <w:rPrChange w:id="6144" w:author="Dana Benton-Johnson" w:date="2023-08-21T15:49:00Z">
              <w:rPr>
                <w:b/>
                <w:bCs/>
                <w:highlight w:val="yellow"/>
              </w:rPr>
            </w:rPrChange>
          </w:rPr>
          <w:t xml:space="preserve"> Disciplinary write up with, with corrective action of parent </w:t>
        </w:r>
        <w:r w:rsidR="001E229A" w:rsidRPr="00E8553E">
          <w:rPr>
            <w:rFonts w:ascii="Times New Roman" w:hAnsi="Times New Roman" w:cs="Times New Roman"/>
            <w:sz w:val="20"/>
            <w:szCs w:val="20"/>
            <w:rPrChange w:id="6145" w:author="Dana Benton-Johnson" w:date="2023-08-21T15:49:00Z">
              <w:rPr>
                <w:b/>
                <w:bCs/>
                <w:highlight w:val="yellow"/>
              </w:rPr>
            </w:rPrChange>
          </w:rPr>
          <w:t xml:space="preserve">phone and written contact, </w:t>
        </w:r>
      </w:ins>
      <w:r w:rsidR="00EF2186" w:rsidRPr="00E8553E">
        <w:rPr>
          <w:rFonts w:ascii="Times New Roman" w:hAnsi="Times New Roman" w:cs="Times New Roman"/>
          <w:sz w:val="20"/>
          <w:szCs w:val="20"/>
          <w:rPrChange w:id="6146" w:author="Dana Benton-Johnson" w:date="2023-08-21T15:49:00Z">
            <w:rPr>
              <w:b/>
              <w:bCs/>
              <w:highlight w:val="yellow"/>
            </w:rPr>
          </w:rPrChange>
        </w:rPr>
        <w:t xml:space="preserve"> </w:t>
      </w:r>
      <w:del w:id="6147" w:author="Dana Benton-Johnson" w:date="2023-08-03T14:55:00Z">
        <w:r w:rsidR="00EF2186" w:rsidRPr="00E8553E" w:rsidDel="001E229A">
          <w:rPr>
            <w:rFonts w:ascii="Times New Roman" w:hAnsi="Times New Roman" w:cs="Times New Roman"/>
            <w:sz w:val="20"/>
            <w:szCs w:val="20"/>
            <w:rPrChange w:id="6148" w:author="Dana Benton-Johnson" w:date="2023-08-21T15:49:00Z">
              <w:rPr>
                <w:b/>
                <w:bCs/>
                <w:highlight w:val="yellow"/>
              </w:rPr>
            </w:rPrChange>
          </w:rPr>
          <w:delText>Write up , lunch/recess</w:delText>
        </w:r>
      </w:del>
      <w:ins w:id="6149" w:author="Dana Benton-Johnson" w:date="2023-08-03T14:55:00Z">
        <w:r w:rsidR="001E229A" w:rsidRPr="00E8553E">
          <w:rPr>
            <w:rFonts w:ascii="Times New Roman" w:hAnsi="Times New Roman" w:cs="Times New Roman"/>
            <w:sz w:val="20"/>
            <w:szCs w:val="20"/>
            <w:rPrChange w:id="6150" w:author="Dana Benton-Johnson" w:date="2023-08-21T15:49:00Z">
              <w:rPr>
                <w:b/>
                <w:bCs/>
                <w:highlight w:val="yellow"/>
              </w:rPr>
            </w:rPrChange>
          </w:rPr>
          <w:t>after</w:t>
        </w:r>
      </w:ins>
      <w:ins w:id="6151" w:author="Kathleen Foley" w:date="2023-08-09T20:09:00Z">
        <w:del w:id="6152" w:author="Dana Benton-Johnson" w:date="2023-08-21T15:49:00Z">
          <w:r w:rsidR="6A1DDA3B" w:rsidRPr="00E8553E" w:rsidDel="00E8553E">
            <w:rPr>
              <w:rFonts w:ascii="Times New Roman" w:hAnsi="Times New Roman" w:cs="Times New Roman"/>
              <w:sz w:val="20"/>
              <w:szCs w:val="20"/>
              <w:rPrChange w:id="6153" w:author="Dana Benton-Johnson" w:date="2023-08-21T15:49:00Z">
                <w:rPr>
                  <w:b/>
                  <w:bCs/>
                  <w:highlight w:val="yellow"/>
                </w:rPr>
              </w:rPrChange>
            </w:rPr>
            <w:delText xml:space="preserve"> </w:delText>
          </w:r>
        </w:del>
        <w:r w:rsidR="6A1DDA3B" w:rsidRPr="00E8553E">
          <w:rPr>
            <w:rFonts w:ascii="Times New Roman" w:hAnsi="Times New Roman" w:cs="Times New Roman"/>
            <w:sz w:val="20"/>
            <w:szCs w:val="20"/>
            <w:rPrChange w:id="6154" w:author="Dana Benton-Johnson" w:date="2023-08-21T15:49:00Z">
              <w:rPr>
                <w:b/>
                <w:bCs/>
                <w:highlight w:val="yellow"/>
              </w:rPr>
            </w:rPrChange>
          </w:rPr>
          <w:t>school</w:t>
        </w:r>
      </w:ins>
      <w:del w:id="6155" w:author="Kathleen Foley" w:date="2023-08-09T20:10:00Z">
        <w:r w:rsidR="001E229A" w:rsidRPr="00E8553E">
          <w:rPr>
            <w:rFonts w:ascii="Times New Roman" w:hAnsi="Times New Roman" w:cs="Times New Roman"/>
            <w:sz w:val="20"/>
            <w:szCs w:val="20"/>
            <w:rPrChange w:id="6156" w:author="Dana Benton-Johnson" w:date="2023-08-21T15:49:00Z">
              <w:rPr>
                <w:b/>
                <w:bCs/>
                <w:highlight w:val="yellow"/>
              </w:rPr>
            </w:rPrChange>
          </w:rPr>
          <w:delText>a</w:delText>
        </w:r>
      </w:del>
      <w:del w:id="6157" w:author="Kathleen Foley" w:date="2023-08-09T20:09:00Z">
        <w:r w:rsidR="001E229A" w:rsidRPr="00E8553E">
          <w:rPr>
            <w:rFonts w:ascii="Times New Roman" w:hAnsi="Times New Roman" w:cs="Times New Roman"/>
            <w:sz w:val="20"/>
            <w:szCs w:val="20"/>
            <w:rPrChange w:id="6158" w:author="Dana Benton-Johnson" w:date="2023-08-21T15:49:00Z">
              <w:rPr>
                <w:b/>
                <w:bCs/>
                <w:highlight w:val="yellow"/>
              </w:rPr>
            </w:rPrChange>
          </w:rPr>
          <w:delText>chool</w:delText>
        </w:r>
      </w:del>
      <w:r w:rsidR="001E229A" w:rsidRPr="00E8553E">
        <w:rPr>
          <w:rFonts w:ascii="Times New Roman" w:hAnsi="Times New Roman" w:cs="Times New Roman"/>
          <w:sz w:val="20"/>
          <w:szCs w:val="20"/>
          <w:rPrChange w:id="6159" w:author="Dana Benton-Johnson" w:date="2023-08-21T15:49:00Z">
            <w:rPr>
              <w:b/>
              <w:bCs/>
              <w:highlight w:val="yellow"/>
            </w:rPr>
          </w:rPrChange>
        </w:rPr>
        <w:t xml:space="preserve"> detention</w:t>
      </w:r>
    </w:p>
    <w:p w14:paraId="139FF064" w14:textId="13062E81" w:rsidR="00FF080D" w:rsidRPr="00E8553E" w:rsidRDefault="001E229A" w:rsidP="00435378">
      <w:pPr>
        <w:pStyle w:val="BodyText"/>
        <w:spacing w:line="256" w:lineRule="auto"/>
        <w:ind w:left="0" w:right="821" w:firstLine="0"/>
        <w:rPr>
          <w:rFonts w:ascii="Times New Roman" w:hAnsi="Times New Roman" w:cs="Times New Roman"/>
          <w:sz w:val="20"/>
          <w:szCs w:val="20"/>
          <w:rPrChange w:id="6160" w:author="Dana Benton-Johnson" w:date="2023-08-21T15:49:00Z">
            <w:rPr>
              <w:b/>
              <w:bCs/>
              <w:highlight w:val="yellow"/>
            </w:rPr>
          </w:rPrChange>
        </w:rPr>
      </w:pPr>
      <w:r w:rsidRPr="00E8553E">
        <w:rPr>
          <w:rFonts w:ascii="Times New Roman" w:hAnsi="Times New Roman" w:cs="Times New Roman"/>
          <w:b/>
          <w:bCs/>
          <w:sz w:val="20"/>
          <w:szCs w:val="20"/>
          <w:rPrChange w:id="6161" w:author="Dana Benton-Johnson" w:date="2023-08-21T15:49:00Z">
            <w:rPr>
              <w:b/>
              <w:bCs/>
              <w:highlight w:val="yellow"/>
            </w:rPr>
          </w:rPrChange>
        </w:rPr>
        <w:t>4</w:t>
      </w:r>
      <w:r w:rsidRPr="00E8553E">
        <w:rPr>
          <w:rFonts w:ascii="Times New Roman" w:hAnsi="Times New Roman" w:cs="Times New Roman"/>
          <w:b/>
          <w:bCs/>
          <w:sz w:val="20"/>
          <w:szCs w:val="20"/>
          <w:vertAlign w:val="superscript"/>
          <w:rPrChange w:id="6162" w:author="Dana Benton-Johnson" w:date="2023-08-21T15:49:00Z">
            <w:rPr>
              <w:b/>
              <w:bCs/>
              <w:highlight w:val="yellow"/>
            </w:rPr>
          </w:rPrChange>
        </w:rPr>
        <w:t>th</w:t>
      </w:r>
      <w:r w:rsidRPr="00E8553E">
        <w:rPr>
          <w:rFonts w:ascii="Times New Roman" w:hAnsi="Times New Roman" w:cs="Times New Roman"/>
          <w:b/>
          <w:bCs/>
          <w:sz w:val="20"/>
          <w:szCs w:val="20"/>
          <w:rPrChange w:id="6163" w:author="Dana Benton-Johnson" w:date="2023-08-21T15:49:00Z">
            <w:rPr>
              <w:b/>
              <w:bCs/>
              <w:highlight w:val="yellow"/>
            </w:rPr>
          </w:rPrChange>
        </w:rPr>
        <w:t xml:space="preserve"> Violation:</w:t>
      </w:r>
      <w:r w:rsidRPr="00E8553E">
        <w:rPr>
          <w:rFonts w:ascii="Times New Roman" w:hAnsi="Times New Roman" w:cs="Times New Roman"/>
          <w:sz w:val="20"/>
          <w:szCs w:val="20"/>
          <w:rPrChange w:id="6164" w:author="Dana Benton-Johnson" w:date="2023-08-21T15:49:00Z">
            <w:rPr>
              <w:b/>
              <w:bCs/>
              <w:highlight w:val="yellow"/>
            </w:rPr>
          </w:rPrChange>
        </w:rPr>
        <w:t xml:space="preserve"> Disciplinary write up with, with corrective action of parent meeting with behavior support staff and building administration</w:t>
      </w:r>
      <w:ins w:id="6165" w:author="Dana Benton-Johnson" w:date="2023-08-09T16:10:00Z">
        <w:r w:rsidR="004363E4" w:rsidRPr="00E8553E">
          <w:rPr>
            <w:rFonts w:ascii="Times New Roman" w:hAnsi="Times New Roman" w:cs="Times New Roman"/>
            <w:sz w:val="20"/>
            <w:szCs w:val="20"/>
            <w:rPrChange w:id="6166" w:author="Dana Benton-Johnson" w:date="2023-08-21T15:49:00Z">
              <w:rPr>
                <w:b/>
                <w:bCs/>
                <w:highlight w:val="yellow"/>
              </w:rPr>
            </w:rPrChange>
          </w:rPr>
          <w:t xml:space="preserve"> to develop corrective action plan</w:t>
        </w:r>
      </w:ins>
      <w:r w:rsidRPr="00E8553E">
        <w:rPr>
          <w:rFonts w:ascii="Times New Roman" w:hAnsi="Times New Roman" w:cs="Times New Roman"/>
          <w:sz w:val="20"/>
          <w:szCs w:val="20"/>
          <w:rPrChange w:id="6167" w:author="Dana Benton-Johnson" w:date="2023-08-21T15:49:00Z">
            <w:rPr>
              <w:b/>
              <w:bCs/>
              <w:highlight w:val="yellow"/>
            </w:rPr>
          </w:rPrChange>
        </w:rPr>
        <w:t>, as well as additional days of afterschool detention.</w:t>
      </w:r>
      <w:r w:rsidR="00EF2186" w:rsidRPr="00E8553E">
        <w:rPr>
          <w:rFonts w:ascii="Times New Roman" w:hAnsi="Times New Roman" w:cs="Times New Roman"/>
          <w:sz w:val="20"/>
          <w:szCs w:val="20"/>
          <w:rPrChange w:id="6168" w:author="Dana Benton-Johnson" w:date="2023-08-21T15:49:00Z">
            <w:rPr>
              <w:b/>
              <w:bCs/>
              <w:highlight w:val="yellow"/>
            </w:rPr>
          </w:rPrChange>
        </w:rPr>
        <w:t xml:space="preserve"> </w:t>
      </w:r>
    </w:p>
    <w:p w14:paraId="27FD1A1E" w14:textId="77777777" w:rsidR="00435378" w:rsidRPr="00435378" w:rsidRDefault="00435378" w:rsidP="00435378">
      <w:pPr>
        <w:pStyle w:val="BodyText"/>
        <w:spacing w:line="256" w:lineRule="auto"/>
        <w:ind w:left="100" w:right="821" w:firstLine="0"/>
        <w:rPr>
          <w:highlight w:val="yellow"/>
        </w:rPr>
      </w:pPr>
    </w:p>
    <w:p w14:paraId="33DFC6B1" w14:textId="2F910C7D" w:rsidR="00435378" w:rsidRDefault="00435378" w:rsidP="00435378">
      <w:pPr>
        <w:pStyle w:val="BodyText"/>
        <w:spacing w:line="256" w:lineRule="auto"/>
        <w:ind w:left="0" w:right="821" w:firstLine="0"/>
        <w:rPr>
          <w:ins w:id="6169" w:author="Dana Benton-Johnson" w:date="2023-08-21T15:51:00Z"/>
          <w:rFonts w:ascii="Times New Roman" w:hAnsi="Times New Roman" w:cs="Times New Roman"/>
          <w:b/>
          <w:sz w:val="20"/>
          <w:szCs w:val="20"/>
        </w:rPr>
      </w:pPr>
      <w:r w:rsidRPr="00A53A04">
        <w:rPr>
          <w:rFonts w:ascii="Times New Roman" w:hAnsi="Times New Roman" w:cs="Times New Roman"/>
          <w:b/>
          <w:sz w:val="20"/>
          <w:szCs w:val="20"/>
          <w:rPrChange w:id="6170" w:author="Dana Benton-Johnson" w:date="2023-08-21T15:51:00Z">
            <w:rPr>
              <w:b/>
              <w:highlight w:val="yellow"/>
            </w:rPr>
          </w:rPrChange>
        </w:rPr>
        <w:t>Chromebook Update</w:t>
      </w:r>
    </w:p>
    <w:p w14:paraId="643B12DE" w14:textId="77777777" w:rsidR="00A53A04" w:rsidRPr="00A53A04" w:rsidRDefault="00A53A04" w:rsidP="00435378">
      <w:pPr>
        <w:pStyle w:val="BodyText"/>
        <w:spacing w:line="256" w:lineRule="auto"/>
        <w:ind w:left="0" w:right="821" w:firstLine="0"/>
        <w:rPr>
          <w:rFonts w:ascii="Times New Roman" w:hAnsi="Times New Roman" w:cs="Times New Roman"/>
          <w:b/>
          <w:sz w:val="20"/>
          <w:szCs w:val="20"/>
          <w:rPrChange w:id="6171" w:author="Dana Benton-Johnson" w:date="2023-08-21T15:51:00Z">
            <w:rPr>
              <w:b/>
              <w:highlight w:val="yellow"/>
            </w:rPr>
          </w:rPrChange>
        </w:rPr>
      </w:pPr>
    </w:p>
    <w:p w14:paraId="7A60EE2B" w14:textId="36A178E8" w:rsidR="00435378" w:rsidRPr="00A53A04" w:rsidRDefault="00435378" w:rsidP="00435378">
      <w:pPr>
        <w:pStyle w:val="BodyText"/>
        <w:spacing w:line="256" w:lineRule="auto"/>
        <w:ind w:left="0" w:right="821" w:firstLine="0"/>
        <w:rPr>
          <w:rFonts w:ascii="Times New Roman" w:hAnsi="Times New Roman" w:cs="Times New Roman"/>
          <w:sz w:val="20"/>
          <w:szCs w:val="20"/>
          <w:rPrChange w:id="6172" w:author="Dana Benton-Johnson" w:date="2023-08-21T15:51:00Z">
            <w:rPr>
              <w:highlight w:val="yellow"/>
            </w:rPr>
          </w:rPrChange>
        </w:rPr>
      </w:pPr>
      <w:r w:rsidRPr="00A53A04">
        <w:rPr>
          <w:rFonts w:ascii="Times New Roman" w:hAnsi="Times New Roman" w:cs="Times New Roman"/>
          <w:sz w:val="20"/>
          <w:szCs w:val="20"/>
          <w:rPrChange w:id="6173" w:author="Dana Benton-Johnson" w:date="2023-08-21T15:51:00Z">
            <w:rPr>
              <w:highlight w:val="yellow"/>
            </w:rPr>
          </w:rPrChange>
        </w:rPr>
        <w:t>Middle School students will no longer be issued individual Chromebooks to be taken home. Each classroom has been equipped with a cart of Chromebooks for student use.</w:t>
      </w:r>
      <w:ins w:id="6174" w:author="Dana Benton-Johnson" w:date="2023-08-03T14:56:00Z">
        <w:r w:rsidR="001E229A" w:rsidRPr="00A53A04">
          <w:rPr>
            <w:rFonts w:ascii="Times New Roman" w:hAnsi="Times New Roman" w:cs="Times New Roman"/>
            <w:sz w:val="20"/>
            <w:szCs w:val="20"/>
            <w:rPrChange w:id="6175" w:author="Dana Benton-Johnson" w:date="2023-08-21T15:51:00Z">
              <w:rPr>
                <w:highlight w:val="yellow"/>
              </w:rPr>
            </w:rPrChange>
          </w:rPr>
          <w:t xml:space="preserve"> </w:t>
        </w:r>
      </w:ins>
      <w:ins w:id="6176" w:author="Dana Benton-Johnson" w:date="2023-08-03T14:57:00Z">
        <w:r w:rsidR="008B5E6C" w:rsidRPr="00A53A04">
          <w:rPr>
            <w:rFonts w:ascii="Times New Roman" w:hAnsi="Times New Roman" w:cs="Times New Roman"/>
            <w:sz w:val="20"/>
            <w:szCs w:val="20"/>
            <w:rPrChange w:id="6177" w:author="Dana Benton-Johnson" w:date="2023-08-21T15:51:00Z">
              <w:rPr>
                <w:highlight w:val="yellow"/>
              </w:rPr>
            </w:rPrChange>
          </w:rPr>
          <w:t>Students and</w:t>
        </w:r>
        <w:r w:rsidR="001E229A" w:rsidRPr="00A53A04">
          <w:rPr>
            <w:rFonts w:ascii="Times New Roman" w:hAnsi="Times New Roman" w:cs="Times New Roman"/>
            <w:sz w:val="20"/>
            <w:szCs w:val="20"/>
            <w:rPrChange w:id="6178" w:author="Dana Benton-Johnson" w:date="2023-08-21T15:51:00Z">
              <w:rPr>
                <w:highlight w:val="yellow"/>
              </w:rPr>
            </w:rPrChange>
          </w:rPr>
          <w:t xml:space="preserve"> parents/guardians will </w:t>
        </w:r>
        <w:r w:rsidR="008B5E6C" w:rsidRPr="00A53A04">
          <w:rPr>
            <w:rFonts w:ascii="Times New Roman" w:hAnsi="Times New Roman" w:cs="Times New Roman"/>
            <w:sz w:val="20"/>
            <w:szCs w:val="20"/>
            <w:rPrChange w:id="6179" w:author="Dana Benton-Johnson" w:date="2023-08-21T15:51:00Z">
              <w:rPr>
                <w:highlight w:val="yellow"/>
              </w:rPr>
            </w:rPrChange>
          </w:rPr>
          <w:t xml:space="preserve">still be </w:t>
        </w:r>
      </w:ins>
      <w:ins w:id="6180" w:author="Kathleen Foley" w:date="2023-08-09T20:10:00Z">
        <w:r w:rsidR="008B5E6C" w:rsidRPr="00A53A04">
          <w:rPr>
            <w:rFonts w:ascii="Times New Roman" w:hAnsi="Times New Roman" w:cs="Times New Roman"/>
            <w:sz w:val="20"/>
            <w:szCs w:val="20"/>
            <w:rPrChange w:id="6181" w:author="Dana Benton-Johnson" w:date="2023-08-21T15:51:00Z">
              <w:rPr>
                <w:highlight w:val="yellow"/>
              </w:rPr>
            </w:rPrChange>
          </w:rPr>
          <w:t xml:space="preserve">fiscally </w:t>
        </w:r>
      </w:ins>
      <w:ins w:id="6182" w:author="Dana Benton-Johnson" w:date="2023-08-03T14:57:00Z">
        <w:del w:id="6183" w:author="Kathleen Foley" w:date="2023-08-09T20:10:00Z">
          <w:r w:rsidR="001E229A" w:rsidRPr="00A53A04">
            <w:rPr>
              <w:rFonts w:ascii="Times New Roman" w:hAnsi="Times New Roman" w:cs="Times New Roman"/>
              <w:sz w:val="20"/>
              <w:szCs w:val="20"/>
              <w:rPrChange w:id="6184" w:author="Dana Benton-Johnson" w:date="2023-08-21T15:51:00Z">
                <w:rPr>
                  <w:highlight w:val="yellow"/>
                </w:rPr>
              </w:rPrChange>
            </w:rPr>
            <w:delText xml:space="preserve"> </w:delText>
          </w:r>
        </w:del>
      </w:ins>
      <w:ins w:id="6185" w:author="Dana Benton-Johnson" w:date="2023-08-03T14:56:00Z">
        <w:del w:id="6186" w:author="Kathleen Foley" w:date="2023-08-09T20:10:00Z">
          <w:r w:rsidRPr="00A53A04" w:rsidDel="001E229A">
            <w:rPr>
              <w:rFonts w:ascii="Times New Roman" w:hAnsi="Times New Roman" w:cs="Times New Roman"/>
              <w:sz w:val="20"/>
              <w:szCs w:val="20"/>
              <w:rPrChange w:id="6187" w:author="Dana Benton-Johnson" w:date="2023-08-21T15:51:00Z">
                <w:rPr>
                  <w:highlight w:val="yellow"/>
                </w:rPr>
              </w:rPrChange>
            </w:rPr>
            <w:delText xml:space="preserve"> for</w:delText>
          </w:r>
        </w:del>
      </w:ins>
      <w:ins w:id="6188" w:author="Kathleen Foley" w:date="2023-08-09T20:10:00Z">
        <w:r w:rsidR="7A4AFB53" w:rsidRPr="00A53A04">
          <w:rPr>
            <w:rFonts w:ascii="Times New Roman" w:hAnsi="Times New Roman" w:cs="Times New Roman"/>
            <w:sz w:val="20"/>
            <w:szCs w:val="20"/>
            <w:rPrChange w:id="6189" w:author="Dana Benton-Johnson" w:date="2023-08-21T15:51:00Z">
              <w:rPr>
                <w:highlight w:val="yellow"/>
              </w:rPr>
            </w:rPrChange>
          </w:rPr>
          <w:t>responsible</w:t>
        </w:r>
      </w:ins>
      <w:ins w:id="6190" w:author="Dana Benton-Johnson" w:date="2023-08-03T14:56:00Z">
        <w:r w:rsidR="001E229A" w:rsidRPr="00A53A04">
          <w:rPr>
            <w:rFonts w:ascii="Times New Roman" w:hAnsi="Times New Roman" w:cs="Times New Roman"/>
            <w:sz w:val="20"/>
            <w:szCs w:val="20"/>
            <w:rPrChange w:id="6191" w:author="Dana Benton-Johnson" w:date="2023-08-21T15:51:00Z">
              <w:rPr>
                <w:highlight w:val="yellow"/>
              </w:rPr>
            </w:rPrChange>
          </w:rPr>
          <w:t xml:space="preserve"> for </w:t>
        </w:r>
      </w:ins>
      <w:ins w:id="6192" w:author="Kathleen Foley" w:date="2023-08-09T20:10:00Z">
        <w:r w:rsidR="69096655" w:rsidRPr="00A53A04">
          <w:rPr>
            <w:rFonts w:ascii="Times New Roman" w:hAnsi="Times New Roman" w:cs="Times New Roman"/>
            <w:sz w:val="20"/>
            <w:szCs w:val="20"/>
            <w:rPrChange w:id="6193" w:author="Dana Benton-Johnson" w:date="2023-08-21T15:51:00Z">
              <w:rPr>
                <w:highlight w:val="yellow"/>
              </w:rPr>
            </w:rPrChange>
          </w:rPr>
          <w:t>damage</w:t>
        </w:r>
      </w:ins>
      <w:ins w:id="6194" w:author="Dana Benton-Johnson" w:date="2023-08-03T14:57:00Z">
        <w:r w:rsidR="001E229A" w:rsidRPr="00A53A04">
          <w:rPr>
            <w:rFonts w:ascii="Times New Roman" w:hAnsi="Times New Roman" w:cs="Times New Roman"/>
            <w:sz w:val="20"/>
            <w:szCs w:val="20"/>
            <w:rPrChange w:id="6195" w:author="Dana Benton-Johnson" w:date="2023-08-21T15:51:00Z">
              <w:rPr>
                <w:highlight w:val="yellow"/>
              </w:rPr>
            </w:rPrChange>
          </w:rPr>
          <w:t xml:space="preserve"> to </w:t>
        </w:r>
      </w:ins>
      <w:ins w:id="6196" w:author="Dana Benton-Johnson" w:date="2023-08-21T15:50:00Z">
        <w:r w:rsidR="00E8553E" w:rsidRPr="00A53A04">
          <w:rPr>
            <w:rFonts w:ascii="Times New Roman" w:hAnsi="Times New Roman" w:cs="Times New Roman"/>
            <w:sz w:val="20"/>
            <w:szCs w:val="20"/>
            <w:rPrChange w:id="6197" w:author="Dana Benton-Johnson" w:date="2023-08-21T15:51:00Z">
              <w:rPr>
                <w:rFonts w:ascii="Times New Roman" w:hAnsi="Times New Roman" w:cs="Times New Roman"/>
                <w:sz w:val="20"/>
                <w:szCs w:val="20"/>
                <w:highlight w:val="yellow"/>
              </w:rPr>
            </w:rPrChange>
          </w:rPr>
          <w:t>C</w:t>
        </w:r>
      </w:ins>
      <w:ins w:id="6198" w:author="Dana Benton-Johnson" w:date="2023-08-03T14:57:00Z">
        <w:r w:rsidR="001E229A" w:rsidRPr="00A53A04">
          <w:rPr>
            <w:rFonts w:ascii="Times New Roman" w:hAnsi="Times New Roman" w:cs="Times New Roman"/>
            <w:sz w:val="20"/>
            <w:szCs w:val="20"/>
            <w:rPrChange w:id="6199" w:author="Dana Benton-Johnson" w:date="2023-08-21T15:51:00Z">
              <w:rPr>
                <w:highlight w:val="yellow"/>
              </w:rPr>
            </w:rPrChange>
          </w:rPr>
          <w:t>hrom</w:t>
        </w:r>
        <w:r w:rsidR="008B5E6C" w:rsidRPr="00A53A04">
          <w:rPr>
            <w:rFonts w:ascii="Times New Roman" w:hAnsi="Times New Roman" w:cs="Times New Roman"/>
            <w:sz w:val="20"/>
            <w:szCs w:val="20"/>
            <w:rPrChange w:id="6200" w:author="Dana Benton-Johnson" w:date="2023-08-21T15:51:00Z">
              <w:rPr>
                <w:highlight w:val="yellow"/>
              </w:rPr>
            </w:rPrChange>
          </w:rPr>
          <w:t>ebooks. Students may also be subjected to disciplinary action</w:t>
        </w:r>
        <w:r w:rsidR="00F36665" w:rsidRPr="00A53A04">
          <w:rPr>
            <w:rFonts w:ascii="Times New Roman" w:hAnsi="Times New Roman" w:cs="Times New Roman"/>
            <w:sz w:val="20"/>
            <w:szCs w:val="20"/>
            <w:rPrChange w:id="6201" w:author="Dana Benton-Johnson" w:date="2023-08-21T15:51:00Z">
              <w:rPr>
                <w:highlight w:val="yellow"/>
              </w:rPr>
            </w:rPrChange>
          </w:rPr>
          <w:t xml:space="preserve"> for such infractions on a </w:t>
        </w:r>
      </w:ins>
      <w:ins w:id="6202" w:author="Kathleen Foley" w:date="2023-08-09T20:10:00Z">
        <w:r w:rsidR="00F36665" w:rsidRPr="00A53A04">
          <w:rPr>
            <w:rFonts w:ascii="Times New Roman" w:hAnsi="Times New Roman" w:cs="Times New Roman"/>
            <w:sz w:val="20"/>
            <w:szCs w:val="20"/>
            <w:rPrChange w:id="6203" w:author="Dana Benton-Johnson" w:date="2023-08-21T15:51:00Z">
              <w:rPr>
                <w:highlight w:val="yellow"/>
              </w:rPr>
            </w:rPrChange>
          </w:rPr>
          <w:t>case</w:t>
        </w:r>
        <w:r w:rsidR="1A29133A" w:rsidRPr="00A53A04">
          <w:rPr>
            <w:rFonts w:ascii="Times New Roman" w:hAnsi="Times New Roman" w:cs="Times New Roman"/>
            <w:sz w:val="20"/>
            <w:szCs w:val="20"/>
            <w:rPrChange w:id="6204" w:author="Dana Benton-Johnson" w:date="2023-08-21T15:51:00Z">
              <w:rPr>
                <w:highlight w:val="yellow"/>
              </w:rPr>
            </w:rPrChange>
          </w:rPr>
          <w:t>-</w:t>
        </w:r>
        <w:r w:rsidR="00F36665" w:rsidRPr="00A53A04">
          <w:rPr>
            <w:rFonts w:ascii="Times New Roman" w:hAnsi="Times New Roman" w:cs="Times New Roman"/>
            <w:sz w:val="20"/>
            <w:szCs w:val="20"/>
            <w:rPrChange w:id="6205" w:author="Dana Benton-Johnson" w:date="2023-08-21T15:51:00Z">
              <w:rPr>
                <w:highlight w:val="yellow"/>
              </w:rPr>
            </w:rPrChange>
          </w:rPr>
          <w:t>by</w:t>
        </w:r>
        <w:r w:rsidR="1A29133A" w:rsidRPr="00A53A04">
          <w:rPr>
            <w:rFonts w:ascii="Times New Roman" w:hAnsi="Times New Roman" w:cs="Times New Roman"/>
            <w:sz w:val="20"/>
            <w:szCs w:val="20"/>
            <w:rPrChange w:id="6206" w:author="Dana Benton-Johnson" w:date="2023-08-21T15:51:00Z">
              <w:rPr>
                <w:highlight w:val="yellow"/>
              </w:rPr>
            </w:rPrChange>
          </w:rPr>
          <w:t>-</w:t>
        </w:r>
        <w:r w:rsidR="00F36665" w:rsidRPr="00A53A04">
          <w:rPr>
            <w:rFonts w:ascii="Times New Roman" w:hAnsi="Times New Roman" w:cs="Times New Roman"/>
            <w:sz w:val="20"/>
            <w:szCs w:val="20"/>
            <w:rPrChange w:id="6207" w:author="Dana Benton-Johnson" w:date="2023-08-21T15:51:00Z">
              <w:rPr>
                <w:highlight w:val="yellow"/>
              </w:rPr>
            </w:rPrChange>
          </w:rPr>
          <w:t>case</w:t>
        </w:r>
      </w:ins>
      <w:ins w:id="6208" w:author="Dana Benton-Johnson" w:date="2023-08-03T14:58:00Z">
        <w:r w:rsidR="00F36665" w:rsidRPr="00A53A04">
          <w:rPr>
            <w:rFonts w:ascii="Times New Roman" w:hAnsi="Times New Roman" w:cs="Times New Roman"/>
            <w:sz w:val="20"/>
            <w:szCs w:val="20"/>
            <w:rPrChange w:id="6209" w:author="Dana Benton-Johnson" w:date="2023-08-21T15:51:00Z">
              <w:rPr>
                <w:highlight w:val="yellow"/>
              </w:rPr>
            </w:rPrChange>
          </w:rPr>
          <w:t xml:space="preserve"> basis.</w:t>
        </w:r>
      </w:ins>
      <w:ins w:id="6210" w:author="Dana Benton-Johnson" w:date="2023-08-21T15:50:00Z">
        <w:r w:rsidR="00E8553E" w:rsidRPr="00A53A04">
          <w:rPr>
            <w:rFonts w:ascii="Times New Roman" w:hAnsi="Times New Roman" w:cs="Times New Roman"/>
            <w:sz w:val="20"/>
            <w:szCs w:val="20"/>
            <w:rPrChange w:id="6211" w:author="Dana Benton-Johnson" w:date="2023-08-21T15:51:00Z">
              <w:rPr>
                <w:rFonts w:ascii="Times New Roman" w:hAnsi="Times New Roman" w:cs="Times New Roman"/>
                <w:sz w:val="20"/>
                <w:szCs w:val="20"/>
                <w:highlight w:val="yellow"/>
              </w:rPr>
            </w:rPrChange>
          </w:rPr>
          <w:t xml:space="preserve"> </w:t>
        </w:r>
        <w:r w:rsidR="00A53A04" w:rsidRPr="00A53A04">
          <w:rPr>
            <w:rFonts w:ascii="Times New Roman" w:hAnsi="Times New Roman" w:cs="Times New Roman"/>
            <w:b/>
            <w:bCs/>
            <w:sz w:val="20"/>
            <w:szCs w:val="20"/>
            <w:rPrChange w:id="6212" w:author="Dana Benton-Johnson" w:date="2023-08-21T15:51:00Z">
              <w:rPr>
                <w:rFonts w:ascii="Times New Roman" w:hAnsi="Times New Roman" w:cs="Times New Roman"/>
                <w:sz w:val="20"/>
                <w:szCs w:val="20"/>
                <w:highlight w:val="yellow"/>
              </w:rPr>
            </w:rPrChange>
          </w:rPr>
          <w:t>*Note:</w:t>
        </w:r>
      </w:ins>
      <w:ins w:id="6213" w:author="Dana Benton-Johnson" w:date="2023-08-21T16:00:00Z">
        <w:r w:rsidR="00434C9D">
          <w:rPr>
            <w:rFonts w:ascii="Times New Roman" w:hAnsi="Times New Roman" w:cs="Times New Roman"/>
            <w:b/>
            <w:bCs/>
            <w:sz w:val="20"/>
            <w:szCs w:val="20"/>
          </w:rPr>
          <w:t xml:space="preserve"> </w:t>
        </w:r>
      </w:ins>
      <w:ins w:id="6214" w:author="Dana Benton-Johnson" w:date="2023-08-21T15:50:00Z">
        <w:r w:rsidR="00E8553E" w:rsidRPr="00A53A04">
          <w:rPr>
            <w:rFonts w:ascii="Times New Roman" w:hAnsi="Times New Roman" w:cs="Times New Roman"/>
            <w:sz w:val="20"/>
            <w:szCs w:val="20"/>
            <w:rPrChange w:id="6215" w:author="Dana Benton-Johnson" w:date="2023-08-21T15:51:00Z">
              <w:rPr>
                <w:rFonts w:ascii="Times New Roman" w:hAnsi="Times New Roman" w:cs="Times New Roman"/>
                <w:sz w:val="20"/>
                <w:szCs w:val="20"/>
                <w:highlight w:val="yellow"/>
              </w:rPr>
            </w:rPrChange>
          </w:rPr>
          <w:t>See</w:t>
        </w:r>
        <w:r w:rsidR="00A53A04" w:rsidRPr="00A53A04">
          <w:rPr>
            <w:rFonts w:ascii="Times New Roman" w:hAnsi="Times New Roman" w:cs="Times New Roman"/>
            <w:sz w:val="20"/>
            <w:szCs w:val="20"/>
            <w:rPrChange w:id="6216" w:author="Dana Benton-Johnson" w:date="2023-08-21T15:51:00Z">
              <w:rPr>
                <w:rFonts w:ascii="Times New Roman" w:hAnsi="Times New Roman" w:cs="Times New Roman"/>
                <w:sz w:val="20"/>
                <w:szCs w:val="20"/>
                <w:highlight w:val="yellow"/>
              </w:rPr>
            </w:rPrChange>
          </w:rPr>
          <w:t xml:space="preserve"> handbook section on  lost or damaged </w:t>
        </w:r>
      </w:ins>
      <w:ins w:id="6217" w:author="Dana Benton-Johnson" w:date="2023-08-21T16:00:00Z">
        <w:r w:rsidR="00434C9D" w:rsidRPr="00434C9D">
          <w:rPr>
            <w:rFonts w:ascii="Times New Roman" w:hAnsi="Times New Roman" w:cs="Times New Roman"/>
            <w:sz w:val="20"/>
            <w:szCs w:val="20"/>
          </w:rPr>
          <w:t>Chromebook</w:t>
        </w:r>
        <w:r w:rsidR="00434C9D">
          <w:rPr>
            <w:rFonts w:ascii="Times New Roman" w:hAnsi="Times New Roman" w:cs="Times New Roman"/>
            <w:sz w:val="20"/>
            <w:szCs w:val="20"/>
          </w:rPr>
          <w:t>s</w:t>
        </w:r>
      </w:ins>
      <w:ins w:id="6218" w:author="Dana Benton-Johnson" w:date="2023-08-21T15:50:00Z">
        <w:r w:rsidR="00A53A04" w:rsidRPr="00A53A04">
          <w:rPr>
            <w:rFonts w:ascii="Times New Roman" w:hAnsi="Times New Roman" w:cs="Times New Roman"/>
            <w:sz w:val="20"/>
            <w:szCs w:val="20"/>
            <w:rPrChange w:id="6219" w:author="Dana Benton-Johnson" w:date="2023-08-21T15:51:00Z">
              <w:rPr>
                <w:rFonts w:ascii="Times New Roman" w:hAnsi="Times New Roman" w:cs="Times New Roman"/>
                <w:sz w:val="20"/>
                <w:szCs w:val="20"/>
                <w:highlight w:val="yellow"/>
              </w:rPr>
            </w:rPrChange>
          </w:rPr>
          <w:t xml:space="preserve"> for more information.</w:t>
        </w:r>
      </w:ins>
    </w:p>
    <w:p w14:paraId="739DEE57" w14:textId="77777777" w:rsidR="00435378" w:rsidRPr="00E8553E" w:rsidRDefault="00435378" w:rsidP="00435378">
      <w:pPr>
        <w:pStyle w:val="BodyText"/>
        <w:spacing w:line="256" w:lineRule="auto"/>
        <w:ind w:left="0" w:right="821" w:firstLine="0"/>
        <w:rPr>
          <w:rFonts w:ascii="Times New Roman" w:hAnsi="Times New Roman" w:cs="Times New Roman"/>
          <w:b/>
          <w:sz w:val="20"/>
          <w:szCs w:val="20"/>
          <w:highlight w:val="yellow"/>
          <w:rPrChange w:id="6220" w:author="Dana Benton-Johnson" w:date="2023-08-21T15:50:00Z">
            <w:rPr>
              <w:b/>
              <w:highlight w:val="yellow"/>
            </w:rPr>
          </w:rPrChange>
        </w:rPr>
      </w:pPr>
    </w:p>
    <w:p w14:paraId="0CCD703A" w14:textId="148B4FCB" w:rsidR="00435378" w:rsidRPr="00E8553E" w:rsidDel="00F36665" w:rsidRDefault="00435378" w:rsidP="00435378">
      <w:pPr>
        <w:pStyle w:val="BodyText"/>
        <w:spacing w:line="256" w:lineRule="auto"/>
        <w:ind w:left="0" w:right="821" w:firstLine="0"/>
        <w:rPr>
          <w:del w:id="6221" w:author="Dana Benton-Johnson" w:date="2023-08-03T14:58:00Z"/>
          <w:rFonts w:ascii="Times New Roman" w:hAnsi="Times New Roman" w:cs="Times New Roman"/>
          <w:b/>
          <w:sz w:val="20"/>
          <w:szCs w:val="20"/>
          <w:highlight w:val="yellow"/>
          <w:rPrChange w:id="6222" w:author="Dana Benton-Johnson" w:date="2023-08-21T15:50:00Z">
            <w:rPr>
              <w:del w:id="6223" w:author="Dana Benton-Johnson" w:date="2023-08-03T14:58:00Z"/>
              <w:b/>
              <w:highlight w:val="yellow"/>
            </w:rPr>
          </w:rPrChange>
        </w:rPr>
      </w:pPr>
      <w:del w:id="6224" w:author="Dana Benton-Johnson" w:date="2023-08-03T14:58:00Z">
        <w:r w:rsidRPr="00E8553E" w:rsidDel="00F36665">
          <w:rPr>
            <w:rFonts w:ascii="Times New Roman" w:hAnsi="Times New Roman" w:cs="Times New Roman"/>
            <w:b/>
            <w:sz w:val="20"/>
            <w:szCs w:val="20"/>
            <w:highlight w:val="yellow"/>
            <w:rPrChange w:id="6225" w:author="Dana Benton-Johnson" w:date="2023-08-21T15:50:00Z">
              <w:rPr>
                <w:b/>
                <w:highlight w:val="yellow"/>
              </w:rPr>
            </w:rPrChange>
          </w:rPr>
          <w:delText>Cellphone Update:</w:delText>
        </w:r>
      </w:del>
    </w:p>
    <w:p w14:paraId="405714D9" w14:textId="77777777" w:rsidR="00435378" w:rsidRPr="00E8553E" w:rsidDel="00434C9D" w:rsidRDefault="00435378" w:rsidP="00435378">
      <w:pPr>
        <w:pStyle w:val="BodyText"/>
        <w:spacing w:line="256" w:lineRule="auto"/>
        <w:ind w:left="0" w:right="821" w:firstLine="0"/>
        <w:rPr>
          <w:del w:id="6226" w:author="Dana Benton-Johnson" w:date="2023-08-21T16:01:00Z"/>
          <w:rFonts w:ascii="Times New Roman" w:hAnsi="Times New Roman" w:cs="Times New Roman"/>
          <w:b/>
          <w:sz w:val="20"/>
          <w:szCs w:val="20"/>
          <w:highlight w:val="yellow"/>
          <w:rPrChange w:id="6227" w:author="Dana Benton-Johnson" w:date="2023-08-21T15:50:00Z">
            <w:rPr>
              <w:del w:id="6228" w:author="Dana Benton-Johnson" w:date="2023-08-21T16:01:00Z"/>
              <w:b/>
              <w:highlight w:val="yellow"/>
            </w:rPr>
          </w:rPrChange>
        </w:rPr>
      </w:pPr>
    </w:p>
    <w:p w14:paraId="67C79003" w14:textId="6F9F1B6C" w:rsidR="00435378" w:rsidRPr="00434C9D" w:rsidDel="00F36665" w:rsidRDefault="00435378" w:rsidP="00435378">
      <w:pPr>
        <w:pStyle w:val="BodyText"/>
        <w:spacing w:line="256" w:lineRule="auto"/>
        <w:ind w:left="0" w:right="821" w:firstLine="0"/>
        <w:rPr>
          <w:del w:id="6229" w:author="Dana Benton-Johnson" w:date="2023-08-03T14:58:00Z"/>
          <w:rPrChange w:id="6230" w:author="Dana Benton-Johnson" w:date="2023-08-21T16:01:00Z">
            <w:rPr>
              <w:del w:id="6231" w:author="Dana Benton-Johnson" w:date="2023-08-03T14:58:00Z"/>
              <w:highlight w:val="yellow"/>
            </w:rPr>
          </w:rPrChange>
        </w:rPr>
      </w:pPr>
      <w:del w:id="6232" w:author="Dana Benton-Johnson" w:date="2023-08-03T14:58:00Z">
        <w:r w:rsidRPr="00434C9D" w:rsidDel="00F36665">
          <w:rPr>
            <w:b/>
            <w:rPrChange w:id="6233" w:author="Dana Benton-Johnson" w:date="2023-08-21T16:01:00Z">
              <w:rPr>
                <w:b/>
                <w:highlight w:val="yellow"/>
              </w:rPr>
            </w:rPrChange>
          </w:rPr>
          <w:delText>Middle school students will no longer be allowed to have Cell Phones on their persons.</w:delText>
        </w:r>
        <w:r w:rsidRPr="00434C9D" w:rsidDel="00F36665">
          <w:rPr>
            <w:rPrChange w:id="6234" w:author="Dana Benton-Johnson" w:date="2023-08-21T16:01:00Z">
              <w:rPr>
                <w:highlight w:val="yellow"/>
              </w:rPr>
            </w:rPrChange>
          </w:rPr>
          <w:delText xml:space="preserve"> Students will be expected to place phones in their LOCKERS. We have purchased locks for all students. Students caught with a phone will have them placed in a lock box for the remainder of the day. Phones can be picked up at Dismissal. If you need to contact your child throughout the day, please call the Middle School Office 508 543-2508 x200.</w:delText>
        </w:r>
      </w:del>
    </w:p>
    <w:p w14:paraId="6DECB25B" w14:textId="77777777" w:rsidR="00435378" w:rsidRPr="00434C9D" w:rsidDel="00434C9D" w:rsidRDefault="00435378" w:rsidP="00435378">
      <w:pPr>
        <w:pStyle w:val="BodyText"/>
        <w:spacing w:line="256" w:lineRule="auto"/>
        <w:ind w:left="0" w:right="821" w:firstLine="0"/>
        <w:rPr>
          <w:del w:id="6235" w:author="Dana Benton-Johnson" w:date="2023-08-21T16:01:00Z"/>
          <w:rPrChange w:id="6236" w:author="Dana Benton-Johnson" w:date="2023-08-21T16:01:00Z">
            <w:rPr>
              <w:del w:id="6237" w:author="Dana Benton-Johnson" w:date="2023-08-21T16:01:00Z"/>
              <w:highlight w:val="yellow"/>
            </w:rPr>
          </w:rPrChange>
        </w:rPr>
      </w:pPr>
    </w:p>
    <w:p w14:paraId="2C834326" w14:textId="4932DF1B" w:rsidR="00435378" w:rsidRPr="00434C9D" w:rsidDel="0057724E" w:rsidRDefault="00435378" w:rsidP="00435378">
      <w:pPr>
        <w:pStyle w:val="BodyText"/>
        <w:spacing w:line="256" w:lineRule="auto"/>
        <w:ind w:left="0" w:right="821" w:firstLine="0"/>
        <w:rPr>
          <w:del w:id="6238" w:author="Dana Benton-Johnson" w:date="2023-08-03T15:01:00Z"/>
          <w:rPrChange w:id="6239" w:author="Dana Benton-Johnson" w:date="2023-08-21T16:01:00Z">
            <w:rPr>
              <w:del w:id="6240" w:author="Dana Benton-Johnson" w:date="2023-08-03T15:01:00Z"/>
              <w:highlight w:val="yellow"/>
            </w:rPr>
          </w:rPrChange>
        </w:rPr>
      </w:pPr>
      <w:del w:id="6241" w:author="Dana Benton-Johnson" w:date="2023-08-03T15:01:00Z">
        <w:r w:rsidRPr="00434C9D" w:rsidDel="0057724E">
          <w:rPr>
            <w:b/>
            <w:rPrChange w:id="6242" w:author="Dana Benton-Johnson" w:date="2023-08-21T16:01:00Z">
              <w:rPr>
                <w:b/>
                <w:highlight w:val="yellow"/>
              </w:rPr>
            </w:rPrChange>
          </w:rPr>
          <w:delText xml:space="preserve">Basic Supply List: </w:delText>
        </w:r>
        <w:r w:rsidRPr="00434C9D" w:rsidDel="0057724E">
          <w:rPr>
            <w:rPrChange w:id="6243" w:author="Dana Benton-Johnson" w:date="2023-08-21T16:01:00Z">
              <w:rPr>
                <w:highlight w:val="yellow"/>
              </w:rPr>
            </w:rPrChange>
          </w:rPr>
          <w:delText>Individual Teachers may have specific requests.</w:delText>
        </w:r>
      </w:del>
    </w:p>
    <w:p w14:paraId="42B3C679" w14:textId="3FA5E1C1" w:rsidR="00435378" w:rsidRPr="00434C9D" w:rsidDel="0057724E" w:rsidRDefault="00435378" w:rsidP="00435378">
      <w:pPr>
        <w:pStyle w:val="BodyText"/>
        <w:ind w:left="0" w:firstLine="0"/>
        <w:rPr>
          <w:del w:id="6244" w:author="Dana Benton-Johnson" w:date="2023-08-03T15:01:00Z"/>
          <w:b/>
          <w:rPrChange w:id="6245" w:author="Dana Benton-Johnson" w:date="2023-08-21T16:01:00Z">
            <w:rPr>
              <w:del w:id="6246" w:author="Dana Benton-Johnson" w:date="2023-08-03T15:01:00Z"/>
              <w:b/>
              <w:highlight w:val="yellow"/>
            </w:rPr>
          </w:rPrChange>
        </w:rPr>
      </w:pPr>
    </w:p>
    <w:p w14:paraId="05D1D63E" w14:textId="0B91A431" w:rsidR="00435378" w:rsidRPr="00434C9D" w:rsidDel="0057724E" w:rsidRDefault="00435378" w:rsidP="00435378">
      <w:pPr>
        <w:pStyle w:val="ListParagraph"/>
        <w:widowControl w:val="0"/>
        <w:numPr>
          <w:ilvl w:val="0"/>
          <w:numId w:val="86"/>
        </w:numPr>
        <w:tabs>
          <w:tab w:val="left" w:pos="720"/>
        </w:tabs>
        <w:autoSpaceDE w:val="0"/>
        <w:autoSpaceDN w:val="0"/>
        <w:spacing w:before="21" w:after="0" w:line="240" w:lineRule="auto"/>
        <w:ind w:hanging="361"/>
        <w:contextualSpacing w:val="0"/>
        <w:rPr>
          <w:del w:id="6247" w:author="Dana Benton-Johnson" w:date="2023-08-03T15:01:00Z"/>
          <w:sz w:val="24"/>
          <w:rPrChange w:id="6248" w:author="Dana Benton-Johnson" w:date="2023-08-21T16:01:00Z">
            <w:rPr>
              <w:del w:id="6249" w:author="Dana Benton-Johnson" w:date="2023-08-03T15:01:00Z"/>
              <w:sz w:val="24"/>
              <w:highlight w:val="yellow"/>
            </w:rPr>
          </w:rPrChange>
        </w:rPr>
      </w:pPr>
      <w:del w:id="6250" w:author="Dana Benton-Johnson" w:date="2023-08-03T15:01:00Z">
        <w:r w:rsidRPr="00434C9D" w:rsidDel="0057724E">
          <w:rPr>
            <w:sz w:val="24"/>
            <w:rPrChange w:id="6251" w:author="Dana Benton-Johnson" w:date="2023-08-21T16:01:00Z">
              <w:rPr>
                <w:sz w:val="24"/>
                <w:highlight w:val="yellow"/>
              </w:rPr>
            </w:rPrChange>
          </w:rPr>
          <w:delText>Backpack</w:delText>
        </w:r>
        <w:r w:rsidRPr="00434C9D" w:rsidDel="0057724E">
          <w:rPr>
            <w:spacing w:val="-12"/>
            <w:sz w:val="24"/>
            <w:rPrChange w:id="6252" w:author="Dana Benton-Johnson" w:date="2023-08-21T16:01:00Z">
              <w:rPr>
                <w:spacing w:val="-12"/>
                <w:sz w:val="24"/>
                <w:highlight w:val="yellow"/>
              </w:rPr>
            </w:rPrChange>
          </w:rPr>
          <w:delText xml:space="preserve"> </w:delText>
        </w:r>
      </w:del>
    </w:p>
    <w:p w14:paraId="5E14CA89" w14:textId="5980A266" w:rsidR="00435378" w:rsidRPr="00434C9D" w:rsidDel="0057724E" w:rsidRDefault="00435378" w:rsidP="00435378">
      <w:pPr>
        <w:pStyle w:val="ListParagraph"/>
        <w:widowControl w:val="0"/>
        <w:numPr>
          <w:ilvl w:val="0"/>
          <w:numId w:val="86"/>
        </w:numPr>
        <w:tabs>
          <w:tab w:val="left" w:pos="720"/>
        </w:tabs>
        <w:autoSpaceDE w:val="0"/>
        <w:autoSpaceDN w:val="0"/>
        <w:spacing w:before="21" w:after="0" w:line="240" w:lineRule="auto"/>
        <w:ind w:hanging="361"/>
        <w:contextualSpacing w:val="0"/>
        <w:rPr>
          <w:del w:id="6253" w:author="Dana Benton-Johnson" w:date="2023-08-03T15:01:00Z"/>
          <w:sz w:val="24"/>
          <w:rPrChange w:id="6254" w:author="Dana Benton-Johnson" w:date="2023-08-21T16:01:00Z">
            <w:rPr>
              <w:del w:id="6255" w:author="Dana Benton-Johnson" w:date="2023-08-03T15:01:00Z"/>
              <w:sz w:val="24"/>
              <w:highlight w:val="yellow"/>
            </w:rPr>
          </w:rPrChange>
        </w:rPr>
      </w:pPr>
      <w:del w:id="6256" w:author="Dana Benton-Johnson" w:date="2023-08-03T15:01:00Z">
        <w:r w:rsidRPr="00434C9D" w:rsidDel="0057724E">
          <w:rPr>
            <w:sz w:val="24"/>
            <w:rPrChange w:id="6257" w:author="Dana Benton-Johnson" w:date="2023-08-21T16:01:00Z">
              <w:rPr>
                <w:sz w:val="24"/>
                <w:highlight w:val="yellow"/>
              </w:rPr>
            </w:rPrChange>
          </w:rPr>
          <w:delText>No.</w:delText>
        </w:r>
        <w:r w:rsidRPr="00434C9D" w:rsidDel="0057724E">
          <w:rPr>
            <w:spacing w:val="-3"/>
            <w:sz w:val="24"/>
            <w:rPrChange w:id="6258" w:author="Dana Benton-Johnson" w:date="2023-08-21T16:01:00Z">
              <w:rPr>
                <w:spacing w:val="-3"/>
                <w:sz w:val="24"/>
                <w:highlight w:val="yellow"/>
              </w:rPr>
            </w:rPrChange>
          </w:rPr>
          <w:delText xml:space="preserve"> </w:delText>
        </w:r>
        <w:r w:rsidRPr="00434C9D" w:rsidDel="0057724E">
          <w:rPr>
            <w:sz w:val="24"/>
            <w:rPrChange w:id="6259" w:author="Dana Benton-Johnson" w:date="2023-08-21T16:01:00Z">
              <w:rPr>
                <w:sz w:val="24"/>
                <w:highlight w:val="yellow"/>
              </w:rPr>
            </w:rPrChange>
          </w:rPr>
          <w:delText>2</w:delText>
        </w:r>
        <w:r w:rsidRPr="00434C9D" w:rsidDel="0057724E">
          <w:rPr>
            <w:spacing w:val="-2"/>
            <w:sz w:val="24"/>
            <w:rPrChange w:id="6260" w:author="Dana Benton-Johnson" w:date="2023-08-21T16:01:00Z">
              <w:rPr>
                <w:spacing w:val="-2"/>
                <w:sz w:val="24"/>
                <w:highlight w:val="yellow"/>
              </w:rPr>
            </w:rPrChange>
          </w:rPr>
          <w:delText xml:space="preserve"> </w:delText>
        </w:r>
        <w:r w:rsidRPr="00434C9D" w:rsidDel="0057724E">
          <w:rPr>
            <w:sz w:val="24"/>
            <w:rPrChange w:id="6261" w:author="Dana Benton-Johnson" w:date="2023-08-21T16:01:00Z">
              <w:rPr>
                <w:sz w:val="24"/>
                <w:highlight w:val="yellow"/>
              </w:rPr>
            </w:rPrChange>
          </w:rPr>
          <w:delText>pencils / pens</w:delText>
        </w:r>
      </w:del>
    </w:p>
    <w:p w14:paraId="5EAAC495" w14:textId="1E47FB42" w:rsidR="00435378" w:rsidRPr="00434C9D" w:rsidDel="0057724E" w:rsidRDefault="00435378" w:rsidP="00435378">
      <w:pPr>
        <w:pStyle w:val="ListParagraph"/>
        <w:widowControl w:val="0"/>
        <w:numPr>
          <w:ilvl w:val="0"/>
          <w:numId w:val="86"/>
        </w:numPr>
        <w:tabs>
          <w:tab w:val="left" w:pos="720"/>
        </w:tabs>
        <w:autoSpaceDE w:val="0"/>
        <w:autoSpaceDN w:val="0"/>
        <w:spacing w:before="23" w:after="0" w:line="240" w:lineRule="auto"/>
        <w:contextualSpacing w:val="0"/>
        <w:rPr>
          <w:del w:id="6262" w:author="Dana Benton-Johnson" w:date="2023-08-03T15:01:00Z"/>
          <w:sz w:val="24"/>
          <w:rPrChange w:id="6263" w:author="Dana Benton-Johnson" w:date="2023-08-21T16:01:00Z">
            <w:rPr>
              <w:del w:id="6264" w:author="Dana Benton-Johnson" w:date="2023-08-03T15:01:00Z"/>
              <w:sz w:val="24"/>
              <w:highlight w:val="yellow"/>
            </w:rPr>
          </w:rPrChange>
        </w:rPr>
      </w:pPr>
      <w:del w:id="6265" w:author="Dana Benton-Johnson" w:date="2023-08-03T15:01:00Z">
        <w:r w:rsidRPr="00434C9D" w:rsidDel="0057724E">
          <w:rPr>
            <w:sz w:val="24"/>
            <w:rPrChange w:id="6266" w:author="Dana Benton-Johnson" w:date="2023-08-21T16:01:00Z">
              <w:rPr>
                <w:sz w:val="24"/>
                <w:highlight w:val="yellow"/>
              </w:rPr>
            </w:rPrChange>
          </w:rPr>
          <w:delText>Handheld</w:delText>
        </w:r>
        <w:r w:rsidRPr="00434C9D" w:rsidDel="0057724E">
          <w:rPr>
            <w:spacing w:val="-11"/>
            <w:sz w:val="24"/>
            <w:rPrChange w:id="6267" w:author="Dana Benton-Johnson" w:date="2023-08-21T16:01:00Z">
              <w:rPr>
                <w:spacing w:val="-11"/>
                <w:sz w:val="24"/>
                <w:highlight w:val="yellow"/>
              </w:rPr>
            </w:rPrChange>
          </w:rPr>
          <w:delText xml:space="preserve"> </w:delText>
        </w:r>
        <w:r w:rsidRPr="00434C9D" w:rsidDel="0057724E">
          <w:rPr>
            <w:sz w:val="24"/>
            <w:rPrChange w:id="6268" w:author="Dana Benton-Johnson" w:date="2023-08-21T16:01:00Z">
              <w:rPr>
                <w:sz w:val="24"/>
                <w:highlight w:val="yellow"/>
              </w:rPr>
            </w:rPrChange>
          </w:rPr>
          <w:delText>pencil</w:delText>
        </w:r>
        <w:r w:rsidRPr="00434C9D" w:rsidDel="0057724E">
          <w:rPr>
            <w:spacing w:val="-9"/>
            <w:sz w:val="24"/>
            <w:rPrChange w:id="6269" w:author="Dana Benton-Johnson" w:date="2023-08-21T16:01:00Z">
              <w:rPr>
                <w:spacing w:val="-9"/>
                <w:sz w:val="24"/>
                <w:highlight w:val="yellow"/>
              </w:rPr>
            </w:rPrChange>
          </w:rPr>
          <w:delText xml:space="preserve"> </w:delText>
        </w:r>
        <w:r w:rsidRPr="00434C9D" w:rsidDel="0057724E">
          <w:rPr>
            <w:sz w:val="24"/>
            <w:rPrChange w:id="6270" w:author="Dana Benton-Johnson" w:date="2023-08-21T16:01:00Z">
              <w:rPr>
                <w:sz w:val="24"/>
                <w:highlight w:val="yellow"/>
              </w:rPr>
            </w:rPrChange>
          </w:rPr>
          <w:delText>sharpener</w:delText>
        </w:r>
      </w:del>
    </w:p>
    <w:p w14:paraId="3E401546" w14:textId="3B7CF8A5" w:rsidR="0057724E" w:rsidRPr="00434C9D" w:rsidRDefault="0057724E">
      <w:pPr>
        <w:tabs>
          <w:tab w:val="left" w:pos="9928"/>
        </w:tabs>
        <w:rPr>
          <w:ins w:id="6271" w:author="Dana Benton-Johnson" w:date="2023-08-03T15:01:00Z"/>
          <w:rPrChange w:id="6272" w:author="Dana Benton-Johnson" w:date="2023-08-21T16:01:00Z">
            <w:rPr>
              <w:ins w:id="6273" w:author="Dana Benton-Johnson" w:date="2023-08-03T15:01:00Z"/>
              <w:sz w:val="24"/>
              <w:highlight w:val="yellow"/>
            </w:rPr>
          </w:rPrChange>
        </w:rPr>
        <w:pPrChange w:id="6274" w:author="Dana Benton-Johnson" w:date="2023-08-03T15:01:00Z">
          <w:pPr>
            <w:pStyle w:val="ListParagraph"/>
            <w:widowControl w:val="0"/>
            <w:numPr>
              <w:numId w:val="86"/>
            </w:numPr>
            <w:tabs>
              <w:tab w:val="left" w:pos="720"/>
            </w:tabs>
            <w:autoSpaceDE w:val="0"/>
            <w:autoSpaceDN w:val="0"/>
            <w:spacing w:before="23" w:after="0" w:line="240" w:lineRule="auto"/>
            <w:ind w:left="719" w:hanging="360"/>
            <w:contextualSpacing w:val="0"/>
          </w:pPr>
        </w:pPrChange>
      </w:pPr>
      <w:ins w:id="6275" w:author="Dana Benton-Johnson" w:date="2023-08-03T15:01:00Z">
        <w:r w:rsidRPr="00434C9D">
          <w:rPr>
            <w:rPrChange w:id="6276" w:author="Dana Benton-Johnson" w:date="2023-08-21T16:01:00Z">
              <w:rPr>
                <w:highlight w:val="yellow"/>
              </w:rPr>
            </w:rPrChange>
          </w:rPr>
          <w:tab/>
        </w:r>
      </w:ins>
    </w:p>
    <w:p w14:paraId="584467A9" w14:textId="7CA16108" w:rsidR="00435378" w:rsidRPr="00435378" w:rsidDel="0057724E" w:rsidRDefault="00435378" w:rsidP="00435378">
      <w:pPr>
        <w:pStyle w:val="ListParagraph"/>
        <w:widowControl w:val="0"/>
        <w:numPr>
          <w:ilvl w:val="0"/>
          <w:numId w:val="86"/>
        </w:numPr>
        <w:tabs>
          <w:tab w:val="left" w:pos="720"/>
        </w:tabs>
        <w:autoSpaceDE w:val="0"/>
        <w:autoSpaceDN w:val="0"/>
        <w:spacing w:before="23" w:after="0" w:line="240" w:lineRule="auto"/>
        <w:contextualSpacing w:val="0"/>
        <w:rPr>
          <w:del w:id="6277" w:author="Dana Benton-Johnson" w:date="2023-08-03T15:01:00Z"/>
          <w:sz w:val="24"/>
          <w:highlight w:val="yellow"/>
        </w:rPr>
      </w:pPr>
      <w:del w:id="6278" w:author="Dana Benton-Johnson" w:date="2023-08-03T15:01:00Z">
        <w:r w:rsidRPr="00435378" w:rsidDel="0057724E">
          <w:rPr>
            <w:sz w:val="24"/>
            <w:highlight w:val="yellow"/>
          </w:rPr>
          <w:delText>Notebooks</w:delText>
        </w:r>
      </w:del>
    </w:p>
    <w:p w14:paraId="5349AEF0" w14:textId="091FF99D" w:rsidR="00435378" w:rsidRPr="00435378" w:rsidDel="0057724E" w:rsidRDefault="00435378" w:rsidP="00435378">
      <w:pPr>
        <w:pStyle w:val="ListParagraph"/>
        <w:widowControl w:val="0"/>
        <w:numPr>
          <w:ilvl w:val="0"/>
          <w:numId w:val="86"/>
        </w:numPr>
        <w:tabs>
          <w:tab w:val="left" w:pos="720"/>
        </w:tabs>
        <w:autoSpaceDE w:val="0"/>
        <w:autoSpaceDN w:val="0"/>
        <w:spacing w:before="23" w:after="0" w:line="240" w:lineRule="auto"/>
        <w:contextualSpacing w:val="0"/>
        <w:rPr>
          <w:del w:id="6279" w:author="Dana Benton-Johnson" w:date="2023-08-03T15:01:00Z"/>
          <w:sz w:val="24"/>
          <w:highlight w:val="yellow"/>
        </w:rPr>
      </w:pPr>
      <w:del w:id="6280" w:author="Dana Benton-Johnson" w:date="2023-08-03T15:01:00Z">
        <w:r w:rsidRPr="00435378" w:rsidDel="0057724E">
          <w:rPr>
            <w:sz w:val="24"/>
            <w:highlight w:val="yellow"/>
          </w:rPr>
          <w:delText>Binders</w:delText>
        </w:r>
        <w:r w:rsidRPr="00435378" w:rsidDel="0057724E">
          <w:rPr>
            <w:spacing w:val="-6"/>
            <w:sz w:val="24"/>
            <w:highlight w:val="yellow"/>
          </w:rPr>
          <w:delText xml:space="preserve"> </w:delText>
        </w:r>
        <w:r w:rsidRPr="00435378" w:rsidDel="0057724E">
          <w:rPr>
            <w:sz w:val="24"/>
            <w:highlight w:val="yellow"/>
          </w:rPr>
          <w:delText>(any</w:delText>
        </w:r>
        <w:r w:rsidRPr="00435378" w:rsidDel="0057724E">
          <w:rPr>
            <w:spacing w:val="-5"/>
            <w:sz w:val="24"/>
            <w:highlight w:val="yellow"/>
          </w:rPr>
          <w:delText xml:space="preserve"> </w:delText>
        </w:r>
        <w:r w:rsidRPr="00435378" w:rsidDel="0057724E">
          <w:rPr>
            <w:sz w:val="24"/>
            <w:highlight w:val="yellow"/>
          </w:rPr>
          <w:delText>color)</w:delText>
        </w:r>
      </w:del>
    </w:p>
    <w:p w14:paraId="4CC90048" w14:textId="3080AC21" w:rsidR="00435378" w:rsidRPr="00435378" w:rsidDel="0057724E" w:rsidRDefault="00435378" w:rsidP="00435378">
      <w:pPr>
        <w:pStyle w:val="ListParagraph"/>
        <w:widowControl w:val="0"/>
        <w:numPr>
          <w:ilvl w:val="0"/>
          <w:numId w:val="86"/>
        </w:numPr>
        <w:tabs>
          <w:tab w:val="left" w:pos="720"/>
        </w:tabs>
        <w:autoSpaceDE w:val="0"/>
        <w:autoSpaceDN w:val="0"/>
        <w:spacing w:before="23" w:after="0" w:line="240" w:lineRule="auto"/>
        <w:contextualSpacing w:val="0"/>
        <w:rPr>
          <w:del w:id="6281" w:author="Dana Benton-Johnson" w:date="2023-08-03T15:01:00Z"/>
          <w:sz w:val="24"/>
          <w:highlight w:val="yellow"/>
        </w:rPr>
      </w:pPr>
      <w:del w:id="6282" w:author="Dana Benton-Johnson" w:date="2023-08-03T15:01:00Z">
        <w:r w:rsidRPr="00435378" w:rsidDel="0057724E">
          <w:rPr>
            <w:sz w:val="24"/>
            <w:highlight w:val="yellow"/>
          </w:rPr>
          <w:delText>Divider</w:delText>
        </w:r>
        <w:r w:rsidRPr="00435378" w:rsidDel="0057724E">
          <w:rPr>
            <w:spacing w:val="-6"/>
            <w:sz w:val="24"/>
            <w:highlight w:val="yellow"/>
          </w:rPr>
          <w:delText xml:space="preserve"> </w:delText>
        </w:r>
        <w:r w:rsidRPr="00435378" w:rsidDel="0057724E">
          <w:rPr>
            <w:sz w:val="24"/>
            <w:highlight w:val="yellow"/>
          </w:rPr>
          <w:delText>tabs</w:delText>
        </w:r>
      </w:del>
    </w:p>
    <w:p w14:paraId="561CB4DA" w14:textId="797867D6" w:rsidR="00435378" w:rsidRPr="00435378" w:rsidDel="0057724E" w:rsidRDefault="00435378" w:rsidP="00435378">
      <w:pPr>
        <w:pStyle w:val="ListParagraph"/>
        <w:widowControl w:val="0"/>
        <w:numPr>
          <w:ilvl w:val="0"/>
          <w:numId w:val="86"/>
        </w:numPr>
        <w:tabs>
          <w:tab w:val="left" w:pos="720"/>
        </w:tabs>
        <w:autoSpaceDE w:val="0"/>
        <w:autoSpaceDN w:val="0"/>
        <w:spacing w:before="23" w:after="0" w:line="240" w:lineRule="auto"/>
        <w:contextualSpacing w:val="0"/>
        <w:rPr>
          <w:del w:id="6283" w:author="Dana Benton-Johnson" w:date="2023-08-03T15:01:00Z"/>
          <w:sz w:val="24"/>
          <w:highlight w:val="yellow"/>
        </w:rPr>
      </w:pPr>
      <w:del w:id="6284" w:author="Dana Benton-Johnson" w:date="2023-08-03T15:01:00Z">
        <w:r w:rsidRPr="00435378" w:rsidDel="0057724E">
          <w:rPr>
            <w:sz w:val="24"/>
            <w:highlight w:val="yellow"/>
          </w:rPr>
          <w:delText>Folders</w:delText>
        </w:r>
      </w:del>
    </w:p>
    <w:p w14:paraId="26530236" w14:textId="45CFD713" w:rsidR="00435378" w:rsidRPr="00435378" w:rsidDel="0057724E" w:rsidRDefault="00435378" w:rsidP="00435378">
      <w:pPr>
        <w:pStyle w:val="ListParagraph"/>
        <w:widowControl w:val="0"/>
        <w:numPr>
          <w:ilvl w:val="0"/>
          <w:numId w:val="86"/>
        </w:numPr>
        <w:tabs>
          <w:tab w:val="left" w:pos="720"/>
        </w:tabs>
        <w:autoSpaceDE w:val="0"/>
        <w:autoSpaceDN w:val="0"/>
        <w:spacing w:before="23" w:after="0" w:line="240" w:lineRule="auto"/>
        <w:contextualSpacing w:val="0"/>
        <w:rPr>
          <w:del w:id="6285" w:author="Dana Benton-Johnson" w:date="2023-08-03T15:01:00Z"/>
          <w:sz w:val="24"/>
          <w:highlight w:val="yellow"/>
        </w:rPr>
      </w:pPr>
      <w:del w:id="6286" w:author="Dana Benton-Johnson" w:date="2023-08-03T15:01:00Z">
        <w:r w:rsidRPr="00435378" w:rsidDel="0057724E">
          <w:rPr>
            <w:sz w:val="24"/>
            <w:highlight w:val="yellow"/>
          </w:rPr>
          <w:delText>Spanish Dictionary</w:delText>
        </w:r>
      </w:del>
    </w:p>
    <w:p w14:paraId="5988A47D" w14:textId="517AD0AA" w:rsidR="00435378" w:rsidRPr="00435378" w:rsidDel="0057724E" w:rsidRDefault="00435378" w:rsidP="00435378">
      <w:pPr>
        <w:rPr>
          <w:del w:id="6287" w:author="Dana Benton-Johnson" w:date="2023-08-03T15:01:00Z"/>
          <w:highlight w:val="yellow"/>
        </w:rPr>
      </w:pPr>
    </w:p>
    <w:p w14:paraId="04DB8F67" w14:textId="779E8847" w:rsidR="00435378" w:rsidRPr="00435378" w:rsidDel="0057724E" w:rsidRDefault="00435378" w:rsidP="00435378">
      <w:pPr>
        <w:spacing w:before="240" w:after="0" w:line="276" w:lineRule="auto"/>
        <w:rPr>
          <w:del w:id="6288" w:author="Dana Benton-Johnson" w:date="2023-08-03T15:01:00Z"/>
          <w:rFonts w:ascii="Times New Roman" w:hAnsi="Times New Roman" w:cs="Times New Roman"/>
          <w:b/>
          <w:sz w:val="24"/>
          <w:szCs w:val="24"/>
        </w:rPr>
      </w:pPr>
      <w:del w:id="6289" w:author="Dana Benton-Johnson" w:date="2023-08-03T15:01:00Z">
        <w:r w:rsidRPr="00435378" w:rsidDel="0057724E">
          <w:rPr>
            <w:b/>
            <w:sz w:val="24"/>
            <w:szCs w:val="24"/>
            <w:highlight w:val="yellow"/>
          </w:rPr>
          <w:delText xml:space="preserve">Classroom Wish List: </w:delText>
        </w:r>
        <w:r w:rsidRPr="00435378" w:rsidDel="0057724E">
          <w:rPr>
            <w:sz w:val="24"/>
            <w:szCs w:val="24"/>
            <w:highlight w:val="yellow"/>
          </w:rPr>
          <w:delText>Tissues, Lysol Wipes, Hand Sanitizer</w:delText>
        </w:r>
        <w:r w:rsidDel="0057724E">
          <w:rPr>
            <w:sz w:val="24"/>
            <w:szCs w:val="24"/>
          </w:rPr>
          <w:delText xml:space="preserve">                                               </w:delText>
        </w:r>
      </w:del>
    </w:p>
    <w:p w14:paraId="07A6A7CE" w14:textId="77777777" w:rsidR="00435378" w:rsidRDefault="00435378">
      <w:pPr>
        <w:spacing w:before="240" w:after="0" w:line="276" w:lineRule="auto"/>
        <w:rPr>
          <w:rFonts w:ascii="Times New Roman" w:hAnsi="Times New Roman" w:cs="Times New Roman"/>
          <w:b/>
          <w:sz w:val="56"/>
          <w:szCs w:val="56"/>
        </w:rPr>
      </w:pPr>
    </w:p>
    <w:p w14:paraId="16B14CBF" w14:textId="77777777" w:rsidR="00435378" w:rsidRDefault="00435378">
      <w:pPr>
        <w:spacing w:before="240" w:after="0" w:line="276" w:lineRule="auto"/>
        <w:rPr>
          <w:rFonts w:ascii="Times New Roman" w:hAnsi="Times New Roman" w:cs="Times New Roman"/>
          <w:b/>
          <w:sz w:val="56"/>
          <w:szCs w:val="56"/>
        </w:rPr>
      </w:pPr>
    </w:p>
    <w:p w14:paraId="068C6D1B" w14:textId="223AB40B" w:rsidR="00D65694" w:rsidRPr="008F2B2B" w:rsidDel="00434C9D" w:rsidRDefault="00704374">
      <w:pPr>
        <w:spacing w:before="240" w:after="0" w:line="276" w:lineRule="auto"/>
        <w:rPr>
          <w:del w:id="6290" w:author="Dana Benton-Johnson" w:date="2023-08-21T16:00:00Z"/>
          <w:rFonts w:ascii="Times New Roman" w:hAnsi="Times New Roman" w:cs="Times New Roman"/>
          <w:b/>
          <w:sz w:val="56"/>
          <w:szCs w:val="56"/>
        </w:rPr>
      </w:pPr>
      <w:commentRangeStart w:id="6291"/>
      <w:commentRangeStart w:id="6292"/>
      <w:commentRangeStart w:id="6293"/>
      <w:del w:id="6294" w:author="Dana Benton-Johnson" w:date="2023-08-21T16:00:00Z">
        <w:r w:rsidRPr="008F2B2B" w:rsidDel="00434C9D">
          <w:rPr>
            <w:rFonts w:ascii="Times New Roman" w:hAnsi="Times New Roman" w:cs="Times New Roman"/>
            <w:b/>
            <w:sz w:val="56"/>
            <w:szCs w:val="56"/>
          </w:rPr>
          <w:delText>HIGH SCHOOL</w:delText>
        </w:r>
        <w:commentRangeEnd w:id="6291"/>
        <w:r w:rsidR="004D0CE5" w:rsidDel="00434C9D">
          <w:rPr>
            <w:rStyle w:val="CommentReference"/>
          </w:rPr>
          <w:commentReference w:id="6291"/>
        </w:r>
        <w:commentRangeEnd w:id="6292"/>
        <w:r w:rsidR="00347929" w:rsidDel="00434C9D">
          <w:rPr>
            <w:rStyle w:val="CommentReference"/>
          </w:rPr>
          <w:commentReference w:id="6292"/>
        </w:r>
        <w:commentRangeEnd w:id="6293"/>
        <w:r w:rsidR="00913C36" w:rsidDel="00434C9D">
          <w:rPr>
            <w:rStyle w:val="CommentReference"/>
          </w:rPr>
          <w:commentReference w:id="6293"/>
        </w:r>
      </w:del>
    </w:p>
    <w:p w14:paraId="54426339" w14:textId="16F914EE" w:rsidR="00D65694" w:rsidRPr="008F2B2B" w:rsidDel="00434C9D" w:rsidRDefault="00704374">
      <w:pPr>
        <w:spacing w:before="240" w:after="0" w:line="276" w:lineRule="auto"/>
        <w:ind w:right="200"/>
        <w:rPr>
          <w:del w:id="6296" w:author="Dana Benton-Johnson" w:date="2023-08-21T16:00:00Z"/>
          <w:rFonts w:ascii="Times New Roman" w:hAnsi="Times New Roman" w:cs="Times New Roman"/>
          <w:b/>
        </w:rPr>
        <w:pPrChange w:id="6297" w:author="Dana Benton-Johnson" w:date="2023-08-21T16:00:00Z">
          <w:pPr>
            <w:widowControl w:val="0"/>
            <w:spacing w:after="0" w:line="240" w:lineRule="auto"/>
            <w:ind w:right="200"/>
          </w:pPr>
        </w:pPrChange>
      </w:pPr>
      <w:del w:id="6298" w:author="Dana Benton-Johnson" w:date="2023-08-21T16:00:00Z">
        <w:r w:rsidRPr="008F2B2B" w:rsidDel="00434C9D">
          <w:rPr>
            <w:rFonts w:ascii="Times New Roman" w:hAnsi="Times New Roman" w:cs="Times New Roman"/>
            <w:b/>
          </w:rPr>
          <w:delText>Before School</w:delText>
        </w:r>
      </w:del>
    </w:p>
    <w:p w14:paraId="3DA136C7" w14:textId="08EDC0EA" w:rsidR="0017096F" w:rsidRPr="000F6415" w:rsidDel="00434C9D" w:rsidRDefault="00704374">
      <w:pPr>
        <w:spacing w:before="240" w:after="240" w:line="276" w:lineRule="auto"/>
        <w:rPr>
          <w:del w:id="6299" w:author="Dana Benton-Johnson" w:date="2023-08-21T16:00:00Z"/>
          <w:rFonts w:ascii="Times New Roman" w:hAnsi="Times New Roman" w:cs="Times New Roman"/>
          <w:b/>
          <w:bCs/>
          <w:rPrChange w:id="6300" w:author="Dana Benton-Johnson" w:date="2023-08-18T11:08:00Z">
            <w:rPr>
              <w:del w:id="6301" w:author="Dana Benton-Johnson" w:date="2023-08-21T16:00:00Z"/>
              <w:rFonts w:ascii="Times New Roman" w:hAnsi="Times New Roman" w:cs="Times New Roman"/>
            </w:rPr>
          </w:rPrChange>
        </w:rPr>
        <w:pPrChange w:id="6302" w:author="Dana Benton-Johnson" w:date="2023-08-21T16:00:00Z">
          <w:pPr>
            <w:widowControl w:val="0"/>
            <w:spacing w:after="240" w:line="240" w:lineRule="auto"/>
          </w:pPr>
        </w:pPrChange>
      </w:pPr>
      <w:del w:id="6303" w:author="Dana Benton-Johnson" w:date="2023-08-21T16:00:00Z">
        <w:r w:rsidRPr="008F2B2B" w:rsidDel="00434C9D">
          <w:rPr>
            <w:rFonts w:ascii="Times New Roman" w:hAnsi="Times New Roman" w:cs="Times New Roman"/>
          </w:rPr>
          <w:delText>In grades 9-12</w:delText>
        </w:r>
        <w:r w:rsidR="00BC5E06" w:rsidRPr="008F2B2B" w:rsidDel="00434C9D">
          <w:rPr>
            <w:rFonts w:ascii="Times New Roman" w:hAnsi="Times New Roman" w:cs="Times New Roman"/>
          </w:rPr>
          <w:delText xml:space="preserve">, </w:delText>
        </w:r>
        <w:r w:rsidRPr="008F2B2B" w:rsidDel="00434C9D">
          <w:rPr>
            <w:rFonts w:ascii="Times New Roman" w:hAnsi="Times New Roman" w:cs="Times New Roman"/>
            <w:highlight w:val="white"/>
          </w:rPr>
          <w:delText>doors open at 7:15</w:delText>
        </w:r>
        <w:r w:rsidR="00BC5E06" w:rsidRPr="008F2B2B" w:rsidDel="00434C9D">
          <w:rPr>
            <w:rFonts w:ascii="Times New Roman" w:hAnsi="Times New Roman" w:cs="Times New Roman"/>
            <w:highlight w:val="white"/>
          </w:rPr>
          <w:delText xml:space="preserve"> a.m. </w:delText>
        </w:r>
        <w:r w:rsidRPr="008F2B2B" w:rsidDel="00434C9D">
          <w:rPr>
            <w:rFonts w:ascii="Times New Roman" w:hAnsi="Times New Roman" w:cs="Times New Roman"/>
            <w:highlight w:val="white"/>
          </w:rPr>
          <w:delText xml:space="preserve">The cafeteria is open for </w:delText>
        </w:r>
        <w:r w:rsidR="00FD67AA" w:rsidDel="00434C9D">
          <w:rPr>
            <w:rFonts w:ascii="Times New Roman" w:hAnsi="Times New Roman" w:cs="Times New Roman"/>
            <w:highlight w:val="white"/>
          </w:rPr>
          <w:delText>Student</w:delText>
        </w:r>
        <w:r w:rsidR="00324B93" w:rsidRPr="008F2B2B" w:rsidDel="00434C9D">
          <w:rPr>
            <w:rFonts w:ascii="Times New Roman" w:hAnsi="Times New Roman" w:cs="Times New Roman"/>
            <w:highlight w:val="white"/>
          </w:rPr>
          <w:delText>s</w:delText>
        </w:r>
        <w:r w:rsidRPr="008F2B2B" w:rsidDel="00434C9D">
          <w:rPr>
            <w:rFonts w:ascii="Times New Roman" w:hAnsi="Times New Roman" w:cs="Times New Roman"/>
            <w:highlight w:val="white"/>
          </w:rPr>
          <w:delText xml:space="preserve"> to select breakfast. High School </w:delText>
        </w:r>
        <w:r w:rsidR="00FD67AA" w:rsidDel="00434C9D">
          <w:rPr>
            <w:rFonts w:ascii="Times New Roman" w:hAnsi="Times New Roman" w:cs="Times New Roman"/>
            <w:highlight w:val="white"/>
          </w:rPr>
          <w:delText>Student</w:delText>
        </w:r>
        <w:r w:rsidR="00324B93" w:rsidRPr="008F2B2B" w:rsidDel="00434C9D">
          <w:rPr>
            <w:rFonts w:ascii="Times New Roman" w:hAnsi="Times New Roman" w:cs="Times New Roman"/>
            <w:highlight w:val="white"/>
          </w:rPr>
          <w:delText>s</w:delText>
        </w:r>
        <w:r w:rsidRPr="008F2B2B" w:rsidDel="00434C9D">
          <w:rPr>
            <w:rFonts w:ascii="Times New Roman" w:hAnsi="Times New Roman" w:cs="Times New Roman"/>
            <w:highlight w:val="white"/>
          </w:rPr>
          <w:delText xml:space="preserve"> may enter the school building at 7:15 </w:delText>
        </w:r>
        <w:r w:rsidR="00BC5E06" w:rsidRPr="008F2B2B" w:rsidDel="00434C9D">
          <w:rPr>
            <w:rFonts w:ascii="Times New Roman" w:hAnsi="Times New Roman" w:cs="Times New Roman"/>
            <w:highlight w:val="white"/>
          </w:rPr>
          <w:delText xml:space="preserve">a.m. </w:delText>
        </w:r>
        <w:r w:rsidRPr="008F2B2B" w:rsidDel="00434C9D">
          <w:rPr>
            <w:rFonts w:ascii="Times New Roman" w:hAnsi="Times New Roman" w:cs="Times New Roman"/>
            <w:highlight w:val="white"/>
          </w:rPr>
          <w:delText>to go to their lockers and classrooms</w:delText>
        </w:r>
        <w:r w:rsidR="00BC5E06" w:rsidRPr="008F2B2B" w:rsidDel="00434C9D">
          <w:rPr>
            <w:rFonts w:ascii="Times New Roman" w:hAnsi="Times New Roman" w:cs="Times New Roman"/>
          </w:rPr>
          <w:delText xml:space="preserve"> and are considered tardy if they arrive at their classrooms after 7:40 a.m.  After </w:delText>
        </w:r>
        <w:r w:rsidR="00FD67AA" w:rsidDel="00434C9D">
          <w:rPr>
            <w:rFonts w:ascii="Times New Roman" w:hAnsi="Times New Roman" w:cs="Times New Roman"/>
          </w:rPr>
          <w:delText>student</w:delText>
        </w:r>
        <w:r w:rsidR="00BC5E06" w:rsidRPr="008F2B2B" w:rsidDel="00434C9D">
          <w:rPr>
            <w:rFonts w:ascii="Times New Roman" w:hAnsi="Times New Roman" w:cs="Times New Roman"/>
          </w:rPr>
          <w:delText xml:space="preserve">s arrive at school, they are not allowed to leave the grounds, </w:delText>
        </w:r>
      </w:del>
      <w:del w:id="6304" w:author="Dana Benton-Johnson" w:date="2023-08-18T11:08:00Z">
        <w:r w:rsidR="00BC5E06" w:rsidRPr="008F2B2B" w:rsidDel="006F60C6">
          <w:rPr>
            <w:rFonts w:ascii="Times New Roman" w:hAnsi="Times New Roman" w:cs="Times New Roman"/>
          </w:rPr>
          <w:delText>with the exception of</w:delText>
        </w:r>
      </w:del>
      <w:del w:id="6305" w:author="Dana Benton-Johnson" w:date="2023-08-21T16:00:00Z">
        <w:r w:rsidR="00BC5E06" w:rsidRPr="008F2B2B" w:rsidDel="00434C9D">
          <w:rPr>
            <w:rFonts w:ascii="Times New Roman" w:hAnsi="Times New Roman" w:cs="Times New Roman"/>
          </w:rPr>
          <w:delText xml:space="preserve"> Senior class members who have earned Senior privileges.</w:delText>
        </w:r>
      </w:del>
    </w:p>
    <w:p w14:paraId="28B9273B" w14:textId="5F82F2C8" w:rsidR="00D65694" w:rsidRPr="008F2B2B" w:rsidDel="00434C9D" w:rsidRDefault="00704374">
      <w:pPr>
        <w:spacing w:before="240" w:after="0" w:line="276" w:lineRule="auto"/>
        <w:ind w:right="200"/>
        <w:rPr>
          <w:del w:id="6306" w:author="Dana Benton-Johnson" w:date="2023-08-21T16:00:00Z"/>
          <w:rFonts w:ascii="Times New Roman" w:hAnsi="Times New Roman" w:cs="Times New Roman"/>
          <w:b/>
        </w:rPr>
        <w:pPrChange w:id="6307" w:author="Dana Benton-Johnson" w:date="2023-08-21T16:00:00Z">
          <w:pPr>
            <w:spacing w:after="0" w:line="276" w:lineRule="auto"/>
            <w:ind w:right="200"/>
          </w:pPr>
        </w:pPrChange>
      </w:pPr>
      <w:del w:id="6308" w:author="Dana Benton-Johnson" w:date="2023-08-21T16:00:00Z">
        <w:r w:rsidRPr="008F2B2B" w:rsidDel="00434C9D">
          <w:rPr>
            <w:rFonts w:ascii="Times New Roman" w:hAnsi="Times New Roman" w:cs="Times New Roman"/>
            <w:b/>
          </w:rPr>
          <w:delText xml:space="preserve">Reporting of </w:delText>
        </w:r>
        <w:r w:rsidR="00FD67AA" w:rsidDel="00434C9D">
          <w:rPr>
            <w:rFonts w:ascii="Times New Roman" w:hAnsi="Times New Roman" w:cs="Times New Roman"/>
            <w:b/>
          </w:rPr>
          <w:delText>Student</w:delText>
        </w:r>
        <w:r w:rsidRPr="008F2B2B" w:rsidDel="00434C9D">
          <w:rPr>
            <w:rFonts w:ascii="Times New Roman" w:hAnsi="Times New Roman" w:cs="Times New Roman"/>
            <w:b/>
          </w:rPr>
          <w:delText xml:space="preserve"> Progress</w:delText>
        </w:r>
      </w:del>
    </w:p>
    <w:p w14:paraId="6222BAA1" w14:textId="1CD524BC" w:rsidR="00D65694" w:rsidRPr="008F2B2B" w:rsidDel="00E82B59" w:rsidRDefault="00704374">
      <w:pPr>
        <w:spacing w:before="240" w:after="0" w:line="276" w:lineRule="auto"/>
        <w:ind w:right="180"/>
        <w:rPr>
          <w:del w:id="6309" w:author="Dana Benton-Johnson" w:date="2023-08-18T11:16:00Z"/>
          <w:rFonts w:ascii="Times New Roman" w:hAnsi="Times New Roman" w:cs="Times New Roman"/>
          <w:b/>
        </w:rPr>
        <w:pPrChange w:id="6310" w:author="Dana Benton-Johnson" w:date="2023-08-21T16:00:00Z">
          <w:pPr>
            <w:spacing w:after="0" w:line="276" w:lineRule="auto"/>
            <w:ind w:right="180"/>
          </w:pPr>
        </w:pPrChange>
      </w:pPr>
      <w:del w:id="6311" w:author="Dana Benton-Johnson" w:date="2023-08-21T16:00:00Z">
        <w:r w:rsidRPr="008F2B2B" w:rsidDel="00434C9D">
          <w:rPr>
            <w:rFonts w:ascii="Times New Roman" w:hAnsi="Times New Roman" w:cs="Times New Roman"/>
          </w:rPr>
          <w:delText xml:space="preserve">Report cards are issued </w:delText>
        </w:r>
      </w:del>
      <w:del w:id="6312" w:author="Dana Benton-Johnson" w:date="2023-08-18T11:10:00Z">
        <w:r w:rsidRPr="008F2B2B" w:rsidDel="005A0147">
          <w:rPr>
            <w:rFonts w:ascii="Times New Roman" w:hAnsi="Times New Roman" w:cs="Times New Roman"/>
          </w:rPr>
          <w:delText>three</w:delText>
        </w:r>
      </w:del>
      <w:del w:id="6313" w:author="Dana Benton-Johnson" w:date="2023-08-21T16:00:00Z">
        <w:r w:rsidRPr="008F2B2B" w:rsidDel="00434C9D">
          <w:rPr>
            <w:rFonts w:ascii="Times New Roman" w:hAnsi="Times New Roman" w:cs="Times New Roman"/>
          </w:rPr>
          <w:delText xml:space="preserve"> times per year at the end of each </w:delText>
        </w:r>
      </w:del>
      <w:del w:id="6314" w:author="Dana Benton-Johnson" w:date="2023-08-18T11:10:00Z">
        <w:r w:rsidRPr="008F2B2B" w:rsidDel="005A0147">
          <w:rPr>
            <w:rFonts w:ascii="Times New Roman" w:hAnsi="Times New Roman" w:cs="Times New Roman"/>
          </w:rPr>
          <w:delText>term</w:delText>
        </w:r>
      </w:del>
      <w:del w:id="6315" w:author="Dana Benton-Johnson" w:date="2023-08-21T16:00:00Z">
        <w:r w:rsidRPr="008F2B2B" w:rsidDel="00434C9D">
          <w:rPr>
            <w:rFonts w:ascii="Times New Roman" w:hAnsi="Times New Roman" w:cs="Times New Roman"/>
          </w:rPr>
          <w:delText xml:space="preserve">. </w:delText>
        </w:r>
      </w:del>
      <w:del w:id="6316" w:author="Dana Benton-Johnson" w:date="2023-08-18T11:11:00Z">
        <w:r w:rsidRPr="008F2B2B" w:rsidDel="00725D56">
          <w:rPr>
            <w:rFonts w:ascii="Times New Roman" w:hAnsi="Times New Roman" w:cs="Times New Roman"/>
          </w:rPr>
          <w:delText>In addition, g</w:delText>
        </w:r>
      </w:del>
      <w:del w:id="6317" w:author="Dana Benton-Johnson" w:date="2023-08-21T16:00:00Z">
        <w:r w:rsidRPr="008F2B2B" w:rsidDel="00434C9D">
          <w:rPr>
            <w:rFonts w:ascii="Times New Roman" w:hAnsi="Times New Roman" w:cs="Times New Roman"/>
          </w:rPr>
          <w:delText xml:space="preserve">rades will be posted </w:delText>
        </w:r>
      </w:del>
      <w:del w:id="6318" w:author="Dana Benton-Johnson" w:date="2023-08-18T11:11:00Z">
        <w:r w:rsidRPr="008F2B2B" w:rsidDel="00725D56">
          <w:rPr>
            <w:rFonts w:ascii="Times New Roman" w:hAnsi="Times New Roman" w:cs="Times New Roman"/>
          </w:rPr>
          <w:delText>on</w:delText>
        </w:r>
      </w:del>
      <w:del w:id="6319" w:author="Dana Benton-Johnson" w:date="2023-08-18T11:13:00Z">
        <w:r w:rsidRPr="008F2B2B" w:rsidDel="0073551C">
          <w:rPr>
            <w:rFonts w:ascii="Times New Roman" w:hAnsi="Times New Roman" w:cs="Times New Roman"/>
          </w:rPr>
          <w:delText xml:space="preserve"> </w:delText>
        </w:r>
      </w:del>
      <w:del w:id="6320" w:author="Dana Benton-Johnson" w:date="2023-08-21T16:00:00Z">
        <w:r w:rsidRPr="008F2B2B" w:rsidDel="00434C9D">
          <w:rPr>
            <w:rFonts w:ascii="Times New Roman" w:hAnsi="Times New Roman" w:cs="Times New Roman"/>
          </w:rPr>
          <w:delText xml:space="preserve">School Brains Parent Portal </w:delText>
        </w:r>
        <w:r w:rsidR="007A001B" w:rsidDel="00434C9D">
          <w:rPr>
            <w:rFonts w:ascii="Times New Roman" w:hAnsi="Times New Roman" w:cs="Times New Roman"/>
          </w:rPr>
          <w:delText xml:space="preserve"> Additionally, parents/</w:delText>
        </w:r>
        <w:r w:rsidR="007A001B" w:rsidRPr="6CE78AF2" w:rsidDel="00434C9D">
          <w:rPr>
            <w:rFonts w:ascii="Times New Roman" w:hAnsi="Times New Roman" w:cs="Times New Roman"/>
          </w:rPr>
          <w:delText>guardian</w:delText>
        </w:r>
      </w:del>
      <w:ins w:id="6321" w:author="Kathleen Foley" w:date="2023-08-18T15:16:00Z">
        <w:del w:id="6322" w:author="Dana Benton-Johnson" w:date="2023-08-21T16:00:00Z">
          <w:r w:rsidR="00E6D6A9" w:rsidRPr="6CE78AF2" w:rsidDel="00434C9D">
            <w:rPr>
              <w:rFonts w:ascii="Times New Roman" w:hAnsi="Times New Roman" w:cs="Times New Roman"/>
            </w:rPr>
            <w:delText>s</w:delText>
          </w:r>
        </w:del>
      </w:ins>
      <w:del w:id="6323" w:author="Dana Benton-Johnson" w:date="2023-08-21T16:00:00Z">
        <w:r w:rsidR="007A001B" w:rsidDel="00434C9D">
          <w:rPr>
            <w:rFonts w:ascii="Times New Roman" w:hAnsi="Times New Roman" w:cs="Times New Roman"/>
          </w:rPr>
          <w:delText xml:space="preserve"> can log </w:delText>
        </w:r>
        <w:r w:rsidR="00F6781C" w:rsidDel="00434C9D">
          <w:rPr>
            <w:rFonts w:ascii="Times New Roman" w:hAnsi="Times New Roman" w:cs="Times New Roman"/>
          </w:rPr>
          <w:delText>on to the Scho</w:delText>
        </w:r>
      </w:del>
      <w:del w:id="6324" w:author="Dana Benton-Johnson" w:date="2023-08-18T11:16:00Z">
        <w:r w:rsidRPr="008F2B2B" w:rsidDel="00E82B59">
          <w:rPr>
            <w:rFonts w:ascii="Times New Roman" w:hAnsi="Times New Roman" w:cs="Times New Roman"/>
          </w:rPr>
          <w:delText>intermittently throughout each term for all classes</w:delText>
        </w:r>
      </w:del>
      <w:del w:id="6325" w:author="Dana Benton-Johnson" w:date="2023-08-18T11:15:00Z">
        <w:r w:rsidRPr="008F2B2B" w:rsidDel="00F6781C">
          <w:rPr>
            <w:rFonts w:ascii="Times New Roman" w:hAnsi="Times New Roman" w:cs="Times New Roman"/>
          </w:rPr>
          <w:delText>.</w:delText>
        </w:r>
      </w:del>
    </w:p>
    <w:p w14:paraId="695E952B" w14:textId="37EF0635" w:rsidR="00D65694" w:rsidRPr="008F2B2B" w:rsidDel="00434C9D" w:rsidRDefault="00D65694">
      <w:pPr>
        <w:spacing w:before="240" w:after="0" w:line="276" w:lineRule="auto"/>
        <w:ind w:right="180"/>
        <w:rPr>
          <w:del w:id="6326" w:author="Dana Benton-Johnson" w:date="2023-08-21T16:00:00Z"/>
          <w:rFonts w:ascii="Times New Roman" w:hAnsi="Times New Roman" w:cs="Times New Roman"/>
          <w:b/>
        </w:rPr>
        <w:pPrChange w:id="6327" w:author="Dana Benton-Johnson" w:date="2023-08-21T16:00:00Z">
          <w:pPr>
            <w:spacing w:after="0" w:line="276" w:lineRule="auto"/>
            <w:ind w:right="200"/>
          </w:pPr>
        </w:pPrChange>
      </w:pPr>
    </w:p>
    <w:p w14:paraId="6C8D74ED" w14:textId="60CEE270" w:rsidR="00D65694" w:rsidRPr="008F2B2B" w:rsidDel="00434C9D" w:rsidRDefault="00704374">
      <w:pPr>
        <w:spacing w:before="240" w:after="0" w:line="276" w:lineRule="auto"/>
        <w:ind w:right="200"/>
        <w:rPr>
          <w:del w:id="6328" w:author="Dana Benton-Johnson" w:date="2023-08-21T16:00:00Z"/>
          <w:rFonts w:ascii="Times New Roman" w:hAnsi="Times New Roman" w:cs="Times New Roman"/>
          <w:b/>
        </w:rPr>
        <w:pPrChange w:id="6329" w:author="Dana Benton-Johnson" w:date="2023-08-21T16:00:00Z">
          <w:pPr>
            <w:spacing w:after="0" w:line="276" w:lineRule="auto"/>
            <w:ind w:right="200"/>
          </w:pPr>
        </w:pPrChange>
      </w:pPr>
      <w:del w:id="6330" w:author="Dana Benton-Johnson" w:date="2023-08-21T16:00:00Z">
        <w:r w:rsidRPr="008F2B2B" w:rsidDel="00434C9D">
          <w:rPr>
            <w:rFonts w:ascii="Times New Roman" w:hAnsi="Times New Roman" w:cs="Times New Roman"/>
            <w:b/>
          </w:rPr>
          <w:delText xml:space="preserve"> Grades</w:delText>
        </w:r>
      </w:del>
    </w:p>
    <w:p w14:paraId="09CB8DEE" w14:textId="7C0B3C72" w:rsidR="00D65694" w:rsidRPr="008F2B2B" w:rsidDel="00434C9D" w:rsidRDefault="00704374">
      <w:pPr>
        <w:spacing w:before="240" w:after="40" w:line="276" w:lineRule="auto"/>
        <w:ind w:right="200"/>
        <w:rPr>
          <w:del w:id="6331" w:author="Dana Benton-Johnson" w:date="2023-08-21T16:00:00Z"/>
          <w:rFonts w:ascii="Times New Roman" w:hAnsi="Times New Roman" w:cs="Times New Roman"/>
        </w:rPr>
        <w:pPrChange w:id="6332" w:author="Dana Benton-Johnson" w:date="2023-08-21T16:00:00Z">
          <w:pPr>
            <w:spacing w:after="40" w:line="276" w:lineRule="auto"/>
            <w:ind w:right="200"/>
          </w:pPr>
        </w:pPrChange>
      </w:pPr>
      <w:del w:id="6333" w:author="Dana Benton-Johnson" w:date="2023-08-21T16:00:00Z">
        <w:r w:rsidRPr="008F2B2B" w:rsidDel="00434C9D">
          <w:rPr>
            <w:rFonts w:ascii="Times New Roman" w:hAnsi="Times New Roman" w:cs="Times New Roman"/>
          </w:rPr>
          <w:delText xml:space="preserve"> The </w:delText>
        </w:r>
        <w:r w:rsidR="006A0EDB" w:rsidRPr="008F2B2B" w:rsidDel="00434C9D">
          <w:rPr>
            <w:rFonts w:ascii="Times New Roman" w:hAnsi="Times New Roman" w:cs="Times New Roman"/>
          </w:rPr>
          <w:delText>school’s</w:delText>
        </w:r>
        <w:r w:rsidRPr="008F2B2B" w:rsidDel="00434C9D">
          <w:rPr>
            <w:rFonts w:ascii="Times New Roman" w:hAnsi="Times New Roman" w:cs="Times New Roman"/>
          </w:rPr>
          <w:delText xml:space="preserve"> numerical grades correspond to letter grades as follows:</w:delText>
        </w:r>
      </w:del>
    </w:p>
    <w:tbl>
      <w:tblPr>
        <w:tblW w:w="715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050"/>
        <w:gridCol w:w="1365"/>
        <w:gridCol w:w="1185"/>
        <w:gridCol w:w="1095"/>
        <w:gridCol w:w="1710"/>
        <w:gridCol w:w="750"/>
      </w:tblGrid>
      <w:tr w:rsidR="00C84293" w:rsidRPr="008F2B2B" w:rsidDel="00434C9D" w14:paraId="419BB9F2" w14:textId="5035DB63" w:rsidTr="5953F430">
        <w:trPr>
          <w:trHeight w:val="315"/>
          <w:del w:id="6334" w:author="Dana Benton-Johnson" w:date="2023-08-21T16:00:00Z"/>
        </w:trPr>
        <w:tc>
          <w:tcPr>
            <w:tcW w:w="1050" w:type="dxa"/>
            <w:tcBorders>
              <w:top w:val="nil"/>
              <w:left w:val="nil"/>
              <w:bottom w:val="nil"/>
              <w:right w:val="nil"/>
            </w:tcBorders>
            <w:tcMar>
              <w:top w:w="20" w:type="dxa"/>
              <w:left w:w="20" w:type="dxa"/>
              <w:bottom w:w="20" w:type="dxa"/>
              <w:right w:w="20" w:type="dxa"/>
            </w:tcMar>
          </w:tcPr>
          <w:p w14:paraId="6110913E" w14:textId="5F68467D" w:rsidR="00D65694" w:rsidRPr="008F2B2B" w:rsidDel="00434C9D" w:rsidRDefault="00704374">
            <w:pPr>
              <w:spacing w:before="240" w:after="0" w:line="276" w:lineRule="auto"/>
              <w:ind w:left="40"/>
              <w:rPr>
                <w:del w:id="6335" w:author="Dana Benton-Johnson" w:date="2023-08-21T16:00:00Z"/>
                <w:rFonts w:ascii="Times New Roman" w:hAnsi="Times New Roman" w:cs="Times New Roman"/>
              </w:rPr>
              <w:pPrChange w:id="6336" w:author="Dana Benton-Johnson" w:date="2023-08-21T16:00:00Z">
                <w:pPr>
                  <w:spacing w:after="0" w:line="276" w:lineRule="auto"/>
                  <w:ind w:left="40"/>
                </w:pPr>
              </w:pPrChange>
            </w:pPr>
            <w:del w:id="6337" w:author="Dana Benton-Johnson" w:date="2023-08-21T16:00:00Z">
              <w:r w:rsidRPr="008F2B2B" w:rsidDel="00434C9D">
                <w:rPr>
                  <w:rFonts w:ascii="Times New Roman" w:hAnsi="Times New Roman" w:cs="Times New Roman"/>
                </w:rPr>
                <w:delText>97-100%</w:delText>
              </w:r>
            </w:del>
          </w:p>
        </w:tc>
        <w:tc>
          <w:tcPr>
            <w:tcW w:w="1365" w:type="dxa"/>
            <w:tcBorders>
              <w:top w:val="nil"/>
              <w:left w:val="nil"/>
              <w:bottom w:val="nil"/>
              <w:right w:val="nil"/>
            </w:tcBorders>
            <w:tcMar>
              <w:top w:w="20" w:type="dxa"/>
              <w:left w:w="20" w:type="dxa"/>
              <w:bottom w:w="20" w:type="dxa"/>
              <w:right w:w="20" w:type="dxa"/>
            </w:tcMar>
          </w:tcPr>
          <w:p w14:paraId="53A0D0B0" w14:textId="489E6D5B" w:rsidR="00D65694" w:rsidRPr="008F2B2B" w:rsidDel="00434C9D" w:rsidRDefault="00704374">
            <w:pPr>
              <w:spacing w:before="240" w:after="0" w:line="276" w:lineRule="auto"/>
              <w:ind w:left="140"/>
              <w:rPr>
                <w:del w:id="6338" w:author="Dana Benton-Johnson" w:date="2023-08-21T16:00:00Z"/>
                <w:rFonts w:ascii="Times New Roman" w:hAnsi="Times New Roman" w:cs="Times New Roman"/>
              </w:rPr>
              <w:pPrChange w:id="6339" w:author="Dana Benton-Johnson" w:date="2023-08-21T16:00:00Z">
                <w:pPr>
                  <w:spacing w:after="0" w:line="276" w:lineRule="auto"/>
                  <w:ind w:left="140"/>
                </w:pPr>
              </w:pPrChange>
            </w:pPr>
            <w:del w:id="6340" w:author="Dana Benton-Johnson" w:date="2023-08-21T16:00:00Z">
              <w:r w:rsidRPr="008F2B2B" w:rsidDel="00434C9D">
                <w:rPr>
                  <w:rFonts w:ascii="Times New Roman" w:hAnsi="Times New Roman" w:cs="Times New Roman"/>
                </w:rPr>
                <w:delText>A+</w:delText>
              </w:r>
            </w:del>
          </w:p>
        </w:tc>
        <w:tc>
          <w:tcPr>
            <w:tcW w:w="1185" w:type="dxa"/>
            <w:tcBorders>
              <w:top w:val="nil"/>
              <w:left w:val="nil"/>
              <w:bottom w:val="nil"/>
              <w:right w:val="nil"/>
            </w:tcBorders>
            <w:tcMar>
              <w:top w:w="20" w:type="dxa"/>
              <w:left w:w="20" w:type="dxa"/>
              <w:bottom w:w="20" w:type="dxa"/>
              <w:right w:w="20" w:type="dxa"/>
            </w:tcMar>
          </w:tcPr>
          <w:p w14:paraId="5B72CF9F" w14:textId="2FFECB22" w:rsidR="00D65694" w:rsidRPr="008F2B2B" w:rsidDel="00434C9D" w:rsidRDefault="00704374">
            <w:pPr>
              <w:spacing w:before="240" w:after="0" w:line="276" w:lineRule="auto"/>
              <w:ind w:right="340"/>
              <w:rPr>
                <w:del w:id="6341" w:author="Dana Benton-Johnson" w:date="2023-08-21T16:00:00Z"/>
                <w:rFonts w:ascii="Times New Roman" w:hAnsi="Times New Roman" w:cs="Times New Roman"/>
              </w:rPr>
              <w:pPrChange w:id="6342" w:author="Dana Benton-Johnson" w:date="2023-08-21T16:00:00Z">
                <w:pPr>
                  <w:spacing w:after="0" w:line="276" w:lineRule="auto"/>
                  <w:ind w:right="340"/>
                </w:pPr>
              </w:pPrChange>
            </w:pPr>
            <w:del w:id="6343" w:author="Dana Benton-Johnson" w:date="2023-08-21T16:00:00Z">
              <w:r w:rsidRPr="008F2B2B" w:rsidDel="00434C9D">
                <w:rPr>
                  <w:rFonts w:ascii="Times New Roman" w:hAnsi="Times New Roman" w:cs="Times New Roman"/>
                </w:rPr>
                <w:delText>83-86%</w:delText>
              </w:r>
            </w:del>
          </w:p>
        </w:tc>
        <w:tc>
          <w:tcPr>
            <w:tcW w:w="1095" w:type="dxa"/>
            <w:tcBorders>
              <w:top w:val="nil"/>
              <w:left w:val="nil"/>
              <w:bottom w:val="nil"/>
              <w:right w:val="nil"/>
            </w:tcBorders>
            <w:tcMar>
              <w:top w:w="20" w:type="dxa"/>
              <w:left w:w="20" w:type="dxa"/>
              <w:bottom w:w="20" w:type="dxa"/>
              <w:right w:w="20" w:type="dxa"/>
            </w:tcMar>
          </w:tcPr>
          <w:p w14:paraId="5E93DEE0" w14:textId="58F3332C" w:rsidR="00D65694" w:rsidRPr="008F2B2B" w:rsidDel="00434C9D" w:rsidRDefault="00704374">
            <w:pPr>
              <w:spacing w:before="240" w:after="0" w:line="276" w:lineRule="auto"/>
              <w:ind w:left="340" w:firstLine="5"/>
              <w:rPr>
                <w:del w:id="6344" w:author="Dana Benton-Johnson" w:date="2023-08-21T16:00:00Z"/>
                <w:rFonts w:ascii="Times New Roman" w:hAnsi="Times New Roman" w:cs="Times New Roman"/>
              </w:rPr>
              <w:pPrChange w:id="6345" w:author="Dana Benton-Johnson" w:date="2023-08-21T16:00:00Z">
                <w:pPr>
                  <w:spacing w:after="0" w:line="276" w:lineRule="auto"/>
                  <w:ind w:left="340" w:firstLine="5"/>
                </w:pPr>
              </w:pPrChange>
            </w:pPr>
            <w:del w:id="6346" w:author="Dana Benton-Johnson" w:date="2023-08-21T16:00:00Z">
              <w:r w:rsidRPr="008F2B2B" w:rsidDel="00434C9D">
                <w:rPr>
                  <w:rFonts w:ascii="Times New Roman" w:hAnsi="Times New Roman" w:cs="Times New Roman"/>
                </w:rPr>
                <w:delText>B</w:delText>
              </w:r>
            </w:del>
          </w:p>
        </w:tc>
        <w:tc>
          <w:tcPr>
            <w:tcW w:w="1710" w:type="dxa"/>
            <w:tcBorders>
              <w:top w:val="nil"/>
              <w:left w:val="nil"/>
              <w:bottom w:val="nil"/>
              <w:right w:val="nil"/>
            </w:tcBorders>
            <w:tcMar>
              <w:top w:w="20" w:type="dxa"/>
              <w:left w:w="20" w:type="dxa"/>
              <w:bottom w:w="20" w:type="dxa"/>
              <w:right w:w="20" w:type="dxa"/>
            </w:tcMar>
          </w:tcPr>
          <w:p w14:paraId="69DA2897" w14:textId="48653CBE" w:rsidR="00D65694" w:rsidRPr="008F2B2B" w:rsidDel="00434C9D" w:rsidRDefault="00704374">
            <w:pPr>
              <w:spacing w:before="240" w:after="0" w:line="276" w:lineRule="auto"/>
              <w:ind w:left="660"/>
              <w:rPr>
                <w:del w:id="6347" w:author="Dana Benton-Johnson" w:date="2023-08-21T16:00:00Z"/>
                <w:rFonts w:ascii="Times New Roman" w:hAnsi="Times New Roman" w:cs="Times New Roman"/>
              </w:rPr>
              <w:pPrChange w:id="6348" w:author="Dana Benton-Johnson" w:date="2023-08-21T16:00:00Z">
                <w:pPr>
                  <w:spacing w:after="0" w:line="276" w:lineRule="auto"/>
                  <w:ind w:left="660"/>
                </w:pPr>
              </w:pPrChange>
            </w:pPr>
            <w:del w:id="6349" w:author="Dana Benton-Johnson" w:date="2023-08-21T16:00:00Z">
              <w:r w:rsidRPr="008F2B2B" w:rsidDel="00434C9D">
                <w:rPr>
                  <w:rFonts w:ascii="Times New Roman" w:hAnsi="Times New Roman" w:cs="Times New Roman"/>
                </w:rPr>
                <w:delText>70-72%</w:delText>
              </w:r>
            </w:del>
          </w:p>
        </w:tc>
        <w:tc>
          <w:tcPr>
            <w:tcW w:w="750" w:type="dxa"/>
            <w:tcBorders>
              <w:top w:val="nil"/>
              <w:left w:val="nil"/>
              <w:bottom w:val="nil"/>
              <w:right w:val="nil"/>
            </w:tcBorders>
            <w:tcMar>
              <w:top w:w="20" w:type="dxa"/>
              <w:left w:w="20" w:type="dxa"/>
              <w:bottom w:w="20" w:type="dxa"/>
              <w:right w:w="20" w:type="dxa"/>
            </w:tcMar>
          </w:tcPr>
          <w:p w14:paraId="7154144D" w14:textId="72EB840D" w:rsidR="00D65694" w:rsidRPr="008F2B2B" w:rsidDel="00434C9D" w:rsidRDefault="00704374">
            <w:pPr>
              <w:spacing w:before="240" w:after="0" w:line="276" w:lineRule="auto"/>
              <w:ind w:left="280"/>
              <w:rPr>
                <w:del w:id="6350" w:author="Dana Benton-Johnson" w:date="2023-08-21T16:00:00Z"/>
                <w:rFonts w:ascii="Times New Roman" w:hAnsi="Times New Roman" w:cs="Times New Roman"/>
              </w:rPr>
              <w:pPrChange w:id="6351" w:author="Dana Benton-Johnson" w:date="2023-08-21T16:00:00Z">
                <w:pPr>
                  <w:spacing w:after="0" w:line="276" w:lineRule="auto"/>
                  <w:ind w:left="280"/>
                </w:pPr>
              </w:pPrChange>
            </w:pPr>
            <w:del w:id="6352" w:author="Dana Benton-Johnson" w:date="2023-08-21T16:00:00Z">
              <w:r w:rsidRPr="008F2B2B" w:rsidDel="00434C9D">
                <w:rPr>
                  <w:rFonts w:ascii="Times New Roman" w:hAnsi="Times New Roman" w:cs="Times New Roman"/>
                </w:rPr>
                <w:delText>C</w:delText>
              </w:r>
            </w:del>
          </w:p>
        </w:tc>
      </w:tr>
      <w:tr w:rsidR="00C84293" w:rsidRPr="008F2B2B" w:rsidDel="00434C9D" w14:paraId="6C6738E2" w14:textId="7A09B610" w:rsidTr="5953F430">
        <w:trPr>
          <w:trHeight w:val="315"/>
          <w:del w:id="6353" w:author="Dana Benton-Johnson" w:date="2023-08-21T16:00:00Z"/>
        </w:trPr>
        <w:tc>
          <w:tcPr>
            <w:tcW w:w="1050" w:type="dxa"/>
            <w:tcBorders>
              <w:top w:val="nil"/>
              <w:left w:val="nil"/>
              <w:bottom w:val="nil"/>
              <w:right w:val="nil"/>
            </w:tcBorders>
            <w:tcMar>
              <w:top w:w="20" w:type="dxa"/>
              <w:left w:w="20" w:type="dxa"/>
              <w:bottom w:w="20" w:type="dxa"/>
              <w:right w:w="20" w:type="dxa"/>
            </w:tcMar>
          </w:tcPr>
          <w:p w14:paraId="0E394904" w14:textId="311E02AA" w:rsidR="00D65694" w:rsidRPr="008F2B2B" w:rsidDel="00434C9D" w:rsidRDefault="00704374">
            <w:pPr>
              <w:spacing w:before="240" w:after="0" w:line="276" w:lineRule="auto"/>
              <w:ind w:left="40"/>
              <w:rPr>
                <w:del w:id="6354" w:author="Dana Benton-Johnson" w:date="2023-08-21T16:00:00Z"/>
                <w:rFonts w:ascii="Times New Roman" w:hAnsi="Times New Roman" w:cs="Times New Roman"/>
              </w:rPr>
              <w:pPrChange w:id="6355" w:author="Dana Benton-Johnson" w:date="2023-08-21T16:00:00Z">
                <w:pPr>
                  <w:spacing w:after="0" w:line="276" w:lineRule="auto"/>
                  <w:ind w:left="40"/>
                </w:pPr>
              </w:pPrChange>
            </w:pPr>
            <w:del w:id="6356" w:author="Dana Benton-Johnson" w:date="2023-08-21T16:00:00Z">
              <w:r w:rsidRPr="008F2B2B" w:rsidDel="00434C9D">
                <w:rPr>
                  <w:rFonts w:ascii="Times New Roman" w:hAnsi="Times New Roman" w:cs="Times New Roman"/>
                </w:rPr>
                <w:delText>93-96%</w:delText>
              </w:r>
            </w:del>
          </w:p>
        </w:tc>
        <w:tc>
          <w:tcPr>
            <w:tcW w:w="1365" w:type="dxa"/>
            <w:tcBorders>
              <w:top w:val="nil"/>
              <w:left w:val="nil"/>
              <w:bottom w:val="nil"/>
              <w:right w:val="nil"/>
            </w:tcBorders>
            <w:tcMar>
              <w:top w:w="20" w:type="dxa"/>
              <w:left w:w="20" w:type="dxa"/>
              <w:bottom w:w="20" w:type="dxa"/>
              <w:right w:w="20" w:type="dxa"/>
            </w:tcMar>
          </w:tcPr>
          <w:p w14:paraId="46B2D899" w14:textId="5EE9F290" w:rsidR="00D65694" w:rsidRPr="008F2B2B" w:rsidDel="00434C9D" w:rsidRDefault="00704374">
            <w:pPr>
              <w:spacing w:before="240" w:after="0" w:line="276" w:lineRule="auto"/>
              <w:ind w:left="140"/>
              <w:rPr>
                <w:del w:id="6357" w:author="Dana Benton-Johnson" w:date="2023-08-21T16:00:00Z"/>
                <w:rFonts w:ascii="Times New Roman" w:hAnsi="Times New Roman" w:cs="Times New Roman"/>
              </w:rPr>
              <w:pPrChange w:id="6358" w:author="Dana Benton-Johnson" w:date="2023-08-21T16:00:00Z">
                <w:pPr>
                  <w:spacing w:after="0" w:line="276" w:lineRule="auto"/>
                  <w:ind w:left="140"/>
                </w:pPr>
              </w:pPrChange>
            </w:pPr>
            <w:del w:id="6359" w:author="Dana Benton-Johnson" w:date="2023-08-21T16:00:00Z">
              <w:r w:rsidRPr="008F2B2B" w:rsidDel="00434C9D">
                <w:rPr>
                  <w:rFonts w:ascii="Times New Roman" w:hAnsi="Times New Roman" w:cs="Times New Roman"/>
                </w:rPr>
                <w:delText>A</w:delText>
              </w:r>
            </w:del>
          </w:p>
        </w:tc>
        <w:tc>
          <w:tcPr>
            <w:tcW w:w="1185" w:type="dxa"/>
            <w:tcBorders>
              <w:top w:val="nil"/>
              <w:left w:val="nil"/>
              <w:bottom w:val="nil"/>
              <w:right w:val="nil"/>
            </w:tcBorders>
            <w:tcMar>
              <w:top w:w="20" w:type="dxa"/>
              <w:left w:w="20" w:type="dxa"/>
              <w:bottom w:w="20" w:type="dxa"/>
              <w:right w:w="20" w:type="dxa"/>
            </w:tcMar>
          </w:tcPr>
          <w:p w14:paraId="562C3D9F" w14:textId="5FC2D082" w:rsidR="00D65694" w:rsidRPr="008F2B2B" w:rsidDel="00434C9D" w:rsidRDefault="00704374">
            <w:pPr>
              <w:spacing w:before="240" w:after="0" w:line="276" w:lineRule="auto"/>
              <w:ind w:right="340"/>
              <w:rPr>
                <w:del w:id="6360" w:author="Dana Benton-Johnson" w:date="2023-08-21T16:00:00Z"/>
                <w:rFonts w:ascii="Times New Roman" w:hAnsi="Times New Roman" w:cs="Times New Roman"/>
              </w:rPr>
              <w:pPrChange w:id="6361" w:author="Dana Benton-Johnson" w:date="2023-08-21T16:00:00Z">
                <w:pPr>
                  <w:spacing w:after="0" w:line="276" w:lineRule="auto"/>
                  <w:ind w:right="340"/>
                </w:pPr>
              </w:pPrChange>
            </w:pPr>
            <w:del w:id="6362" w:author="Dana Benton-Johnson" w:date="2023-08-21T16:00:00Z">
              <w:r w:rsidRPr="008F2B2B" w:rsidDel="00434C9D">
                <w:rPr>
                  <w:rFonts w:ascii="Times New Roman" w:hAnsi="Times New Roman" w:cs="Times New Roman"/>
                </w:rPr>
                <w:delText>80-82%</w:delText>
              </w:r>
            </w:del>
          </w:p>
        </w:tc>
        <w:tc>
          <w:tcPr>
            <w:tcW w:w="1095" w:type="dxa"/>
            <w:tcBorders>
              <w:top w:val="nil"/>
              <w:left w:val="nil"/>
              <w:bottom w:val="nil"/>
              <w:right w:val="nil"/>
            </w:tcBorders>
            <w:tcMar>
              <w:top w:w="20" w:type="dxa"/>
              <w:left w:w="20" w:type="dxa"/>
              <w:bottom w:w="20" w:type="dxa"/>
              <w:right w:w="20" w:type="dxa"/>
            </w:tcMar>
          </w:tcPr>
          <w:p w14:paraId="7A44E702" w14:textId="795B6788" w:rsidR="00D65694" w:rsidRPr="008F2B2B" w:rsidDel="00434C9D" w:rsidRDefault="00704374">
            <w:pPr>
              <w:spacing w:before="240" w:after="0" w:line="276" w:lineRule="auto"/>
              <w:ind w:left="340" w:firstLine="5"/>
              <w:rPr>
                <w:del w:id="6363" w:author="Dana Benton-Johnson" w:date="2023-08-21T16:00:00Z"/>
                <w:rFonts w:ascii="Times New Roman" w:hAnsi="Times New Roman" w:cs="Times New Roman"/>
              </w:rPr>
              <w:pPrChange w:id="6364" w:author="Dana Benton-Johnson" w:date="2023-08-21T16:00:00Z">
                <w:pPr>
                  <w:spacing w:after="0" w:line="276" w:lineRule="auto"/>
                  <w:ind w:left="340" w:firstLine="5"/>
                </w:pPr>
              </w:pPrChange>
            </w:pPr>
            <w:del w:id="6365" w:author="Dana Benton-Johnson" w:date="2023-08-21T16:00:00Z">
              <w:r w:rsidRPr="008F2B2B" w:rsidDel="00434C9D">
                <w:rPr>
                  <w:rFonts w:ascii="Times New Roman" w:hAnsi="Times New Roman" w:cs="Times New Roman"/>
                </w:rPr>
                <w:delText>B-</w:delText>
              </w:r>
            </w:del>
          </w:p>
        </w:tc>
        <w:tc>
          <w:tcPr>
            <w:tcW w:w="1710" w:type="dxa"/>
            <w:tcBorders>
              <w:top w:val="nil"/>
              <w:left w:val="nil"/>
              <w:bottom w:val="nil"/>
              <w:right w:val="nil"/>
            </w:tcBorders>
            <w:tcMar>
              <w:top w:w="20" w:type="dxa"/>
              <w:left w:w="20" w:type="dxa"/>
              <w:bottom w:w="20" w:type="dxa"/>
              <w:right w:w="20" w:type="dxa"/>
            </w:tcMar>
          </w:tcPr>
          <w:p w14:paraId="405F274C" w14:textId="03A23AA7" w:rsidR="00D65694" w:rsidRPr="008F2B2B" w:rsidDel="00434C9D" w:rsidRDefault="00704374">
            <w:pPr>
              <w:spacing w:before="240" w:after="0" w:line="276" w:lineRule="auto"/>
              <w:ind w:left="660"/>
              <w:rPr>
                <w:del w:id="6366" w:author="Dana Benton-Johnson" w:date="2023-08-21T16:00:00Z"/>
                <w:rFonts w:ascii="Times New Roman" w:hAnsi="Times New Roman" w:cs="Times New Roman"/>
              </w:rPr>
              <w:pPrChange w:id="6367" w:author="Dana Benton-Johnson" w:date="2023-08-21T16:00:00Z">
                <w:pPr>
                  <w:spacing w:after="0" w:line="276" w:lineRule="auto"/>
                  <w:ind w:left="660"/>
                </w:pPr>
              </w:pPrChange>
            </w:pPr>
            <w:del w:id="6368" w:author="Dana Benton-Johnson" w:date="2023-08-21T16:00:00Z">
              <w:r w:rsidRPr="008F2B2B" w:rsidDel="00434C9D">
                <w:rPr>
                  <w:rFonts w:ascii="Times New Roman" w:hAnsi="Times New Roman" w:cs="Times New Roman"/>
                </w:rPr>
                <w:delText>67-69%</w:delText>
              </w:r>
            </w:del>
          </w:p>
        </w:tc>
        <w:tc>
          <w:tcPr>
            <w:tcW w:w="750" w:type="dxa"/>
            <w:tcBorders>
              <w:top w:val="nil"/>
              <w:left w:val="nil"/>
              <w:bottom w:val="nil"/>
              <w:right w:val="nil"/>
            </w:tcBorders>
            <w:tcMar>
              <w:top w:w="20" w:type="dxa"/>
              <w:left w:w="20" w:type="dxa"/>
              <w:bottom w:w="20" w:type="dxa"/>
              <w:right w:w="20" w:type="dxa"/>
            </w:tcMar>
          </w:tcPr>
          <w:p w14:paraId="1D7353EC" w14:textId="760D5F30" w:rsidR="00D65694" w:rsidRPr="008F2B2B" w:rsidDel="00434C9D" w:rsidRDefault="00704374">
            <w:pPr>
              <w:spacing w:before="240" w:after="0" w:line="276" w:lineRule="auto"/>
              <w:ind w:left="280"/>
              <w:rPr>
                <w:del w:id="6369" w:author="Dana Benton-Johnson" w:date="2023-08-21T16:00:00Z"/>
                <w:rFonts w:ascii="Times New Roman" w:hAnsi="Times New Roman" w:cs="Times New Roman"/>
              </w:rPr>
              <w:pPrChange w:id="6370" w:author="Dana Benton-Johnson" w:date="2023-08-21T16:00:00Z">
                <w:pPr>
                  <w:spacing w:after="0" w:line="276" w:lineRule="auto"/>
                  <w:ind w:left="280"/>
                </w:pPr>
              </w:pPrChange>
            </w:pPr>
            <w:del w:id="6371" w:author="Dana Benton-Johnson" w:date="2023-08-21T16:00:00Z">
              <w:r w:rsidRPr="008F2B2B" w:rsidDel="00434C9D">
                <w:rPr>
                  <w:rFonts w:ascii="Times New Roman" w:hAnsi="Times New Roman" w:cs="Times New Roman"/>
                </w:rPr>
                <w:delText>D+</w:delText>
              </w:r>
            </w:del>
          </w:p>
        </w:tc>
      </w:tr>
      <w:tr w:rsidR="00C84293" w:rsidRPr="008F2B2B" w:rsidDel="00434C9D" w14:paraId="45B3CB20" w14:textId="0F1BDABB" w:rsidTr="5953F430">
        <w:trPr>
          <w:trHeight w:val="315"/>
          <w:del w:id="6372" w:author="Dana Benton-Johnson" w:date="2023-08-21T16:00:00Z"/>
        </w:trPr>
        <w:tc>
          <w:tcPr>
            <w:tcW w:w="1050" w:type="dxa"/>
            <w:tcBorders>
              <w:top w:val="nil"/>
              <w:left w:val="nil"/>
              <w:bottom w:val="nil"/>
              <w:right w:val="nil"/>
            </w:tcBorders>
            <w:tcMar>
              <w:top w:w="20" w:type="dxa"/>
              <w:left w:w="20" w:type="dxa"/>
              <w:bottom w:w="20" w:type="dxa"/>
              <w:right w:w="20" w:type="dxa"/>
            </w:tcMar>
          </w:tcPr>
          <w:p w14:paraId="4EFE2020" w14:textId="7EDBA9CD" w:rsidR="00D65694" w:rsidRPr="008F2B2B" w:rsidDel="00434C9D" w:rsidRDefault="00704374">
            <w:pPr>
              <w:spacing w:before="240" w:after="0" w:line="276" w:lineRule="auto"/>
              <w:ind w:left="40"/>
              <w:rPr>
                <w:del w:id="6373" w:author="Dana Benton-Johnson" w:date="2023-08-21T16:00:00Z"/>
                <w:rFonts w:ascii="Times New Roman" w:hAnsi="Times New Roman" w:cs="Times New Roman"/>
              </w:rPr>
              <w:pPrChange w:id="6374" w:author="Dana Benton-Johnson" w:date="2023-08-21T16:00:00Z">
                <w:pPr>
                  <w:spacing w:after="0" w:line="276" w:lineRule="auto"/>
                  <w:ind w:left="40"/>
                </w:pPr>
              </w:pPrChange>
            </w:pPr>
            <w:del w:id="6375" w:author="Dana Benton-Johnson" w:date="2023-08-21T16:00:00Z">
              <w:r w:rsidRPr="008F2B2B" w:rsidDel="00434C9D">
                <w:rPr>
                  <w:rFonts w:ascii="Times New Roman" w:hAnsi="Times New Roman" w:cs="Times New Roman"/>
                </w:rPr>
                <w:delText>90-92%</w:delText>
              </w:r>
            </w:del>
          </w:p>
        </w:tc>
        <w:tc>
          <w:tcPr>
            <w:tcW w:w="1365" w:type="dxa"/>
            <w:tcBorders>
              <w:top w:val="nil"/>
              <w:left w:val="nil"/>
              <w:bottom w:val="nil"/>
              <w:right w:val="nil"/>
            </w:tcBorders>
            <w:tcMar>
              <w:top w:w="20" w:type="dxa"/>
              <w:left w:w="20" w:type="dxa"/>
              <w:bottom w:w="20" w:type="dxa"/>
              <w:right w:w="20" w:type="dxa"/>
            </w:tcMar>
          </w:tcPr>
          <w:p w14:paraId="0623465E" w14:textId="5475A8F1" w:rsidR="00D65694" w:rsidRPr="008F2B2B" w:rsidDel="00434C9D" w:rsidRDefault="00704374">
            <w:pPr>
              <w:spacing w:before="240" w:after="0" w:line="276" w:lineRule="auto"/>
              <w:ind w:left="140"/>
              <w:rPr>
                <w:del w:id="6376" w:author="Dana Benton-Johnson" w:date="2023-08-21T16:00:00Z"/>
                <w:rFonts w:ascii="Times New Roman" w:hAnsi="Times New Roman" w:cs="Times New Roman"/>
              </w:rPr>
              <w:pPrChange w:id="6377" w:author="Dana Benton-Johnson" w:date="2023-08-21T16:00:00Z">
                <w:pPr>
                  <w:spacing w:after="0" w:line="276" w:lineRule="auto"/>
                  <w:ind w:left="140"/>
                </w:pPr>
              </w:pPrChange>
            </w:pPr>
            <w:del w:id="6378" w:author="Dana Benton-Johnson" w:date="2023-08-21T16:00:00Z">
              <w:r w:rsidRPr="008F2B2B" w:rsidDel="00434C9D">
                <w:rPr>
                  <w:rFonts w:ascii="Times New Roman" w:hAnsi="Times New Roman" w:cs="Times New Roman"/>
                </w:rPr>
                <w:delText>A-</w:delText>
              </w:r>
            </w:del>
          </w:p>
        </w:tc>
        <w:tc>
          <w:tcPr>
            <w:tcW w:w="1185" w:type="dxa"/>
            <w:tcBorders>
              <w:top w:val="nil"/>
              <w:left w:val="nil"/>
              <w:bottom w:val="nil"/>
              <w:right w:val="nil"/>
            </w:tcBorders>
            <w:tcMar>
              <w:top w:w="20" w:type="dxa"/>
              <w:left w:w="20" w:type="dxa"/>
              <w:bottom w:w="20" w:type="dxa"/>
              <w:right w:w="20" w:type="dxa"/>
            </w:tcMar>
          </w:tcPr>
          <w:p w14:paraId="124F365A" w14:textId="46F285C0" w:rsidR="00D65694" w:rsidRPr="008F2B2B" w:rsidDel="00434C9D" w:rsidRDefault="00704374">
            <w:pPr>
              <w:spacing w:before="240" w:after="0" w:line="276" w:lineRule="auto"/>
              <w:ind w:right="340"/>
              <w:rPr>
                <w:del w:id="6379" w:author="Dana Benton-Johnson" w:date="2023-08-21T16:00:00Z"/>
                <w:rFonts w:ascii="Times New Roman" w:hAnsi="Times New Roman" w:cs="Times New Roman"/>
              </w:rPr>
              <w:pPrChange w:id="6380" w:author="Dana Benton-Johnson" w:date="2023-08-21T16:00:00Z">
                <w:pPr>
                  <w:spacing w:after="0" w:line="276" w:lineRule="auto"/>
                  <w:ind w:right="340"/>
                </w:pPr>
              </w:pPrChange>
            </w:pPr>
            <w:del w:id="6381" w:author="Dana Benton-Johnson" w:date="2023-08-21T16:00:00Z">
              <w:r w:rsidRPr="008F2B2B" w:rsidDel="00434C9D">
                <w:rPr>
                  <w:rFonts w:ascii="Times New Roman" w:hAnsi="Times New Roman" w:cs="Times New Roman"/>
                </w:rPr>
                <w:delText>77-79%</w:delText>
              </w:r>
            </w:del>
          </w:p>
        </w:tc>
        <w:tc>
          <w:tcPr>
            <w:tcW w:w="1095" w:type="dxa"/>
            <w:tcBorders>
              <w:top w:val="nil"/>
              <w:left w:val="nil"/>
              <w:bottom w:val="nil"/>
              <w:right w:val="nil"/>
            </w:tcBorders>
            <w:tcMar>
              <w:top w:w="20" w:type="dxa"/>
              <w:left w:w="20" w:type="dxa"/>
              <w:bottom w:w="20" w:type="dxa"/>
              <w:right w:w="20" w:type="dxa"/>
            </w:tcMar>
          </w:tcPr>
          <w:p w14:paraId="03E4E900" w14:textId="20699A32" w:rsidR="00D65694" w:rsidRPr="008F2B2B" w:rsidDel="00434C9D" w:rsidRDefault="00704374">
            <w:pPr>
              <w:spacing w:before="240" w:after="0" w:line="276" w:lineRule="auto"/>
              <w:ind w:left="340" w:firstLine="5"/>
              <w:rPr>
                <w:del w:id="6382" w:author="Dana Benton-Johnson" w:date="2023-08-21T16:00:00Z"/>
                <w:rFonts w:ascii="Times New Roman" w:hAnsi="Times New Roman" w:cs="Times New Roman"/>
              </w:rPr>
              <w:pPrChange w:id="6383" w:author="Dana Benton-Johnson" w:date="2023-08-21T16:00:00Z">
                <w:pPr>
                  <w:spacing w:after="0" w:line="276" w:lineRule="auto"/>
                  <w:ind w:left="340" w:firstLine="5"/>
                </w:pPr>
              </w:pPrChange>
            </w:pPr>
            <w:del w:id="6384" w:author="Dana Benton-Johnson" w:date="2023-08-21T16:00:00Z">
              <w:r w:rsidRPr="008F2B2B" w:rsidDel="00434C9D">
                <w:rPr>
                  <w:rFonts w:ascii="Times New Roman" w:hAnsi="Times New Roman" w:cs="Times New Roman"/>
                </w:rPr>
                <w:delText>C+</w:delText>
              </w:r>
            </w:del>
          </w:p>
        </w:tc>
        <w:tc>
          <w:tcPr>
            <w:tcW w:w="1710" w:type="dxa"/>
            <w:tcBorders>
              <w:top w:val="nil"/>
              <w:left w:val="nil"/>
              <w:bottom w:val="nil"/>
              <w:right w:val="nil"/>
            </w:tcBorders>
            <w:tcMar>
              <w:top w:w="20" w:type="dxa"/>
              <w:left w:w="20" w:type="dxa"/>
              <w:bottom w:w="20" w:type="dxa"/>
              <w:right w:w="20" w:type="dxa"/>
            </w:tcMar>
          </w:tcPr>
          <w:p w14:paraId="7FCB515B" w14:textId="44149171" w:rsidR="00D65694" w:rsidRPr="008F2B2B" w:rsidDel="00434C9D" w:rsidRDefault="00704374">
            <w:pPr>
              <w:spacing w:before="240" w:after="0" w:line="276" w:lineRule="auto"/>
              <w:ind w:left="660"/>
              <w:rPr>
                <w:del w:id="6385" w:author="Dana Benton-Johnson" w:date="2023-08-21T16:00:00Z"/>
                <w:rFonts w:ascii="Times New Roman" w:hAnsi="Times New Roman" w:cs="Times New Roman"/>
              </w:rPr>
              <w:pPrChange w:id="6386" w:author="Dana Benton-Johnson" w:date="2023-08-21T16:00:00Z">
                <w:pPr>
                  <w:spacing w:after="0" w:line="276" w:lineRule="auto"/>
                  <w:ind w:left="660"/>
                </w:pPr>
              </w:pPrChange>
            </w:pPr>
            <w:del w:id="6387" w:author="Dana Benton-Johnson" w:date="2023-08-21T16:00:00Z">
              <w:r w:rsidRPr="008F2B2B" w:rsidDel="00434C9D">
                <w:rPr>
                  <w:rFonts w:ascii="Times New Roman" w:hAnsi="Times New Roman" w:cs="Times New Roman"/>
                </w:rPr>
                <w:delText>63-66%</w:delText>
              </w:r>
            </w:del>
          </w:p>
        </w:tc>
        <w:tc>
          <w:tcPr>
            <w:tcW w:w="750" w:type="dxa"/>
            <w:tcBorders>
              <w:top w:val="nil"/>
              <w:left w:val="nil"/>
              <w:bottom w:val="nil"/>
              <w:right w:val="nil"/>
            </w:tcBorders>
            <w:tcMar>
              <w:top w:w="20" w:type="dxa"/>
              <w:left w:w="20" w:type="dxa"/>
              <w:bottom w:w="20" w:type="dxa"/>
              <w:right w:w="20" w:type="dxa"/>
            </w:tcMar>
          </w:tcPr>
          <w:p w14:paraId="35FCFE47" w14:textId="355EC0EC" w:rsidR="00D65694" w:rsidRPr="008F2B2B" w:rsidDel="00434C9D" w:rsidRDefault="00704374">
            <w:pPr>
              <w:spacing w:before="240" w:after="0" w:line="276" w:lineRule="auto"/>
              <w:ind w:left="280"/>
              <w:rPr>
                <w:del w:id="6388" w:author="Dana Benton-Johnson" w:date="2023-08-21T16:00:00Z"/>
                <w:rFonts w:ascii="Times New Roman" w:hAnsi="Times New Roman" w:cs="Times New Roman"/>
              </w:rPr>
              <w:pPrChange w:id="6389" w:author="Dana Benton-Johnson" w:date="2023-08-21T16:00:00Z">
                <w:pPr>
                  <w:spacing w:after="0" w:line="276" w:lineRule="auto"/>
                  <w:ind w:left="280"/>
                </w:pPr>
              </w:pPrChange>
            </w:pPr>
            <w:del w:id="6390" w:author="Dana Benton-Johnson" w:date="2023-08-21T16:00:00Z">
              <w:r w:rsidRPr="008F2B2B" w:rsidDel="00434C9D">
                <w:rPr>
                  <w:rFonts w:ascii="Times New Roman" w:hAnsi="Times New Roman" w:cs="Times New Roman"/>
                </w:rPr>
                <w:delText>D</w:delText>
              </w:r>
            </w:del>
          </w:p>
        </w:tc>
      </w:tr>
      <w:tr w:rsidR="00C84293" w:rsidRPr="008F2B2B" w:rsidDel="00434C9D" w14:paraId="202DC402" w14:textId="040469BB" w:rsidTr="5953F430">
        <w:trPr>
          <w:trHeight w:val="315"/>
          <w:del w:id="6391" w:author="Dana Benton-Johnson" w:date="2023-08-21T16:00:00Z"/>
        </w:trPr>
        <w:tc>
          <w:tcPr>
            <w:tcW w:w="1050" w:type="dxa"/>
            <w:tcBorders>
              <w:top w:val="nil"/>
              <w:left w:val="nil"/>
              <w:bottom w:val="nil"/>
              <w:right w:val="nil"/>
            </w:tcBorders>
            <w:tcMar>
              <w:top w:w="20" w:type="dxa"/>
              <w:left w:w="20" w:type="dxa"/>
              <w:bottom w:w="20" w:type="dxa"/>
              <w:right w:w="20" w:type="dxa"/>
            </w:tcMar>
          </w:tcPr>
          <w:p w14:paraId="1D846298" w14:textId="16593664" w:rsidR="00D65694" w:rsidRPr="008F2B2B" w:rsidDel="00434C9D" w:rsidRDefault="00704374">
            <w:pPr>
              <w:spacing w:before="240" w:after="0" w:line="276" w:lineRule="auto"/>
              <w:ind w:left="40"/>
              <w:rPr>
                <w:del w:id="6392" w:author="Dana Benton-Johnson" w:date="2023-08-21T16:00:00Z"/>
                <w:rFonts w:ascii="Times New Roman" w:hAnsi="Times New Roman" w:cs="Times New Roman"/>
              </w:rPr>
              <w:pPrChange w:id="6393" w:author="Dana Benton-Johnson" w:date="2023-08-21T16:00:00Z">
                <w:pPr>
                  <w:spacing w:after="0" w:line="276" w:lineRule="auto"/>
                  <w:ind w:left="40"/>
                </w:pPr>
              </w:pPrChange>
            </w:pPr>
            <w:del w:id="6394" w:author="Dana Benton-Johnson" w:date="2023-08-21T16:00:00Z">
              <w:r w:rsidRPr="008F2B2B" w:rsidDel="00434C9D">
                <w:rPr>
                  <w:rFonts w:ascii="Times New Roman" w:hAnsi="Times New Roman" w:cs="Times New Roman"/>
                </w:rPr>
                <w:delText>87-89%</w:delText>
              </w:r>
            </w:del>
          </w:p>
        </w:tc>
        <w:tc>
          <w:tcPr>
            <w:tcW w:w="1365" w:type="dxa"/>
            <w:tcBorders>
              <w:top w:val="nil"/>
              <w:left w:val="nil"/>
              <w:bottom w:val="nil"/>
              <w:right w:val="nil"/>
            </w:tcBorders>
            <w:tcMar>
              <w:top w:w="20" w:type="dxa"/>
              <w:left w:w="20" w:type="dxa"/>
              <w:bottom w:w="20" w:type="dxa"/>
              <w:right w:w="20" w:type="dxa"/>
            </w:tcMar>
          </w:tcPr>
          <w:p w14:paraId="7AC71E22" w14:textId="42C1ADA5" w:rsidR="00D65694" w:rsidRPr="008F2B2B" w:rsidDel="00434C9D" w:rsidRDefault="00704374">
            <w:pPr>
              <w:spacing w:before="240" w:after="0" w:line="276" w:lineRule="auto"/>
              <w:ind w:left="140"/>
              <w:rPr>
                <w:del w:id="6395" w:author="Dana Benton-Johnson" w:date="2023-08-21T16:00:00Z"/>
                <w:rFonts w:ascii="Times New Roman" w:hAnsi="Times New Roman" w:cs="Times New Roman"/>
              </w:rPr>
              <w:pPrChange w:id="6396" w:author="Dana Benton-Johnson" w:date="2023-08-21T16:00:00Z">
                <w:pPr>
                  <w:spacing w:after="0" w:line="276" w:lineRule="auto"/>
                  <w:ind w:left="140"/>
                </w:pPr>
              </w:pPrChange>
            </w:pPr>
            <w:del w:id="6397" w:author="Dana Benton-Johnson" w:date="2023-08-21T16:00:00Z">
              <w:r w:rsidRPr="008F2B2B" w:rsidDel="00434C9D">
                <w:rPr>
                  <w:rFonts w:ascii="Times New Roman" w:hAnsi="Times New Roman" w:cs="Times New Roman"/>
                </w:rPr>
                <w:delText>B+</w:delText>
              </w:r>
            </w:del>
          </w:p>
        </w:tc>
        <w:tc>
          <w:tcPr>
            <w:tcW w:w="1185" w:type="dxa"/>
            <w:tcBorders>
              <w:top w:val="nil"/>
              <w:left w:val="nil"/>
              <w:bottom w:val="nil"/>
              <w:right w:val="nil"/>
            </w:tcBorders>
            <w:tcMar>
              <w:top w:w="20" w:type="dxa"/>
              <w:left w:w="20" w:type="dxa"/>
              <w:bottom w:w="20" w:type="dxa"/>
              <w:right w:w="20" w:type="dxa"/>
            </w:tcMar>
          </w:tcPr>
          <w:p w14:paraId="43DBF20A" w14:textId="07E569E1" w:rsidR="00D65694" w:rsidRPr="008F2B2B" w:rsidDel="00434C9D" w:rsidRDefault="00704374">
            <w:pPr>
              <w:spacing w:before="240" w:after="0" w:line="276" w:lineRule="auto"/>
              <w:ind w:right="340"/>
              <w:rPr>
                <w:del w:id="6398" w:author="Dana Benton-Johnson" w:date="2023-08-21T16:00:00Z"/>
                <w:rFonts w:ascii="Times New Roman" w:hAnsi="Times New Roman" w:cs="Times New Roman"/>
              </w:rPr>
              <w:pPrChange w:id="6399" w:author="Dana Benton-Johnson" w:date="2023-08-21T16:00:00Z">
                <w:pPr>
                  <w:spacing w:after="0" w:line="276" w:lineRule="auto"/>
                  <w:ind w:right="340"/>
                </w:pPr>
              </w:pPrChange>
            </w:pPr>
            <w:del w:id="6400" w:author="Dana Benton-Johnson" w:date="2023-08-21T16:00:00Z">
              <w:r w:rsidRPr="008F2B2B" w:rsidDel="00434C9D">
                <w:rPr>
                  <w:rFonts w:ascii="Times New Roman" w:hAnsi="Times New Roman" w:cs="Times New Roman"/>
                </w:rPr>
                <w:delText>73-76%</w:delText>
              </w:r>
            </w:del>
          </w:p>
        </w:tc>
        <w:tc>
          <w:tcPr>
            <w:tcW w:w="1095" w:type="dxa"/>
            <w:tcBorders>
              <w:top w:val="nil"/>
              <w:left w:val="nil"/>
              <w:bottom w:val="nil"/>
              <w:right w:val="nil"/>
            </w:tcBorders>
            <w:tcMar>
              <w:top w:w="20" w:type="dxa"/>
              <w:left w:w="20" w:type="dxa"/>
              <w:bottom w:w="20" w:type="dxa"/>
              <w:right w:w="20" w:type="dxa"/>
            </w:tcMar>
          </w:tcPr>
          <w:p w14:paraId="67E154DA" w14:textId="4983881D" w:rsidR="00D65694" w:rsidRPr="008F2B2B" w:rsidDel="00434C9D" w:rsidRDefault="00704374">
            <w:pPr>
              <w:spacing w:before="240" w:after="0" w:line="276" w:lineRule="auto"/>
              <w:ind w:left="340" w:firstLine="5"/>
              <w:rPr>
                <w:del w:id="6401" w:author="Dana Benton-Johnson" w:date="2023-08-21T16:00:00Z"/>
                <w:rFonts w:ascii="Times New Roman" w:hAnsi="Times New Roman" w:cs="Times New Roman"/>
              </w:rPr>
              <w:pPrChange w:id="6402" w:author="Dana Benton-Johnson" w:date="2023-08-21T16:00:00Z">
                <w:pPr>
                  <w:spacing w:after="0" w:line="276" w:lineRule="auto"/>
                  <w:ind w:left="340" w:firstLine="5"/>
                </w:pPr>
              </w:pPrChange>
            </w:pPr>
            <w:del w:id="6403" w:author="Dana Benton-Johnson" w:date="2023-08-21T16:00:00Z">
              <w:r w:rsidRPr="008F2B2B" w:rsidDel="00434C9D">
                <w:rPr>
                  <w:rFonts w:ascii="Times New Roman" w:hAnsi="Times New Roman" w:cs="Times New Roman"/>
                </w:rPr>
                <w:delText>C</w:delText>
              </w:r>
            </w:del>
          </w:p>
        </w:tc>
        <w:tc>
          <w:tcPr>
            <w:tcW w:w="1710" w:type="dxa"/>
            <w:tcBorders>
              <w:top w:val="nil"/>
              <w:left w:val="nil"/>
              <w:bottom w:val="nil"/>
              <w:right w:val="nil"/>
            </w:tcBorders>
            <w:tcMar>
              <w:top w:w="20" w:type="dxa"/>
              <w:left w:w="20" w:type="dxa"/>
              <w:bottom w:w="20" w:type="dxa"/>
              <w:right w:w="20" w:type="dxa"/>
            </w:tcMar>
          </w:tcPr>
          <w:p w14:paraId="4A812CA0" w14:textId="4BF80994" w:rsidR="00D65694" w:rsidRPr="008F2B2B" w:rsidDel="00434C9D" w:rsidRDefault="00704374">
            <w:pPr>
              <w:spacing w:before="240" w:after="0" w:line="276" w:lineRule="auto"/>
              <w:ind w:left="660"/>
              <w:rPr>
                <w:del w:id="6404" w:author="Dana Benton-Johnson" w:date="2023-08-21T16:00:00Z"/>
                <w:rFonts w:ascii="Times New Roman" w:hAnsi="Times New Roman" w:cs="Times New Roman"/>
              </w:rPr>
              <w:pPrChange w:id="6405" w:author="Dana Benton-Johnson" w:date="2023-08-21T16:00:00Z">
                <w:pPr>
                  <w:spacing w:after="0" w:line="276" w:lineRule="auto"/>
                  <w:ind w:left="660"/>
                </w:pPr>
              </w:pPrChange>
            </w:pPr>
            <w:del w:id="6406" w:author="Dana Benton-Johnson" w:date="2023-08-21T16:00:00Z">
              <w:r w:rsidRPr="008F2B2B" w:rsidDel="00434C9D">
                <w:rPr>
                  <w:rFonts w:ascii="Times New Roman" w:hAnsi="Times New Roman" w:cs="Times New Roman"/>
                </w:rPr>
                <w:delText>60-62%</w:delText>
              </w:r>
            </w:del>
          </w:p>
        </w:tc>
        <w:tc>
          <w:tcPr>
            <w:tcW w:w="750" w:type="dxa"/>
            <w:tcBorders>
              <w:top w:val="nil"/>
              <w:left w:val="nil"/>
              <w:bottom w:val="nil"/>
              <w:right w:val="nil"/>
            </w:tcBorders>
            <w:tcMar>
              <w:top w:w="20" w:type="dxa"/>
              <w:left w:w="20" w:type="dxa"/>
              <w:bottom w:w="20" w:type="dxa"/>
              <w:right w:w="20" w:type="dxa"/>
            </w:tcMar>
          </w:tcPr>
          <w:p w14:paraId="5899D283" w14:textId="24DE6CE6" w:rsidR="00D65694" w:rsidRPr="008F2B2B" w:rsidDel="00434C9D" w:rsidRDefault="00704374">
            <w:pPr>
              <w:spacing w:before="240" w:after="0" w:line="276" w:lineRule="auto"/>
              <w:ind w:left="280"/>
              <w:rPr>
                <w:del w:id="6407" w:author="Dana Benton-Johnson" w:date="2023-08-21T16:00:00Z"/>
                <w:rFonts w:ascii="Times New Roman" w:hAnsi="Times New Roman" w:cs="Times New Roman"/>
              </w:rPr>
              <w:pPrChange w:id="6408" w:author="Dana Benton-Johnson" w:date="2023-08-21T16:00:00Z">
                <w:pPr>
                  <w:spacing w:after="0" w:line="276" w:lineRule="auto"/>
                  <w:ind w:left="280"/>
                </w:pPr>
              </w:pPrChange>
            </w:pPr>
            <w:del w:id="6409" w:author="Dana Benton-Johnson" w:date="2023-08-21T16:00:00Z">
              <w:r w:rsidRPr="008F2B2B" w:rsidDel="00434C9D">
                <w:rPr>
                  <w:rFonts w:ascii="Times New Roman" w:hAnsi="Times New Roman" w:cs="Times New Roman"/>
                </w:rPr>
                <w:delText>D</w:delText>
              </w:r>
            </w:del>
          </w:p>
        </w:tc>
      </w:tr>
      <w:tr w:rsidR="00C84293" w:rsidRPr="008F2B2B" w:rsidDel="00434C9D" w14:paraId="60747BE3" w14:textId="3E79FF83" w:rsidTr="5953F430">
        <w:trPr>
          <w:trHeight w:val="330"/>
          <w:del w:id="6410" w:author="Dana Benton-Johnson" w:date="2023-08-21T16:00:00Z"/>
        </w:trPr>
        <w:tc>
          <w:tcPr>
            <w:tcW w:w="1050" w:type="dxa"/>
            <w:tcBorders>
              <w:top w:val="nil"/>
              <w:left w:val="nil"/>
              <w:bottom w:val="nil"/>
              <w:right w:val="nil"/>
            </w:tcBorders>
            <w:tcMar>
              <w:top w:w="20" w:type="dxa"/>
              <w:left w:w="20" w:type="dxa"/>
              <w:bottom w:w="20" w:type="dxa"/>
              <w:right w:w="20" w:type="dxa"/>
            </w:tcMar>
          </w:tcPr>
          <w:p w14:paraId="16C54118" w14:textId="3858EAEC" w:rsidR="00D65694" w:rsidRPr="008F2B2B" w:rsidDel="00434C9D" w:rsidRDefault="00D65694">
            <w:pPr>
              <w:spacing w:before="240" w:line="276" w:lineRule="auto"/>
              <w:rPr>
                <w:del w:id="6411" w:author="Dana Benton-Johnson" w:date="2023-08-21T16:00:00Z"/>
                <w:rFonts w:ascii="Times New Roman" w:hAnsi="Times New Roman" w:cs="Times New Roman"/>
              </w:rPr>
              <w:pPrChange w:id="6412" w:author="Dana Benton-Johnson" w:date="2023-08-21T16:00:00Z">
                <w:pPr/>
              </w:pPrChange>
            </w:pPr>
          </w:p>
        </w:tc>
        <w:tc>
          <w:tcPr>
            <w:tcW w:w="1365" w:type="dxa"/>
            <w:tcBorders>
              <w:top w:val="nil"/>
              <w:left w:val="nil"/>
              <w:bottom w:val="nil"/>
              <w:right w:val="nil"/>
            </w:tcBorders>
            <w:tcMar>
              <w:top w:w="20" w:type="dxa"/>
              <w:left w:w="20" w:type="dxa"/>
              <w:bottom w:w="20" w:type="dxa"/>
              <w:right w:w="20" w:type="dxa"/>
            </w:tcMar>
          </w:tcPr>
          <w:p w14:paraId="285EEA52" w14:textId="46393E38" w:rsidR="00D65694" w:rsidRPr="008F2B2B" w:rsidDel="00434C9D" w:rsidRDefault="00D65694">
            <w:pPr>
              <w:pBdr>
                <w:top w:val="nil"/>
                <w:left w:val="nil"/>
                <w:bottom w:val="nil"/>
                <w:right w:val="nil"/>
                <w:between w:val="nil"/>
              </w:pBdr>
              <w:spacing w:before="240" w:after="0" w:line="276" w:lineRule="auto"/>
              <w:rPr>
                <w:del w:id="6413" w:author="Dana Benton-Johnson" w:date="2023-08-21T16:00:00Z"/>
                <w:rFonts w:ascii="Times New Roman" w:hAnsi="Times New Roman" w:cs="Times New Roman"/>
              </w:rPr>
              <w:pPrChange w:id="6414" w:author="Dana Benton-Johnson" w:date="2023-08-21T16:00:00Z">
                <w:pPr>
                  <w:widowControl w:val="0"/>
                  <w:pBdr>
                    <w:top w:val="nil"/>
                    <w:left w:val="nil"/>
                    <w:bottom w:val="nil"/>
                    <w:right w:val="nil"/>
                    <w:between w:val="nil"/>
                  </w:pBdr>
                  <w:spacing w:after="0" w:line="276" w:lineRule="auto"/>
                </w:pPr>
              </w:pPrChange>
            </w:pPr>
          </w:p>
        </w:tc>
        <w:tc>
          <w:tcPr>
            <w:tcW w:w="1185" w:type="dxa"/>
            <w:tcBorders>
              <w:top w:val="nil"/>
              <w:left w:val="nil"/>
              <w:bottom w:val="nil"/>
              <w:right w:val="nil"/>
            </w:tcBorders>
            <w:tcMar>
              <w:top w:w="20" w:type="dxa"/>
              <w:left w:w="20" w:type="dxa"/>
              <w:bottom w:w="20" w:type="dxa"/>
              <w:right w:w="20" w:type="dxa"/>
            </w:tcMar>
          </w:tcPr>
          <w:p w14:paraId="5C5012E5" w14:textId="1D14C60F" w:rsidR="00D65694" w:rsidRPr="008F2B2B" w:rsidDel="00434C9D" w:rsidRDefault="00D65694">
            <w:pPr>
              <w:pBdr>
                <w:top w:val="nil"/>
                <w:left w:val="nil"/>
                <w:bottom w:val="nil"/>
                <w:right w:val="nil"/>
                <w:between w:val="nil"/>
              </w:pBdr>
              <w:spacing w:before="240" w:after="0" w:line="276" w:lineRule="auto"/>
              <w:rPr>
                <w:del w:id="6415" w:author="Dana Benton-Johnson" w:date="2023-08-21T16:00:00Z"/>
                <w:rFonts w:ascii="Times New Roman" w:hAnsi="Times New Roman" w:cs="Times New Roman"/>
              </w:rPr>
              <w:pPrChange w:id="6416" w:author="Dana Benton-Johnson" w:date="2023-08-21T16:00:00Z">
                <w:pPr>
                  <w:widowControl w:val="0"/>
                  <w:pBdr>
                    <w:top w:val="nil"/>
                    <w:left w:val="nil"/>
                    <w:bottom w:val="nil"/>
                    <w:right w:val="nil"/>
                    <w:between w:val="nil"/>
                  </w:pBdr>
                  <w:spacing w:after="0" w:line="276" w:lineRule="auto"/>
                </w:pPr>
              </w:pPrChange>
            </w:pPr>
          </w:p>
        </w:tc>
        <w:tc>
          <w:tcPr>
            <w:tcW w:w="1095" w:type="dxa"/>
            <w:tcBorders>
              <w:top w:val="nil"/>
              <w:left w:val="nil"/>
              <w:bottom w:val="nil"/>
              <w:right w:val="nil"/>
            </w:tcBorders>
            <w:tcMar>
              <w:top w:w="20" w:type="dxa"/>
              <w:left w:w="20" w:type="dxa"/>
              <w:bottom w:w="20" w:type="dxa"/>
              <w:right w:w="20" w:type="dxa"/>
            </w:tcMar>
          </w:tcPr>
          <w:p w14:paraId="06F1C37F" w14:textId="5A0A9D96" w:rsidR="00D65694" w:rsidRPr="008F2B2B" w:rsidDel="00434C9D" w:rsidRDefault="00D65694">
            <w:pPr>
              <w:pBdr>
                <w:top w:val="nil"/>
                <w:left w:val="nil"/>
                <w:bottom w:val="nil"/>
                <w:right w:val="nil"/>
                <w:between w:val="nil"/>
              </w:pBdr>
              <w:spacing w:before="240" w:after="0" w:line="276" w:lineRule="auto"/>
              <w:ind w:firstLine="345"/>
              <w:rPr>
                <w:del w:id="6417" w:author="Dana Benton-Johnson" w:date="2023-08-21T16:00:00Z"/>
                <w:rFonts w:ascii="Times New Roman" w:hAnsi="Times New Roman" w:cs="Times New Roman"/>
              </w:rPr>
              <w:pPrChange w:id="6418" w:author="Dana Benton-Johnson" w:date="2023-08-21T16:00:00Z">
                <w:pPr>
                  <w:widowControl w:val="0"/>
                  <w:pBdr>
                    <w:top w:val="nil"/>
                    <w:left w:val="nil"/>
                    <w:bottom w:val="nil"/>
                    <w:right w:val="nil"/>
                    <w:between w:val="nil"/>
                  </w:pBdr>
                  <w:spacing w:after="0" w:line="276" w:lineRule="auto"/>
                  <w:ind w:firstLine="345"/>
                </w:pPr>
              </w:pPrChange>
            </w:pPr>
          </w:p>
        </w:tc>
        <w:tc>
          <w:tcPr>
            <w:tcW w:w="1710" w:type="dxa"/>
            <w:tcBorders>
              <w:top w:val="nil"/>
              <w:left w:val="nil"/>
              <w:bottom w:val="nil"/>
              <w:right w:val="nil"/>
            </w:tcBorders>
            <w:tcMar>
              <w:top w:w="20" w:type="dxa"/>
              <w:left w:w="20" w:type="dxa"/>
              <w:bottom w:w="20" w:type="dxa"/>
              <w:right w:w="20" w:type="dxa"/>
            </w:tcMar>
          </w:tcPr>
          <w:p w14:paraId="03E58C9F" w14:textId="47B224B2" w:rsidR="00D65694" w:rsidRPr="008F2B2B" w:rsidDel="00434C9D" w:rsidRDefault="00D65694">
            <w:pPr>
              <w:spacing w:before="240" w:after="0" w:line="276" w:lineRule="auto"/>
              <w:ind w:left="640" w:right="-270" w:hanging="640"/>
              <w:rPr>
                <w:del w:id="6419" w:author="Dana Benton-Johnson" w:date="2023-08-21T16:00:00Z"/>
                <w:rFonts w:ascii="Times New Roman" w:hAnsi="Times New Roman" w:cs="Times New Roman"/>
              </w:rPr>
              <w:pPrChange w:id="6420" w:author="Dana Benton-Johnson" w:date="2023-08-21T16:00:00Z">
                <w:pPr>
                  <w:spacing w:after="0" w:line="276" w:lineRule="auto"/>
                  <w:ind w:left="660"/>
                </w:pPr>
              </w:pPrChange>
            </w:pPr>
          </w:p>
        </w:tc>
        <w:tc>
          <w:tcPr>
            <w:tcW w:w="750" w:type="dxa"/>
            <w:tcBorders>
              <w:top w:val="nil"/>
              <w:left w:val="nil"/>
              <w:bottom w:val="nil"/>
              <w:right w:val="nil"/>
            </w:tcBorders>
            <w:tcMar>
              <w:top w:w="20" w:type="dxa"/>
              <w:left w:w="20" w:type="dxa"/>
              <w:bottom w:w="20" w:type="dxa"/>
              <w:right w:w="20" w:type="dxa"/>
            </w:tcMar>
          </w:tcPr>
          <w:p w14:paraId="18506D0E" w14:textId="040B3EEF" w:rsidR="00D65694" w:rsidRPr="008F2B2B" w:rsidDel="00434C9D" w:rsidRDefault="00704374">
            <w:pPr>
              <w:spacing w:before="240" w:after="0" w:line="276" w:lineRule="auto"/>
              <w:rPr>
                <w:del w:id="6421" w:author="Dana Benton-Johnson" w:date="2023-08-21T16:00:00Z"/>
                <w:rFonts w:ascii="Times New Roman" w:hAnsi="Times New Roman" w:cs="Times New Roman"/>
              </w:rPr>
              <w:pPrChange w:id="6422" w:author="Dana Benton-Johnson" w:date="2023-08-21T16:00:00Z">
                <w:pPr>
                  <w:spacing w:after="0" w:line="276" w:lineRule="auto"/>
                  <w:ind w:left="280"/>
                </w:pPr>
              </w:pPrChange>
            </w:pPr>
            <w:del w:id="6423" w:author="Dana Benton-Johnson" w:date="2023-08-18T11:23:00Z">
              <w:r w:rsidRPr="008F2B2B" w:rsidDel="000E24ED">
                <w:rPr>
                  <w:rFonts w:ascii="Times New Roman" w:hAnsi="Times New Roman" w:cs="Times New Roman"/>
                </w:rPr>
                <w:delText>F</w:delText>
              </w:r>
            </w:del>
          </w:p>
        </w:tc>
      </w:tr>
    </w:tbl>
    <w:p w14:paraId="7DF0B324" w14:textId="694C1044" w:rsidR="5B205654" w:rsidDel="00434C9D" w:rsidRDefault="5B205654">
      <w:pPr>
        <w:spacing w:before="240" w:after="0" w:line="276" w:lineRule="auto"/>
        <w:ind w:right="200"/>
        <w:rPr>
          <w:ins w:id="6424" w:author="Kathleen Foley" w:date="2023-08-14T19:46:00Z"/>
          <w:del w:id="6425" w:author="Dana Benton-Johnson" w:date="2023-08-21T16:00:00Z"/>
          <w:rFonts w:ascii="Times New Roman" w:hAnsi="Times New Roman" w:cs="Times New Roman"/>
          <w:b/>
          <w:bCs/>
        </w:rPr>
        <w:pPrChange w:id="6426" w:author="Dana Benton-Johnson" w:date="2023-08-21T16:00:00Z">
          <w:pPr>
            <w:spacing w:after="0" w:line="276" w:lineRule="auto"/>
            <w:ind w:right="200"/>
          </w:pPr>
        </w:pPrChange>
      </w:pPr>
    </w:p>
    <w:p w14:paraId="122F11B5" w14:textId="704E8A88" w:rsidR="00D65694" w:rsidRPr="008F2B2B" w:rsidDel="00434C9D" w:rsidRDefault="7F7792BD">
      <w:pPr>
        <w:pStyle w:val="Heading2"/>
        <w:spacing w:before="240" w:line="276" w:lineRule="auto"/>
        <w:rPr>
          <w:ins w:id="6427" w:author="Kathleen Foley" w:date="2023-08-14T19:46:00Z"/>
          <w:del w:id="6428" w:author="Dana Benton-Johnson" w:date="2023-08-21T16:00:00Z"/>
          <w:rFonts w:ascii="Times New Roman" w:eastAsia="Times New Roman" w:hAnsi="Times New Roman" w:cs="Times New Roman"/>
          <w:b/>
          <w:bCs/>
          <w:color w:val="1155CC"/>
          <w:u w:val="single"/>
        </w:rPr>
        <w:pPrChange w:id="6429" w:author="Dana Benton-Johnson" w:date="2023-08-21T16:00:00Z">
          <w:pPr/>
        </w:pPrChange>
      </w:pPr>
      <w:ins w:id="6430" w:author="Kathleen Foley" w:date="2023-08-14T19:46:00Z">
        <w:del w:id="6431" w:author="Dana Benton-Johnson" w:date="2023-08-21T16:00:00Z">
          <w:r w:rsidRPr="2D3C84B9" w:rsidDel="00434C9D">
            <w:rPr>
              <w:rFonts w:ascii="Times New Roman" w:eastAsia="Times New Roman" w:hAnsi="Times New Roman" w:cs="Times New Roman"/>
              <w:b/>
              <w:bCs/>
              <w:color w:val="1155CC"/>
              <w:sz w:val="22"/>
              <w:szCs w:val="22"/>
              <w:u w:val="single"/>
            </w:rPr>
            <w:delText>M</w:delText>
          </w:r>
        </w:del>
        <w:del w:id="6432" w:author="Dana Benton-Johnson" w:date="2023-08-14T15:48:00Z">
          <w:r w:rsidRPr="2D3C84B9" w:rsidDel="00CC0AB5">
            <w:rPr>
              <w:rFonts w:ascii="Times New Roman" w:eastAsia="Times New Roman" w:hAnsi="Times New Roman" w:cs="Times New Roman"/>
              <w:b/>
              <w:bCs/>
              <w:color w:val="1155CC"/>
              <w:sz w:val="22"/>
              <w:szCs w:val="22"/>
              <w:u w:val="single"/>
            </w:rPr>
            <w:delText>AKE</w:delText>
          </w:r>
        </w:del>
        <w:del w:id="6433" w:author="Dana Benton-Johnson" w:date="2023-08-21T16:00:00Z">
          <w:r w:rsidRPr="2D3C84B9" w:rsidDel="00434C9D">
            <w:rPr>
              <w:rFonts w:ascii="Times New Roman" w:eastAsia="Times New Roman" w:hAnsi="Times New Roman" w:cs="Times New Roman"/>
              <w:b/>
              <w:bCs/>
              <w:color w:val="1155CC"/>
              <w:sz w:val="22"/>
              <w:szCs w:val="22"/>
              <w:u w:val="single"/>
            </w:rPr>
            <w:delText>-</w:delText>
          </w:r>
        </w:del>
        <w:del w:id="6434" w:author="Dana Benton-Johnson" w:date="2023-08-14T15:48:00Z">
          <w:r w:rsidRPr="2D3C84B9" w:rsidDel="00CC0AB5">
            <w:rPr>
              <w:rFonts w:ascii="Times New Roman" w:eastAsia="Times New Roman" w:hAnsi="Times New Roman" w:cs="Times New Roman"/>
              <w:b/>
              <w:bCs/>
              <w:color w:val="1155CC"/>
              <w:sz w:val="22"/>
              <w:szCs w:val="22"/>
              <w:u w:val="single"/>
            </w:rPr>
            <w:delText>UP</w:delText>
          </w:r>
        </w:del>
        <w:del w:id="6435" w:author="Dana Benton-Johnson" w:date="2023-08-21T16:00:00Z">
          <w:r w:rsidRPr="2D3C84B9" w:rsidDel="00434C9D">
            <w:rPr>
              <w:rFonts w:ascii="Times New Roman" w:eastAsia="Times New Roman" w:hAnsi="Times New Roman" w:cs="Times New Roman"/>
              <w:b/>
              <w:bCs/>
              <w:color w:val="1155CC"/>
              <w:sz w:val="22"/>
              <w:szCs w:val="22"/>
              <w:u w:val="single"/>
            </w:rPr>
            <w:delText xml:space="preserve"> P</w:delText>
          </w:r>
        </w:del>
        <w:del w:id="6436" w:author="Dana Benton-Johnson" w:date="2023-08-14T15:48:00Z">
          <w:r w:rsidRPr="2D3C84B9" w:rsidDel="00CC0AB5">
            <w:rPr>
              <w:rFonts w:ascii="Times New Roman" w:eastAsia="Times New Roman" w:hAnsi="Times New Roman" w:cs="Times New Roman"/>
              <w:b/>
              <w:bCs/>
              <w:color w:val="1155CC"/>
              <w:sz w:val="22"/>
              <w:szCs w:val="22"/>
              <w:u w:val="single"/>
            </w:rPr>
            <w:delText>OLICY</w:delText>
          </w:r>
        </w:del>
      </w:ins>
    </w:p>
    <w:p w14:paraId="704A39CC" w14:textId="07C46CFC" w:rsidR="00D65694" w:rsidRPr="008F2B2B" w:rsidDel="00434C9D" w:rsidRDefault="7F7792BD">
      <w:pPr>
        <w:spacing w:before="240" w:after="60" w:line="276" w:lineRule="auto"/>
        <w:rPr>
          <w:ins w:id="6437" w:author="Kathleen Foley" w:date="2023-08-14T19:46:00Z"/>
          <w:del w:id="6438" w:author="Dana Benton-Johnson" w:date="2023-08-21T16:00:00Z"/>
          <w:rFonts w:ascii="Times New Roman" w:eastAsia="Times New Roman" w:hAnsi="Times New Roman" w:cs="Times New Roman"/>
          <w:color w:val="000000" w:themeColor="text1"/>
        </w:rPr>
        <w:pPrChange w:id="6439" w:author="Dana Benton-Johnson" w:date="2023-08-21T16:00:00Z">
          <w:pPr/>
        </w:pPrChange>
      </w:pPr>
      <w:ins w:id="6440" w:author="Kathleen Foley" w:date="2023-08-14T19:46:00Z">
        <w:del w:id="6441" w:author="Dana Benton-Johnson" w:date="2023-08-21T16:00:00Z">
          <w:r w:rsidRPr="2D3C84B9" w:rsidDel="00434C9D">
            <w:rPr>
              <w:rFonts w:ascii="Times New Roman" w:eastAsia="Times New Roman" w:hAnsi="Times New Roman" w:cs="Times New Roman"/>
              <w:color w:val="000000" w:themeColor="text1"/>
            </w:rPr>
            <w:delText>Unless other arrangements are made with the teacher, a student who has been absent will have three</w:delText>
          </w:r>
        </w:del>
      </w:ins>
      <w:ins w:id="6442" w:author="Kathleen Foley" w:date="2023-08-14T19:48:00Z">
        <w:del w:id="6443" w:author="Dana Benton-Johnson" w:date="2023-08-21T16:00:00Z">
          <w:r w:rsidR="40C55A70" w:rsidRPr="66AE95C7" w:rsidDel="00434C9D">
            <w:rPr>
              <w:rFonts w:ascii="Times New Roman" w:eastAsia="Times New Roman" w:hAnsi="Times New Roman" w:cs="Times New Roman"/>
              <w:color w:val="000000" w:themeColor="text1"/>
            </w:rPr>
            <w:delText xml:space="preserve"> </w:delText>
          </w:r>
        </w:del>
      </w:ins>
      <w:ins w:id="6444" w:author="Kathleen Foley" w:date="2023-08-14T19:46:00Z">
        <w:del w:id="6445" w:author="Dana Benton-Johnson" w:date="2023-08-21T16:00:00Z">
          <w:r w:rsidRPr="2D3C84B9" w:rsidDel="00434C9D">
            <w:rPr>
              <w:rFonts w:ascii="Times New Roman" w:eastAsia="Times New Roman" w:hAnsi="Times New Roman" w:cs="Times New Roman"/>
              <w:color w:val="000000" w:themeColor="text1"/>
            </w:rPr>
            <w:delText>(3)day</w:delText>
          </w:r>
        </w:del>
        <w:del w:id="6446" w:author="Dana Benton-Johnson" w:date="2023-08-18T11:17:00Z">
          <w:r w:rsidRPr="2D3C84B9" w:rsidDel="004C3812">
            <w:rPr>
              <w:rFonts w:ascii="Times New Roman" w:eastAsia="Times New Roman" w:hAnsi="Times New Roman" w:cs="Times New Roman"/>
              <w:color w:val="000000" w:themeColor="text1"/>
            </w:rPr>
            <w:delText xml:space="preserve"> </w:delText>
          </w:r>
        </w:del>
        <w:del w:id="6447" w:author="Dana Benton-Johnson" w:date="2023-08-21T16:00:00Z">
          <w:r w:rsidRPr="2D3C84B9" w:rsidDel="00434C9D">
            <w:rPr>
              <w:rFonts w:ascii="Times New Roman" w:eastAsia="Times New Roman" w:hAnsi="Times New Roman" w:cs="Times New Roman"/>
              <w:color w:val="000000" w:themeColor="text1"/>
            </w:rPr>
            <w:delText xml:space="preserve">s to make up work for each day absent or may, at the teacher's discretion, have extended time.  Students must contact teachers on the day after an absence to </w:delText>
          </w:r>
        </w:del>
        <w:del w:id="6448" w:author="Dana Benton-Johnson" w:date="2023-08-18T11:18:00Z">
          <w:r w:rsidRPr="2D3C84B9" w:rsidDel="004C3812">
            <w:rPr>
              <w:rFonts w:ascii="Times New Roman" w:eastAsia="Times New Roman" w:hAnsi="Times New Roman" w:cs="Times New Roman"/>
              <w:color w:val="000000" w:themeColor="text1"/>
            </w:rPr>
            <w:delText>make arrangements</w:delText>
          </w:r>
        </w:del>
        <w:del w:id="6449" w:author="Dana Benton-Johnson" w:date="2023-08-21T16:00:00Z">
          <w:r w:rsidRPr="2D3C84B9" w:rsidDel="00434C9D">
            <w:rPr>
              <w:rFonts w:ascii="Times New Roman" w:eastAsia="Times New Roman" w:hAnsi="Times New Roman" w:cs="Times New Roman"/>
              <w:color w:val="000000" w:themeColor="text1"/>
            </w:rPr>
            <w:delText xml:space="preserve">. No make-up work is permitted for truancy or class cut. The administration retains the right to determine if a “skip day” has been organized; in such case no make-up will be allowed. </w:delText>
          </w:r>
        </w:del>
      </w:ins>
    </w:p>
    <w:p w14:paraId="6FC1B071" w14:textId="3842506D" w:rsidR="00D65694" w:rsidRPr="008F2B2B" w:rsidDel="00434C9D" w:rsidRDefault="00704374">
      <w:pPr>
        <w:spacing w:before="240" w:after="0" w:line="276" w:lineRule="auto"/>
        <w:ind w:right="200"/>
        <w:rPr>
          <w:del w:id="6450" w:author="Dana Benton-Johnson" w:date="2023-08-21T16:00:00Z"/>
          <w:rFonts w:ascii="Times New Roman" w:hAnsi="Times New Roman" w:cs="Times New Roman"/>
          <w:b/>
        </w:rPr>
        <w:pPrChange w:id="6451" w:author="Dana Benton-Johnson" w:date="2023-08-21T16:00:00Z">
          <w:pPr>
            <w:spacing w:after="0" w:line="276" w:lineRule="auto"/>
            <w:ind w:right="200"/>
          </w:pPr>
        </w:pPrChange>
      </w:pPr>
      <w:ins w:id="6452" w:author="Kathleen Foley" w:date="2023-08-14T19:46:00Z">
        <w:del w:id="6453" w:author="Dana Benton-Johnson" w:date="2023-08-21T16:00:00Z">
          <w:r w:rsidDel="00434C9D">
            <w:br/>
          </w:r>
        </w:del>
      </w:ins>
      <w:del w:id="6454" w:author="Dana Benton-Johnson" w:date="2023-08-21T16:00:00Z">
        <w:r w:rsidRPr="008F2B2B" w:rsidDel="00434C9D">
          <w:rPr>
            <w:rFonts w:ascii="Times New Roman" w:hAnsi="Times New Roman" w:cs="Times New Roman"/>
            <w:b/>
          </w:rPr>
          <w:delText>Incompletes (“I”)</w:delText>
        </w:r>
      </w:del>
    </w:p>
    <w:p w14:paraId="749ADE5A" w14:textId="1E277903" w:rsidR="00D65694" w:rsidRPr="008F2B2B" w:rsidDel="00434C9D" w:rsidRDefault="00704374">
      <w:pPr>
        <w:spacing w:before="240" w:after="0" w:line="276" w:lineRule="auto"/>
        <w:ind w:right="140"/>
        <w:rPr>
          <w:del w:id="6455" w:author="Dana Benton-Johnson" w:date="2023-08-21T16:00:00Z"/>
          <w:rFonts w:ascii="Times New Roman" w:hAnsi="Times New Roman" w:cs="Times New Roman"/>
        </w:rPr>
        <w:pPrChange w:id="6456" w:author="Dana Benton-Johnson" w:date="2023-08-21T16:00:00Z">
          <w:pPr>
            <w:spacing w:after="0" w:line="276" w:lineRule="auto"/>
            <w:ind w:right="140"/>
          </w:pPr>
        </w:pPrChange>
      </w:pPr>
      <w:del w:id="6457" w:author="Dana Benton-Johnson" w:date="2023-08-21T16:00:00Z">
        <w:r w:rsidRPr="008F2B2B" w:rsidDel="00434C9D">
          <w:rPr>
            <w:rFonts w:ascii="Times New Roman" w:hAnsi="Times New Roman" w:cs="Times New Roman"/>
          </w:rPr>
          <w:delText xml:space="preserve">“I” remains on the report card for a maximum of 3 weeks. At the end of the 3-week period, any assignments not made up are calculated as zeros. At the end of 3 weeks, all </w:delText>
        </w:r>
        <w:r w:rsidR="003123C7" w:rsidRPr="008F2B2B" w:rsidDel="00434C9D">
          <w:rPr>
            <w:rFonts w:ascii="Times New Roman" w:hAnsi="Times New Roman" w:cs="Times New Roman"/>
          </w:rPr>
          <w:delText xml:space="preserve">incompletes </w:delText>
        </w:r>
        <w:r w:rsidRPr="008F2B2B" w:rsidDel="00434C9D">
          <w:rPr>
            <w:rFonts w:ascii="Times New Roman" w:hAnsi="Times New Roman" w:cs="Times New Roman"/>
          </w:rPr>
          <w:delText xml:space="preserve">are </w:delText>
        </w:r>
      </w:del>
      <w:del w:id="6458" w:author="Dana Benton-Johnson" w:date="2023-08-18T11:20:00Z">
        <w:r w:rsidRPr="008F2B2B" w:rsidDel="00705BE1">
          <w:rPr>
            <w:rFonts w:ascii="Times New Roman" w:hAnsi="Times New Roman" w:cs="Times New Roman"/>
          </w:rPr>
          <w:delText>recalculated</w:delText>
        </w:r>
      </w:del>
      <w:del w:id="6459" w:author="Dana Benton-Johnson" w:date="2023-08-21T16:00:00Z">
        <w:r w:rsidRPr="008F2B2B" w:rsidDel="00434C9D">
          <w:rPr>
            <w:rFonts w:ascii="Times New Roman" w:hAnsi="Times New Roman" w:cs="Times New Roman"/>
          </w:rPr>
          <w:delText xml:space="preserve"> and </w:delText>
        </w:r>
      </w:del>
      <w:del w:id="6460" w:author="Dana Benton-Johnson" w:date="2023-08-18T11:20:00Z">
        <w:r w:rsidRPr="008F2B2B" w:rsidDel="00705BE1">
          <w:rPr>
            <w:rFonts w:ascii="Times New Roman" w:hAnsi="Times New Roman" w:cs="Times New Roman"/>
          </w:rPr>
          <w:delText xml:space="preserve">report cards for affected </w:delText>
        </w:r>
        <w:r w:rsidR="00FD67AA" w:rsidDel="00705BE1">
          <w:rPr>
            <w:rFonts w:ascii="Times New Roman" w:hAnsi="Times New Roman" w:cs="Times New Roman"/>
          </w:rPr>
          <w:delText>student</w:delText>
        </w:r>
        <w:r w:rsidRPr="008F2B2B" w:rsidDel="00705BE1">
          <w:rPr>
            <w:rFonts w:ascii="Times New Roman" w:hAnsi="Times New Roman" w:cs="Times New Roman"/>
          </w:rPr>
          <w:delText xml:space="preserve">s </w:delText>
        </w:r>
      </w:del>
      <w:del w:id="6461" w:author="Dana Benton-Johnson" w:date="2023-08-14T15:24:00Z">
        <w:r w:rsidRPr="008F2B2B" w:rsidDel="00153366">
          <w:rPr>
            <w:rFonts w:ascii="Times New Roman" w:hAnsi="Times New Roman" w:cs="Times New Roman"/>
          </w:rPr>
          <w:delText>are distributed via mail</w:delText>
        </w:r>
      </w:del>
      <w:del w:id="6462" w:author="Dana Benton-Johnson" w:date="2023-08-21T16:00:00Z">
        <w:r w:rsidRPr="008F2B2B" w:rsidDel="00434C9D">
          <w:rPr>
            <w:rFonts w:ascii="Times New Roman" w:hAnsi="Times New Roman" w:cs="Times New Roman"/>
          </w:rPr>
          <w:delText xml:space="preserve">.  </w:delText>
        </w:r>
        <w:r w:rsidR="003123C7" w:rsidRPr="008F2B2B" w:rsidDel="00434C9D">
          <w:rPr>
            <w:rFonts w:ascii="Times New Roman" w:hAnsi="Times New Roman" w:cs="Times New Roman"/>
          </w:rPr>
          <w:delText xml:space="preserve">For extenuating circumstances, families must meet with </w:delText>
        </w:r>
      </w:del>
      <w:del w:id="6463" w:author="Dana Benton-Johnson" w:date="2023-08-18T11:22:00Z">
        <w:r w:rsidR="003123C7" w:rsidRPr="008F2B2B" w:rsidDel="00C26306">
          <w:rPr>
            <w:rFonts w:ascii="Times New Roman" w:hAnsi="Times New Roman" w:cs="Times New Roman"/>
          </w:rPr>
          <w:delText>guidance</w:delText>
        </w:r>
      </w:del>
      <w:del w:id="6464" w:author="Dana Benton-Johnson" w:date="2023-08-21T16:00:00Z">
        <w:r w:rsidR="003123C7" w:rsidRPr="008F2B2B" w:rsidDel="00434C9D">
          <w:rPr>
            <w:rFonts w:ascii="Times New Roman" w:hAnsi="Times New Roman" w:cs="Times New Roman"/>
          </w:rPr>
          <w:delText xml:space="preserve"> to discuss the possibility of additional extensions.</w:delText>
        </w:r>
      </w:del>
    </w:p>
    <w:p w14:paraId="745113E9" w14:textId="6B5A1F03" w:rsidR="00D65694" w:rsidRPr="008F2B2B" w:rsidDel="00434C9D" w:rsidRDefault="00D65694">
      <w:pPr>
        <w:spacing w:before="240" w:after="0" w:line="276" w:lineRule="auto"/>
        <w:ind w:left="100" w:right="120"/>
        <w:rPr>
          <w:del w:id="6465" w:author="Dana Benton-Johnson" w:date="2023-08-21T16:00:00Z"/>
          <w:rFonts w:ascii="Times New Roman" w:hAnsi="Times New Roman" w:cs="Times New Roman"/>
        </w:rPr>
        <w:pPrChange w:id="6466" w:author="Dana Benton-Johnson" w:date="2023-08-21T16:00:00Z">
          <w:pPr>
            <w:spacing w:after="0" w:line="276" w:lineRule="auto"/>
            <w:ind w:left="100" w:right="120"/>
          </w:pPr>
        </w:pPrChange>
      </w:pPr>
    </w:p>
    <w:p w14:paraId="682AFB87" w14:textId="6A3A65FA" w:rsidR="00955C09" w:rsidRPr="008F2B2B" w:rsidDel="00434C9D" w:rsidRDefault="00704374">
      <w:pPr>
        <w:spacing w:before="240" w:after="0" w:line="276" w:lineRule="auto"/>
        <w:ind w:right="200"/>
        <w:rPr>
          <w:del w:id="6467" w:author="Dana Benton-Johnson" w:date="2023-08-21T16:00:00Z"/>
          <w:rFonts w:ascii="Times New Roman" w:hAnsi="Times New Roman" w:cs="Times New Roman"/>
          <w:b/>
        </w:rPr>
        <w:pPrChange w:id="6468" w:author="Dana Benton-Johnson" w:date="2023-08-21T16:00:00Z">
          <w:pPr>
            <w:spacing w:before="60" w:after="0" w:line="276" w:lineRule="auto"/>
            <w:ind w:right="200"/>
          </w:pPr>
        </w:pPrChange>
      </w:pPr>
      <w:del w:id="6469" w:author="Dana Benton-Johnson" w:date="2023-08-21T16:00:00Z">
        <w:r w:rsidRPr="008F2B2B" w:rsidDel="00434C9D">
          <w:rPr>
            <w:rFonts w:ascii="Times New Roman" w:hAnsi="Times New Roman" w:cs="Times New Roman"/>
            <w:b/>
          </w:rPr>
          <w:delText xml:space="preserve">Course Withdrawals/Changes </w:delText>
        </w:r>
      </w:del>
      <w:del w:id="6470" w:author="Dana Benton-Johnson" w:date="2023-08-14T15:37:00Z">
        <w:r w:rsidRPr="008F2B2B" w:rsidDel="006546AE">
          <w:rPr>
            <w:rFonts w:ascii="Times New Roman" w:hAnsi="Times New Roman" w:cs="Times New Roman"/>
            <w:b/>
          </w:rPr>
          <w:delText>(Middle and High schools)</w:delText>
        </w:r>
      </w:del>
    </w:p>
    <w:p w14:paraId="533904D9" w14:textId="5D672074" w:rsidR="4D812371" w:rsidDel="00434C9D" w:rsidRDefault="4D812371">
      <w:pPr>
        <w:numPr>
          <w:ilvl w:val="0"/>
          <w:numId w:val="3"/>
        </w:numPr>
        <w:spacing w:before="240" w:after="0" w:line="276" w:lineRule="auto"/>
        <w:ind w:right="340"/>
        <w:rPr>
          <w:ins w:id="6471" w:author="Kathleen Foley" w:date="2023-08-18T15:35:00Z"/>
          <w:del w:id="6472" w:author="Dana Benton-Johnson" w:date="2023-08-21T16:00:00Z"/>
          <w:rFonts w:ascii="Times New Roman" w:hAnsi="Times New Roman" w:cs="Times New Roman"/>
        </w:rPr>
        <w:pPrChange w:id="6473" w:author="Dana Benton-Johnson" w:date="2023-08-21T16:00:00Z">
          <w:pPr>
            <w:numPr>
              <w:numId w:val="3"/>
            </w:numPr>
            <w:spacing w:after="0" w:line="276" w:lineRule="auto"/>
            <w:ind w:left="720" w:right="340" w:hanging="360"/>
          </w:pPr>
        </w:pPrChange>
      </w:pPr>
    </w:p>
    <w:p w14:paraId="70E6E745" w14:textId="6B3C4635" w:rsidR="00D65694" w:rsidRPr="008F2B2B" w:rsidDel="00434C9D" w:rsidRDefault="00704374">
      <w:pPr>
        <w:numPr>
          <w:ilvl w:val="0"/>
          <w:numId w:val="3"/>
        </w:numPr>
        <w:spacing w:before="240" w:after="0" w:line="276" w:lineRule="auto"/>
        <w:ind w:right="340"/>
        <w:rPr>
          <w:del w:id="6474" w:author="Dana Benton-Johnson" w:date="2023-08-21T16:00:00Z"/>
          <w:rFonts w:ascii="Times New Roman" w:hAnsi="Times New Roman" w:cs="Times New Roman"/>
        </w:rPr>
        <w:pPrChange w:id="6475" w:author="Dana Benton-Johnson" w:date="2023-08-21T16:00:00Z">
          <w:pPr>
            <w:numPr>
              <w:numId w:val="3"/>
            </w:numPr>
            <w:spacing w:after="0" w:line="276" w:lineRule="auto"/>
            <w:ind w:left="720" w:right="340" w:hanging="360"/>
          </w:pPr>
        </w:pPrChange>
      </w:pPr>
      <w:del w:id="6476" w:author="Dana Benton-Johnson" w:date="2023-08-14T15:31:00Z">
        <w:r w:rsidRPr="008F2B2B" w:rsidDel="00311094">
          <w:rPr>
            <w:rFonts w:ascii="Times New Roman" w:hAnsi="Times New Roman" w:cs="Times New Roman"/>
          </w:rPr>
          <w:delText>W</w:delText>
        </w:r>
      </w:del>
      <w:del w:id="6477" w:author="Dana Benton-Johnson" w:date="2023-08-14T15:33:00Z">
        <w:r w:rsidRPr="008F2B2B" w:rsidDel="00FF73CA">
          <w:rPr>
            <w:rFonts w:ascii="Times New Roman" w:hAnsi="Times New Roman" w:cs="Times New Roman"/>
          </w:rPr>
          <w:delText>ithdrawal</w:delText>
        </w:r>
      </w:del>
      <w:del w:id="6478" w:author="Dana Benton-Johnson" w:date="2023-08-14T15:31:00Z">
        <w:r w:rsidRPr="008F2B2B" w:rsidDel="00311094">
          <w:rPr>
            <w:rFonts w:ascii="Times New Roman" w:hAnsi="Times New Roman" w:cs="Times New Roman"/>
          </w:rPr>
          <w:delText>s</w:delText>
        </w:r>
      </w:del>
      <w:del w:id="6479" w:author="Dana Benton-Johnson" w:date="2023-08-21T16:00:00Z">
        <w:r w:rsidRPr="008F2B2B" w:rsidDel="00434C9D">
          <w:rPr>
            <w:rFonts w:ascii="Times New Roman" w:hAnsi="Times New Roman" w:cs="Times New Roman"/>
          </w:rPr>
          <w:delText xml:space="preserve"> in the first week of </w:delText>
        </w:r>
      </w:del>
      <w:del w:id="6480" w:author="Dana Benton-Johnson" w:date="2023-08-14T15:35:00Z">
        <w:r w:rsidRPr="008F2B2B" w:rsidDel="00674E2C">
          <w:rPr>
            <w:rFonts w:ascii="Times New Roman" w:hAnsi="Times New Roman" w:cs="Times New Roman"/>
          </w:rPr>
          <w:delText xml:space="preserve">the </w:delText>
        </w:r>
      </w:del>
      <w:del w:id="6481" w:author="Dana Benton-Johnson" w:date="2023-08-14T15:31:00Z">
        <w:r w:rsidRPr="008F2B2B" w:rsidDel="00311094">
          <w:rPr>
            <w:rFonts w:ascii="Times New Roman" w:hAnsi="Times New Roman" w:cs="Times New Roman"/>
          </w:rPr>
          <w:delText>yea</w:delText>
        </w:r>
      </w:del>
      <w:del w:id="6482" w:author="Dana Benton-Johnson" w:date="2023-08-14T15:32:00Z">
        <w:r w:rsidRPr="008F2B2B" w:rsidDel="00FF73CA">
          <w:rPr>
            <w:rFonts w:ascii="Times New Roman" w:hAnsi="Times New Roman" w:cs="Times New Roman"/>
          </w:rPr>
          <w:delText>r: Previous grades do not count for the new course.</w:delText>
        </w:r>
      </w:del>
    </w:p>
    <w:p w14:paraId="65433B4C" w14:textId="63263DD8" w:rsidR="00D65694" w:rsidRPr="008F2B2B" w:rsidDel="00434C9D" w:rsidRDefault="00704374">
      <w:pPr>
        <w:numPr>
          <w:ilvl w:val="0"/>
          <w:numId w:val="3"/>
        </w:numPr>
        <w:spacing w:before="240" w:after="0" w:line="276" w:lineRule="auto"/>
        <w:ind w:right="140"/>
        <w:rPr>
          <w:del w:id="6483" w:author="Dana Benton-Johnson" w:date="2023-08-21T16:00:00Z"/>
          <w:rFonts w:ascii="Times New Roman" w:hAnsi="Times New Roman" w:cs="Times New Roman"/>
        </w:rPr>
        <w:pPrChange w:id="6484" w:author="Dana Benton-Johnson" w:date="2023-08-21T16:00:00Z">
          <w:pPr>
            <w:numPr>
              <w:numId w:val="3"/>
            </w:numPr>
            <w:spacing w:after="0" w:line="276" w:lineRule="auto"/>
            <w:ind w:left="720" w:right="140" w:hanging="360"/>
          </w:pPr>
        </w:pPrChange>
      </w:pPr>
      <w:del w:id="6485" w:author="Dana Benton-Johnson" w:date="2023-08-14T15:34:00Z">
        <w:r w:rsidRPr="008F2B2B" w:rsidDel="00674E2C">
          <w:rPr>
            <w:rFonts w:ascii="Times New Roman" w:hAnsi="Times New Roman" w:cs="Times New Roman"/>
          </w:rPr>
          <w:delText>Withdrawal during trimester, after 2</w:delText>
        </w:r>
        <w:r w:rsidRPr="008F2B2B" w:rsidDel="00674E2C">
          <w:rPr>
            <w:rFonts w:ascii="Times New Roman" w:hAnsi="Times New Roman" w:cs="Times New Roman"/>
            <w:vertAlign w:val="superscript"/>
          </w:rPr>
          <w:delText>nd</w:delText>
        </w:r>
        <w:r w:rsidRPr="008F2B2B" w:rsidDel="00674E2C">
          <w:rPr>
            <w:rFonts w:ascii="Times New Roman" w:hAnsi="Times New Roman" w:cs="Times New Roman"/>
          </w:rPr>
          <w:delText xml:space="preserve"> week: Grades from previous course transfer into new course</w:delText>
        </w:r>
      </w:del>
      <w:del w:id="6486" w:author="Dana Benton-Johnson" w:date="2023-08-21T16:00:00Z">
        <w:r w:rsidRPr="008F2B2B" w:rsidDel="00434C9D">
          <w:rPr>
            <w:rFonts w:ascii="Times New Roman" w:hAnsi="Times New Roman" w:cs="Times New Roman"/>
          </w:rPr>
          <w:delText xml:space="preserve">. </w:delText>
        </w:r>
      </w:del>
      <w:del w:id="6487" w:author="Dana Benton-Johnson" w:date="2023-08-14T15:34:00Z">
        <w:r w:rsidR="00FD67AA" w:rsidDel="00F32E94">
          <w:rPr>
            <w:rFonts w:ascii="Times New Roman" w:hAnsi="Times New Roman" w:cs="Times New Roman"/>
          </w:rPr>
          <w:delText>Student</w:delText>
        </w:r>
        <w:r w:rsidRPr="008F2B2B" w:rsidDel="00F32E94">
          <w:rPr>
            <w:rFonts w:ascii="Times New Roman" w:hAnsi="Times New Roman" w:cs="Times New Roman"/>
          </w:rPr>
          <w:delText>s receive a single grade on the report card for the new course.</w:delText>
        </w:r>
      </w:del>
    </w:p>
    <w:p w14:paraId="5F46CEEA" w14:textId="010875DD" w:rsidR="00D65694" w:rsidRPr="008F2B2B" w:rsidDel="00DE588D" w:rsidRDefault="00704374">
      <w:pPr>
        <w:numPr>
          <w:ilvl w:val="0"/>
          <w:numId w:val="3"/>
        </w:numPr>
        <w:spacing w:before="240" w:after="0" w:line="276" w:lineRule="auto"/>
        <w:ind w:right="300"/>
        <w:rPr>
          <w:del w:id="6488" w:author="Dana Benton-Johnson" w:date="2023-08-14T15:39:00Z"/>
          <w:rFonts w:ascii="Times New Roman" w:hAnsi="Times New Roman" w:cs="Times New Roman"/>
        </w:rPr>
        <w:pPrChange w:id="6489" w:author="Dana Benton-Johnson" w:date="2023-08-21T16:00:00Z">
          <w:pPr>
            <w:numPr>
              <w:numId w:val="3"/>
            </w:numPr>
            <w:spacing w:after="0" w:line="276" w:lineRule="auto"/>
            <w:ind w:left="720" w:right="300" w:hanging="360"/>
          </w:pPr>
        </w:pPrChange>
      </w:pPr>
      <w:del w:id="6490" w:author="Dana Benton-Johnson" w:date="2023-08-14T15:39:00Z">
        <w:r w:rsidRPr="008F2B2B" w:rsidDel="00DE588D">
          <w:rPr>
            <w:rFonts w:ascii="Times New Roman" w:hAnsi="Times New Roman" w:cs="Times New Roman"/>
          </w:rPr>
          <w:delText xml:space="preserve">Withdrawal after one complete trimester: </w:delText>
        </w:r>
        <w:r w:rsidR="00FD67AA" w:rsidDel="00DE588D">
          <w:rPr>
            <w:rFonts w:ascii="Times New Roman" w:hAnsi="Times New Roman" w:cs="Times New Roman"/>
          </w:rPr>
          <w:delText>student</w:delText>
        </w:r>
        <w:r w:rsidRPr="008F2B2B" w:rsidDel="00DE588D">
          <w:rPr>
            <w:rFonts w:ascii="Times New Roman" w:hAnsi="Times New Roman" w:cs="Times New Roman"/>
          </w:rPr>
          <w:delText xml:space="preserve"> should be withdrawn, but not removed from course. </w:delText>
        </w:r>
        <w:r w:rsidR="00FD67AA" w:rsidDel="00DE588D">
          <w:rPr>
            <w:rFonts w:ascii="Times New Roman" w:hAnsi="Times New Roman" w:cs="Times New Roman"/>
          </w:rPr>
          <w:delText>Student</w:delText>
        </w:r>
        <w:r w:rsidRPr="008F2B2B" w:rsidDel="00DE588D">
          <w:rPr>
            <w:rFonts w:ascii="Times New Roman" w:hAnsi="Times New Roman" w:cs="Times New Roman"/>
          </w:rPr>
          <w:delText xml:space="preserve"> receives a grade on the report card for both courses. </w:delText>
        </w:r>
      </w:del>
    </w:p>
    <w:p w14:paraId="3A7CCDF6" w14:textId="4D1F6C52" w:rsidR="00D65694" w:rsidRPr="008F2B2B" w:rsidDel="00434C9D" w:rsidRDefault="00D65694">
      <w:pPr>
        <w:spacing w:before="240" w:after="0" w:line="276" w:lineRule="auto"/>
        <w:ind w:left="720" w:right="300"/>
        <w:rPr>
          <w:del w:id="6491" w:author="Dana Benton-Johnson" w:date="2023-08-21T16:00:00Z"/>
          <w:rFonts w:ascii="Times New Roman" w:hAnsi="Times New Roman" w:cs="Times New Roman"/>
        </w:rPr>
        <w:pPrChange w:id="6492" w:author="Dana Benton-Johnson" w:date="2023-08-21T16:00:00Z">
          <w:pPr>
            <w:spacing w:after="0" w:line="276" w:lineRule="auto"/>
            <w:ind w:left="720" w:right="300"/>
          </w:pPr>
        </w:pPrChange>
      </w:pPr>
    </w:p>
    <w:p w14:paraId="7EEECADC" w14:textId="498B725C" w:rsidR="0079154A" w:rsidDel="00434C9D" w:rsidRDefault="0079154A">
      <w:pPr>
        <w:spacing w:before="240" w:after="0" w:line="276" w:lineRule="auto"/>
        <w:ind w:right="200"/>
        <w:rPr>
          <w:del w:id="6493" w:author="Dana Benton-Johnson" w:date="2023-08-21T16:00:00Z"/>
          <w:rFonts w:ascii="Times New Roman" w:hAnsi="Times New Roman" w:cs="Times New Roman"/>
          <w:b/>
        </w:rPr>
        <w:pPrChange w:id="6494" w:author="Dana Benton-Johnson" w:date="2023-08-21T16:00:00Z">
          <w:pPr>
            <w:spacing w:after="0" w:line="276" w:lineRule="auto"/>
            <w:ind w:right="200"/>
          </w:pPr>
        </w:pPrChange>
      </w:pPr>
    </w:p>
    <w:p w14:paraId="50802401" w14:textId="14497A64" w:rsidR="00436BA0" w:rsidDel="00434C9D" w:rsidRDefault="67BF37E8">
      <w:pPr>
        <w:spacing w:before="240" w:after="0" w:line="276" w:lineRule="auto"/>
        <w:rPr>
          <w:ins w:id="6495" w:author="Kathleen Foley" w:date="2023-08-14T19:44:00Z"/>
          <w:del w:id="6496" w:author="Dana Benton-Johnson" w:date="2023-08-21T16:00:00Z"/>
          <w:rFonts w:ascii="Arial" w:eastAsia="Arial" w:hAnsi="Arial" w:cs="Arial"/>
          <w:color w:val="0078D4"/>
          <w:sz w:val="24"/>
          <w:szCs w:val="24"/>
        </w:rPr>
        <w:pPrChange w:id="6497" w:author="Dana Benton-Johnson" w:date="2023-08-21T16:00:00Z">
          <w:pPr/>
        </w:pPrChange>
      </w:pPr>
      <w:ins w:id="6498" w:author="Kathleen Foley" w:date="2023-08-14T19:44:00Z">
        <w:del w:id="6499" w:author="Dana Benton-Johnson" w:date="2023-08-21T16:00:00Z">
          <w:r w:rsidRPr="40EBDD6C" w:rsidDel="00434C9D">
            <w:rPr>
              <w:rFonts w:ascii="Arial" w:eastAsia="Arial" w:hAnsi="Arial" w:cs="Arial"/>
              <w:b/>
              <w:bCs/>
              <w:color w:val="0078D4"/>
              <w:sz w:val="24"/>
              <w:szCs w:val="24"/>
              <w:u w:val="single"/>
            </w:rPr>
            <w:delText>POLICY ON ADDING AND DROPPING COURSES</w:delText>
          </w:r>
        </w:del>
      </w:ins>
    </w:p>
    <w:p w14:paraId="4824E907" w14:textId="450AD595" w:rsidR="00436BA0" w:rsidDel="00434C9D" w:rsidRDefault="67BF37E8">
      <w:pPr>
        <w:spacing w:before="240" w:after="0" w:line="276" w:lineRule="auto"/>
        <w:rPr>
          <w:ins w:id="6500" w:author="Kathleen Foley" w:date="2023-08-14T19:44:00Z"/>
          <w:del w:id="6501" w:author="Dana Benton-Johnson" w:date="2023-08-21T16:00:00Z"/>
          <w:rFonts w:ascii="Arial" w:eastAsia="Arial" w:hAnsi="Arial" w:cs="Arial"/>
          <w:color w:val="0078D4"/>
          <w:sz w:val="24"/>
          <w:szCs w:val="24"/>
        </w:rPr>
        <w:pPrChange w:id="6502" w:author="Dana Benton-Johnson" w:date="2023-08-21T16:00:00Z">
          <w:pPr/>
        </w:pPrChange>
      </w:pPr>
      <w:ins w:id="6503" w:author="Kathleen Foley" w:date="2023-08-14T19:44:00Z">
        <w:del w:id="6504" w:author="Dana Benton-Johnson" w:date="2023-08-21T16:00:00Z">
          <w:r w:rsidRPr="40EBDD6C" w:rsidDel="00434C9D">
            <w:rPr>
              <w:rFonts w:ascii="Arial" w:eastAsia="Arial" w:hAnsi="Arial" w:cs="Arial"/>
              <w:color w:val="0078D4"/>
              <w:sz w:val="24"/>
              <w:szCs w:val="24"/>
            </w:rPr>
            <w:delText xml:space="preserve"> </w:delText>
          </w:r>
        </w:del>
      </w:ins>
    </w:p>
    <w:p w14:paraId="2EF0115E" w14:textId="48E08752" w:rsidR="00436BA0" w:rsidDel="00434C9D" w:rsidRDefault="67BF37E8">
      <w:pPr>
        <w:spacing w:before="240" w:after="0" w:line="276" w:lineRule="auto"/>
        <w:rPr>
          <w:ins w:id="6505" w:author="Kathleen Foley" w:date="2023-08-14T19:44:00Z"/>
          <w:del w:id="6506" w:author="Dana Benton-Johnson" w:date="2023-08-21T16:00:00Z"/>
          <w:rFonts w:ascii="Arial" w:eastAsia="Arial" w:hAnsi="Arial" w:cs="Arial"/>
          <w:color w:val="0078D4"/>
          <w:sz w:val="24"/>
          <w:szCs w:val="24"/>
        </w:rPr>
        <w:pPrChange w:id="6507" w:author="Dana Benton-Johnson" w:date="2023-08-21T16:00:00Z">
          <w:pPr/>
        </w:pPrChange>
      </w:pPr>
      <w:ins w:id="6508" w:author="Kathleen Foley" w:date="2023-08-14T19:44:00Z">
        <w:del w:id="6509" w:author="Dana Benton-Johnson" w:date="2023-08-21T16:00:00Z">
          <w:r w:rsidRPr="40EBDD6C" w:rsidDel="00434C9D">
            <w:rPr>
              <w:rFonts w:ascii="Arial" w:eastAsia="Arial" w:hAnsi="Arial" w:cs="Arial"/>
              <w:color w:val="0078D4"/>
              <w:sz w:val="24"/>
              <w:szCs w:val="24"/>
            </w:rPr>
            <w:delText>Students are expected to carefully consider the course of study they select and are discouraged from changing courses.  Only under extenuating circumstances should a request to change or drop  a course  or course level be made.  Permission to drop a course or change a course level will be considered after receiving input from faculty, and evaluating available space in alternate courses.  The following actions will be enforced when requesting a course change:</w:delText>
          </w:r>
        </w:del>
      </w:ins>
    </w:p>
    <w:p w14:paraId="588CF777" w14:textId="60F5449C" w:rsidR="00436BA0" w:rsidDel="00434C9D" w:rsidRDefault="00436BA0">
      <w:pPr>
        <w:spacing w:before="240" w:line="276" w:lineRule="auto"/>
        <w:rPr>
          <w:ins w:id="6510" w:author="Kathleen Foley" w:date="2023-08-14T19:44:00Z"/>
          <w:del w:id="6511" w:author="Dana Benton-Johnson" w:date="2023-08-21T16:00:00Z"/>
          <w:color w:val="0078D4"/>
        </w:rPr>
        <w:pPrChange w:id="6512" w:author="Dana Benton-Johnson" w:date="2023-08-21T16:00:00Z">
          <w:pPr/>
        </w:pPrChange>
      </w:pPr>
      <w:ins w:id="6513" w:author="Kathleen Foley" w:date="2023-08-14T19:44:00Z">
        <w:del w:id="6514" w:author="Dana Benton-Johnson" w:date="2023-08-21T16:00:00Z">
          <w:r w:rsidDel="00434C9D">
            <w:br/>
          </w:r>
        </w:del>
      </w:ins>
    </w:p>
    <w:p w14:paraId="02A5B55C" w14:textId="0B1E43FE" w:rsidR="00436BA0" w:rsidDel="00434C9D" w:rsidRDefault="67BF37E8">
      <w:pPr>
        <w:pStyle w:val="ListParagraph"/>
        <w:numPr>
          <w:ilvl w:val="0"/>
          <w:numId w:val="110"/>
        </w:numPr>
        <w:spacing w:before="240" w:after="0" w:line="276" w:lineRule="auto"/>
        <w:rPr>
          <w:ins w:id="6515" w:author="Kathleen Foley" w:date="2023-08-14T19:44:00Z"/>
          <w:del w:id="6516" w:author="Dana Benton-Johnson" w:date="2023-08-21T16:00:00Z"/>
          <w:rFonts w:ascii="Arial" w:eastAsia="Arial" w:hAnsi="Arial" w:cs="Arial"/>
          <w:color w:val="0078D4"/>
          <w:sz w:val="24"/>
          <w:szCs w:val="24"/>
        </w:rPr>
        <w:pPrChange w:id="6517" w:author="Dana Benton-Johnson" w:date="2023-08-21T16:00:00Z">
          <w:pPr/>
        </w:pPrChange>
      </w:pPr>
      <w:ins w:id="6518" w:author="Kathleen Foley" w:date="2023-08-14T19:44:00Z">
        <w:del w:id="6519" w:author="Dana Benton-Johnson" w:date="2023-08-21T16:00:00Z">
          <w:r w:rsidRPr="40EBDD6C" w:rsidDel="00434C9D">
            <w:rPr>
              <w:rFonts w:ascii="Arial" w:eastAsia="Arial" w:hAnsi="Arial" w:cs="Arial"/>
              <w:color w:val="0078D4"/>
              <w:sz w:val="24"/>
              <w:szCs w:val="24"/>
            </w:rPr>
            <w:delText xml:space="preserve"> No course changes will occur during the 1st cycle (seven school days) of the school year.  After the first cycle, level changes only will be entertained until October 1st.   Any requests for changes after this time require administrative approval.</w:delText>
          </w:r>
        </w:del>
      </w:ins>
    </w:p>
    <w:p w14:paraId="0F110B05" w14:textId="39D66297" w:rsidR="00436BA0" w:rsidDel="00434C9D" w:rsidRDefault="67BF37E8">
      <w:pPr>
        <w:pStyle w:val="ListParagraph"/>
        <w:numPr>
          <w:ilvl w:val="0"/>
          <w:numId w:val="110"/>
        </w:numPr>
        <w:spacing w:before="240" w:after="0" w:line="276" w:lineRule="auto"/>
        <w:rPr>
          <w:ins w:id="6520" w:author="Kathleen Foley" w:date="2023-08-14T19:44:00Z"/>
          <w:del w:id="6521" w:author="Dana Benton-Johnson" w:date="2023-08-21T16:00:00Z"/>
          <w:rFonts w:ascii="Arial" w:eastAsia="Arial" w:hAnsi="Arial" w:cs="Arial"/>
          <w:color w:val="0078D4"/>
          <w:sz w:val="24"/>
          <w:szCs w:val="24"/>
        </w:rPr>
        <w:pPrChange w:id="6522" w:author="Dana Benton-Johnson" w:date="2023-08-21T16:00:00Z">
          <w:pPr/>
        </w:pPrChange>
      </w:pPr>
      <w:ins w:id="6523" w:author="Kathleen Foley" w:date="2023-08-14T19:44:00Z">
        <w:del w:id="6524" w:author="Dana Benton-Johnson" w:date="2023-08-21T16:00:00Z">
          <w:r w:rsidRPr="40EBDD6C" w:rsidDel="00434C9D">
            <w:rPr>
              <w:rFonts w:ascii="Arial" w:eastAsia="Arial" w:hAnsi="Arial" w:cs="Arial"/>
              <w:color w:val="0078D4"/>
              <w:sz w:val="24"/>
              <w:szCs w:val="24"/>
            </w:rPr>
            <w:delText xml:space="preserve">The deadline for adding or dropping academic courses is October 1st. </w:delText>
          </w:r>
        </w:del>
      </w:ins>
    </w:p>
    <w:p w14:paraId="4C920C3B" w14:textId="67FB4BF4" w:rsidR="00436BA0" w:rsidDel="00434C9D" w:rsidRDefault="67BF37E8">
      <w:pPr>
        <w:pStyle w:val="ListParagraph"/>
        <w:numPr>
          <w:ilvl w:val="0"/>
          <w:numId w:val="110"/>
        </w:numPr>
        <w:spacing w:before="240" w:after="0" w:line="276" w:lineRule="auto"/>
        <w:jc w:val="both"/>
        <w:rPr>
          <w:ins w:id="6525" w:author="Kathleen Foley" w:date="2023-08-14T19:44:00Z"/>
          <w:del w:id="6526" w:author="Dana Benton-Johnson" w:date="2023-08-21T16:00:00Z"/>
          <w:rFonts w:ascii="Arial" w:eastAsia="Arial" w:hAnsi="Arial" w:cs="Arial"/>
          <w:color w:val="0078D4"/>
          <w:sz w:val="24"/>
          <w:szCs w:val="24"/>
        </w:rPr>
        <w:pPrChange w:id="6527" w:author="Dana Benton-Johnson" w:date="2023-08-21T16:00:00Z">
          <w:pPr/>
        </w:pPrChange>
      </w:pPr>
      <w:ins w:id="6528" w:author="Kathleen Foley" w:date="2023-08-14T19:44:00Z">
        <w:del w:id="6529" w:author="Dana Benton-Johnson" w:date="2023-08-21T16:00:00Z">
          <w:r w:rsidRPr="40EBDD6C" w:rsidDel="00434C9D">
            <w:rPr>
              <w:rFonts w:ascii="Arial" w:eastAsia="Arial" w:hAnsi="Arial" w:cs="Arial"/>
              <w:color w:val="0078D4"/>
              <w:sz w:val="24"/>
              <w:szCs w:val="24"/>
            </w:rPr>
            <w:delText xml:space="preserve">First semester </w:delText>
          </w:r>
          <w:r w:rsidRPr="40EBDD6C" w:rsidDel="00434C9D">
            <w:rPr>
              <w:rFonts w:ascii="Arial" w:eastAsia="Arial" w:hAnsi="Arial" w:cs="Arial"/>
              <w:color w:val="0078D4"/>
              <w:sz w:val="24"/>
              <w:szCs w:val="24"/>
              <w:u w:val="single"/>
            </w:rPr>
            <w:delText>elective changes</w:delText>
          </w:r>
          <w:r w:rsidRPr="40EBDD6C" w:rsidDel="00434C9D">
            <w:rPr>
              <w:rFonts w:ascii="Arial" w:eastAsia="Arial" w:hAnsi="Arial" w:cs="Arial"/>
              <w:color w:val="0078D4"/>
              <w:sz w:val="24"/>
              <w:szCs w:val="24"/>
            </w:rPr>
            <w:delText xml:space="preserve"> will not be made once the school year has started. Similarly, no elective changes for second semester will be made once 2nd semester has started. </w:delText>
          </w:r>
        </w:del>
      </w:ins>
    </w:p>
    <w:p w14:paraId="71BCB16E" w14:textId="527A253D" w:rsidR="00436BA0" w:rsidDel="00434C9D" w:rsidRDefault="67BF37E8">
      <w:pPr>
        <w:pStyle w:val="ListParagraph"/>
        <w:numPr>
          <w:ilvl w:val="0"/>
          <w:numId w:val="110"/>
        </w:numPr>
        <w:spacing w:before="240" w:after="0" w:line="276" w:lineRule="auto"/>
        <w:jc w:val="both"/>
        <w:rPr>
          <w:ins w:id="6530" w:author="Kathleen Foley" w:date="2023-08-14T19:44:00Z"/>
          <w:del w:id="6531" w:author="Dana Benton-Johnson" w:date="2023-08-21T16:00:00Z"/>
          <w:rFonts w:ascii="Arial" w:eastAsia="Arial" w:hAnsi="Arial" w:cs="Arial"/>
          <w:color w:val="0078D4"/>
          <w:sz w:val="24"/>
          <w:szCs w:val="24"/>
        </w:rPr>
        <w:pPrChange w:id="6532" w:author="Dana Benton-Johnson" w:date="2023-08-21T16:00:00Z">
          <w:pPr/>
        </w:pPrChange>
      </w:pPr>
      <w:ins w:id="6533" w:author="Kathleen Foley" w:date="2023-08-14T19:44:00Z">
        <w:del w:id="6534" w:author="Dana Benton-Johnson" w:date="2023-08-21T16:00:00Z">
          <w:r w:rsidRPr="40EBDD6C" w:rsidDel="00434C9D">
            <w:rPr>
              <w:rFonts w:ascii="Arial" w:eastAsia="Arial" w:hAnsi="Arial" w:cs="Arial"/>
              <w:color w:val="0078D4"/>
              <w:sz w:val="24"/>
              <w:szCs w:val="24"/>
            </w:rPr>
            <w:delText>The course will be deleted from the student’s record if that change occurs prior to the end of Quarter 1.</w:delText>
          </w:r>
        </w:del>
      </w:ins>
    </w:p>
    <w:p w14:paraId="41FFBA8B" w14:textId="71192706" w:rsidR="00436BA0" w:rsidDel="00434C9D" w:rsidRDefault="67BF37E8">
      <w:pPr>
        <w:pStyle w:val="ListParagraph"/>
        <w:numPr>
          <w:ilvl w:val="0"/>
          <w:numId w:val="110"/>
        </w:numPr>
        <w:spacing w:before="240" w:after="0" w:line="276" w:lineRule="auto"/>
        <w:jc w:val="both"/>
        <w:rPr>
          <w:ins w:id="6535" w:author="Kathleen Foley" w:date="2023-08-14T19:44:00Z"/>
          <w:del w:id="6536" w:author="Dana Benton-Johnson" w:date="2023-08-21T16:00:00Z"/>
          <w:rFonts w:ascii="Arial" w:eastAsia="Arial" w:hAnsi="Arial" w:cs="Arial"/>
          <w:color w:val="0078D4"/>
          <w:sz w:val="24"/>
          <w:szCs w:val="24"/>
        </w:rPr>
        <w:pPrChange w:id="6537" w:author="Dana Benton-Johnson" w:date="2023-08-21T16:00:00Z">
          <w:pPr/>
        </w:pPrChange>
      </w:pPr>
      <w:ins w:id="6538" w:author="Kathleen Foley" w:date="2023-08-14T19:44:00Z">
        <w:del w:id="6539" w:author="Dana Benton-Johnson" w:date="2023-08-21T16:00:00Z">
          <w:r w:rsidRPr="40EBDD6C" w:rsidDel="00434C9D">
            <w:rPr>
              <w:rFonts w:ascii="Arial" w:eastAsia="Arial" w:hAnsi="Arial" w:cs="Arial"/>
              <w:color w:val="0078D4"/>
              <w:sz w:val="24"/>
              <w:szCs w:val="24"/>
            </w:rPr>
            <w:delText>Any level change made after the deadline date will be recorded on the student's transcript as either Withdrawn/Pass     (WP) or Withdrawn/Fail (WF), depending upon the student’s academic standing in the course at the end of term.</w:delText>
          </w:r>
        </w:del>
      </w:ins>
    </w:p>
    <w:p w14:paraId="04AD1C90" w14:textId="1005B6D3" w:rsidR="00436BA0" w:rsidDel="00434C9D" w:rsidRDefault="67BF37E8">
      <w:pPr>
        <w:pStyle w:val="ListParagraph"/>
        <w:numPr>
          <w:ilvl w:val="0"/>
          <w:numId w:val="110"/>
        </w:numPr>
        <w:spacing w:before="240" w:after="0" w:line="276" w:lineRule="auto"/>
        <w:jc w:val="both"/>
        <w:rPr>
          <w:ins w:id="6540" w:author="Kathleen Foley" w:date="2023-08-14T19:44:00Z"/>
          <w:del w:id="6541" w:author="Dana Benton-Johnson" w:date="2023-08-21T16:00:00Z"/>
          <w:rFonts w:ascii="Arial" w:eastAsia="Arial" w:hAnsi="Arial" w:cs="Arial"/>
          <w:color w:val="0078D4"/>
          <w:sz w:val="24"/>
          <w:szCs w:val="24"/>
        </w:rPr>
        <w:pPrChange w:id="6542" w:author="Dana Benton-Johnson" w:date="2023-08-21T16:00:00Z">
          <w:pPr/>
        </w:pPrChange>
      </w:pPr>
      <w:ins w:id="6543" w:author="Kathleen Foley" w:date="2023-08-14T19:44:00Z">
        <w:del w:id="6544" w:author="Dana Benton-Johnson" w:date="2023-08-21T16:00:00Z">
          <w:r w:rsidRPr="40EBDD6C" w:rsidDel="00434C9D">
            <w:rPr>
              <w:rFonts w:ascii="Arial" w:eastAsia="Arial" w:hAnsi="Arial" w:cs="Arial"/>
              <w:color w:val="0078D4"/>
              <w:sz w:val="14"/>
              <w:szCs w:val="14"/>
            </w:rPr>
            <w:delText xml:space="preserve"> </w:delText>
          </w:r>
          <w:r w:rsidRPr="40EBDD6C" w:rsidDel="00434C9D">
            <w:rPr>
              <w:rFonts w:ascii="Arial" w:eastAsia="Arial" w:hAnsi="Arial" w:cs="Arial"/>
              <w:color w:val="0078D4"/>
              <w:sz w:val="24"/>
              <w:szCs w:val="24"/>
            </w:rPr>
            <w:delText>Any student who adds a course will be responsible for all work assigned prior to the schedule change.</w:delText>
          </w:r>
        </w:del>
      </w:ins>
    </w:p>
    <w:p w14:paraId="32BBF285" w14:textId="0D23AF62" w:rsidR="00436BA0" w:rsidDel="00434C9D" w:rsidRDefault="67BF37E8">
      <w:pPr>
        <w:pStyle w:val="ListParagraph"/>
        <w:numPr>
          <w:ilvl w:val="0"/>
          <w:numId w:val="110"/>
        </w:numPr>
        <w:spacing w:before="240" w:after="0" w:line="276" w:lineRule="auto"/>
        <w:jc w:val="both"/>
        <w:rPr>
          <w:ins w:id="6545" w:author="Kathleen Foley" w:date="2023-08-14T19:44:00Z"/>
          <w:del w:id="6546" w:author="Dana Benton-Johnson" w:date="2023-08-21T16:00:00Z"/>
          <w:rFonts w:ascii="Arial" w:eastAsia="Arial" w:hAnsi="Arial" w:cs="Arial"/>
          <w:color w:val="0078D4"/>
          <w:sz w:val="24"/>
          <w:szCs w:val="24"/>
        </w:rPr>
        <w:pPrChange w:id="6547" w:author="Dana Benton-Johnson" w:date="2023-08-21T16:00:00Z">
          <w:pPr/>
        </w:pPrChange>
      </w:pPr>
      <w:ins w:id="6548" w:author="Kathleen Foley" w:date="2023-08-14T19:44:00Z">
        <w:del w:id="6549" w:author="Dana Benton-Johnson" w:date="2023-08-21T16:00:00Z">
          <w:r w:rsidRPr="40EBDD6C" w:rsidDel="00434C9D">
            <w:rPr>
              <w:rFonts w:ascii="Arial" w:eastAsia="Arial" w:hAnsi="Arial" w:cs="Arial"/>
              <w:color w:val="0078D4"/>
              <w:sz w:val="24"/>
              <w:szCs w:val="24"/>
            </w:rPr>
            <w:delText>Because credits are earned based on the final grade in a course, if a course is dropped prior to earning a final grade,      no credit toward graduation will be earned.</w:delText>
          </w:r>
        </w:del>
      </w:ins>
    </w:p>
    <w:p w14:paraId="2036F298" w14:textId="3D1A58F5" w:rsidR="00436BA0" w:rsidDel="00434C9D" w:rsidRDefault="67BF37E8">
      <w:pPr>
        <w:pStyle w:val="ListParagraph"/>
        <w:numPr>
          <w:ilvl w:val="0"/>
          <w:numId w:val="110"/>
        </w:numPr>
        <w:spacing w:before="240" w:after="0" w:line="276" w:lineRule="auto"/>
        <w:jc w:val="both"/>
        <w:rPr>
          <w:ins w:id="6550" w:author="Kathleen Foley" w:date="2023-08-14T19:44:00Z"/>
          <w:del w:id="6551" w:author="Dana Benton-Johnson" w:date="2023-08-21T16:00:00Z"/>
          <w:rFonts w:ascii="Arial" w:eastAsia="Arial" w:hAnsi="Arial" w:cs="Arial"/>
          <w:color w:val="0078D4"/>
          <w:sz w:val="24"/>
          <w:szCs w:val="24"/>
        </w:rPr>
        <w:pPrChange w:id="6552" w:author="Dana Benton-Johnson" w:date="2023-08-21T16:00:00Z">
          <w:pPr/>
        </w:pPrChange>
      </w:pPr>
      <w:ins w:id="6553" w:author="Kathleen Foley" w:date="2023-08-14T19:44:00Z">
        <w:del w:id="6554" w:author="Dana Benton-Johnson" w:date="2023-08-21T16:00:00Z">
          <w:r w:rsidRPr="40EBDD6C" w:rsidDel="00434C9D">
            <w:rPr>
              <w:rFonts w:ascii="Arial" w:eastAsia="Arial" w:hAnsi="Arial" w:cs="Arial"/>
              <w:color w:val="0078D4"/>
              <w:sz w:val="24"/>
              <w:szCs w:val="24"/>
            </w:rPr>
            <w:delText>A ten point grade increase will be applied to the grade being transferred in from the previous course for students who drop a level within a course.</w:delText>
          </w:r>
        </w:del>
      </w:ins>
    </w:p>
    <w:p w14:paraId="49473DD6" w14:textId="59B6CB94" w:rsidR="00436BA0" w:rsidDel="00434C9D" w:rsidRDefault="67BF37E8">
      <w:pPr>
        <w:pStyle w:val="ListParagraph"/>
        <w:numPr>
          <w:ilvl w:val="0"/>
          <w:numId w:val="102"/>
        </w:numPr>
        <w:spacing w:before="240" w:after="0" w:line="276" w:lineRule="auto"/>
        <w:ind w:right="300"/>
        <w:rPr>
          <w:ins w:id="6555" w:author="Kathleen Foley" w:date="2023-08-14T19:44:00Z"/>
          <w:del w:id="6556" w:author="Dana Benton-Johnson" w:date="2023-08-21T16:00:00Z"/>
          <w:rFonts w:ascii="Arial" w:eastAsia="Arial" w:hAnsi="Arial" w:cs="Arial"/>
          <w:color w:val="000000" w:themeColor="text1"/>
          <w:sz w:val="24"/>
          <w:szCs w:val="24"/>
        </w:rPr>
        <w:pPrChange w:id="6557" w:author="Dana Benton-Johnson" w:date="2023-08-21T16:00:00Z">
          <w:pPr/>
        </w:pPrChange>
      </w:pPr>
      <w:ins w:id="6558" w:author="Kathleen Foley" w:date="2023-08-14T19:44:00Z">
        <w:del w:id="6559" w:author="Dana Benton-Johnson" w:date="2023-08-21T16:00:00Z">
          <w:r w:rsidRPr="40EBDD6C" w:rsidDel="00434C9D">
            <w:rPr>
              <w:rFonts w:ascii="Arial" w:eastAsia="Arial" w:hAnsi="Arial" w:cs="Arial"/>
              <w:color w:val="0078D4"/>
              <w:sz w:val="24"/>
              <w:szCs w:val="24"/>
            </w:rPr>
            <w:delText>Students wishing to drop a course for which there is no alternate level may not be permitted to do so until the end of the semester when another course could be put in its place.  The deadline for this is October 1st.</w:delText>
          </w:r>
        </w:del>
      </w:ins>
    </w:p>
    <w:p w14:paraId="4AABB918" w14:textId="24458222" w:rsidR="00BB5479" w:rsidDel="00CF436E" w:rsidRDefault="2C5A700B">
      <w:pPr>
        <w:pStyle w:val="Heading2"/>
        <w:spacing w:before="240" w:line="276" w:lineRule="auto"/>
        <w:rPr>
          <w:del w:id="6560" w:author="Dana Benton-Johnson" w:date="2023-08-18T11:50:00Z"/>
          <w:rFonts w:ascii="Times New Roman" w:eastAsia="Times New Roman" w:hAnsi="Times New Roman" w:cs="Times New Roman"/>
          <w:b/>
          <w:bCs/>
          <w:color w:val="1155CC"/>
          <w:u w:val="single"/>
        </w:rPr>
        <w:pPrChange w:id="6561" w:author="Dana Benton-Johnson" w:date="2023-08-21T16:00:00Z">
          <w:pPr/>
        </w:pPrChange>
      </w:pPr>
      <w:del w:id="6562" w:author="Dana Benton-Johnson" w:date="2023-08-18T11:50:00Z">
        <w:r w:rsidRPr="0DD755B5" w:rsidDel="00CF436E">
          <w:rPr>
            <w:rFonts w:ascii="Times New Roman" w:eastAsia="Times New Roman" w:hAnsi="Times New Roman" w:cs="Times New Roman"/>
            <w:b/>
            <w:bCs/>
            <w:color w:val="1155CC"/>
            <w:sz w:val="22"/>
            <w:szCs w:val="22"/>
            <w:u w:val="single"/>
          </w:rPr>
          <w:delText>HONOR ROLL</w:delText>
        </w:r>
      </w:del>
    </w:p>
    <w:p w14:paraId="58B64471" w14:textId="199E1B56" w:rsidR="00BB5479" w:rsidDel="00965D5C" w:rsidRDefault="2C5A700B">
      <w:pPr>
        <w:spacing w:before="240" w:after="0" w:line="276" w:lineRule="auto"/>
        <w:rPr>
          <w:del w:id="6563" w:author="Dana Benton-Johnson" w:date="2023-08-18T11:41:00Z"/>
          <w:rFonts w:ascii="Times New Roman" w:eastAsia="Times New Roman" w:hAnsi="Times New Roman" w:cs="Times New Roman"/>
          <w:color w:val="000000" w:themeColor="text1"/>
        </w:rPr>
        <w:pPrChange w:id="6564" w:author="Dana Benton-Johnson" w:date="2023-08-21T16:00:00Z">
          <w:pPr/>
        </w:pPrChange>
      </w:pPr>
      <w:del w:id="6565" w:author="Dana Benton-Johnson" w:date="2023-08-18T11:50:00Z">
        <w:r w:rsidRPr="0DD755B5" w:rsidDel="00CF436E">
          <w:rPr>
            <w:rFonts w:ascii="Times New Roman" w:eastAsia="Times New Roman" w:hAnsi="Times New Roman" w:cs="Times New Roman"/>
            <w:color w:val="000000" w:themeColor="text1"/>
          </w:rPr>
          <w:delText>Honors classifications are:</w:delText>
        </w:r>
      </w:del>
    </w:p>
    <w:p w14:paraId="6BDA5A94" w14:textId="618B6292" w:rsidR="00BB5479" w:rsidDel="00CF436E" w:rsidRDefault="00BB5479">
      <w:pPr>
        <w:spacing w:before="240" w:after="0" w:line="276" w:lineRule="auto"/>
        <w:rPr>
          <w:del w:id="6566" w:author="Dana Benton-Johnson" w:date="2023-08-18T11:50:00Z"/>
        </w:rPr>
        <w:pPrChange w:id="6567" w:author="Dana Benton-Johnson" w:date="2023-08-21T16:00:00Z">
          <w:pPr>
            <w:spacing w:after="0" w:line="276" w:lineRule="auto"/>
          </w:pPr>
        </w:pPrChange>
      </w:pPr>
      <w:del w:id="6568" w:author="Dana Benton-Johnson" w:date="2023-08-18T11:41:00Z">
        <w:r w:rsidDel="00965D5C">
          <w:br/>
        </w:r>
      </w:del>
    </w:p>
    <w:p w14:paraId="512AD73D" w14:textId="15AC0C6C" w:rsidR="00BB5479" w:rsidDel="00CF436E" w:rsidRDefault="2C5A700B">
      <w:pPr>
        <w:spacing w:before="240" w:after="0" w:line="276" w:lineRule="auto"/>
        <w:rPr>
          <w:del w:id="6569" w:author="Dana Benton-Johnson" w:date="2023-08-18T11:50:00Z"/>
          <w:rFonts w:ascii="Times New Roman" w:eastAsia="Times New Roman" w:hAnsi="Times New Roman" w:cs="Times New Roman"/>
          <w:color w:val="000000" w:themeColor="text1"/>
        </w:rPr>
        <w:pPrChange w:id="6570" w:author="Dana Benton-Johnson" w:date="2023-08-21T16:00:00Z">
          <w:pPr/>
        </w:pPrChange>
      </w:pPr>
      <w:del w:id="6571" w:author="Dana Benton-Johnson" w:date="2023-08-18T11:50:00Z">
        <w:r w:rsidRPr="0DD755B5" w:rsidDel="00CF436E">
          <w:rPr>
            <w:rFonts w:ascii="Times New Roman" w:eastAsia="Times New Roman" w:hAnsi="Times New Roman" w:cs="Times New Roman"/>
            <w:color w:val="000000" w:themeColor="text1"/>
          </w:rPr>
          <w:delText xml:space="preserve">High Honors </w:delText>
        </w:r>
        <w:r w:rsidR="00BB5479" w:rsidDel="00CF436E">
          <w:tab/>
        </w:r>
        <w:r w:rsidR="00BB5479" w:rsidDel="00CF436E">
          <w:tab/>
        </w:r>
        <w:r w:rsidR="00BB5479" w:rsidDel="00CF436E">
          <w:tab/>
        </w:r>
        <w:r w:rsidR="00BB5479" w:rsidDel="00CF436E">
          <w:tab/>
        </w:r>
        <w:r w:rsidRPr="0DD755B5" w:rsidDel="00CF436E">
          <w:rPr>
            <w:rFonts w:ascii="Times New Roman" w:eastAsia="Times New Roman" w:hAnsi="Times New Roman" w:cs="Times New Roman"/>
            <w:color w:val="000000" w:themeColor="text1"/>
          </w:rPr>
          <w:delText>No grade below A-</w:delText>
        </w:r>
      </w:del>
    </w:p>
    <w:p w14:paraId="60F61FDF" w14:textId="7275600D" w:rsidR="00D65694" w:rsidRPr="008F2B2B" w:rsidDel="00CF436E" w:rsidRDefault="2C5A700B">
      <w:pPr>
        <w:spacing w:before="240" w:after="0" w:line="276" w:lineRule="auto"/>
        <w:ind w:right="200"/>
        <w:rPr>
          <w:del w:id="6572" w:author="Dana Benton-Johnson" w:date="2023-08-18T11:50:00Z"/>
          <w:rFonts w:ascii="Times New Roman" w:hAnsi="Times New Roman" w:cs="Times New Roman"/>
        </w:rPr>
        <w:pPrChange w:id="6573" w:author="Dana Benton-Johnson" w:date="2023-08-21T16:00:00Z">
          <w:pPr>
            <w:spacing w:after="0" w:line="276" w:lineRule="auto"/>
            <w:ind w:right="200"/>
          </w:pPr>
        </w:pPrChange>
      </w:pPr>
      <w:del w:id="6574" w:author="Dana Benton-Johnson" w:date="2023-08-18T11:50:00Z">
        <w:r w:rsidRPr="0DD755B5" w:rsidDel="00CF436E">
          <w:rPr>
            <w:rFonts w:ascii="Times New Roman" w:eastAsia="Times New Roman" w:hAnsi="Times New Roman" w:cs="Times New Roman"/>
            <w:color w:val="000000" w:themeColor="text1"/>
          </w:rPr>
          <w:delText xml:space="preserve">Honors  </w:delText>
        </w:r>
        <w:r w:rsidR="00BB5479" w:rsidDel="00CF436E">
          <w:tab/>
        </w:r>
        <w:r w:rsidR="00BB5479" w:rsidDel="00CF436E">
          <w:tab/>
        </w:r>
        <w:r w:rsidR="00BB5479" w:rsidDel="00CF436E">
          <w:tab/>
        </w:r>
        <w:r w:rsidR="00BB5479" w:rsidDel="00CF436E">
          <w:tab/>
        </w:r>
        <w:r w:rsidRPr="0DD755B5" w:rsidDel="00CF436E">
          <w:rPr>
            <w:rFonts w:ascii="Times New Roman" w:eastAsia="Times New Roman" w:hAnsi="Times New Roman" w:cs="Times New Roman"/>
            <w:color w:val="000000" w:themeColor="text1"/>
          </w:rPr>
          <w:delText>No grade below B-</w:delText>
        </w:r>
      </w:del>
      <w:ins w:id="6575" w:author="Kathleen Foley" w:date="2023-08-18T15:42:00Z">
        <w:del w:id="6576" w:author="Dana Benton-Johnson" w:date="2023-08-18T11:50:00Z">
          <w:r w:rsidR="577E064E" w:rsidRPr="656E9E03" w:rsidDel="00CF436E">
            <w:rPr>
              <w:rFonts w:ascii="Times New Roman" w:eastAsia="Times New Roman" w:hAnsi="Times New Roman" w:cs="Times New Roman"/>
              <w:color w:val="000000" w:themeColor="text1"/>
            </w:rPr>
            <w:delText xml:space="preserve"> in core subjects(Core subjects are defined </w:delText>
          </w:r>
        </w:del>
      </w:ins>
      <w:commentRangeStart w:id="6577"/>
      <w:del w:id="6578" w:author="Dana Benton-Johnson" w:date="2023-08-18T11:50:00Z">
        <w:r w:rsidR="00704374" w:rsidRPr="008F2B2B" w:rsidDel="00CF436E">
          <w:rPr>
            <w:rFonts w:ascii="Times New Roman" w:hAnsi="Times New Roman" w:cs="Times New Roman"/>
            <w:b/>
          </w:rPr>
          <w:delText>Honor Roll Awards Guidelines</w:delText>
        </w:r>
      </w:del>
    </w:p>
    <w:p w14:paraId="5D318F1E" w14:textId="60CEBBDF" w:rsidR="00D65694" w:rsidRPr="00C16B05" w:rsidDel="00CF436E" w:rsidRDefault="00704374">
      <w:pPr>
        <w:spacing w:before="240" w:after="0" w:line="276" w:lineRule="auto"/>
        <w:ind w:right="200"/>
        <w:rPr>
          <w:del w:id="6579" w:author="Dana Benton-Johnson" w:date="2023-08-18T11:50:00Z"/>
          <w:rFonts w:ascii="Times New Roman" w:hAnsi="Times New Roman" w:cs="Times New Roman"/>
          <w:b/>
          <w:bCs/>
          <w:i/>
          <w:iCs/>
        </w:rPr>
        <w:pPrChange w:id="6580" w:author="Dana Benton-Johnson" w:date="2023-08-21T16:00:00Z">
          <w:pPr>
            <w:spacing w:before="60" w:after="0" w:line="276" w:lineRule="auto"/>
            <w:ind w:right="200"/>
          </w:pPr>
        </w:pPrChange>
      </w:pPr>
      <w:del w:id="6581" w:author="Dana Benton-Johnson" w:date="2023-08-18T11:50:00Z">
        <w:r w:rsidRPr="00C16B05" w:rsidDel="00CF436E">
          <w:rPr>
            <w:rFonts w:ascii="Times New Roman" w:hAnsi="Times New Roman" w:cs="Times New Roman"/>
            <w:b/>
            <w:bCs/>
            <w:i/>
            <w:iCs/>
          </w:rPr>
          <w:delText>Honor Roll: (Grades 9-12 only)</w:delText>
        </w:r>
      </w:del>
    </w:p>
    <w:p w14:paraId="4ADF9687" w14:textId="1AD3817A" w:rsidR="00D65694" w:rsidRPr="008F2B2B" w:rsidDel="00CF436E" w:rsidRDefault="00704374">
      <w:pPr>
        <w:spacing w:before="240" w:after="0" w:line="276" w:lineRule="auto"/>
        <w:ind w:right="120"/>
        <w:rPr>
          <w:del w:id="6582" w:author="Dana Benton-Johnson" w:date="2023-08-18T11:50:00Z"/>
          <w:rFonts w:ascii="Times New Roman" w:hAnsi="Times New Roman" w:cs="Times New Roman"/>
        </w:rPr>
        <w:pPrChange w:id="6583" w:author="Dana Benton-Johnson" w:date="2023-08-21T16:00:00Z">
          <w:pPr>
            <w:spacing w:after="0" w:line="276" w:lineRule="auto"/>
            <w:ind w:right="120"/>
          </w:pPr>
        </w:pPrChange>
      </w:pPr>
      <w:del w:id="6584" w:author="Dana Benton-Johnson" w:date="2023-08-18T11:39:00Z">
        <w:r w:rsidRPr="008F2B2B" w:rsidDel="0013694C">
          <w:rPr>
            <w:rFonts w:ascii="Times New Roman" w:hAnsi="Times New Roman" w:cs="Times New Roman"/>
          </w:rPr>
          <w:delText>In order to</w:delText>
        </w:r>
      </w:del>
      <w:del w:id="6585" w:author="Dana Benton-Johnson" w:date="2023-08-18T11:50:00Z">
        <w:r w:rsidRPr="008F2B2B" w:rsidDel="00CF436E">
          <w:rPr>
            <w:rFonts w:ascii="Times New Roman" w:hAnsi="Times New Roman" w:cs="Times New Roman"/>
          </w:rPr>
          <w:delText xml:space="preserve"> achieve Honor Roll status, the </w:delText>
        </w:r>
        <w:r w:rsidR="00FD67AA" w:rsidDel="00CF436E">
          <w:rPr>
            <w:rFonts w:ascii="Times New Roman" w:hAnsi="Times New Roman" w:cs="Times New Roman"/>
          </w:rPr>
          <w:delText>student</w:delText>
        </w:r>
        <w:r w:rsidRPr="008F2B2B" w:rsidDel="00CF436E">
          <w:rPr>
            <w:rFonts w:ascii="Times New Roman" w:hAnsi="Times New Roman" w:cs="Times New Roman"/>
          </w:rPr>
          <w:delText xml:space="preserve"> must maintain an average of 85% (B) or above with no grade below an 80% (B-) in all core subjects. These courses are defined as English, Mathematics, Science, Spanish, History and Social Sciences, concentration courses and all online/virtual courses including dual enrollment courses (high school). A grade below a C- in any non-core course will preclude a </w:delText>
        </w:r>
        <w:r w:rsidR="00FD67AA" w:rsidDel="00CF436E">
          <w:rPr>
            <w:rFonts w:ascii="Times New Roman" w:hAnsi="Times New Roman" w:cs="Times New Roman"/>
          </w:rPr>
          <w:delText>student</w:delText>
        </w:r>
        <w:r w:rsidRPr="008F2B2B" w:rsidDel="00CF436E">
          <w:rPr>
            <w:rFonts w:ascii="Times New Roman" w:hAnsi="Times New Roman" w:cs="Times New Roman"/>
          </w:rPr>
          <w:delText xml:space="preserve"> from the Honor Roll. Courses or subjects modified to “Pass/Fail” or “Satisfactory/Unsatisfactory” status as outlined by a </w:delText>
        </w:r>
        <w:r w:rsidR="00FD67AA" w:rsidDel="00CF436E">
          <w:rPr>
            <w:rFonts w:ascii="Times New Roman" w:hAnsi="Times New Roman" w:cs="Times New Roman"/>
          </w:rPr>
          <w:delText>student</w:delText>
        </w:r>
        <w:r w:rsidRPr="008F2B2B" w:rsidDel="00CF436E">
          <w:rPr>
            <w:rFonts w:ascii="Times New Roman" w:hAnsi="Times New Roman" w:cs="Times New Roman"/>
          </w:rPr>
          <w:delText xml:space="preserve">’s </w:delText>
        </w:r>
        <w:r w:rsidR="002A46ED" w:rsidDel="00CF436E">
          <w:rPr>
            <w:rFonts w:ascii="Times New Roman" w:hAnsi="Times New Roman" w:cs="Times New Roman"/>
          </w:rPr>
          <w:delText>Individualized Educational Program or 504 Plan</w:delText>
        </w:r>
        <w:r w:rsidRPr="008F2B2B" w:rsidDel="00CF436E">
          <w:rPr>
            <w:rFonts w:ascii="Times New Roman" w:hAnsi="Times New Roman" w:cs="Times New Roman"/>
          </w:rPr>
          <w:delText xml:space="preserve"> are also considered for this distinction and a passing or satisfactory mark is required to earn this academic award.</w:delText>
        </w:r>
      </w:del>
    </w:p>
    <w:p w14:paraId="7DB34F51" w14:textId="3F1AE456" w:rsidR="003416BE" w:rsidDel="00CF436E" w:rsidRDefault="003416BE">
      <w:pPr>
        <w:spacing w:before="240" w:after="0" w:line="276" w:lineRule="auto"/>
        <w:ind w:right="200"/>
        <w:rPr>
          <w:del w:id="6586" w:author="Dana Benton-Johnson" w:date="2023-08-18T11:50:00Z"/>
          <w:rFonts w:ascii="Times New Roman" w:hAnsi="Times New Roman" w:cs="Times New Roman"/>
          <w:b/>
          <w:bCs/>
          <w:i/>
          <w:iCs/>
        </w:rPr>
        <w:pPrChange w:id="6587" w:author="Dana Benton-Johnson" w:date="2023-08-21T16:00:00Z">
          <w:pPr>
            <w:spacing w:after="0" w:line="276" w:lineRule="auto"/>
            <w:ind w:right="200"/>
          </w:pPr>
        </w:pPrChange>
      </w:pPr>
    </w:p>
    <w:p w14:paraId="22E90B9F" w14:textId="46871435" w:rsidR="00D65694" w:rsidRPr="00C16B05" w:rsidDel="00CF436E" w:rsidRDefault="00704374">
      <w:pPr>
        <w:spacing w:before="240" w:after="0" w:line="276" w:lineRule="auto"/>
        <w:ind w:right="200"/>
        <w:rPr>
          <w:del w:id="6588" w:author="Dana Benton-Johnson" w:date="2023-08-18T11:50:00Z"/>
          <w:rFonts w:ascii="Times New Roman" w:hAnsi="Times New Roman" w:cs="Times New Roman"/>
          <w:b/>
          <w:bCs/>
          <w:i/>
          <w:iCs/>
        </w:rPr>
        <w:pPrChange w:id="6589" w:author="Dana Benton-Johnson" w:date="2023-08-21T16:00:00Z">
          <w:pPr>
            <w:spacing w:after="0" w:line="276" w:lineRule="auto"/>
            <w:ind w:right="200"/>
          </w:pPr>
        </w:pPrChange>
      </w:pPr>
      <w:del w:id="6590" w:author="Dana Benton-Johnson" w:date="2023-08-18T11:50:00Z">
        <w:r w:rsidRPr="00C16B05" w:rsidDel="00CF436E">
          <w:rPr>
            <w:rFonts w:ascii="Times New Roman" w:hAnsi="Times New Roman" w:cs="Times New Roman"/>
            <w:b/>
            <w:bCs/>
            <w:i/>
            <w:iCs/>
          </w:rPr>
          <w:delText>High Honor Roll: (Grades 9-12 only)</w:delText>
        </w:r>
      </w:del>
    </w:p>
    <w:p w14:paraId="616FA568" w14:textId="46826239" w:rsidR="00D65694" w:rsidRPr="008F2B2B" w:rsidDel="00CF436E" w:rsidRDefault="00704374">
      <w:pPr>
        <w:spacing w:before="240" w:after="0" w:line="276" w:lineRule="auto"/>
        <w:ind w:right="340"/>
        <w:rPr>
          <w:del w:id="6591" w:author="Dana Benton-Johnson" w:date="2023-08-18T11:50:00Z"/>
          <w:rFonts w:ascii="Times New Roman" w:hAnsi="Times New Roman" w:cs="Times New Roman"/>
        </w:rPr>
        <w:pPrChange w:id="6592" w:author="Dana Benton-Johnson" w:date="2023-08-21T16:00:00Z">
          <w:pPr>
            <w:spacing w:after="0" w:line="276" w:lineRule="auto"/>
            <w:ind w:right="340"/>
          </w:pPr>
        </w:pPrChange>
      </w:pPr>
      <w:del w:id="6593" w:author="Dana Benton-Johnson" w:date="2023-08-18T11:50:00Z">
        <w:r w:rsidRPr="008F2B2B" w:rsidDel="00CF436E">
          <w:rPr>
            <w:rFonts w:ascii="Times New Roman" w:hAnsi="Times New Roman" w:cs="Times New Roman"/>
          </w:rPr>
          <w:delText xml:space="preserve">In order to achieve High Honor Roll status, the </w:delText>
        </w:r>
        <w:r w:rsidR="00FD67AA" w:rsidDel="00CF436E">
          <w:rPr>
            <w:rFonts w:ascii="Times New Roman" w:hAnsi="Times New Roman" w:cs="Times New Roman"/>
          </w:rPr>
          <w:delText>student</w:delText>
        </w:r>
        <w:r w:rsidRPr="008F2B2B" w:rsidDel="00CF436E">
          <w:rPr>
            <w:rFonts w:ascii="Times New Roman" w:hAnsi="Times New Roman" w:cs="Times New Roman"/>
          </w:rPr>
          <w:delText xml:space="preserve"> must maintain an average of 90% (A-) or above with no grade below an 85% (B) in all core subjects. These courses are defined as English, Mathematics, Science, Spanish, History and Social Sciences, concentration courses and all online/virtual courses including dual enrollment courses (high school). A grade below a C+ in any non-core course will preclude a </w:delText>
        </w:r>
        <w:r w:rsidR="00FD67AA" w:rsidDel="00CF436E">
          <w:rPr>
            <w:rFonts w:ascii="Times New Roman" w:hAnsi="Times New Roman" w:cs="Times New Roman"/>
          </w:rPr>
          <w:delText>student</w:delText>
        </w:r>
        <w:r w:rsidRPr="008F2B2B" w:rsidDel="00CF436E">
          <w:rPr>
            <w:rFonts w:ascii="Times New Roman" w:hAnsi="Times New Roman" w:cs="Times New Roman"/>
          </w:rPr>
          <w:delText xml:space="preserve"> from the </w:delText>
        </w:r>
        <w:r w:rsidR="005558E7" w:rsidRPr="008F2B2B" w:rsidDel="00CF436E">
          <w:rPr>
            <w:rFonts w:ascii="Times New Roman" w:hAnsi="Times New Roman" w:cs="Times New Roman"/>
          </w:rPr>
          <w:delText xml:space="preserve">High </w:delText>
        </w:r>
        <w:r w:rsidRPr="008F2B2B" w:rsidDel="00CF436E">
          <w:rPr>
            <w:rFonts w:ascii="Times New Roman" w:hAnsi="Times New Roman" w:cs="Times New Roman"/>
          </w:rPr>
          <w:delText xml:space="preserve">Honor Roll. Courses or subjects modified to “Pass/Fail” or “Satisfactory/Unsatisfactory” status as outlined by a </w:delText>
        </w:r>
        <w:r w:rsidR="00FD67AA" w:rsidDel="00CF436E">
          <w:rPr>
            <w:rFonts w:ascii="Times New Roman" w:hAnsi="Times New Roman" w:cs="Times New Roman"/>
          </w:rPr>
          <w:delText>student</w:delText>
        </w:r>
        <w:r w:rsidRPr="008F2B2B" w:rsidDel="00CF436E">
          <w:rPr>
            <w:rFonts w:ascii="Times New Roman" w:hAnsi="Times New Roman" w:cs="Times New Roman"/>
          </w:rPr>
          <w:delText xml:space="preserve">’s </w:delText>
        </w:r>
        <w:r w:rsidR="002A46ED" w:rsidDel="00CF436E">
          <w:rPr>
            <w:rFonts w:ascii="Times New Roman" w:hAnsi="Times New Roman" w:cs="Times New Roman"/>
          </w:rPr>
          <w:delText>Individualized Educational Program or 504 Plan</w:delText>
        </w:r>
        <w:r w:rsidR="002A46ED" w:rsidRPr="008F2B2B" w:rsidDel="00CF436E">
          <w:rPr>
            <w:rFonts w:ascii="Times New Roman" w:hAnsi="Times New Roman" w:cs="Times New Roman"/>
          </w:rPr>
          <w:delText xml:space="preserve"> </w:delText>
        </w:r>
        <w:r w:rsidRPr="008F2B2B" w:rsidDel="00CF436E">
          <w:rPr>
            <w:rFonts w:ascii="Times New Roman" w:hAnsi="Times New Roman" w:cs="Times New Roman"/>
          </w:rPr>
          <w:delText xml:space="preserve">also </w:delText>
        </w:r>
        <w:r w:rsidR="005558E7" w:rsidRPr="008F2B2B" w:rsidDel="00CF436E">
          <w:rPr>
            <w:rFonts w:ascii="Times New Roman" w:hAnsi="Times New Roman" w:cs="Times New Roman"/>
          </w:rPr>
          <w:delText xml:space="preserve">are </w:delText>
        </w:r>
        <w:r w:rsidRPr="008F2B2B" w:rsidDel="00CF436E">
          <w:rPr>
            <w:rFonts w:ascii="Times New Roman" w:hAnsi="Times New Roman" w:cs="Times New Roman"/>
          </w:rPr>
          <w:delText>considered for this distinction and a passing or satisfactory mark is required to earn this academic award.</w:delText>
        </w:r>
      </w:del>
    </w:p>
    <w:p w14:paraId="13296E09" w14:textId="12FEEEF7" w:rsidR="00D65694" w:rsidRPr="008F2B2B" w:rsidDel="00CF436E" w:rsidRDefault="00D65694">
      <w:pPr>
        <w:spacing w:before="240" w:after="0" w:line="276" w:lineRule="auto"/>
        <w:ind w:left="100" w:right="340"/>
        <w:rPr>
          <w:del w:id="6594" w:author="Dana Benton-Johnson" w:date="2023-08-18T11:50:00Z"/>
          <w:rFonts w:ascii="Times New Roman" w:hAnsi="Times New Roman" w:cs="Times New Roman"/>
        </w:rPr>
        <w:pPrChange w:id="6595" w:author="Dana Benton-Johnson" w:date="2023-08-21T16:00:00Z">
          <w:pPr>
            <w:spacing w:after="0" w:line="276" w:lineRule="auto"/>
            <w:ind w:left="100" w:right="340"/>
          </w:pPr>
        </w:pPrChange>
      </w:pPr>
    </w:p>
    <w:p w14:paraId="376F0E49" w14:textId="1F0BE4BC" w:rsidR="00D65694" w:rsidRPr="00C16B05" w:rsidDel="00DB00F2" w:rsidRDefault="00704374">
      <w:pPr>
        <w:spacing w:before="240" w:after="0" w:line="276" w:lineRule="auto"/>
        <w:ind w:right="200"/>
        <w:rPr>
          <w:del w:id="6596" w:author="Dana Benton-Johnson" w:date="2023-08-18T11:39:00Z"/>
          <w:rFonts w:ascii="Times New Roman" w:hAnsi="Times New Roman" w:cs="Times New Roman"/>
          <w:b/>
          <w:bCs/>
          <w:i/>
          <w:iCs/>
        </w:rPr>
        <w:pPrChange w:id="6597" w:author="Dana Benton-Johnson" w:date="2023-08-21T16:00:00Z">
          <w:pPr>
            <w:spacing w:after="0" w:line="276" w:lineRule="auto"/>
            <w:ind w:right="200"/>
          </w:pPr>
        </w:pPrChange>
      </w:pPr>
      <w:del w:id="6598" w:author="Dana Benton-Johnson" w:date="2023-08-18T11:39:00Z">
        <w:r w:rsidRPr="00C16B05" w:rsidDel="00DB00F2">
          <w:rPr>
            <w:rFonts w:ascii="Times New Roman" w:hAnsi="Times New Roman" w:cs="Times New Roman"/>
            <w:b/>
            <w:bCs/>
            <w:i/>
            <w:iCs/>
          </w:rPr>
          <w:delText xml:space="preserve">Distinguished </w:delText>
        </w:r>
        <w:r w:rsidR="00FD67AA" w:rsidRPr="00C16B05" w:rsidDel="00DB00F2">
          <w:rPr>
            <w:rFonts w:ascii="Times New Roman" w:hAnsi="Times New Roman" w:cs="Times New Roman"/>
            <w:b/>
            <w:bCs/>
            <w:i/>
            <w:iCs/>
          </w:rPr>
          <w:delText>Student</w:delText>
        </w:r>
        <w:r w:rsidRPr="00C16B05" w:rsidDel="00DB00F2">
          <w:rPr>
            <w:rFonts w:ascii="Times New Roman" w:hAnsi="Times New Roman" w:cs="Times New Roman"/>
            <w:b/>
            <w:bCs/>
            <w:i/>
            <w:iCs/>
          </w:rPr>
          <w:delText>: (Grades 9-12 only)</w:delText>
        </w:r>
      </w:del>
    </w:p>
    <w:p w14:paraId="3A83D725" w14:textId="10FE8B65" w:rsidR="00D65694" w:rsidRPr="008F2B2B" w:rsidDel="00DB00F2" w:rsidRDefault="00704374">
      <w:pPr>
        <w:spacing w:before="240" w:after="0" w:line="276" w:lineRule="auto"/>
        <w:ind w:right="280"/>
        <w:rPr>
          <w:del w:id="6599" w:author="Dana Benton-Johnson" w:date="2023-08-18T11:39:00Z"/>
          <w:rFonts w:ascii="Times New Roman" w:hAnsi="Times New Roman" w:cs="Times New Roman"/>
        </w:rPr>
        <w:pPrChange w:id="6600" w:author="Dana Benton-Johnson" w:date="2023-08-21T16:00:00Z">
          <w:pPr>
            <w:spacing w:after="0" w:line="276" w:lineRule="auto"/>
            <w:ind w:right="280"/>
          </w:pPr>
        </w:pPrChange>
      </w:pPr>
      <w:del w:id="6601" w:author="Dana Benton-Johnson" w:date="2023-08-18T11:39:00Z">
        <w:r w:rsidRPr="008F2B2B" w:rsidDel="00DB00F2">
          <w:rPr>
            <w:rFonts w:ascii="Times New Roman" w:hAnsi="Times New Roman" w:cs="Times New Roman"/>
          </w:rPr>
          <w:delText xml:space="preserve">In order to achieve Distinguished </w:delText>
        </w:r>
        <w:r w:rsidR="00FD67AA" w:rsidDel="00DB00F2">
          <w:rPr>
            <w:rFonts w:ascii="Times New Roman" w:hAnsi="Times New Roman" w:cs="Times New Roman"/>
          </w:rPr>
          <w:delText>Student</w:delText>
        </w:r>
        <w:r w:rsidRPr="008F2B2B" w:rsidDel="00DB00F2">
          <w:rPr>
            <w:rFonts w:ascii="Times New Roman" w:hAnsi="Times New Roman" w:cs="Times New Roman"/>
          </w:rPr>
          <w:delText xml:space="preserve"> status, the </w:delText>
        </w:r>
        <w:r w:rsidR="00FD67AA" w:rsidDel="00DB00F2">
          <w:rPr>
            <w:rFonts w:ascii="Times New Roman" w:hAnsi="Times New Roman" w:cs="Times New Roman"/>
          </w:rPr>
          <w:delText>student</w:delText>
        </w:r>
        <w:r w:rsidRPr="008F2B2B" w:rsidDel="00DB00F2">
          <w:rPr>
            <w:rFonts w:ascii="Times New Roman" w:hAnsi="Times New Roman" w:cs="Times New Roman"/>
          </w:rPr>
          <w:delText xml:space="preserve"> must maintain an average of 95% (A) or above with no grade below a 90% (A) in all core subjects. These courses are defined as English, Math, Science, Spanish, History and Social Sciences, concentration courses and all online/virtual courses including dual enrollment courses (high school). A grade below a B- in any non-core course will preclude a </w:delText>
        </w:r>
        <w:r w:rsidR="00FD67AA" w:rsidDel="00DB00F2">
          <w:rPr>
            <w:rFonts w:ascii="Times New Roman" w:hAnsi="Times New Roman" w:cs="Times New Roman"/>
          </w:rPr>
          <w:delText>student</w:delText>
        </w:r>
        <w:r w:rsidRPr="008F2B2B" w:rsidDel="00DB00F2">
          <w:rPr>
            <w:rFonts w:ascii="Times New Roman" w:hAnsi="Times New Roman" w:cs="Times New Roman"/>
          </w:rPr>
          <w:delText xml:space="preserve"> from the </w:delText>
        </w:r>
        <w:r w:rsidR="005558E7" w:rsidRPr="008F2B2B" w:rsidDel="00DB00F2">
          <w:rPr>
            <w:rFonts w:ascii="Times New Roman" w:hAnsi="Times New Roman" w:cs="Times New Roman"/>
          </w:rPr>
          <w:delText xml:space="preserve">Distinguished </w:delText>
        </w:r>
        <w:r w:rsidR="00FD67AA" w:rsidDel="00DB00F2">
          <w:rPr>
            <w:rFonts w:ascii="Times New Roman" w:hAnsi="Times New Roman" w:cs="Times New Roman"/>
          </w:rPr>
          <w:delText>Student</w:delText>
        </w:r>
        <w:r w:rsidR="005558E7" w:rsidRPr="008F2B2B" w:rsidDel="00DB00F2">
          <w:rPr>
            <w:rFonts w:ascii="Times New Roman" w:hAnsi="Times New Roman" w:cs="Times New Roman"/>
          </w:rPr>
          <w:delText xml:space="preserve"> status</w:delText>
        </w:r>
        <w:r w:rsidRPr="008F2B2B" w:rsidDel="00DB00F2">
          <w:rPr>
            <w:rFonts w:ascii="Times New Roman" w:hAnsi="Times New Roman" w:cs="Times New Roman"/>
          </w:rPr>
          <w:delText xml:space="preserve">. Courses or subjects modified to “Pass/Fail” or “Satisfactory/Unsatisfactory” status as outlined by a </w:delText>
        </w:r>
        <w:r w:rsidR="00FD67AA" w:rsidDel="00DB00F2">
          <w:rPr>
            <w:rFonts w:ascii="Times New Roman" w:hAnsi="Times New Roman" w:cs="Times New Roman"/>
          </w:rPr>
          <w:delText>student</w:delText>
        </w:r>
        <w:r w:rsidRPr="008F2B2B" w:rsidDel="00DB00F2">
          <w:rPr>
            <w:rFonts w:ascii="Times New Roman" w:hAnsi="Times New Roman" w:cs="Times New Roman"/>
          </w:rPr>
          <w:delText xml:space="preserve">’s </w:delText>
        </w:r>
        <w:r w:rsidR="002A46ED" w:rsidDel="00DB00F2">
          <w:rPr>
            <w:rFonts w:ascii="Times New Roman" w:hAnsi="Times New Roman" w:cs="Times New Roman"/>
          </w:rPr>
          <w:delText>Individualized Educational Program or 504 Plan</w:delText>
        </w:r>
        <w:r w:rsidR="002A46ED" w:rsidRPr="008F2B2B" w:rsidDel="00DB00F2">
          <w:rPr>
            <w:rFonts w:ascii="Times New Roman" w:hAnsi="Times New Roman" w:cs="Times New Roman"/>
          </w:rPr>
          <w:delText xml:space="preserve"> </w:delText>
        </w:r>
        <w:r w:rsidRPr="008F2B2B" w:rsidDel="00DB00F2">
          <w:rPr>
            <w:rFonts w:ascii="Times New Roman" w:hAnsi="Times New Roman" w:cs="Times New Roman"/>
          </w:rPr>
          <w:delText>are also considered for this distinction and a passing or satisfactory mark is required to earn this academic award.</w:delText>
        </w:r>
      </w:del>
    </w:p>
    <w:p w14:paraId="6EE16B00" w14:textId="10366BB9" w:rsidR="00D65694" w:rsidRPr="008F2B2B" w:rsidDel="00DB00F2" w:rsidRDefault="00D65694">
      <w:pPr>
        <w:spacing w:before="240" w:after="0" w:line="276" w:lineRule="auto"/>
        <w:ind w:left="100" w:right="280"/>
        <w:rPr>
          <w:del w:id="6602" w:author="Dana Benton-Johnson" w:date="2023-08-18T11:39:00Z"/>
          <w:rFonts w:ascii="Times New Roman" w:hAnsi="Times New Roman" w:cs="Times New Roman"/>
          <w:b/>
        </w:rPr>
        <w:pPrChange w:id="6603" w:author="Dana Benton-Johnson" w:date="2023-08-21T16:00:00Z">
          <w:pPr>
            <w:spacing w:after="0" w:line="276" w:lineRule="auto"/>
            <w:ind w:left="100" w:right="280"/>
          </w:pPr>
        </w:pPrChange>
      </w:pPr>
    </w:p>
    <w:p w14:paraId="58D2C08E" w14:textId="6E77AC76" w:rsidR="00D65694" w:rsidRPr="008F2B2B" w:rsidDel="00434C9D" w:rsidRDefault="00704374">
      <w:pPr>
        <w:spacing w:before="240" w:after="0" w:line="276" w:lineRule="auto"/>
        <w:ind w:right="200"/>
        <w:rPr>
          <w:del w:id="6604" w:author="Dana Benton-Johnson" w:date="2023-08-21T16:00:00Z"/>
          <w:rFonts w:ascii="Times New Roman" w:hAnsi="Times New Roman" w:cs="Times New Roman"/>
          <w:b/>
        </w:rPr>
        <w:pPrChange w:id="6605" w:author="Dana Benton-Johnson" w:date="2023-08-21T16:00:00Z">
          <w:pPr>
            <w:spacing w:before="60" w:after="0" w:line="276" w:lineRule="auto"/>
            <w:ind w:right="200"/>
          </w:pPr>
        </w:pPrChange>
      </w:pPr>
      <w:del w:id="6606" w:author="Dana Benton-Johnson" w:date="2023-08-21T16:00:00Z">
        <w:r w:rsidRPr="008F2B2B" w:rsidDel="00434C9D">
          <w:rPr>
            <w:rFonts w:ascii="Times New Roman" w:hAnsi="Times New Roman" w:cs="Times New Roman"/>
            <w:b/>
          </w:rPr>
          <w:delText>FRCS Promotion Guidelines</w:delText>
        </w:r>
        <w:commentRangeEnd w:id="6577"/>
        <w:r w:rsidR="00D125E0" w:rsidDel="00434C9D">
          <w:rPr>
            <w:rStyle w:val="CommentReference"/>
          </w:rPr>
          <w:commentReference w:id="6577"/>
        </w:r>
      </w:del>
    </w:p>
    <w:p w14:paraId="2831F49C" w14:textId="252AC4D2" w:rsidR="00D65694" w:rsidRPr="008F2B2B" w:rsidDel="00434C9D" w:rsidRDefault="00704374">
      <w:pPr>
        <w:spacing w:before="240" w:after="0" w:line="276" w:lineRule="auto"/>
        <w:ind w:right="120"/>
        <w:rPr>
          <w:del w:id="6607" w:author="Dana Benton-Johnson" w:date="2023-08-21T16:00:00Z"/>
          <w:rFonts w:ascii="Times New Roman" w:hAnsi="Times New Roman" w:cs="Times New Roman"/>
        </w:rPr>
        <w:pPrChange w:id="6608" w:author="Dana Benton-Johnson" w:date="2023-08-21T16:00:00Z">
          <w:pPr>
            <w:spacing w:after="0" w:line="276" w:lineRule="auto"/>
            <w:ind w:right="120"/>
          </w:pPr>
        </w:pPrChange>
      </w:pPr>
      <w:del w:id="6609" w:author="Dana Benton-Johnson" w:date="2023-08-21T16:00:00Z">
        <w:r w:rsidRPr="008F2B2B" w:rsidDel="00434C9D">
          <w:rPr>
            <w:rFonts w:ascii="Times New Roman" w:hAnsi="Times New Roman" w:cs="Times New Roman"/>
          </w:rPr>
          <w:delText xml:space="preserve">A passing grade of 60% </w:delText>
        </w:r>
        <w:r w:rsidR="008C0AA0" w:rsidDel="00434C9D">
          <w:rPr>
            <w:rFonts w:ascii="Times New Roman" w:hAnsi="Times New Roman" w:cs="Times New Roman"/>
          </w:rPr>
          <w:delText xml:space="preserve">in </w:delText>
        </w:r>
        <w:r w:rsidR="006A0EDB" w:rsidDel="00434C9D">
          <w:rPr>
            <w:rFonts w:ascii="Times New Roman" w:hAnsi="Times New Roman" w:cs="Times New Roman"/>
          </w:rPr>
          <w:delText>c</w:delText>
        </w:r>
        <w:r w:rsidR="0064322B" w:rsidDel="00434C9D">
          <w:rPr>
            <w:rFonts w:ascii="Times New Roman" w:hAnsi="Times New Roman" w:cs="Times New Roman"/>
          </w:rPr>
          <w:delText xml:space="preserve">ore </w:delText>
        </w:r>
        <w:r w:rsidR="006A0EDB" w:rsidDel="00434C9D">
          <w:rPr>
            <w:rFonts w:ascii="Times New Roman" w:hAnsi="Times New Roman" w:cs="Times New Roman"/>
          </w:rPr>
          <w:delText>c</w:delText>
        </w:r>
        <w:r w:rsidR="0064322B" w:rsidDel="00434C9D">
          <w:rPr>
            <w:rFonts w:ascii="Times New Roman" w:hAnsi="Times New Roman" w:cs="Times New Roman"/>
          </w:rPr>
          <w:delText xml:space="preserve">ourses </w:delText>
        </w:r>
        <w:r w:rsidRPr="008F2B2B" w:rsidDel="00434C9D">
          <w:rPr>
            <w:rFonts w:ascii="Times New Roman" w:hAnsi="Times New Roman" w:cs="Times New Roman"/>
          </w:rPr>
          <w:delText xml:space="preserve">is required to successfully complete and receive credit for any class that is graded numerically.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s who fail required courses may recover credits through summer school outside </w:delText>
        </w:r>
        <w:r w:rsidR="005558E7" w:rsidRPr="008F2B2B" w:rsidDel="00434C9D">
          <w:rPr>
            <w:rFonts w:ascii="Times New Roman" w:hAnsi="Times New Roman" w:cs="Times New Roman"/>
          </w:rPr>
          <w:delText xml:space="preserve">of </w:delText>
        </w:r>
        <w:r w:rsidRPr="008F2B2B" w:rsidDel="00434C9D">
          <w:rPr>
            <w:rFonts w:ascii="Times New Roman" w:hAnsi="Times New Roman" w:cs="Times New Roman"/>
          </w:rPr>
          <w:delText xml:space="preserve">our school district. </w:delText>
        </w:r>
        <w:r w:rsidRPr="00ED02F3" w:rsidDel="00434C9D">
          <w:rPr>
            <w:rFonts w:ascii="Times New Roman" w:hAnsi="Times New Roman" w:cs="Times New Roman"/>
            <w:highlight w:val="yellow"/>
            <w:rPrChange w:id="6610" w:author="Dana Benton-Johnson" w:date="2023-08-14T15:53:00Z">
              <w:rPr>
                <w:rFonts w:ascii="Times New Roman" w:hAnsi="Times New Roman" w:cs="Times New Roman"/>
              </w:rPr>
            </w:rPrChange>
          </w:rPr>
          <w:delText>Additional factors, such as language acquisition, Individual</w:delText>
        </w:r>
        <w:r w:rsidR="005558E7" w:rsidRPr="00ED02F3" w:rsidDel="00434C9D">
          <w:rPr>
            <w:rFonts w:ascii="Times New Roman" w:hAnsi="Times New Roman" w:cs="Times New Roman"/>
            <w:highlight w:val="yellow"/>
            <w:rPrChange w:id="6611" w:author="Dana Benton-Johnson" w:date="2023-08-14T15:53:00Z">
              <w:rPr>
                <w:rFonts w:ascii="Times New Roman" w:hAnsi="Times New Roman" w:cs="Times New Roman"/>
              </w:rPr>
            </w:rPrChange>
          </w:rPr>
          <w:delText>ized</w:delText>
        </w:r>
        <w:r w:rsidRPr="00ED02F3" w:rsidDel="00434C9D">
          <w:rPr>
            <w:rFonts w:ascii="Times New Roman" w:hAnsi="Times New Roman" w:cs="Times New Roman"/>
            <w:highlight w:val="yellow"/>
            <w:rPrChange w:id="6612" w:author="Dana Benton-Johnson" w:date="2023-08-14T15:53:00Z">
              <w:rPr>
                <w:rFonts w:ascii="Times New Roman" w:hAnsi="Times New Roman" w:cs="Times New Roman"/>
              </w:rPr>
            </w:rPrChange>
          </w:rPr>
          <w:delText xml:space="preserve"> Education P</w:delText>
        </w:r>
        <w:r w:rsidR="00431EB2" w:rsidRPr="00ED02F3" w:rsidDel="00434C9D">
          <w:rPr>
            <w:rFonts w:ascii="Times New Roman" w:hAnsi="Times New Roman" w:cs="Times New Roman"/>
            <w:highlight w:val="yellow"/>
            <w:rPrChange w:id="6613" w:author="Dana Benton-Johnson" w:date="2023-08-14T15:53:00Z">
              <w:rPr>
                <w:rFonts w:ascii="Times New Roman" w:hAnsi="Times New Roman" w:cs="Times New Roman"/>
              </w:rPr>
            </w:rPrChange>
          </w:rPr>
          <w:delText>rogram</w:delText>
        </w:r>
        <w:r w:rsidRPr="00ED02F3" w:rsidDel="00434C9D">
          <w:rPr>
            <w:rFonts w:ascii="Times New Roman" w:hAnsi="Times New Roman" w:cs="Times New Roman"/>
            <w:highlight w:val="yellow"/>
            <w:rPrChange w:id="6614" w:author="Dana Benton-Johnson" w:date="2023-08-14T15:53:00Z">
              <w:rPr>
                <w:rFonts w:ascii="Times New Roman" w:hAnsi="Times New Roman" w:cs="Times New Roman"/>
              </w:rPr>
            </w:rPrChange>
          </w:rPr>
          <w:delText>, and 504 Plan</w:delText>
        </w:r>
        <w:r w:rsidR="005558E7" w:rsidRPr="00ED02F3" w:rsidDel="00434C9D">
          <w:rPr>
            <w:rFonts w:ascii="Times New Roman" w:hAnsi="Times New Roman" w:cs="Times New Roman"/>
            <w:highlight w:val="yellow"/>
            <w:rPrChange w:id="6615" w:author="Dana Benton-Johnson" w:date="2023-08-14T15:53:00Z">
              <w:rPr>
                <w:rFonts w:ascii="Times New Roman" w:hAnsi="Times New Roman" w:cs="Times New Roman"/>
              </w:rPr>
            </w:rPrChange>
          </w:rPr>
          <w:delText xml:space="preserve">, </w:delText>
        </w:r>
        <w:r w:rsidRPr="00ED02F3" w:rsidDel="00434C9D">
          <w:rPr>
            <w:rFonts w:ascii="Times New Roman" w:hAnsi="Times New Roman" w:cs="Times New Roman"/>
            <w:highlight w:val="yellow"/>
            <w:rPrChange w:id="6616" w:author="Dana Benton-Johnson" w:date="2023-08-14T15:53:00Z">
              <w:rPr>
                <w:rFonts w:ascii="Times New Roman" w:hAnsi="Times New Roman" w:cs="Times New Roman"/>
              </w:rPr>
            </w:rPrChange>
          </w:rPr>
          <w:delText>may be taken into consideration for promotion. FRCS reserves the right to consider other criteria such as social and emotional development in the final determination for grade level promotion</w:delText>
        </w:r>
        <w:commentRangeStart w:id="6617"/>
        <w:r w:rsidRPr="00ED02F3" w:rsidDel="00434C9D">
          <w:rPr>
            <w:rFonts w:ascii="Times New Roman" w:hAnsi="Times New Roman" w:cs="Times New Roman"/>
            <w:highlight w:val="yellow"/>
            <w:rPrChange w:id="6618" w:author="Dana Benton-Johnson" w:date="2023-08-14T15:53:00Z">
              <w:rPr>
                <w:rFonts w:ascii="Times New Roman" w:hAnsi="Times New Roman" w:cs="Times New Roman"/>
              </w:rPr>
            </w:rPrChange>
          </w:rPr>
          <w:delText>.</w:delText>
        </w:r>
        <w:r w:rsidRPr="008F2B2B" w:rsidDel="00434C9D">
          <w:rPr>
            <w:rFonts w:ascii="Times New Roman" w:hAnsi="Times New Roman" w:cs="Times New Roman"/>
          </w:rPr>
          <w:delText xml:space="preserve"> </w:delText>
        </w:r>
        <w:commentRangeEnd w:id="6617"/>
        <w:r w:rsidR="00CD04CC" w:rsidDel="00434C9D">
          <w:rPr>
            <w:rStyle w:val="CommentReference"/>
          </w:rPr>
          <w:commentReference w:id="6617"/>
        </w:r>
        <w:r w:rsidRPr="008F2B2B" w:rsidDel="00434C9D">
          <w:rPr>
            <w:rFonts w:ascii="Times New Roman" w:hAnsi="Times New Roman" w:cs="Times New Roman"/>
          </w:rPr>
          <w:delText xml:space="preserve">In the event of a disagreement regarding grade level promotion, the </w:delText>
        </w:r>
        <w:r w:rsidR="002A46ED" w:rsidRPr="008F2B2B" w:rsidDel="00434C9D">
          <w:rPr>
            <w:rFonts w:ascii="Times New Roman" w:hAnsi="Times New Roman" w:cs="Times New Roman"/>
          </w:rPr>
          <w:delText>principal</w:delText>
        </w:r>
        <w:r w:rsidRPr="008F2B2B" w:rsidDel="00434C9D">
          <w:rPr>
            <w:rFonts w:ascii="Times New Roman" w:hAnsi="Times New Roman" w:cs="Times New Roman"/>
          </w:rPr>
          <w:delText xml:space="preserve"> will serve as a mediator using the guidelines below:</w:delText>
        </w:r>
      </w:del>
    </w:p>
    <w:p w14:paraId="1F81C32A" w14:textId="74CD6A07" w:rsidR="00D65694" w:rsidRPr="008F2B2B" w:rsidDel="00434C9D" w:rsidRDefault="00D65694">
      <w:pPr>
        <w:spacing w:before="240" w:after="0" w:line="276" w:lineRule="auto"/>
        <w:ind w:left="100" w:right="120"/>
        <w:rPr>
          <w:del w:id="6619" w:author="Dana Benton-Johnson" w:date="2023-08-21T16:00:00Z"/>
          <w:rFonts w:ascii="Times New Roman" w:hAnsi="Times New Roman" w:cs="Times New Roman"/>
        </w:rPr>
        <w:pPrChange w:id="6620" w:author="Dana Benton-Johnson" w:date="2023-08-21T16:00:00Z">
          <w:pPr>
            <w:spacing w:after="0" w:line="276" w:lineRule="auto"/>
            <w:ind w:left="100" w:right="120"/>
          </w:pPr>
        </w:pPrChange>
      </w:pPr>
    </w:p>
    <w:p w14:paraId="5028E877" w14:textId="75B31CDB" w:rsidR="00D65694" w:rsidRPr="002A46ED" w:rsidDel="00434C9D" w:rsidRDefault="00704374">
      <w:pPr>
        <w:spacing w:before="240" w:after="0" w:line="276" w:lineRule="auto"/>
        <w:ind w:left="100" w:right="200"/>
        <w:rPr>
          <w:del w:id="6621" w:author="Dana Benton-Johnson" w:date="2023-08-21T16:00:00Z"/>
          <w:rFonts w:ascii="Times New Roman" w:hAnsi="Times New Roman" w:cs="Times New Roman"/>
          <w:b/>
          <w:bCs/>
        </w:rPr>
        <w:pPrChange w:id="6622" w:author="Dana Benton-Johnson" w:date="2023-08-21T16:00:00Z">
          <w:pPr>
            <w:spacing w:after="0" w:line="276" w:lineRule="auto"/>
            <w:ind w:left="100" w:right="200"/>
          </w:pPr>
        </w:pPrChange>
      </w:pPr>
      <w:del w:id="6623" w:author="Dana Benton-Johnson" w:date="2023-08-21T16:00:00Z">
        <w:r w:rsidRPr="002A46ED" w:rsidDel="00434C9D">
          <w:rPr>
            <w:rFonts w:ascii="Times New Roman" w:hAnsi="Times New Roman" w:cs="Times New Roman"/>
            <w:b/>
            <w:bCs/>
          </w:rPr>
          <w:delText>Grades 9-12 (High School) promotion guidelines</w:delText>
        </w:r>
      </w:del>
    </w:p>
    <w:p w14:paraId="4C6AFEA3" w14:textId="5261054E" w:rsidR="00D65694" w:rsidRPr="008F2B2B" w:rsidDel="00434C9D" w:rsidRDefault="00704374">
      <w:pPr>
        <w:numPr>
          <w:ilvl w:val="0"/>
          <w:numId w:val="4"/>
        </w:numPr>
        <w:spacing w:before="240" w:after="0" w:line="276" w:lineRule="auto"/>
        <w:rPr>
          <w:del w:id="6624" w:author="Dana Benton-Johnson" w:date="2023-08-21T16:00:00Z"/>
          <w:rFonts w:ascii="Times New Roman" w:hAnsi="Times New Roman" w:cs="Times New Roman"/>
        </w:rPr>
        <w:pPrChange w:id="6625" w:author="Dana Benton-Johnson" w:date="2023-08-21T16:00:00Z">
          <w:pPr>
            <w:numPr>
              <w:numId w:val="4"/>
            </w:numPr>
            <w:spacing w:before="20" w:after="0" w:line="276" w:lineRule="auto"/>
            <w:ind w:left="1440" w:hanging="360"/>
          </w:pPr>
        </w:pPrChange>
      </w:pPr>
      <w:del w:id="6626" w:author="Dana Benton-Johnson" w:date="2023-08-21T16:00:00Z">
        <w:r w:rsidRPr="008F2B2B" w:rsidDel="00434C9D">
          <w:rPr>
            <w:rFonts w:ascii="Times New Roman" w:hAnsi="Times New Roman" w:cs="Times New Roman"/>
          </w:rPr>
          <w:delText>Passing final grade in English Language Arts</w:delText>
        </w:r>
      </w:del>
    </w:p>
    <w:p w14:paraId="3FB79226" w14:textId="23D00292" w:rsidR="00D65694" w:rsidRPr="008F2B2B" w:rsidDel="00434C9D" w:rsidRDefault="00704374">
      <w:pPr>
        <w:numPr>
          <w:ilvl w:val="0"/>
          <w:numId w:val="4"/>
        </w:numPr>
        <w:spacing w:before="240" w:after="0" w:line="276" w:lineRule="auto"/>
        <w:rPr>
          <w:del w:id="6627" w:author="Dana Benton-Johnson" w:date="2023-08-21T16:00:00Z"/>
          <w:rFonts w:ascii="Times New Roman" w:hAnsi="Times New Roman" w:cs="Times New Roman"/>
        </w:rPr>
        <w:pPrChange w:id="6628" w:author="Dana Benton-Johnson" w:date="2023-08-21T16:00:00Z">
          <w:pPr>
            <w:numPr>
              <w:numId w:val="4"/>
            </w:numPr>
            <w:spacing w:after="0" w:line="276" w:lineRule="auto"/>
            <w:ind w:left="1440" w:hanging="360"/>
          </w:pPr>
        </w:pPrChange>
      </w:pPr>
      <w:del w:id="6629" w:author="Dana Benton-Johnson" w:date="2023-08-21T16:00:00Z">
        <w:r w:rsidRPr="008F2B2B" w:rsidDel="00434C9D">
          <w:rPr>
            <w:rFonts w:ascii="Times New Roman" w:hAnsi="Times New Roman" w:cs="Times New Roman"/>
          </w:rPr>
          <w:delText>Passing final grade in Mathematics</w:delText>
        </w:r>
      </w:del>
    </w:p>
    <w:p w14:paraId="006E9AF8" w14:textId="4884D7D4" w:rsidR="00D65694" w:rsidRPr="008F2B2B" w:rsidDel="00434C9D" w:rsidRDefault="00704374">
      <w:pPr>
        <w:numPr>
          <w:ilvl w:val="0"/>
          <w:numId w:val="4"/>
        </w:numPr>
        <w:spacing w:before="240" w:after="0" w:line="276" w:lineRule="auto"/>
        <w:rPr>
          <w:del w:id="6630" w:author="Dana Benton-Johnson" w:date="2023-08-21T16:00:00Z"/>
          <w:rFonts w:ascii="Times New Roman" w:hAnsi="Times New Roman" w:cs="Times New Roman"/>
        </w:rPr>
        <w:pPrChange w:id="6631" w:author="Dana Benton-Johnson" w:date="2023-08-21T16:00:00Z">
          <w:pPr>
            <w:numPr>
              <w:numId w:val="4"/>
            </w:numPr>
            <w:spacing w:after="0" w:line="276" w:lineRule="auto"/>
            <w:ind w:left="1440" w:hanging="360"/>
          </w:pPr>
        </w:pPrChange>
      </w:pPr>
      <w:del w:id="6632" w:author="Dana Benton-Johnson" w:date="2023-08-21T16:00:00Z">
        <w:r w:rsidRPr="008F2B2B" w:rsidDel="00434C9D">
          <w:rPr>
            <w:rFonts w:ascii="Times New Roman" w:hAnsi="Times New Roman" w:cs="Times New Roman"/>
          </w:rPr>
          <w:delText>Passing final grade in World Language course</w:delText>
        </w:r>
      </w:del>
    </w:p>
    <w:p w14:paraId="2E3BC36F" w14:textId="49022424" w:rsidR="00D65694" w:rsidRPr="008F2B2B" w:rsidDel="00434C9D" w:rsidRDefault="00FD67AA">
      <w:pPr>
        <w:numPr>
          <w:ilvl w:val="0"/>
          <w:numId w:val="4"/>
        </w:numPr>
        <w:spacing w:before="240" w:after="0" w:line="276" w:lineRule="auto"/>
        <w:rPr>
          <w:del w:id="6633" w:author="Dana Benton-Johnson" w:date="2023-08-21T16:00:00Z"/>
          <w:rFonts w:ascii="Times New Roman" w:hAnsi="Times New Roman" w:cs="Times New Roman"/>
        </w:rPr>
        <w:pPrChange w:id="6634" w:author="Dana Benton-Johnson" w:date="2023-08-21T16:00:00Z">
          <w:pPr>
            <w:numPr>
              <w:numId w:val="4"/>
            </w:numPr>
            <w:spacing w:after="0" w:line="276" w:lineRule="auto"/>
            <w:ind w:left="1440" w:hanging="360"/>
          </w:pPr>
        </w:pPrChange>
      </w:pPr>
      <w:del w:id="6635" w:author="Dana Benton-Johnson" w:date="2023-08-21T16:00:00Z">
        <w:r w:rsidDel="00434C9D">
          <w:rPr>
            <w:rFonts w:ascii="Times New Roman" w:hAnsi="Times New Roman" w:cs="Times New Roman"/>
          </w:rPr>
          <w:delText>Student</w:delText>
        </w:r>
        <w:r w:rsidR="00704374" w:rsidRPr="008F2B2B" w:rsidDel="00434C9D">
          <w:rPr>
            <w:rFonts w:ascii="Times New Roman" w:hAnsi="Times New Roman" w:cs="Times New Roman"/>
          </w:rPr>
          <w:delText>s not passing three or more courses will not be promoted</w:delText>
        </w:r>
      </w:del>
    </w:p>
    <w:p w14:paraId="45C53AAA" w14:textId="684CBE4B" w:rsidR="00D65694" w:rsidRPr="008F2B2B" w:rsidDel="00434C9D" w:rsidRDefault="00704374">
      <w:pPr>
        <w:numPr>
          <w:ilvl w:val="0"/>
          <w:numId w:val="4"/>
        </w:numPr>
        <w:spacing w:before="240" w:after="0" w:line="276" w:lineRule="auto"/>
        <w:rPr>
          <w:del w:id="6636" w:author="Dana Benton-Johnson" w:date="2023-08-21T16:00:00Z"/>
          <w:rFonts w:ascii="Times New Roman" w:hAnsi="Times New Roman" w:cs="Times New Roman"/>
        </w:rPr>
        <w:pPrChange w:id="6637" w:author="Dana Benton-Johnson" w:date="2023-08-21T16:00:00Z">
          <w:pPr>
            <w:numPr>
              <w:numId w:val="4"/>
            </w:numPr>
            <w:spacing w:after="0" w:line="276" w:lineRule="auto"/>
            <w:ind w:left="1440" w:hanging="360"/>
          </w:pPr>
        </w:pPrChange>
      </w:pPr>
      <w:del w:id="6638" w:author="Dana Benton-Johnson" w:date="2023-08-21T16:00:00Z">
        <w:r w:rsidRPr="008F2B2B" w:rsidDel="00434C9D">
          <w:rPr>
            <w:rFonts w:ascii="Times New Roman" w:hAnsi="Times New Roman" w:cs="Times New Roman"/>
          </w:rPr>
          <w:delText>Accumulate sufficient credits to be able to meet graduation requirements.</w:delText>
        </w:r>
      </w:del>
    </w:p>
    <w:p w14:paraId="3A6859B9" w14:textId="632D29F9" w:rsidR="00D65694" w:rsidRPr="008F2B2B" w:rsidDel="00434C9D" w:rsidRDefault="00D65694">
      <w:pPr>
        <w:spacing w:before="240" w:after="0" w:line="276" w:lineRule="auto"/>
        <w:rPr>
          <w:del w:id="6639" w:author="Dana Benton-Johnson" w:date="2023-08-21T16:00:00Z"/>
          <w:rFonts w:ascii="Times New Roman" w:hAnsi="Times New Roman" w:cs="Times New Roman"/>
        </w:rPr>
        <w:pPrChange w:id="6640" w:author="Dana Benton-Johnson" w:date="2023-08-21T16:00:00Z">
          <w:pPr>
            <w:spacing w:before="20" w:after="0" w:line="276" w:lineRule="auto"/>
          </w:pPr>
        </w:pPrChange>
      </w:pPr>
    </w:p>
    <w:p w14:paraId="5046D4CA" w14:textId="3B72C658" w:rsidR="00D65694" w:rsidRPr="008F2B2B" w:rsidDel="00434C9D" w:rsidRDefault="00704374">
      <w:pPr>
        <w:spacing w:before="240" w:after="0" w:line="276" w:lineRule="auto"/>
        <w:ind w:right="200"/>
        <w:rPr>
          <w:del w:id="6641" w:author="Dana Benton-Johnson" w:date="2023-08-21T16:00:00Z"/>
          <w:rFonts w:ascii="Times New Roman" w:hAnsi="Times New Roman" w:cs="Times New Roman"/>
          <w:b/>
        </w:rPr>
        <w:pPrChange w:id="6642" w:author="Dana Benton-Johnson" w:date="2023-08-21T16:00:00Z">
          <w:pPr>
            <w:spacing w:after="0" w:line="276" w:lineRule="auto"/>
            <w:ind w:right="200"/>
          </w:pPr>
        </w:pPrChange>
      </w:pPr>
      <w:del w:id="6643" w:author="Dana Benton-Johnson" w:date="2023-08-21T16:00:00Z">
        <w:r w:rsidRPr="008F2B2B" w:rsidDel="00434C9D">
          <w:rPr>
            <w:rFonts w:ascii="Times New Roman" w:hAnsi="Times New Roman" w:cs="Times New Roman"/>
            <w:b/>
          </w:rPr>
          <w:delText>Graduation Requirements (Grades 9-12)</w:delText>
        </w:r>
      </w:del>
    </w:p>
    <w:p w14:paraId="485E2745" w14:textId="691AD146" w:rsidR="00D65694" w:rsidRPr="008F2B2B" w:rsidDel="00434C9D" w:rsidRDefault="00FD67AA">
      <w:pPr>
        <w:spacing w:before="240" w:after="0" w:line="276" w:lineRule="auto"/>
        <w:ind w:right="200"/>
        <w:rPr>
          <w:del w:id="6644" w:author="Dana Benton-Johnson" w:date="2023-08-21T16:00:00Z"/>
          <w:rFonts w:ascii="Times New Roman" w:hAnsi="Times New Roman" w:cs="Times New Roman"/>
        </w:rPr>
        <w:pPrChange w:id="6645" w:author="Dana Benton-Johnson" w:date="2023-08-21T16:00:00Z">
          <w:pPr>
            <w:spacing w:after="0" w:line="276" w:lineRule="auto"/>
            <w:ind w:right="200"/>
          </w:pPr>
        </w:pPrChange>
      </w:pPr>
      <w:del w:id="6646" w:author="Dana Benton-Johnson" w:date="2023-08-21T16:00:00Z">
        <w:r w:rsidDel="00434C9D">
          <w:rPr>
            <w:rFonts w:ascii="Times New Roman" w:hAnsi="Times New Roman" w:cs="Times New Roman"/>
          </w:rPr>
          <w:delText>Student</w:delText>
        </w:r>
        <w:r w:rsidR="00704374" w:rsidRPr="008F2B2B" w:rsidDel="00434C9D">
          <w:rPr>
            <w:rFonts w:ascii="Times New Roman" w:hAnsi="Times New Roman" w:cs="Times New Roman"/>
          </w:rPr>
          <w:delText xml:space="preserve">s are required to obtain a minimum of 66.5 credits in high school (grades 9-12) to graduate. In addition, College/Career Planning Portfolio requirements listed below must be completed for graduation. Graduation requirements are explained in detail in this handbook and should be reviewed when making course requests. </w:delText>
        </w:r>
        <w:r w:rsidDel="00434C9D">
          <w:rPr>
            <w:rFonts w:ascii="Times New Roman" w:hAnsi="Times New Roman" w:cs="Times New Roman"/>
          </w:rPr>
          <w:delText>Student</w:delText>
        </w:r>
        <w:r w:rsidR="00704374" w:rsidRPr="008F2B2B" w:rsidDel="00434C9D">
          <w:rPr>
            <w:rFonts w:ascii="Times New Roman" w:hAnsi="Times New Roman" w:cs="Times New Roman"/>
          </w:rPr>
          <w:delText xml:space="preserve">s must successfully complete the course requirements outlined below as well as obtain the minimum number of credits. It is especially important for </w:delText>
        </w:r>
        <w:r w:rsidDel="00434C9D">
          <w:rPr>
            <w:rFonts w:ascii="Times New Roman" w:hAnsi="Times New Roman" w:cs="Times New Roman"/>
          </w:rPr>
          <w:delText>student</w:delText>
        </w:r>
        <w:r w:rsidR="00704374" w:rsidRPr="008F2B2B" w:rsidDel="00434C9D">
          <w:rPr>
            <w:rFonts w:ascii="Times New Roman" w:hAnsi="Times New Roman" w:cs="Times New Roman"/>
          </w:rPr>
          <w:delText>s to check their status and discuss any questions with their guidance counselor. In general, FRCS curriculum expectations include:</w:delText>
        </w:r>
      </w:del>
    </w:p>
    <w:p w14:paraId="5F154C65" w14:textId="7C1F80C4" w:rsidR="00D65694" w:rsidRPr="008F2B2B" w:rsidDel="00434C9D" w:rsidRDefault="00704374">
      <w:pPr>
        <w:spacing w:before="240" w:after="0" w:line="276" w:lineRule="auto"/>
        <w:rPr>
          <w:del w:id="6647" w:author="Dana Benton-Johnson" w:date="2023-08-21T16:00:00Z"/>
          <w:rFonts w:ascii="Times New Roman" w:hAnsi="Times New Roman" w:cs="Times New Roman"/>
        </w:rPr>
      </w:pPr>
      <w:del w:id="6648" w:author="Dana Benton-Johnson" w:date="2023-08-21T16:00:00Z">
        <w:r w:rsidRPr="008F2B2B" w:rsidDel="00434C9D">
          <w:rPr>
            <w:rFonts w:ascii="Times New Roman" w:hAnsi="Times New Roman" w:cs="Times New Roman"/>
          </w:rPr>
          <w:delText xml:space="preserve"> </w:delText>
        </w:r>
        <w:r w:rsidRPr="008F2B2B" w:rsidDel="00434C9D">
          <w:rPr>
            <w:rFonts w:ascii="Times New Roman" w:hAnsi="Times New Roman" w:cs="Times New Roman"/>
          </w:rPr>
          <w:tab/>
          <w:delText>English:                       Required all four years for graduation</w:delText>
        </w:r>
        <w:r w:rsidR="00C46BBD" w:rsidDel="00434C9D">
          <w:rPr>
            <w:rFonts w:ascii="Times New Roman" w:hAnsi="Times New Roman" w:cs="Times New Roman"/>
          </w:rPr>
          <w:delText xml:space="preserve"> </w:delText>
        </w:r>
      </w:del>
    </w:p>
    <w:p w14:paraId="4F209FB9" w14:textId="79C80B3F" w:rsidR="00D65694" w:rsidRPr="008F2B2B" w:rsidDel="00434C9D" w:rsidRDefault="00704374">
      <w:pPr>
        <w:spacing w:before="240" w:after="0" w:line="276" w:lineRule="auto"/>
        <w:ind w:right="200" w:firstLine="720"/>
        <w:rPr>
          <w:del w:id="6649" w:author="Dana Benton-Johnson" w:date="2023-08-21T16:00:00Z"/>
          <w:rFonts w:ascii="Times New Roman" w:hAnsi="Times New Roman" w:cs="Times New Roman"/>
        </w:rPr>
        <w:pPrChange w:id="6650" w:author="Dana Benton-Johnson" w:date="2023-08-21T16:00:00Z">
          <w:pPr>
            <w:spacing w:after="0" w:line="276" w:lineRule="auto"/>
            <w:ind w:right="200" w:firstLine="720"/>
          </w:pPr>
        </w:pPrChange>
      </w:pPr>
      <w:del w:id="6651" w:author="Dana Benton-Johnson" w:date="2023-08-21T16:00:00Z">
        <w:r w:rsidRPr="008F2B2B" w:rsidDel="00434C9D">
          <w:rPr>
            <w:rFonts w:ascii="Times New Roman" w:hAnsi="Times New Roman" w:cs="Times New Roman"/>
          </w:rPr>
          <w:delText>Mathematics:               Required all four years for graduation</w:delText>
        </w:r>
      </w:del>
    </w:p>
    <w:p w14:paraId="319C5EAA" w14:textId="49891B8C" w:rsidR="00D65694" w:rsidRPr="008F2B2B" w:rsidDel="00434C9D" w:rsidRDefault="00704374">
      <w:pPr>
        <w:spacing w:before="240" w:after="0" w:line="276" w:lineRule="auto"/>
        <w:ind w:right="200" w:firstLine="720"/>
        <w:rPr>
          <w:del w:id="6652" w:author="Dana Benton-Johnson" w:date="2023-08-21T16:00:00Z"/>
          <w:rFonts w:ascii="Times New Roman" w:hAnsi="Times New Roman" w:cs="Times New Roman"/>
        </w:rPr>
        <w:pPrChange w:id="6653" w:author="Dana Benton-Johnson" w:date="2023-08-21T16:00:00Z">
          <w:pPr>
            <w:spacing w:after="0" w:line="276" w:lineRule="auto"/>
            <w:ind w:right="200" w:firstLine="720"/>
          </w:pPr>
        </w:pPrChange>
      </w:pPr>
      <w:del w:id="6654" w:author="Dana Benton-Johnson" w:date="2023-08-21T16:00:00Z">
        <w:r w:rsidRPr="008F2B2B" w:rsidDel="00434C9D">
          <w:rPr>
            <w:rFonts w:ascii="Times New Roman" w:hAnsi="Times New Roman" w:cs="Times New Roman"/>
          </w:rPr>
          <w:delText>Spanish Language:      Required all four years for graduation</w:delText>
        </w:r>
      </w:del>
    </w:p>
    <w:p w14:paraId="56E86D28" w14:textId="4895BED9" w:rsidR="00D65694" w:rsidRPr="008F2B2B" w:rsidDel="00434C9D" w:rsidRDefault="00704374">
      <w:pPr>
        <w:spacing w:before="240" w:after="0" w:line="276" w:lineRule="auto"/>
        <w:ind w:right="200" w:firstLine="720"/>
        <w:rPr>
          <w:del w:id="6655" w:author="Dana Benton-Johnson" w:date="2023-08-21T16:00:00Z"/>
          <w:rFonts w:ascii="Times New Roman" w:hAnsi="Times New Roman" w:cs="Times New Roman"/>
          <w:i/>
        </w:rPr>
        <w:pPrChange w:id="6656" w:author="Dana Benton-Johnson" w:date="2023-08-21T16:00:00Z">
          <w:pPr>
            <w:spacing w:after="0" w:line="276" w:lineRule="auto"/>
            <w:ind w:right="200" w:firstLine="720"/>
          </w:pPr>
        </w:pPrChange>
      </w:pPr>
      <w:del w:id="6657" w:author="Dana Benton-Johnson" w:date="2023-08-21T16:00:00Z">
        <w:r w:rsidRPr="008F2B2B" w:rsidDel="00434C9D">
          <w:rPr>
            <w:rFonts w:ascii="Times New Roman" w:hAnsi="Times New Roman" w:cs="Times New Roman"/>
          </w:rPr>
          <w:delText xml:space="preserve">Science:                       Required all four years* </w:delText>
        </w:r>
        <w:r w:rsidRPr="008F2B2B" w:rsidDel="00434C9D">
          <w:rPr>
            <w:rFonts w:ascii="Times New Roman" w:hAnsi="Times New Roman" w:cs="Times New Roman"/>
            <w:i/>
          </w:rPr>
          <w:delText>(three lab courses required for graduation)</w:delText>
        </w:r>
      </w:del>
    </w:p>
    <w:p w14:paraId="2DB089B9" w14:textId="022BE0E0" w:rsidR="00D65694" w:rsidRPr="008F2B2B" w:rsidDel="00434C9D" w:rsidRDefault="00704374">
      <w:pPr>
        <w:spacing w:before="240" w:after="0" w:line="276" w:lineRule="auto"/>
        <w:ind w:right="200" w:firstLine="720"/>
        <w:rPr>
          <w:del w:id="6658" w:author="Dana Benton-Johnson" w:date="2023-08-21T16:00:00Z"/>
          <w:rFonts w:ascii="Times New Roman" w:hAnsi="Times New Roman" w:cs="Times New Roman"/>
          <w:i/>
        </w:rPr>
        <w:pPrChange w:id="6659" w:author="Dana Benton-Johnson" w:date="2023-08-21T16:00:00Z">
          <w:pPr>
            <w:spacing w:after="0" w:line="276" w:lineRule="auto"/>
            <w:ind w:right="200" w:firstLine="720"/>
          </w:pPr>
        </w:pPrChange>
      </w:pPr>
      <w:del w:id="6660" w:author="Dana Benton-Johnson" w:date="2023-08-21T16:00:00Z">
        <w:r w:rsidRPr="008F2B2B" w:rsidDel="00434C9D">
          <w:rPr>
            <w:rFonts w:ascii="Times New Roman" w:hAnsi="Times New Roman" w:cs="Times New Roman"/>
          </w:rPr>
          <w:delText xml:space="preserve">History:                       Required all four years* </w:delText>
        </w:r>
        <w:r w:rsidRPr="008F2B2B" w:rsidDel="00434C9D">
          <w:rPr>
            <w:rFonts w:ascii="Times New Roman" w:hAnsi="Times New Roman" w:cs="Times New Roman"/>
            <w:i/>
          </w:rPr>
          <w:delText>(3 years required for graduation</w:delText>
        </w:r>
        <w:r w:rsidR="00C46BBD" w:rsidDel="00434C9D">
          <w:rPr>
            <w:rFonts w:ascii="Times New Roman" w:hAnsi="Times New Roman" w:cs="Times New Roman"/>
            <w:i/>
          </w:rPr>
          <w:delText xml:space="preserve"> per MA DESE</w:delText>
        </w:r>
        <w:r w:rsidRPr="008F2B2B" w:rsidDel="00434C9D">
          <w:rPr>
            <w:rFonts w:ascii="Times New Roman" w:hAnsi="Times New Roman" w:cs="Times New Roman"/>
            <w:i/>
          </w:rPr>
          <w:delText>)</w:delText>
        </w:r>
      </w:del>
    </w:p>
    <w:p w14:paraId="68A05127" w14:textId="1190D4C1" w:rsidR="00D65694" w:rsidRPr="008F2B2B" w:rsidDel="00434C9D" w:rsidRDefault="00704374">
      <w:pPr>
        <w:spacing w:before="240" w:after="0" w:line="276" w:lineRule="auto"/>
        <w:ind w:right="200" w:firstLine="720"/>
        <w:rPr>
          <w:del w:id="6661" w:author="Dana Benton-Johnson" w:date="2023-08-21T16:00:00Z"/>
          <w:rFonts w:ascii="Times New Roman" w:hAnsi="Times New Roman" w:cs="Times New Roman"/>
        </w:rPr>
        <w:pPrChange w:id="6662" w:author="Dana Benton-Johnson" w:date="2023-08-21T16:00:00Z">
          <w:pPr>
            <w:spacing w:after="0" w:line="276" w:lineRule="auto"/>
            <w:ind w:right="200" w:firstLine="720"/>
          </w:pPr>
        </w:pPrChange>
      </w:pPr>
      <w:del w:id="6663" w:author="Dana Benton-Johnson" w:date="2023-08-21T16:00:00Z">
        <w:r w:rsidRPr="008F2B2B" w:rsidDel="00434C9D">
          <w:rPr>
            <w:rFonts w:ascii="Times New Roman" w:hAnsi="Times New Roman" w:cs="Times New Roman"/>
          </w:rPr>
          <w:delText xml:space="preserve">Physical Education:    </w:delText>
        </w:r>
        <w:r w:rsidRPr="008F2B2B" w:rsidDel="00434C9D">
          <w:rPr>
            <w:rFonts w:ascii="Times New Roman" w:hAnsi="Times New Roman" w:cs="Times New Roman"/>
          </w:rPr>
          <w:tab/>
          <w:delText>Required all four years</w:delText>
        </w:r>
      </w:del>
    </w:p>
    <w:p w14:paraId="695621ED" w14:textId="3184EF3C" w:rsidR="00D65694" w:rsidRPr="008F2B2B" w:rsidDel="00434C9D" w:rsidRDefault="00704374">
      <w:pPr>
        <w:spacing w:before="240" w:after="0" w:line="276" w:lineRule="auto"/>
        <w:ind w:right="200" w:firstLine="720"/>
        <w:rPr>
          <w:del w:id="6664" w:author="Dana Benton-Johnson" w:date="2023-08-21T16:00:00Z"/>
          <w:rFonts w:ascii="Times New Roman" w:hAnsi="Times New Roman" w:cs="Times New Roman"/>
        </w:rPr>
        <w:pPrChange w:id="6665" w:author="Dana Benton-Johnson" w:date="2023-08-21T16:00:00Z">
          <w:pPr>
            <w:spacing w:after="0" w:line="276" w:lineRule="auto"/>
            <w:ind w:right="200" w:firstLine="720"/>
          </w:pPr>
        </w:pPrChange>
      </w:pPr>
      <w:del w:id="6666" w:author="Dana Benton-Johnson" w:date="2023-08-21T16:00:00Z">
        <w:r w:rsidRPr="008F2B2B" w:rsidDel="00434C9D">
          <w:rPr>
            <w:rFonts w:ascii="Times New Roman" w:hAnsi="Times New Roman" w:cs="Times New Roman"/>
          </w:rPr>
          <w:delText xml:space="preserve">Concentration:             </w:delText>
        </w:r>
        <w:r w:rsidRPr="008F2B2B" w:rsidDel="00434C9D">
          <w:rPr>
            <w:rFonts w:ascii="Times New Roman" w:hAnsi="Times New Roman" w:cs="Times New Roman"/>
          </w:rPr>
          <w:tab/>
        </w:r>
        <w:commentRangeStart w:id="6667"/>
        <w:r w:rsidRPr="008F2B2B" w:rsidDel="00434C9D">
          <w:rPr>
            <w:rFonts w:ascii="Times New Roman" w:hAnsi="Times New Roman" w:cs="Times New Roman"/>
          </w:rPr>
          <w:delText>Required all four years (</w:delText>
        </w:r>
        <w:r w:rsidRPr="008F2B2B" w:rsidDel="00434C9D">
          <w:rPr>
            <w:rFonts w:ascii="Times New Roman" w:hAnsi="Times New Roman" w:cs="Times New Roman"/>
            <w:i/>
          </w:rPr>
          <w:delText>3 years required for graduation</w:delText>
        </w:r>
        <w:r w:rsidR="00A26036" w:rsidDel="00434C9D">
          <w:rPr>
            <w:rFonts w:ascii="Times New Roman" w:hAnsi="Times New Roman" w:cs="Times New Roman"/>
            <w:i/>
          </w:rPr>
          <w:delText xml:space="preserve"> per FRCS </w:delText>
        </w:r>
        <w:r w:rsidR="005E3B80" w:rsidDel="00434C9D">
          <w:rPr>
            <w:rFonts w:ascii="Times New Roman" w:hAnsi="Times New Roman" w:cs="Times New Roman"/>
            <w:i/>
          </w:rPr>
          <w:delText>program</w:delText>
        </w:r>
        <w:r w:rsidR="00C16B05" w:rsidDel="00434C9D">
          <w:rPr>
            <w:rFonts w:ascii="Times New Roman" w:hAnsi="Times New Roman" w:cs="Times New Roman"/>
            <w:i/>
          </w:rPr>
          <w:delText>ming</w:delText>
        </w:r>
        <w:r w:rsidRPr="008F2B2B" w:rsidDel="00434C9D">
          <w:rPr>
            <w:rFonts w:ascii="Times New Roman" w:hAnsi="Times New Roman" w:cs="Times New Roman"/>
          </w:rPr>
          <w:delText>)</w:delText>
        </w:r>
        <w:commentRangeEnd w:id="6667"/>
        <w:r w:rsidR="00EA79B5" w:rsidRPr="008F2B2B" w:rsidDel="00434C9D">
          <w:rPr>
            <w:rStyle w:val="CommentReference"/>
            <w:rFonts w:ascii="Times New Roman" w:hAnsi="Times New Roman" w:cs="Times New Roman"/>
          </w:rPr>
          <w:commentReference w:id="6667"/>
        </w:r>
      </w:del>
    </w:p>
    <w:p w14:paraId="28607C5B" w14:textId="04A07A1C" w:rsidR="00D65694" w:rsidRPr="008F2B2B" w:rsidDel="00434C9D" w:rsidRDefault="00704374">
      <w:pPr>
        <w:spacing w:before="240" w:after="0" w:line="276" w:lineRule="auto"/>
        <w:ind w:right="200" w:firstLine="720"/>
        <w:rPr>
          <w:del w:id="6668" w:author="Dana Benton-Johnson" w:date="2023-08-21T16:00:00Z"/>
          <w:rFonts w:ascii="Times New Roman" w:hAnsi="Times New Roman" w:cs="Times New Roman"/>
        </w:rPr>
        <w:pPrChange w:id="6669" w:author="Dana Benton-Johnson" w:date="2023-08-21T16:00:00Z">
          <w:pPr>
            <w:spacing w:after="0" w:line="276" w:lineRule="auto"/>
            <w:ind w:right="200" w:firstLine="720"/>
          </w:pPr>
        </w:pPrChange>
      </w:pPr>
      <w:del w:id="6670" w:author="Dana Benton-Johnson" w:date="2023-08-21T16:00:00Z">
        <w:r w:rsidRPr="008F2B2B" w:rsidDel="00434C9D">
          <w:rPr>
            <w:rFonts w:ascii="Times New Roman" w:hAnsi="Times New Roman" w:cs="Times New Roman"/>
          </w:rPr>
          <w:delText xml:space="preserve">Health:                           </w:delText>
        </w:r>
        <w:r w:rsidRPr="008F2B2B" w:rsidDel="00434C9D">
          <w:rPr>
            <w:rFonts w:ascii="Times New Roman" w:hAnsi="Times New Roman" w:cs="Times New Roman"/>
          </w:rPr>
          <w:tab/>
          <w:delText>Required for one year</w:delText>
        </w:r>
      </w:del>
    </w:p>
    <w:p w14:paraId="188F812F" w14:textId="13F9D13F" w:rsidR="00D65694" w:rsidRPr="008F2B2B" w:rsidDel="00434C9D" w:rsidRDefault="00704374">
      <w:pPr>
        <w:spacing w:before="240" w:after="0" w:line="276" w:lineRule="auto"/>
        <w:ind w:right="200" w:firstLine="720"/>
        <w:rPr>
          <w:del w:id="6671" w:author="Dana Benton-Johnson" w:date="2023-08-21T16:00:00Z"/>
          <w:rFonts w:ascii="Times New Roman" w:hAnsi="Times New Roman" w:cs="Times New Roman"/>
        </w:rPr>
        <w:pPrChange w:id="6672" w:author="Dana Benton-Johnson" w:date="2023-08-21T16:00:00Z">
          <w:pPr>
            <w:spacing w:after="0" w:line="276" w:lineRule="auto"/>
            <w:ind w:right="200" w:firstLine="720"/>
          </w:pPr>
        </w:pPrChange>
      </w:pPr>
      <w:del w:id="6673" w:author="Dana Benton-Johnson" w:date="2023-08-21T16:00:00Z">
        <w:r w:rsidRPr="008F2B2B" w:rsidDel="00434C9D">
          <w:rPr>
            <w:rFonts w:ascii="Times New Roman" w:hAnsi="Times New Roman" w:cs="Times New Roman"/>
          </w:rPr>
          <w:delText xml:space="preserve">Computer Tech:           </w:delText>
        </w:r>
        <w:r w:rsidRPr="008F2B2B" w:rsidDel="00434C9D">
          <w:rPr>
            <w:rFonts w:ascii="Times New Roman" w:hAnsi="Times New Roman" w:cs="Times New Roman"/>
          </w:rPr>
          <w:tab/>
          <w:delText>Required for one year</w:delText>
        </w:r>
      </w:del>
    </w:p>
    <w:p w14:paraId="545B9E8C" w14:textId="19B7FC41" w:rsidR="00D65694" w:rsidRPr="008F2B2B" w:rsidDel="00434C9D" w:rsidRDefault="006350EC">
      <w:pPr>
        <w:spacing w:before="240" w:after="0" w:line="276" w:lineRule="auto"/>
        <w:ind w:right="340"/>
        <w:rPr>
          <w:del w:id="6674" w:author="Dana Benton-Johnson" w:date="2023-08-21T16:00:00Z"/>
          <w:rFonts w:ascii="Times New Roman" w:hAnsi="Times New Roman" w:cs="Times New Roman"/>
          <w:i/>
        </w:rPr>
        <w:pPrChange w:id="6675" w:author="Dana Benton-Johnson" w:date="2023-08-21T16:00:00Z">
          <w:pPr>
            <w:spacing w:before="60" w:after="0" w:line="276" w:lineRule="auto"/>
            <w:ind w:right="340"/>
          </w:pPr>
        </w:pPrChange>
      </w:pPr>
      <w:del w:id="6676" w:author="Dana Benton-Johnson" w:date="2023-08-21T16:00:00Z">
        <w:r w:rsidRPr="008F2B2B" w:rsidDel="00434C9D">
          <w:rPr>
            <w:rFonts w:ascii="Times New Roman" w:hAnsi="Times New Roman" w:cs="Times New Roman"/>
            <w:i/>
          </w:rPr>
          <w:delText>*</w:delText>
        </w:r>
        <w:r w:rsidR="00704374" w:rsidRPr="008F2B2B" w:rsidDel="00434C9D">
          <w:rPr>
            <w:rFonts w:ascii="Times New Roman" w:hAnsi="Times New Roman" w:cs="Times New Roman"/>
            <w:i/>
          </w:rPr>
          <w:delText xml:space="preserve">Four years of either Science </w:delText>
        </w:r>
        <w:r w:rsidRPr="008F2B2B" w:rsidDel="00434C9D">
          <w:rPr>
            <w:rFonts w:ascii="Times New Roman" w:hAnsi="Times New Roman" w:cs="Times New Roman"/>
            <w:i/>
          </w:rPr>
          <w:delText xml:space="preserve">or History </w:delText>
        </w:r>
        <w:r w:rsidR="00704374" w:rsidRPr="008F2B2B" w:rsidDel="00434C9D">
          <w:rPr>
            <w:rFonts w:ascii="Times New Roman" w:hAnsi="Times New Roman" w:cs="Times New Roman"/>
            <w:i/>
          </w:rPr>
          <w:delText>not required if approved for Senior Independent Enrichment, Virtual High School or Dual College/University Enrollment Program.</w:delText>
        </w:r>
      </w:del>
    </w:p>
    <w:p w14:paraId="59DE3CB8" w14:textId="4254FDD7" w:rsidR="00D65694" w:rsidRPr="008F2B2B" w:rsidDel="00434C9D" w:rsidRDefault="00D65694">
      <w:pPr>
        <w:spacing w:before="240" w:after="0" w:line="276" w:lineRule="auto"/>
        <w:ind w:left="100" w:right="340"/>
        <w:rPr>
          <w:del w:id="6677" w:author="Dana Benton-Johnson" w:date="2023-08-21T16:00:00Z"/>
          <w:rFonts w:ascii="Times New Roman" w:hAnsi="Times New Roman" w:cs="Times New Roman"/>
          <w:i/>
        </w:rPr>
        <w:pPrChange w:id="6678" w:author="Dana Benton-Johnson" w:date="2023-08-21T16:00:00Z">
          <w:pPr>
            <w:spacing w:before="60" w:after="0" w:line="276" w:lineRule="auto"/>
            <w:ind w:left="100" w:right="340"/>
          </w:pPr>
        </w:pPrChange>
      </w:pPr>
    </w:p>
    <w:p w14:paraId="3DCC5335" w14:textId="56804713" w:rsidR="00D65694" w:rsidRPr="008F2B2B" w:rsidDel="00434C9D" w:rsidRDefault="00704374">
      <w:pPr>
        <w:spacing w:before="240" w:after="0" w:line="276" w:lineRule="auto"/>
        <w:ind w:left="100"/>
        <w:rPr>
          <w:del w:id="6679" w:author="Dana Benton-Johnson" w:date="2023-08-21T16:00:00Z"/>
          <w:rFonts w:ascii="Times New Roman" w:hAnsi="Times New Roman" w:cs="Times New Roman"/>
          <w:b/>
        </w:rPr>
        <w:pPrChange w:id="6680" w:author="Dana Benton-Johnson" w:date="2023-08-21T16:00:00Z">
          <w:pPr>
            <w:spacing w:after="0" w:line="276" w:lineRule="auto"/>
            <w:ind w:left="100"/>
          </w:pPr>
        </w:pPrChange>
      </w:pPr>
      <w:del w:id="6681" w:author="Dana Benton-Johnson" w:date="2023-08-21T16:00:00Z">
        <w:r w:rsidRPr="008F2B2B" w:rsidDel="00434C9D">
          <w:rPr>
            <w:rFonts w:ascii="Times New Roman" w:hAnsi="Times New Roman" w:cs="Times New Roman"/>
            <w:b/>
          </w:rPr>
          <w:delText>College/Career Planning Portfolio requirements for promotion and graduation</w:delText>
        </w:r>
      </w:del>
    </w:p>
    <w:p w14:paraId="62A0F577" w14:textId="2E1FCA86" w:rsidR="00D65694" w:rsidRPr="008F2B2B" w:rsidDel="00434C9D" w:rsidRDefault="00704374">
      <w:pPr>
        <w:spacing w:before="240" w:after="0" w:line="276" w:lineRule="auto"/>
        <w:ind w:right="200" w:firstLine="720"/>
        <w:rPr>
          <w:del w:id="6682" w:author="Dana Benton-Johnson" w:date="2023-08-21T16:00:00Z"/>
          <w:rFonts w:ascii="Times New Roman" w:hAnsi="Times New Roman" w:cs="Times New Roman"/>
        </w:rPr>
        <w:pPrChange w:id="6683" w:author="Dana Benton-Johnson" w:date="2023-08-21T16:00:00Z">
          <w:pPr>
            <w:spacing w:after="0" w:line="276" w:lineRule="auto"/>
            <w:ind w:right="200" w:firstLine="720"/>
          </w:pPr>
        </w:pPrChange>
      </w:pPr>
      <w:del w:id="6684" w:author="Dana Benton-Johnson" w:date="2023-08-21T16:00:00Z">
        <w:r w:rsidRPr="008F2B2B" w:rsidDel="00434C9D">
          <w:rPr>
            <w:rFonts w:ascii="Times New Roman" w:hAnsi="Times New Roman" w:cs="Times New Roman"/>
          </w:rPr>
          <w:delText>9</w:delText>
        </w:r>
        <w:r w:rsidRPr="008F2B2B" w:rsidDel="00434C9D">
          <w:rPr>
            <w:rFonts w:ascii="Times New Roman" w:hAnsi="Times New Roman" w:cs="Times New Roman"/>
            <w:vertAlign w:val="superscript"/>
          </w:rPr>
          <w:delText xml:space="preserve">th </w:delText>
        </w:r>
        <w:r w:rsidRPr="008F2B2B" w:rsidDel="00434C9D">
          <w:rPr>
            <w:rFonts w:ascii="Times New Roman" w:hAnsi="Times New Roman" w:cs="Times New Roman"/>
          </w:rPr>
          <w:delText xml:space="preserve">Grade:   </w:delText>
        </w:r>
        <w:r w:rsidRPr="008F2B2B" w:rsidDel="00434C9D">
          <w:rPr>
            <w:rFonts w:ascii="Times New Roman" w:hAnsi="Times New Roman" w:cs="Times New Roman"/>
          </w:rPr>
          <w:tab/>
          <w:delText xml:space="preserve"> </w:delText>
        </w:r>
        <w:r w:rsidRPr="008F2B2B" w:rsidDel="00434C9D">
          <w:rPr>
            <w:rFonts w:ascii="Times New Roman" w:hAnsi="Times New Roman" w:cs="Times New Roman"/>
          </w:rPr>
          <w:tab/>
          <w:delText>Completion of Personal Goals</w:delText>
        </w:r>
      </w:del>
    </w:p>
    <w:p w14:paraId="53F5AE92" w14:textId="596059D9" w:rsidR="00D65694" w:rsidRPr="008F2B2B" w:rsidDel="00434C9D" w:rsidRDefault="00704374">
      <w:pPr>
        <w:spacing w:before="240" w:after="0" w:line="276" w:lineRule="auto"/>
        <w:ind w:right="200" w:firstLine="720"/>
        <w:rPr>
          <w:del w:id="6685" w:author="Dana Benton-Johnson" w:date="2023-08-21T16:00:00Z"/>
          <w:rFonts w:ascii="Times New Roman" w:hAnsi="Times New Roman" w:cs="Times New Roman"/>
        </w:rPr>
        <w:pPrChange w:id="6686" w:author="Dana Benton-Johnson" w:date="2023-08-21T16:00:00Z">
          <w:pPr>
            <w:spacing w:after="0" w:line="276" w:lineRule="auto"/>
            <w:ind w:right="200" w:firstLine="720"/>
          </w:pPr>
        </w:pPrChange>
      </w:pPr>
      <w:del w:id="6687" w:author="Dana Benton-Johnson" w:date="2023-08-21T16:00:00Z">
        <w:r w:rsidRPr="008F2B2B" w:rsidDel="00434C9D">
          <w:rPr>
            <w:rFonts w:ascii="Times New Roman" w:hAnsi="Times New Roman" w:cs="Times New Roman"/>
          </w:rPr>
          <w:delText>10</w:delText>
        </w:r>
        <w:r w:rsidRPr="008F2B2B" w:rsidDel="00434C9D">
          <w:rPr>
            <w:rFonts w:ascii="Times New Roman" w:hAnsi="Times New Roman" w:cs="Times New Roman"/>
            <w:vertAlign w:val="superscript"/>
          </w:rPr>
          <w:delText xml:space="preserve">th </w:delText>
        </w:r>
        <w:r w:rsidRPr="008F2B2B" w:rsidDel="00434C9D">
          <w:rPr>
            <w:rFonts w:ascii="Times New Roman" w:hAnsi="Times New Roman" w:cs="Times New Roman"/>
          </w:rPr>
          <w:delText xml:space="preserve">Grade:   </w:delText>
        </w:r>
        <w:r w:rsidRPr="008F2B2B" w:rsidDel="00434C9D">
          <w:rPr>
            <w:rFonts w:ascii="Times New Roman" w:hAnsi="Times New Roman" w:cs="Times New Roman"/>
          </w:rPr>
          <w:tab/>
        </w:r>
        <w:r w:rsidRPr="008F2B2B" w:rsidDel="00434C9D">
          <w:rPr>
            <w:rFonts w:ascii="Times New Roman" w:hAnsi="Times New Roman" w:cs="Times New Roman"/>
          </w:rPr>
          <w:tab/>
          <w:delText>Completion of Career Interest Survey</w:delText>
        </w:r>
      </w:del>
    </w:p>
    <w:p w14:paraId="1336F6CD" w14:textId="28DF9C6A" w:rsidR="00D65694" w:rsidRPr="008F2B2B" w:rsidDel="00434C9D" w:rsidRDefault="00704374">
      <w:pPr>
        <w:spacing w:before="240" w:after="0" w:line="276" w:lineRule="auto"/>
        <w:ind w:right="200" w:firstLine="720"/>
        <w:rPr>
          <w:del w:id="6688" w:author="Dana Benton-Johnson" w:date="2023-08-21T16:00:00Z"/>
          <w:rFonts w:ascii="Times New Roman" w:hAnsi="Times New Roman" w:cs="Times New Roman"/>
        </w:rPr>
        <w:pPrChange w:id="6689" w:author="Dana Benton-Johnson" w:date="2023-08-21T16:00:00Z">
          <w:pPr>
            <w:spacing w:after="0" w:line="276" w:lineRule="auto"/>
            <w:ind w:right="200" w:firstLine="720"/>
          </w:pPr>
        </w:pPrChange>
      </w:pPr>
      <w:del w:id="6690" w:author="Dana Benton-Johnson" w:date="2023-08-21T16:00:00Z">
        <w:r w:rsidRPr="008F2B2B" w:rsidDel="00434C9D">
          <w:rPr>
            <w:rFonts w:ascii="Times New Roman" w:hAnsi="Times New Roman" w:cs="Times New Roman"/>
          </w:rPr>
          <w:delText>11</w:delText>
        </w:r>
        <w:r w:rsidRPr="008F2B2B" w:rsidDel="00434C9D">
          <w:rPr>
            <w:rFonts w:ascii="Times New Roman" w:hAnsi="Times New Roman" w:cs="Times New Roman"/>
            <w:vertAlign w:val="superscript"/>
          </w:rPr>
          <w:delText xml:space="preserve">th </w:delText>
        </w:r>
        <w:r w:rsidRPr="008F2B2B" w:rsidDel="00434C9D">
          <w:rPr>
            <w:rFonts w:ascii="Times New Roman" w:hAnsi="Times New Roman" w:cs="Times New Roman"/>
          </w:rPr>
          <w:delText xml:space="preserve">Grade:  </w:delText>
        </w:r>
        <w:r w:rsidRPr="008F2B2B" w:rsidDel="00434C9D">
          <w:rPr>
            <w:rFonts w:ascii="Times New Roman" w:hAnsi="Times New Roman" w:cs="Times New Roman"/>
          </w:rPr>
          <w:tab/>
        </w:r>
        <w:r w:rsidRPr="008F2B2B" w:rsidDel="00434C9D">
          <w:rPr>
            <w:rFonts w:ascii="Times New Roman" w:hAnsi="Times New Roman" w:cs="Times New Roman"/>
          </w:rPr>
          <w:tab/>
          <w:delText>Completion of Common Application</w:delText>
        </w:r>
      </w:del>
    </w:p>
    <w:p w14:paraId="3EA6CF32" w14:textId="3CA92555" w:rsidR="00D65694" w:rsidRPr="008F2B2B" w:rsidDel="00434C9D" w:rsidRDefault="00704374">
      <w:pPr>
        <w:spacing w:before="240" w:after="0" w:line="276" w:lineRule="auto"/>
        <w:ind w:left="720" w:right="180"/>
        <w:rPr>
          <w:del w:id="6691" w:author="Dana Benton-Johnson" w:date="2023-08-21T16:00:00Z"/>
          <w:rFonts w:ascii="Times New Roman" w:hAnsi="Times New Roman" w:cs="Times New Roman"/>
        </w:rPr>
        <w:pPrChange w:id="6692" w:author="Dana Benton-Johnson" w:date="2023-08-21T16:00:00Z">
          <w:pPr>
            <w:spacing w:after="0" w:line="276" w:lineRule="auto"/>
            <w:ind w:left="720" w:right="180"/>
          </w:pPr>
        </w:pPrChange>
      </w:pPr>
      <w:del w:id="6693" w:author="Dana Benton-Johnson" w:date="2023-08-21T16:00:00Z">
        <w:r w:rsidRPr="008F2B2B" w:rsidDel="00434C9D">
          <w:rPr>
            <w:rFonts w:ascii="Times New Roman" w:hAnsi="Times New Roman" w:cs="Times New Roman"/>
          </w:rPr>
          <w:delText>12</w:delText>
        </w:r>
        <w:r w:rsidRPr="008F2B2B" w:rsidDel="00434C9D">
          <w:rPr>
            <w:rFonts w:ascii="Times New Roman" w:hAnsi="Times New Roman" w:cs="Times New Roman"/>
            <w:vertAlign w:val="superscript"/>
          </w:rPr>
          <w:delText xml:space="preserve">th </w:delText>
        </w:r>
        <w:r w:rsidRPr="008F2B2B" w:rsidDel="00434C9D">
          <w:rPr>
            <w:rFonts w:ascii="Times New Roman" w:hAnsi="Times New Roman" w:cs="Times New Roman"/>
          </w:rPr>
          <w:delText xml:space="preserve">Grade: </w:delText>
        </w:r>
        <w:r w:rsidRPr="008F2B2B" w:rsidDel="00434C9D">
          <w:rPr>
            <w:rFonts w:ascii="Times New Roman" w:hAnsi="Times New Roman" w:cs="Times New Roman"/>
          </w:rPr>
          <w:tab/>
        </w:r>
        <w:r w:rsidRPr="008F2B2B" w:rsidDel="00434C9D">
          <w:rPr>
            <w:rFonts w:ascii="Times New Roman" w:hAnsi="Times New Roman" w:cs="Times New Roman"/>
          </w:rPr>
          <w:tab/>
          <w:delText xml:space="preserve">Completion of Senior Post-Secondary Planning Portfolio, at least two post-secondary education applications, one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ship application, Personal Vision project, resume, two or four-year college course plan, and post- secondary budget. </w:delText>
        </w:r>
      </w:del>
    </w:p>
    <w:p w14:paraId="206777E6" w14:textId="400A0A57" w:rsidR="00D65694" w:rsidRPr="008F2B2B" w:rsidDel="00434C9D" w:rsidRDefault="00D65694">
      <w:pPr>
        <w:spacing w:before="240" w:after="0" w:line="276" w:lineRule="auto"/>
        <w:ind w:left="100"/>
        <w:rPr>
          <w:del w:id="6694" w:author="Dana Benton-Johnson" w:date="2023-08-21T16:00:00Z"/>
          <w:rFonts w:ascii="Times New Roman" w:hAnsi="Times New Roman" w:cs="Times New Roman"/>
        </w:rPr>
        <w:pPrChange w:id="6695" w:author="Dana Benton-Johnson" w:date="2023-08-21T16:00:00Z">
          <w:pPr>
            <w:spacing w:after="0" w:line="276" w:lineRule="auto"/>
            <w:ind w:left="100"/>
          </w:pPr>
        </w:pPrChange>
      </w:pPr>
    </w:p>
    <w:p w14:paraId="3C6F7804" w14:textId="734FEE83" w:rsidR="00D65694" w:rsidRPr="008F2B2B" w:rsidDel="00434C9D" w:rsidRDefault="00704374">
      <w:pPr>
        <w:spacing w:before="240" w:after="0" w:line="276" w:lineRule="auto"/>
        <w:ind w:left="100"/>
        <w:rPr>
          <w:del w:id="6696" w:author="Dana Benton-Johnson" w:date="2023-08-21T16:00:00Z"/>
          <w:rFonts w:ascii="Times New Roman" w:hAnsi="Times New Roman" w:cs="Times New Roman"/>
          <w:b/>
        </w:rPr>
        <w:pPrChange w:id="6697" w:author="Dana Benton-Johnson" w:date="2023-08-21T16:00:00Z">
          <w:pPr>
            <w:spacing w:after="0" w:line="276" w:lineRule="auto"/>
            <w:ind w:left="100"/>
          </w:pPr>
        </w:pPrChange>
      </w:pPr>
      <w:del w:id="6698" w:author="Dana Benton-Johnson" w:date="2023-08-21T16:00:00Z">
        <w:r w:rsidRPr="008F2B2B" w:rsidDel="00434C9D">
          <w:rPr>
            <w:rFonts w:ascii="Times New Roman" w:hAnsi="Times New Roman" w:cs="Times New Roman"/>
            <w:b/>
          </w:rPr>
          <w:delText>Valedictorian and Salutatorian</w:delText>
        </w:r>
      </w:del>
    </w:p>
    <w:p w14:paraId="1B5BF38B" w14:textId="77C7F8A8" w:rsidR="00D65694" w:rsidRPr="008F2B2B" w:rsidDel="00434C9D" w:rsidRDefault="00704374">
      <w:pPr>
        <w:spacing w:before="240" w:after="0" w:line="276" w:lineRule="auto"/>
        <w:ind w:left="100" w:right="200"/>
        <w:rPr>
          <w:del w:id="6699" w:author="Dana Benton-Johnson" w:date="2023-08-21T16:00:00Z"/>
          <w:rFonts w:ascii="Times New Roman" w:hAnsi="Times New Roman" w:cs="Times New Roman"/>
        </w:rPr>
        <w:pPrChange w:id="6700" w:author="Dana Benton-Johnson" w:date="2023-08-21T16:00:00Z">
          <w:pPr>
            <w:spacing w:after="0" w:line="276" w:lineRule="auto"/>
            <w:ind w:left="100" w:right="200"/>
          </w:pPr>
        </w:pPrChange>
      </w:pPr>
      <w:del w:id="6701" w:author="Dana Benton-Johnson" w:date="2023-08-21T16:00:00Z">
        <w:r w:rsidRPr="008F2B2B" w:rsidDel="00434C9D">
          <w:rPr>
            <w:rFonts w:ascii="Times New Roman" w:hAnsi="Times New Roman" w:cs="Times New Roman"/>
          </w:rPr>
          <w:delText xml:space="preserve">These awards are defined by FRCS as the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 who has earned the highest and the second highest overall weighted GPA 66.5 credits. Final calculations of GPA to determine these awards are made at the conclusion of Term 2 of Senior Year.</w:delText>
        </w:r>
      </w:del>
    </w:p>
    <w:p w14:paraId="319AD6EA" w14:textId="4D9B4BC0" w:rsidR="00D65694" w:rsidRPr="008F2B2B" w:rsidDel="00434C9D" w:rsidRDefault="00D65694">
      <w:pPr>
        <w:spacing w:before="240" w:after="0" w:line="276" w:lineRule="auto"/>
        <w:ind w:left="100" w:right="840"/>
        <w:rPr>
          <w:del w:id="6702" w:author="Dana Benton-Johnson" w:date="2023-08-21T16:00:00Z"/>
          <w:rFonts w:ascii="Times New Roman" w:hAnsi="Times New Roman" w:cs="Times New Roman"/>
        </w:rPr>
        <w:pPrChange w:id="6703" w:author="Dana Benton-Johnson" w:date="2023-08-21T16:00:00Z">
          <w:pPr>
            <w:spacing w:after="0" w:line="276" w:lineRule="auto"/>
            <w:ind w:left="100" w:right="840"/>
          </w:pPr>
        </w:pPrChange>
      </w:pPr>
    </w:p>
    <w:p w14:paraId="1C33AA6C" w14:textId="043C8B33" w:rsidR="00D65694" w:rsidRPr="008F2B2B" w:rsidDel="00434C9D" w:rsidRDefault="00704374">
      <w:pPr>
        <w:spacing w:before="240" w:after="0" w:line="276" w:lineRule="auto"/>
        <w:ind w:left="100" w:right="200"/>
        <w:rPr>
          <w:del w:id="6704" w:author="Dana Benton-Johnson" w:date="2023-08-21T16:00:00Z"/>
          <w:rFonts w:ascii="Times New Roman" w:hAnsi="Times New Roman" w:cs="Times New Roman"/>
          <w:b/>
        </w:rPr>
        <w:pPrChange w:id="6705" w:author="Dana Benton-Johnson" w:date="2023-08-21T16:00:00Z">
          <w:pPr>
            <w:spacing w:after="0" w:line="276" w:lineRule="auto"/>
            <w:ind w:left="100" w:right="200"/>
          </w:pPr>
        </w:pPrChange>
      </w:pPr>
      <w:del w:id="6706" w:author="Dana Benton-Johnson" w:date="2023-08-21T16:00:00Z">
        <w:r w:rsidRPr="008F2B2B" w:rsidDel="00434C9D">
          <w:rPr>
            <w:rFonts w:ascii="Times New Roman" w:hAnsi="Times New Roman" w:cs="Times New Roman"/>
            <w:b/>
          </w:rPr>
          <w:delText>Virtual and Online High School Courses</w:delText>
        </w:r>
      </w:del>
    </w:p>
    <w:p w14:paraId="051DBBCB" w14:textId="15435E5C" w:rsidR="00D65694" w:rsidRPr="008F2B2B" w:rsidDel="00434C9D" w:rsidRDefault="00704374">
      <w:pPr>
        <w:spacing w:before="240" w:after="240" w:line="276" w:lineRule="auto"/>
        <w:ind w:left="100" w:right="160"/>
        <w:rPr>
          <w:del w:id="6707" w:author="Dana Benton-Johnson" w:date="2023-08-21T16:00:00Z"/>
          <w:rFonts w:ascii="Times New Roman" w:hAnsi="Times New Roman" w:cs="Times New Roman"/>
        </w:rPr>
        <w:pPrChange w:id="6708" w:author="Dana Benton-Johnson" w:date="2023-08-21T16:00:00Z">
          <w:pPr>
            <w:spacing w:after="240" w:line="276" w:lineRule="auto"/>
            <w:ind w:left="100" w:right="160"/>
          </w:pPr>
        </w:pPrChange>
      </w:pPr>
      <w:del w:id="6709" w:author="Dana Benton-Johnson" w:date="2023-08-21T16:00:00Z">
        <w:r w:rsidRPr="00CD7F3A" w:rsidDel="00434C9D">
          <w:rPr>
            <w:rFonts w:ascii="Times New Roman" w:hAnsi="Times New Roman" w:cs="Times New Roman"/>
            <w:i/>
            <w:iCs/>
          </w:rPr>
          <w:delText>Virtual High School Coordinator</w:delText>
        </w:r>
        <w:r w:rsidRPr="008F2B2B" w:rsidDel="00434C9D">
          <w:rPr>
            <w:rFonts w:ascii="Times New Roman" w:hAnsi="Times New Roman" w:cs="Times New Roman"/>
          </w:rPr>
          <w:delText xml:space="preserve"> - Victoria Shulman</w:delText>
        </w:r>
      </w:del>
    </w:p>
    <w:p w14:paraId="60BA03F4" w14:textId="3913EBA1" w:rsidR="00D65694" w:rsidRPr="008F2B2B" w:rsidDel="00434C9D" w:rsidRDefault="00704374">
      <w:pPr>
        <w:spacing w:before="240" w:after="240" w:line="276" w:lineRule="auto"/>
        <w:ind w:left="100" w:right="160"/>
        <w:rPr>
          <w:del w:id="6710" w:author="Dana Benton-Johnson" w:date="2023-08-21T16:00:00Z"/>
          <w:rFonts w:ascii="Times New Roman" w:hAnsi="Times New Roman" w:cs="Times New Roman"/>
        </w:rPr>
        <w:pPrChange w:id="6711" w:author="Dana Benton-Johnson" w:date="2023-08-21T16:00:00Z">
          <w:pPr>
            <w:spacing w:after="240" w:line="276" w:lineRule="auto"/>
            <w:ind w:left="100" w:right="160"/>
          </w:pPr>
        </w:pPrChange>
      </w:pPr>
      <w:del w:id="6712" w:author="Dana Benton-Johnson" w:date="2023-08-21T16:00:00Z">
        <w:r w:rsidRPr="008F2B2B" w:rsidDel="00434C9D">
          <w:rPr>
            <w:rFonts w:ascii="Times New Roman" w:hAnsi="Times New Roman" w:cs="Times New Roman"/>
          </w:rPr>
          <w:delText>FRCS offers nearly 100 unique concentration courses across every subject area through our virtual high school</w:delText>
        </w:r>
        <w:r w:rsidR="00A86DC8" w:rsidRPr="008F2B2B" w:rsidDel="00434C9D">
          <w:rPr>
            <w:rFonts w:ascii="Times New Roman" w:hAnsi="Times New Roman" w:cs="Times New Roman"/>
          </w:rPr>
          <w:delText xml:space="preserve"> (VHS)</w:delText>
        </w:r>
        <w:r w:rsidRPr="008F2B2B" w:rsidDel="00434C9D">
          <w:rPr>
            <w:rFonts w:ascii="Times New Roman" w:hAnsi="Times New Roman" w:cs="Times New Roman"/>
          </w:rPr>
          <w:delText xml:space="preserve"> program! You can get a complete list of all of the courses currently available to FRCS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s by clicking on the Catalog choice under the Programs &amp; Courses tab at </w:delText>
        </w:r>
        <w:r w:rsidRPr="008F2B2B" w:rsidDel="00434C9D">
          <w:rPr>
            <w:rFonts w:ascii="Times New Roman" w:hAnsi="Times New Roman" w:cs="Times New Roman"/>
            <w:color w:val="006EC0"/>
          </w:rPr>
          <w:delText xml:space="preserve">http://thevhscollaborative.org/. </w:delText>
        </w:r>
        <w:r w:rsidR="00FD67AA" w:rsidDel="00434C9D">
          <w:rPr>
            <w:rFonts w:ascii="Times New Roman" w:hAnsi="Times New Roman" w:cs="Times New Roman"/>
            <w:color w:val="006EC0"/>
          </w:rPr>
          <w:delText>Student</w:delText>
        </w:r>
        <w:r w:rsidRPr="008F2B2B" w:rsidDel="00434C9D">
          <w:rPr>
            <w:rFonts w:ascii="Times New Roman" w:hAnsi="Times New Roman" w:cs="Times New Roman"/>
          </w:rPr>
          <w:delText xml:space="preserve">s can select either two semester long courses or one year-long course. Virtual High School is currently open to grade 9-12 FRCS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s. Seats are limited each year and preference will be given by seniority.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s must submit an application for consideration.</w:delText>
        </w:r>
      </w:del>
    </w:p>
    <w:p w14:paraId="5B36A418" w14:textId="11702185" w:rsidR="00D65694" w:rsidRPr="008F2B2B" w:rsidDel="00434C9D" w:rsidRDefault="00704374">
      <w:pPr>
        <w:spacing w:before="240" w:after="240" w:line="276" w:lineRule="auto"/>
        <w:ind w:left="100" w:right="120"/>
        <w:rPr>
          <w:del w:id="6713" w:author="Dana Benton-Johnson" w:date="2023-08-21T16:00:00Z"/>
          <w:rFonts w:ascii="Times New Roman" w:hAnsi="Times New Roman" w:cs="Times New Roman"/>
        </w:rPr>
        <w:pPrChange w:id="6714" w:author="Dana Benton-Johnson" w:date="2023-08-21T16:00:00Z">
          <w:pPr>
            <w:spacing w:before="60" w:after="240" w:line="276" w:lineRule="auto"/>
            <w:ind w:left="100" w:right="120"/>
          </w:pPr>
        </w:pPrChange>
      </w:pPr>
      <w:del w:id="6715" w:author="Dana Benton-Johnson" w:date="2023-08-21T16:00:00Z">
        <w:r w:rsidRPr="008F2B2B" w:rsidDel="00434C9D">
          <w:rPr>
            <w:rFonts w:ascii="Times New Roman" w:hAnsi="Times New Roman" w:cs="Times New Roman"/>
          </w:rPr>
          <w:delText xml:space="preserve">FRCS high school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s can take any of the virtual courses offered so long as we do not have an ‘on-ground’ equivalent currently running on campus</w:delText>
        </w:r>
        <w:r w:rsidR="00EA79B5" w:rsidRPr="008F2B2B" w:rsidDel="00434C9D">
          <w:rPr>
            <w:rFonts w:ascii="Times New Roman" w:hAnsi="Times New Roman" w:cs="Times New Roman"/>
          </w:rPr>
          <w:delText>.</w:delText>
        </w:r>
        <w:r w:rsidRPr="008F2B2B" w:rsidDel="00434C9D">
          <w:rPr>
            <w:rFonts w:ascii="Times New Roman" w:hAnsi="Times New Roman" w:cs="Times New Roman"/>
          </w:rPr>
          <w:delText xml:space="preserve"> A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 may choose to take an ‘on-ground’ equivalent course through VHS, but it will be the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’s family that will be responsible for registering and paying for that class</w:delText>
        </w:r>
        <w:r w:rsidR="00EA79B5" w:rsidRPr="008F2B2B" w:rsidDel="00434C9D">
          <w:rPr>
            <w:rFonts w:ascii="Times New Roman" w:hAnsi="Times New Roman" w:cs="Times New Roman"/>
          </w:rPr>
          <w:delText xml:space="preserve">; also, the </w:delText>
        </w:r>
        <w:r w:rsidR="00FD67AA" w:rsidDel="00434C9D">
          <w:rPr>
            <w:rFonts w:ascii="Times New Roman" w:hAnsi="Times New Roman" w:cs="Times New Roman"/>
          </w:rPr>
          <w:delText>student</w:delText>
        </w:r>
        <w:r w:rsidR="00EA79B5" w:rsidRPr="008F2B2B" w:rsidDel="00434C9D">
          <w:rPr>
            <w:rFonts w:ascii="Times New Roman" w:hAnsi="Times New Roman" w:cs="Times New Roman"/>
          </w:rPr>
          <w:delText xml:space="preserve"> will receive credit for this class only if the high school principal determines that the class  is comparable to the class offered at FRCS and the </w:delText>
        </w:r>
        <w:r w:rsidR="00FD67AA" w:rsidDel="00434C9D">
          <w:rPr>
            <w:rFonts w:ascii="Times New Roman" w:hAnsi="Times New Roman" w:cs="Times New Roman"/>
          </w:rPr>
          <w:delText>student</w:delText>
        </w:r>
        <w:r w:rsidR="00EA79B5" w:rsidRPr="008F2B2B" w:rsidDel="00434C9D">
          <w:rPr>
            <w:rFonts w:ascii="Times New Roman" w:hAnsi="Times New Roman" w:cs="Times New Roman"/>
          </w:rPr>
          <w:delText xml:space="preserve"> gets signed approval </w:delText>
        </w:r>
        <w:r w:rsidRPr="008F2B2B" w:rsidDel="00434C9D">
          <w:rPr>
            <w:rFonts w:ascii="Times New Roman" w:hAnsi="Times New Roman" w:cs="Times New Roman"/>
          </w:rPr>
          <w:delText xml:space="preserve">from the </w:delText>
        </w:r>
        <w:r w:rsidR="00EA79B5" w:rsidRPr="008F2B2B" w:rsidDel="00434C9D">
          <w:rPr>
            <w:rFonts w:ascii="Times New Roman" w:hAnsi="Times New Roman" w:cs="Times New Roman"/>
          </w:rPr>
          <w:delText>h</w:delText>
        </w:r>
        <w:r w:rsidRPr="008F2B2B" w:rsidDel="00434C9D">
          <w:rPr>
            <w:rFonts w:ascii="Times New Roman" w:hAnsi="Times New Roman" w:cs="Times New Roman"/>
          </w:rPr>
          <w:delText xml:space="preserve">igh </w:delText>
        </w:r>
        <w:r w:rsidR="00EA79B5" w:rsidRPr="008F2B2B" w:rsidDel="00434C9D">
          <w:rPr>
            <w:rFonts w:ascii="Times New Roman" w:hAnsi="Times New Roman" w:cs="Times New Roman"/>
          </w:rPr>
          <w:delText>s</w:delText>
        </w:r>
        <w:r w:rsidRPr="008F2B2B" w:rsidDel="00434C9D">
          <w:rPr>
            <w:rFonts w:ascii="Times New Roman" w:hAnsi="Times New Roman" w:cs="Times New Roman"/>
          </w:rPr>
          <w:delText xml:space="preserve">chool </w:delText>
        </w:r>
        <w:r w:rsidR="00EA79B5" w:rsidRPr="008F2B2B" w:rsidDel="00434C9D">
          <w:rPr>
            <w:rFonts w:ascii="Times New Roman" w:hAnsi="Times New Roman" w:cs="Times New Roman"/>
          </w:rPr>
          <w:delText>p</w:delText>
        </w:r>
        <w:r w:rsidRPr="008F2B2B" w:rsidDel="00434C9D">
          <w:rPr>
            <w:rFonts w:ascii="Times New Roman" w:hAnsi="Times New Roman" w:cs="Times New Roman"/>
          </w:rPr>
          <w:delText xml:space="preserve">rincipal and the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’s guidance counselor.</w:delText>
        </w:r>
      </w:del>
    </w:p>
    <w:p w14:paraId="5A42219B" w14:textId="5C138D67" w:rsidR="00D65694" w:rsidRPr="008F2B2B" w:rsidDel="00434C9D" w:rsidRDefault="00704374">
      <w:pPr>
        <w:spacing w:before="240" w:after="0" w:line="276" w:lineRule="auto"/>
        <w:ind w:left="100" w:right="220"/>
        <w:rPr>
          <w:del w:id="6716" w:author="Dana Benton-Johnson" w:date="2023-08-21T16:00:00Z"/>
          <w:rFonts w:ascii="Times New Roman" w:hAnsi="Times New Roman" w:cs="Times New Roman"/>
        </w:rPr>
        <w:pPrChange w:id="6717" w:author="Dana Benton-Johnson" w:date="2023-08-21T16:00:00Z">
          <w:pPr>
            <w:spacing w:after="0" w:line="276" w:lineRule="auto"/>
            <w:ind w:left="100" w:right="220"/>
          </w:pPr>
        </w:pPrChange>
      </w:pPr>
      <w:del w:id="6718" w:author="Dana Benton-Johnson" w:date="2023-08-21T16:00:00Z">
        <w:r w:rsidRPr="008F2B2B" w:rsidDel="00434C9D">
          <w:rPr>
            <w:rFonts w:ascii="Times New Roman" w:hAnsi="Times New Roman" w:cs="Times New Roman"/>
          </w:rPr>
          <w:delText xml:space="preserve">VHS courses do not count for science lab or </w:delText>
        </w:r>
        <w:r w:rsidR="00A86DC8" w:rsidRPr="008F2B2B" w:rsidDel="00434C9D">
          <w:rPr>
            <w:rFonts w:ascii="Times New Roman" w:hAnsi="Times New Roman" w:cs="Times New Roman"/>
          </w:rPr>
          <w:delText>a</w:delText>
        </w:r>
        <w:r w:rsidRPr="008F2B2B" w:rsidDel="00434C9D">
          <w:rPr>
            <w:rFonts w:ascii="Times New Roman" w:hAnsi="Times New Roman" w:cs="Times New Roman"/>
          </w:rPr>
          <w:delText xml:space="preserve">rts studio credit. The only way a science lab course can be taken is when the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 already has three science lab courses they will complete here at FRCS. Again, if the science lab course is offered here at FRCS and a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 decides to take it through VHS, the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’s family will be responsible for registering and paying for that course. Credit will be given for that class only if the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 gets signed approval from the </w:delText>
        </w:r>
        <w:r w:rsidR="00A86DC8" w:rsidRPr="008F2B2B" w:rsidDel="00434C9D">
          <w:rPr>
            <w:rFonts w:ascii="Times New Roman" w:hAnsi="Times New Roman" w:cs="Times New Roman"/>
          </w:rPr>
          <w:delText>h</w:delText>
        </w:r>
        <w:r w:rsidRPr="008F2B2B" w:rsidDel="00434C9D">
          <w:rPr>
            <w:rFonts w:ascii="Times New Roman" w:hAnsi="Times New Roman" w:cs="Times New Roman"/>
          </w:rPr>
          <w:delText xml:space="preserve">igh </w:delText>
        </w:r>
        <w:r w:rsidR="00A86DC8" w:rsidRPr="008F2B2B" w:rsidDel="00434C9D">
          <w:rPr>
            <w:rFonts w:ascii="Times New Roman" w:hAnsi="Times New Roman" w:cs="Times New Roman"/>
          </w:rPr>
          <w:delText>s</w:delText>
        </w:r>
        <w:r w:rsidRPr="008F2B2B" w:rsidDel="00434C9D">
          <w:rPr>
            <w:rFonts w:ascii="Times New Roman" w:hAnsi="Times New Roman" w:cs="Times New Roman"/>
          </w:rPr>
          <w:delText xml:space="preserve">chool </w:delText>
        </w:r>
        <w:r w:rsidR="00A86DC8" w:rsidRPr="008F2B2B" w:rsidDel="00434C9D">
          <w:rPr>
            <w:rFonts w:ascii="Times New Roman" w:hAnsi="Times New Roman" w:cs="Times New Roman"/>
          </w:rPr>
          <w:delText>p</w:delText>
        </w:r>
        <w:r w:rsidRPr="008F2B2B" w:rsidDel="00434C9D">
          <w:rPr>
            <w:rFonts w:ascii="Times New Roman" w:hAnsi="Times New Roman" w:cs="Times New Roman"/>
          </w:rPr>
          <w:delText xml:space="preserve">rincipal and the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’s guidance counselor.</w:delText>
        </w:r>
      </w:del>
    </w:p>
    <w:p w14:paraId="36101EEF" w14:textId="75249C08" w:rsidR="00D65694" w:rsidRPr="008F2B2B" w:rsidDel="00434C9D" w:rsidRDefault="00D65694">
      <w:pPr>
        <w:spacing w:before="240" w:after="0" w:line="276" w:lineRule="auto"/>
        <w:ind w:left="100" w:right="220"/>
        <w:rPr>
          <w:del w:id="6719" w:author="Dana Benton-Johnson" w:date="2023-08-21T16:00:00Z"/>
          <w:rFonts w:ascii="Times New Roman" w:hAnsi="Times New Roman" w:cs="Times New Roman"/>
        </w:rPr>
        <w:pPrChange w:id="6720" w:author="Dana Benton-Johnson" w:date="2023-08-21T16:00:00Z">
          <w:pPr>
            <w:spacing w:after="0" w:line="276" w:lineRule="auto"/>
            <w:ind w:left="100" w:right="220"/>
          </w:pPr>
        </w:pPrChange>
      </w:pPr>
    </w:p>
    <w:p w14:paraId="237F98AF" w14:textId="31FD8618" w:rsidR="00D65694" w:rsidRPr="008F2B2B" w:rsidDel="00434C9D" w:rsidRDefault="00FD67AA">
      <w:pPr>
        <w:spacing w:before="240" w:after="0" w:line="276" w:lineRule="auto"/>
        <w:ind w:left="100" w:right="120"/>
        <w:rPr>
          <w:del w:id="6721" w:author="Dana Benton-Johnson" w:date="2023-08-21T16:00:00Z"/>
          <w:rFonts w:ascii="Times New Roman" w:hAnsi="Times New Roman" w:cs="Times New Roman"/>
        </w:rPr>
        <w:pPrChange w:id="6722" w:author="Dana Benton-Johnson" w:date="2023-08-21T16:00:00Z">
          <w:pPr>
            <w:spacing w:after="0" w:line="276" w:lineRule="auto"/>
            <w:ind w:left="100" w:right="120"/>
          </w:pPr>
        </w:pPrChange>
      </w:pPr>
      <w:del w:id="6723" w:author="Dana Benton-Johnson" w:date="2023-08-21T16:00:00Z">
        <w:r w:rsidDel="00434C9D">
          <w:rPr>
            <w:rFonts w:ascii="Times New Roman" w:hAnsi="Times New Roman" w:cs="Times New Roman"/>
          </w:rPr>
          <w:delText>Student</w:delText>
        </w:r>
        <w:r w:rsidR="00704374" w:rsidRPr="008F2B2B" w:rsidDel="00434C9D">
          <w:rPr>
            <w:rFonts w:ascii="Times New Roman" w:hAnsi="Times New Roman" w:cs="Times New Roman"/>
          </w:rPr>
          <w:delText xml:space="preserve">s taking online courses work directly with an off-site instructor and content expert who remotely teaches the course to our </w:delText>
        </w:r>
        <w:r w:rsidDel="00434C9D">
          <w:rPr>
            <w:rFonts w:ascii="Times New Roman" w:hAnsi="Times New Roman" w:cs="Times New Roman"/>
          </w:rPr>
          <w:delText>student</w:delText>
        </w:r>
        <w:r w:rsidR="00704374" w:rsidRPr="008F2B2B" w:rsidDel="00434C9D">
          <w:rPr>
            <w:rFonts w:ascii="Times New Roman" w:hAnsi="Times New Roman" w:cs="Times New Roman"/>
          </w:rPr>
          <w:delText>s and dozens of others around the world</w:delText>
        </w:r>
        <w:r w:rsidR="00A86DC8" w:rsidRPr="008F2B2B" w:rsidDel="00434C9D">
          <w:rPr>
            <w:rFonts w:ascii="Times New Roman" w:hAnsi="Times New Roman" w:cs="Times New Roman"/>
          </w:rPr>
          <w:delText>!</w:delText>
        </w:r>
        <w:r w:rsidR="00704374" w:rsidRPr="008F2B2B" w:rsidDel="00434C9D">
          <w:rPr>
            <w:rFonts w:ascii="Times New Roman" w:hAnsi="Times New Roman" w:cs="Times New Roman"/>
          </w:rPr>
          <w:delText xml:space="preserve"> </w:delText>
        </w:r>
        <w:r w:rsidDel="00434C9D">
          <w:rPr>
            <w:rFonts w:ascii="Times New Roman" w:hAnsi="Times New Roman" w:cs="Times New Roman"/>
          </w:rPr>
          <w:delText>Student</w:delText>
        </w:r>
        <w:r w:rsidR="00704374" w:rsidRPr="008F2B2B" w:rsidDel="00434C9D">
          <w:rPr>
            <w:rFonts w:ascii="Times New Roman" w:hAnsi="Times New Roman" w:cs="Times New Roman"/>
          </w:rPr>
          <w:delText xml:space="preserve">s regularly interact with their instructor as well as classmates to complete assignments and navigate the course throughout the year. Each course is run like an online college course and </w:delText>
        </w:r>
        <w:r w:rsidDel="00434C9D">
          <w:rPr>
            <w:rFonts w:ascii="Times New Roman" w:hAnsi="Times New Roman" w:cs="Times New Roman"/>
          </w:rPr>
          <w:delText>student</w:delText>
        </w:r>
        <w:r w:rsidR="00704374" w:rsidRPr="008F2B2B" w:rsidDel="00434C9D">
          <w:rPr>
            <w:rFonts w:ascii="Times New Roman" w:hAnsi="Times New Roman" w:cs="Times New Roman"/>
          </w:rPr>
          <w:delText xml:space="preserve">s are expected to review the syllabus, complete outside readings and research projects and regularly debate and discuss with the instructor and classmates using online class forums. </w:delText>
        </w:r>
        <w:r w:rsidDel="00434C9D">
          <w:rPr>
            <w:rFonts w:ascii="Times New Roman" w:hAnsi="Times New Roman" w:cs="Times New Roman"/>
          </w:rPr>
          <w:delText>Student</w:delText>
        </w:r>
        <w:r w:rsidR="00704374" w:rsidRPr="008F2B2B" w:rsidDel="00434C9D">
          <w:rPr>
            <w:rFonts w:ascii="Times New Roman" w:hAnsi="Times New Roman" w:cs="Times New Roman"/>
          </w:rPr>
          <w:delText>s are responsible for continuing with their online course(s) at home and</w:delText>
        </w:r>
        <w:r w:rsidR="00A86DC8" w:rsidRPr="008F2B2B" w:rsidDel="00434C9D">
          <w:rPr>
            <w:rFonts w:ascii="Times New Roman" w:hAnsi="Times New Roman" w:cs="Times New Roman"/>
          </w:rPr>
          <w:delText xml:space="preserve">, </w:delText>
        </w:r>
        <w:r w:rsidR="00704374" w:rsidRPr="008F2B2B" w:rsidDel="00434C9D">
          <w:rPr>
            <w:rFonts w:ascii="Times New Roman" w:hAnsi="Times New Roman" w:cs="Times New Roman"/>
          </w:rPr>
          <w:delText>just as with any other course, homework, projects, research and other assignments will be done outside of school.</w:delText>
        </w:r>
      </w:del>
    </w:p>
    <w:p w14:paraId="71112D97" w14:textId="660E13AB" w:rsidR="00D65694" w:rsidRPr="008F2B2B" w:rsidDel="00434C9D" w:rsidRDefault="00D65694">
      <w:pPr>
        <w:spacing w:before="240" w:after="0" w:line="276" w:lineRule="auto"/>
        <w:ind w:left="100" w:right="120"/>
        <w:rPr>
          <w:del w:id="6724" w:author="Dana Benton-Johnson" w:date="2023-08-21T16:00:00Z"/>
          <w:rFonts w:ascii="Times New Roman" w:hAnsi="Times New Roman" w:cs="Times New Roman"/>
        </w:rPr>
        <w:pPrChange w:id="6725" w:author="Dana Benton-Johnson" w:date="2023-08-21T16:00:00Z">
          <w:pPr>
            <w:spacing w:after="0" w:line="276" w:lineRule="auto"/>
            <w:ind w:left="100" w:right="120"/>
          </w:pPr>
        </w:pPrChange>
      </w:pPr>
    </w:p>
    <w:p w14:paraId="3B0EE6A7" w14:textId="342D9239" w:rsidR="00D65694" w:rsidRPr="008F2B2B" w:rsidDel="00434C9D" w:rsidRDefault="00704374">
      <w:pPr>
        <w:spacing w:before="240" w:after="0" w:line="276" w:lineRule="auto"/>
        <w:ind w:left="100" w:right="180"/>
        <w:rPr>
          <w:del w:id="6726" w:author="Dana Benton-Johnson" w:date="2023-08-21T16:00:00Z"/>
          <w:rFonts w:ascii="Times New Roman" w:hAnsi="Times New Roman" w:cs="Times New Roman"/>
        </w:rPr>
        <w:pPrChange w:id="6727" w:author="Dana Benton-Johnson" w:date="2023-08-21T16:00:00Z">
          <w:pPr>
            <w:spacing w:after="0" w:line="276" w:lineRule="auto"/>
            <w:ind w:left="100" w:right="180"/>
          </w:pPr>
        </w:pPrChange>
      </w:pPr>
      <w:del w:id="6728" w:author="Dana Benton-Johnson" w:date="2023-08-21T16:00:00Z">
        <w:r w:rsidRPr="008F2B2B" w:rsidDel="00434C9D">
          <w:rPr>
            <w:rFonts w:ascii="Times New Roman" w:hAnsi="Times New Roman" w:cs="Times New Roman"/>
          </w:rPr>
          <w:delText xml:space="preserve">To help our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s navigate online learning, FRCS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s work with our virtual high school coordinator during the school day who helps them develop their online learning skills as they take their course(s).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s’ virtual high school courses and grades earned appear on the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s’ report card and transcripts for college. Virtual High School courses</w:delText>
        </w:r>
        <w:r w:rsidR="00A86DC8" w:rsidRPr="008F2B2B" w:rsidDel="00434C9D">
          <w:rPr>
            <w:rFonts w:ascii="Times New Roman" w:hAnsi="Times New Roman" w:cs="Times New Roman"/>
          </w:rPr>
          <w:delText xml:space="preserve"> also may </w:delText>
        </w:r>
        <w:r w:rsidRPr="008F2B2B" w:rsidDel="00434C9D">
          <w:rPr>
            <w:rFonts w:ascii="Times New Roman" w:hAnsi="Times New Roman" w:cs="Times New Roman"/>
          </w:rPr>
          <w:delText xml:space="preserve">be taken for Honors and AP credit, depending on the course. </w:delText>
        </w:r>
      </w:del>
    </w:p>
    <w:p w14:paraId="45B3649E" w14:textId="534F6C39" w:rsidR="00D65694" w:rsidRPr="008F2B2B" w:rsidDel="00434C9D" w:rsidRDefault="00D65694">
      <w:pPr>
        <w:spacing w:before="240" w:after="0" w:line="276" w:lineRule="auto"/>
        <w:ind w:left="100" w:right="180"/>
        <w:rPr>
          <w:del w:id="6729" w:author="Dana Benton-Johnson" w:date="2023-08-21T16:00:00Z"/>
          <w:rFonts w:ascii="Times New Roman" w:hAnsi="Times New Roman" w:cs="Times New Roman"/>
        </w:rPr>
        <w:pPrChange w:id="6730" w:author="Dana Benton-Johnson" w:date="2023-08-21T16:00:00Z">
          <w:pPr>
            <w:spacing w:after="0" w:line="276" w:lineRule="auto"/>
            <w:ind w:left="100" w:right="180"/>
          </w:pPr>
        </w:pPrChange>
      </w:pPr>
    </w:p>
    <w:p w14:paraId="0E27D3F9" w14:textId="03ADCE8F" w:rsidR="00D65694" w:rsidRPr="008F2B2B" w:rsidDel="00434C9D" w:rsidRDefault="00704374">
      <w:pPr>
        <w:spacing w:before="240" w:after="0" w:line="276" w:lineRule="auto"/>
        <w:ind w:left="100" w:right="180"/>
        <w:rPr>
          <w:del w:id="6731" w:author="Dana Benton-Johnson" w:date="2023-08-21T16:00:00Z"/>
          <w:rFonts w:ascii="Times New Roman" w:hAnsi="Times New Roman" w:cs="Times New Roman"/>
        </w:rPr>
        <w:pPrChange w:id="6732" w:author="Dana Benton-Johnson" w:date="2023-08-21T16:00:00Z">
          <w:pPr>
            <w:spacing w:after="0" w:line="276" w:lineRule="auto"/>
            <w:ind w:left="100" w:right="180"/>
          </w:pPr>
        </w:pPrChange>
      </w:pPr>
      <w:del w:id="6733" w:author="Dana Benton-Johnson" w:date="2023-08-21T16:00:00Z">
        <w:r w:rsidRPr="008F2B2B" w:rsidDel="00434C9D">
          <w:rPr>
            <w:rFonts w:ascii="Times New Roman" w:hAnsi="Times New Roman" w:cs="Times New Roman"/>
          </w:rPr>
          <w:delText>The fall semester grades will appear under Term 1 with a grade that is current at the time of the printing of Term 1 FRCS report card. When the grade is finalized in early January, an updated grade will replace the earlier grade. The spring semester grades will appear under Term 2 (first half of the spring semester) and Term 3, the finalized grade for the whole spring semester.</w:delText>
        </w:r>
      </w:del>
    </w:p>
    <w:p w14:paraId="28FBB161" w14:textId="3DDA0284" w:rsidR="00D65694" w:rsidRPr="008F2B2B" w:rsidDel="00434C9D" w:rsidRDefault="00D65694">
      <w:pPr>
        <w:spacing w:before="240" w:after="0" w:line="276" w:lineRule="auto"/>
        <w:ind w:left="100" w:right="180"/>
        <w:rPr>
          <w:del w:id="6734" w:author="Dana Benton-Johnson" w:date="2023-08-21T16:00:00Z"/>
          <w:rFonts w:ascii="Times New Roman" w:hAnsi="Times New Roman" w:cs="Times New Roman"/>
        </w:rPr>
        <w:pPrChange w:id="6735" w:author="Dana Benton-Johnson" w:date="2023-08-21T16:00:00Z">
          <w:pPr>
            <w:spacing w:after="0" w:line="276" w:lineRule="auto"/>
            <w:ind w:left="100" w:right="180"/>
          </w:pPr>
        </w:pPrChange>
      </w:pPr>
    </w:p>
    <w:p w14:paraId="5AD0995F" w14:textId="4DAB8246" w:rsidR="00D65694" w:rsidRPr="008F2B2B" w:rsidDel="00434C9D" w:rsidRDefault="00704374">
      <w:pPr>
        <w:spacing w:before="240" w:after="0" w:line="276" w:lineRule="auto"/>
        <w:ind w:left="100" w:right="200"/>
        <w:rPr>
          <w:del w:id="6736" w:author="Dana Benton-Johnson" w:date="2023-08-21T16:00:00Z"/>
          <w:rFonts w:ascii="Times New Roman" w:hAnsi="Times New Roman" w:cs="Times New Roman"/>
          <w:b/>
        </w:rPr>
        <w:pPrChange w:id="6737" w:author="Dana Benton-Johnson" w:date="2023-08-21T16:00:00Z">
          <w:pPr>
            <w:spacing w:after="0" w:line="276" w:lineRule="auto"/>
            <w:ind w:left="100" w:right="200"/>
          </w:pPr>
        </w:pPrChange>
      </w:pPr>
      <w:del w:id="6738" w:author="Dana Benton-Johnson" w:date="2023-08-21T16:00:00Z">
        <w:r w:rsidRPr="008F2B2B" w:rsidDel="00434C9D">
          <w:rPr>
            <w:rFonts w:ascii="Times New Roman" w:hAnsi="Times New Roman" w:cs="Times New Roman"/>
            <w:b/>
          </w:rPr>
          <w:delText>Dual Enrollment</w:delText>
        </w:r>
      </w:del>
    </w:p>
    <w:p w14:paraId="0F98C820" w14:textId="5780044A" w:rsidR="00D65694" w:rsidRPr="008F2B2B" w:rsidDel="00434C9D" w:rsidRDefault="00704374">
      <w:pPr>
        <w:spacing w:before="240" w:after="0" w:line="276" w:lineRule="auto"/>
        <w:ind w:left="100" w:right="200"/>
        <w:rPr>
          <w:del w:id="6739" w:author="Dana Benton-Johnson" w:date="2023-08-21T16:00:00Z"/>
          <w:rFonts w:ascii="Times New Roman" w:hAnsi="Times New Roman" w:cs="Times New Roman"/>
        </w:rPr>
        <w:pPrChange w:id="6740" w:author="Dana Benton-Johnson" w:date="2023-08-21T16:00:00Z">
          <w:pPr>
            <w:spacing w:after="0" w:line="276" w:lineRule="auto"/>
            <w:ind w:left="100" w:right="200"/>
          </w:pPr>
        </w:pPrChange>
      </w:pPr>
      <w:del w:id="6741" w:author="Dana Benton-Johnson" w:date="2023-08-21T16:00:00Z">
        <w:r w:rsidRPr="008F2B2B" w:rsidDel="00434C9D">
          <w:rPr>
            <w:rFonts w:ascii="Times New Roman" w:hAnsi="Times New Roman" w:cs="Times New Roman"/>
          </w:rPr>
          <w:delText xml:space="preserve">FRCS also provides juniors or seniors the opportunity to enroll in an on-line or on-campus college level course through the Mass Colleges On-line program (www.mco.mass.edu) or other similar programs. The course will be listed on the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’s transcript and allow the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 to receive college credit. These credits may or may not be transferable depending on course and the policies of </w:delText>
        </w:r>
        <w:r w:rsidR="00A86DC8" w:rsidRPr="008F2B2B" w:rsidDel="00434C9D">
          <w:rPr>
            <w:rFonts w:ascii="Times New Roman" w:hAnsi="Times New Roman" w:cs="Times New Roman"/>
          </w:rPr>
          <w:delText xml:space="preserve">the </w:delText>
        </w:r>
        <w:r w:rsidRPr="008F2B2B" w:rsidDel="00434C9D">
          <w:rPr>
            <w:rFonts w:ascii="Times New Roman" w:hAnsi="Times New Roman" w:cs="Times New Roman"/>
          </w:rPr>
          <w:delText xml:space="preserve">college to which the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 </w:delText>
        </w:r>
        <w:r w:rsidR="00A86DC8" w:rsidRPr="008F2B2B" w:rsidDel="00434C9D">
          <w:rPr>
            <w:rFonts w:ascii="Times New Roman" w:hAnsi="Times New Roman" w:cs="Times New Roman"/>
          </w:rPr>
          <w:delText xml:space="preserve">may </w:delText>
        </w:r>
        <w:r w:rsidRPr="008F2B2B" w:rsidDel="00434C9D">
          <w:rPr>
            <w:rFonts w:ascii="Times New Roman" w:hAnsi="Times New Roman" w:cs="Times New Roman"/>
          </w:rPr>
          <w:delText>attend after graduation.</w:delText>
        </w:r>
      </w:del>
    </w:p>
    <w:p w14:paraId="73423BB4" w14:textId="653179B3" w:rsidR="00D65694" w:rsidRPr="008F2B2B" w:rsidDel="00434C9D" w:rsidRDefault="00D65694">
      <w:pPr>
        <w:spacing w:before="240" w:after="0" w:line="276" w:lineRule="auto"/>
        <w:ind w:left="100" w:right="200"/>
        <w:rPr>
          <w:del w:id="6742" w:author="Dana Benton-Johnson" w:date="2023-08-21T16:00:00Z"/>
          <w:rFonts w:ascii="Times New Roman" w:hAnsi="Times New Roman" w:cs="Times New Roman"/>
        </w:rPr>
        <w:pPrChange w:id="6743" w:author="Dana Benton-Johnson" w:date="2023-08-21T16:00:00Z">
          <w:pPr>
            <w:spacing w:after="0" w:line="276" w:lineRule="auto"/>
            <w:ind w:left="100" w:right="200"/>
          </w:pPr>
        </w:pPrChange>
      </w:pPr>
    </w:p>
    <w:p w14:paraId="4617F414" w14:textId="30CEDFA4" w:rsidR="00250A77" w:rsidDel="00434C9D" w:rsidRDefault="00704374">
      <w:pPr>
        <w:spacing w:before="240" w:after="0" w:line="276" w:lineRule="auto"/>
        <w:ind w:left="100" w:right="220"/>
        <w:rPr>
          <w:del w:id="6744" w:author="Dana Benton-Johnson" w:date="2023-08-21T16:00:00Z"/>
          <w:rFonts w:ascii="Times New Roman" w:hAnsi="Times New Roman" w:cs="Times New Roman"/>
        </w:rPr>
        <w:pPrChange w:id="6745" w:author="Dana Benton-Johnson" w:date="2023-08-21T16:00:00Z">
          <w:pPr>
            <w:spacing w:after="0" w:line="276" w:lineRule="auto"/>
            <w:ind w:left="100" w:right="220"/>
          </w:pPr>
        </w:pPrChange>
      </w:pPr>
      <w:del w:id="6746" w:author="Dana Benton-Johnson" w:date="2023-08-21T16:00:00Z">
        <w:r w:rsidRPr="008F2B2B" w:rsidDel="00434C9D">
          <w:rPr>
            <w:rFonts w:ascii="Times New Roman" w:hAnsi="Times New Roman" w:cs="Times New Roman"/>
          </w:rPr>
          <w:delText xml:space="preserve">This course requires significant independence, maturity, and self-discipline. In most cases,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s will be required to take two semester</w:delText>
        </w:r>
        <w:r w:rsidR="00A86DC8" w:rsidRPr="008F2B2B" w:rsidDel="00434C9D">
          <w:rPr>
            <w:rFonts w:ascii="Times New Roman" w:hAnsi="Times New Roman" w:cs="Times New Roman"/>
          </w:rPr>
          <w:delText>s</w:delText>
        </w:r>
        <w:r w:rsidRPr="008F2B2B" w:rsidDel="00434C9D">
          <w:rPr>
            <w:rFonts w:ascii="Times New Roman" w:hAnsi="Times New Roman" w:cs="Times New Roman"/>
          </w:rPr>
          <w:delText xml:space="preserve"> long courses (i.e. Sept through Dec and Feb through May).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s will be solely responsible for all fees including tuition, books, materials, and mailing as well as all communication with the on-line provider including course registration and requesting exams.  FRCS staff will proctor exams if necessary.</w:delText>
        </w:r>
      </w:del>
    </w:p>
    <w:p w14:paraId="4FAD324B" w14:textId="472949B1" w:rsidR="00D65694" w:rsidRPr="008F2B2B" w:rsidDel="00434C9D" w:rsidRDefault="00250A77">
      <w:pPr>
        <w:spacing w:before="240" w:after="0" w:line="276" w:lineRule="auto"/>
        <w:rPr>
          <w:del w:id="6747" w:author="Dana Benton-Johnson" w:date="2023-08-21T16:00:00Z"/>
          <w:rFonts w:ascii="Times New Roman" w:hAnsi="Times New Roman" w:cs="Times New Roman"/>
          <w:b/>
        </w:rPr>
      </w:pPr>
      <w:del w:id="6748" w:author="Dana Benton-Johnson" w:date="2023-08-21T16:00:00Z">
        <w:r w:rsidDel="00434C9D">
          <w:rPr>
            <w:rFonts w:ascii="Times New Roman" w:hAnsi="Times New Roman" w:cs="Times New Roman"/>
            <w:b/>
          </w:rPr>
          <w:delText xml:space="preserve"> </w:delText>
        </w:r>
        <w:r w:rsidR="00FD67AA" w:rsidDel="00434C9D">
          <w:rPr>
            <w:rFonts w:ascii="Times New Roman" w:hAnsi="Times New Roman" w:cs="Times New Roman"/>
            <w:b/>
          </w:rPr>
          <w:delText>Student</w:delText>
        </w:r>
        <w:r w:rsidR="00704374" w:rsidRPr="008F2B2B" w:rsidDel="00434C9D">
          <w:rPr>
            <w:rFonts w:ascii="Times New Roman" w:hAnsi="Times New Roman" w:cs="Times New Roman"/>
            <w:b/>
          </w:rPr>
          <w:delText xml:space="preserve"> Leadership - </w:delText>
        </w:r>
        <w:r w:rsidR="00FD67AA" w:rsidDel="00434C9D">
          <w:rPr>
            <w:rFonts w:ascii="Times New Roman" w:hAnsi="Times New Roman" w:cs="Times New Roman"/>
            <w:b/>
          </w:rPr>
          <w:delText>Student</w:delText>
        </w:r>
        <w:r w:rsidR="00704374" w:rsidRPr="008F2B2B" w:rsidDel="00434C9D">
          <w:rPr>
            <w:rFonts w:ascii="Times New Roman" w:hAnsi="Times New Roman" w:cs="Times New Roman"/>
            <w:b/>
          </w:rPr>
          <w:delText xml:space="preserve"> Life Organization</w:delText>
        </w:r>
      </w:del>
    </w:p>
    <w:p w14:paraId="599AA99C" w14:textId="523D73D0" w:rsidR="000A3477" w:rsidDel="00434C9D" w:rsidRDefault="000A3477">
      <w:pPr>
        <w:spacing w:before="240" w:after="0" w:line="276" w:lineRule="auto"/>
        <w:ind w:right="200"/>
        <w:rPr>
          <w:del w:id="6749" w:author="Dana Benton-Johnson" w:date="2023-08-21T16:00:00Z"/>
          <w:rFonts w:ascii="Times New Roman" w:hAnsi="Times New Roman" w:cs="Times New Roman"/>
        </w:rPr>
        <w:pPrChange w:id="6750" w:author="Dana Benton-Johnson" w:date="2023-08-21T16:00:00Z">
          <w:pPr>
            <w:spacing w:after="0" w:line="276" w:lineRule="auto"/>
            <w:ind w:right="200"/>
          </w:pPr>
        </w:pPrChange>
      </w:pPr>
      <w:del w:id="6751" w:author="Dana Benton-Johnson" w:date="2023-08-21T16:00:00Z">
        <w:r w:rsidDel="00434C9D">
          <w:rPr>
            <w:rFonts w:ascii="Times New Roman" w:hAnsi="Times New Roman" w:cs="Times New Roman"/>
          </w:rPr>
          <w:delText xml:space="preserve"> </w:delText>
        </w:r>
        <w:r w:rsidR="00FD67AA" w:rsidDel="00434C9D">
          <w:rPr>
            <w:rFonts w:ascii="Times New Roman" w:hAnsi="Times New Roman" w:cs="Times New Roman"/>
          </w:rPr>
          <w:delText>Student</w:delText>
        </w:r>
        <w:r w:rsidR="00704374" w:rsidRPr="008F2B2B" w:rsidDel="00434C9D">
          <w:rPr>
            <w:rFonts w:ascii="Times New Roman" w:hAnsi="Times New Roman" w:cs="Times New Roman"/>
          </w:rPr>
          <w:delText xml:space="preserve"> Life, led by </w:delText>
        </w:r>
        <w:r w:rsidR="00FD67AA" w:rsidDel="00434C9D">
          <w:rPr>
            <w:rFonts w:ascii="Times New Roman" w:hAnsi="Times New Roman" w:cs="Times New Roman"/>
          </w:rPr>
          <w:delText>student</w:delText>
        </w:r>
        <w:r w:rsidR="00704374" w:rsidRPr="008F2B2B" w:rsidDel="00434C9D">
          <w:rPr>
            <w:rFonts w:ascii="Times New Roman" w:hAnsi="Times New Roman" w:cs="Times New Roman"/>
          </w:rPr>
          <w:delText xml:space="preserve">s, </w:delText>
        </w:r>
      </w:del>
      <w:del w:id="6752" w:author="Dana Benton-Johnson" w:date="2023-08-19T10:17:00Z">
        <w:r w:rsidR="00704374" w:rsidRPr="008F2B2B" w:rsidDel="00B105AF">
          <w:rPr>
            <w:rFonts w:ascii="Times New Roman" w:hAnsi="Times New Roman" w:cs="Times New Roman"/>
          </w:rPr>
          <w:delText>i</w:delText>
        </w:r>
      </w:del>
      <w:del w:id="6753" w:author="Dana Benton-Johnson" w:date="2023-08-19T10:16:00Z">
        <w:r w:rsidR="00704374" w:rsidRPr="008F2B2B" w:rsidDel="00B105AF">
          <w:rPr>
            <w:rFonts w:ascii="Times New Roman" w:hAnsi="Times New Roman" w:cs="Times New Roman"/>
          </w:rPr>
          <w:delText>s</w:delText>
        </w:r>
      </w:del>
      <w:del w:id="6754" w:author="Dana Benton-Johnson" w:date="2023-08-21T16:00:00Z">
        <w:r w:rsidR="00704374" w:rsidRPr="008F2B2B" w:rsidDel="00434C9D">
          <w:rPr>
            <w:rFonts w:ascii="Times New Roman" w:hAnsi="Times New Roman" w:cs="Times New Roman"/>
          </w:rPr>
          <w:delText xml:space="preserve"> responsible for providing clubs, events, and leadership opportunities. At FRCS, extra-</w:delText>
        </w:r>
        <w:r w:rsidDel="00434C9D">
          <w:rPr>
            <w:rFonts w:ascii="Times New Roman" w:hAnsi="Times New Roman" w:cs="Times New Roman"/>
          </w:rPr>
          <w:delText xml:space="preserve">    </w:delText>
        </w:r>
      </w:del>
    </w:p>
    <w:p w14:paraId="39B1DC7D" w14:textId="237AC8E8" w:rsidR="000A3477" w:rsidDel="00434C9D" w:rsidRDefault="000A3477">
      <w:pPr>
        <w:spacing w:before="240" w:after="0" w:line="276" w:lineRule="auto"/>
        <w:ind w:right="200"/>
        <w:rPr>
          <w:del w:id="6755" w:author="Dana Benton-Johnson" w:date="2023-08-21T16:00:00Z"/>
          <w:rFonts w:ascii="Times New Roman" w:hAnsi="Times New Roman" w:cs="Times New Roman"/>
        </w:rPr>
        <w:pPrChange w:id="6756" w:author="Dana Benton-Johnson" w:date="2023-08-21T16:00:00Z">
          <w:pPr>
            <w:spacing w:after="0" w:line="276" w:lineRule="auto"/>
            <w:ind w:right="200"/>
          </w:pPr>
        </w:pPrChange>
      </w:pPr>
      <w:del w:id="6757" w:author="Dana Benton-Johnson" w:date="2023-08-21T16:00:00Z">
        <w:r w:rsidDel="00434C9D">
          <w:rPr>
            <w:rFonts w:ascii="Times New Roman" w:hAnsi="Times New Roman" w:cs="Times New Roman"/>
          </w:rPr>
          <w:delText xml:space="preserve"> </w:delText>
        </w:r>
        <w:r w:rsidR="00704374" w:rsidRPr="008F2B2B" w:rsidDel="00434C9D">
          <w:rPr>
            <w:rFonts w:ascii="Times New Roman" w:hAnsi="Times New Roman" w:cs="Times New Roman"/>
          </w:rPr>
          <w:delText xml:space="preserve">curricular activities are incorporated into our school day as hands-on opportunities for </w:delText>
        </w:r>
        <w:r w:rsidR="00FD67AA" w:rsidDel="00434C9D">
          <w:rPr>
            <w:rFonts w:ascii="Times New Roman" w:hAnsi="Times New Roman" w:cs="Times New Roman"/>
          </w:rPr>
          <w:delText>student</w:delText>
        </w:r>
        <w:r w:rsidR="00704374" w:rsidRPr="008F2B2B" w:rsidDel="00434C9D">
          <w:rPr>
            <w:rFonts w:ascii="Times New Roman" w:hAnsi="Times New Roman" w:cs="Times New Roman"/>
          </w:rPr>
          <w:delText>s to develop leadership,</w:delText>
        </w:r>
      </w:del>
    </w:p>
    <w:p w14:paraId="4B7F5E5D" w14:textId="5870C0F8" w:rsidR="000A3477" w:rsidDel="00434C9D" w:rsidRDefault="000A3477">
      <w:pPr>
        <w:spacing w:before="240" w:after="0" w:line="276" w:lineRule="auto"/>
        <w:ind w:right="200"/>
        <w:rPr>
          <w:del w:id="6758" w:author="Dana Benton-Johnson" w:date="2023-08-21T16:00:00Z"/>
          <w:rFonts w:ascii="Times New Roman" w:hAnsi="Times New Roman" w:cs="Times New Roman"/>
        </w:rPr>
        <w:pPrChange w:id="6759" w:author="Dana Benton-Johnson" w:date="2023-08-21T16:00:00Z">
          <w:pPr>
            <w:spacing w:after="0" w:line="276" w:lineRule="auto"/>
            <w:ind w:right="200"/>
          </w:pPr>
        </w:pPrChange>
      </w:pPr>
      <w:del w:id="6760" w:author="Dana Benton-Johnson" w:date="2023-08-21T16:00:00Z">
        <w:r w:rsidDel="00434C9D">
          <w:rPr>
            <w:rFonts w:ascii="Times New Roman" w:hAnsi="Times New Roman" w:cs="Times New Roman"/>
          </w:rPr>
          <w:delText xml:space="preserve"> </w:delText>
        </w:r>
        <w:r w:rsidR="00704374" w:rsidRPr="008F2B2B" w:rsidDel="00434C9D">
          <w:rPr>
            <w:rFonts w:ascii="Times New Roman" w:hAnsi="Times New Roman" w:cs="Times New Roman"/>
          </w:rPr>
          <w:delText xml:space="preserve">communication, and organizational skills as they work on real-life projects. </w:delText>
        </w:r>
        <w:r w:rsidR="00FD67AA" w:rsidDel="00434C9D">
          <w:rPr>
            <w:rFonts w:ascii="Times New Roman" w:hAnsi="Times New Roman" w:cs="Times New Roman"/>
          </w:rPr>
          <w:delText>Student</w:delText>
        </w:r>
        <w:r w:rsidR="00704374" w:rsidRPr="008F2B2B" w:rsidDel="00434C9D">
          <w:rPr>
            <w:rFonts w:ascii="Times New Roman" w:hAnsi="Times New Roman" w:cs="Times New Roman"/>
          </w:rPr>
          <w:delText xml:space="preserve"> leaders initiate, drive and oversee</w:delText>
        </w:r>
      </w:del>
    </w:p>
    <w:p w14:paraId="426F56BD" w14:textId="1DD17FB5" w:rsidR="00D65694" w:rsidRPr="008F2B2B" w:rsidDel="00434C9D" w:rsidRDefault="00704374">
      <w:pPr>
        <w:spacing w:before="240" w:after="0" w:line="276" w:lineRule="auto"/>
        <w:ind w:right="200"/>
        <w:rPr>
          <w:del w:id="6761" w:author="Dana Benton-Johnson" w:date="2023-08-21T16:00:00Z"/>
          <w:rFonts w:ascii="Times New Roman" w:hAnsi="Times New Roman" w:cs="Times New Roman"/>
        </w:rPr>
        <w:pPrChange w:id="6762" w:author="Dana Benton-Johnson" w:date="2023-08-21T16:00:00Z">
          <w:pPr>
            <w:spacing w:after="0" w:line="276" w:lineRule="auto"/>
            <w:ind w:right="200"/>
          </w:pPr>
        </w:pPrChange>
      </w:pPr>
      <w:del w:id="6763" w:author="Dana Benton-Johnson" w:date="2023-08-21T16:00:00Z">
        <w:r w:rsidRPr="008F2B2B" w:rsidDel="00434C9D">
          <w:rPr>
            <w:rFonts w:ascii="Times New Roman" w:hAnsi="Times New Roman" w:cs="Times New Roman"/>
          </w:rPr>
          <w:delText xml:space="preserve"> projects for the school.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 leaders mobilize their peers to provide opportunities for leadership in grades K-12.</w:delText>
        </w:r>
      </w:del>
    </w:p>
    <w:p w14:paraId="445F754A" w14:textId="091CF542" w:rsidR="00D65694" w:rsidRPr="008F2B2B" w:rsidDel="00434C9D" w:rsidRDefault="00D65694">
      <w:pPr>
        <w:spacing w:before="240" w:after="0" w:line="276" w:lineRule="auto"/>
        <w:ind w:left="100" w:right="200"/>
        <w:rPr>
          <w:del w:id="6764" w:author="Dana Benton-Johnson" w:date="2023-08-21T16:00:00Z"/>
          <w:rFonts w:ascii="Times New Roman" w:hAnsi="Times New Roman" w:cs="Times New Roman"/>
        </w:rPr>
        <w:pPrChange w:id="6765" w:author="Dana Benton-Johnson" w:date="2023-08-21T16:00:00Z">
          <w:pPr>
            <w:spacing w:after="0" w:line="276" w:lineRule="auto"/>
            <w:ind w:left="100" w:right="200"/>
          </w:pPr>
        </w:pPrChange>
      </w:pPr>
    </w:p>
    <w:p w14:paraId="5E2E0988" w14:textId="36F9A8CA" w:rsidR="000A3477" w:rsidDel="00434C9D" w:rsidRDefault="000A3477">
      <w:pPr>
        <w:spacing w:before="240" w:after="0" w:line="276" w:lineRule="auto"/>
        <w:ind w:right="200"/>
        <w:rPr>
          <w:del w:id="6766" w:author="Dana Benton-Johnson" w:date="2023-08-21T16:00:00Z"/>
          <w:rFonts w:ascii="Times New Roman" w:hAnsi="Times New Roman" w:cs="Times New Roman"/>
          <w:b/>
        </w:rPr>
        <w:pPrChange w:id="6767" w:author="Dana Benton-Johnson" w:date="2023-08-21T16:00:00Z">
          <w:pPr>
            <w:spacing w:after="0" w:line="276" w:lineRule="auto"/>
            <w:ind w:right="200"/>
          </w:pPr>
        </w:pPrChange>
      </w:pPr>
    </w:p>
    <w:p w14:paraId="07EEEB1A" w14:textId="22CD0F9F" w:rsidR="000A3477" w:rsidDel="00434C9D" w:rsidRDefault="000A3477">
      <w:pPr>
        <w:spacing w:before="240" w:after="0" w:line="276" w:lineRule="auto"/>
        <w:ind w:right="200"/>
        <w:rPr>
          <w:del w:id="6768" w:author="Dana Benton-Johnson" w:date="2023-08-21T16:00:00Z"/>
          <w:rFonts w:ascii="Times New Roman" w:hAnsi="Times New Roman" w:cs="Times New Roman"/>
          <w:b/>
        </w:rPr>
        <w:pPrChange w:id="6769" w:author="Dana Benton-Johnson" w:date="2023-08-21T16:00:00Z">
          <w:pPr>
            <w:spacing w:after="0" w:line="276" w:lineRule="auto"/>
            <w:ind w:right="200"/>
          </w:pPr>
        </w:pPrChange>
      </w:pPr>
    </w:p>
    <w:p w14:paraId="1D236F8D" w14:textId="4EC02211" w:rsidR="00D65694" w:rsidRPr="008F2B2B" w:rsidDel="00434C9D" w:rsidRDefault="00704374">
      <w:pPr>
        <w:spacing w:before="240" w:after="0" w:line="276" w:lineRule="auto"/>
        <w:ind w:right="200"/>
        <w:rPr>
          <w:del w:id="6770" w:author="Dana Benton-Johnson" w:date="2023-08-21T16:00:00Z"/>
          <w:rFonts w:ascii="Times New Roman" w:hAnsi="Times New Roman" w:cs="Times New Roman"/>
          <w:b/>
        </w:rPr>
        <w:pPrChange w:id="6771" w:author="Dana Benton-Johnson" w:date="2023-08-21T16:00:00Z">
          <w:pPr>
            <w:spacing w:after="0" w:line="276" w:lineRule="auto"/>
            <w:ind w:right="200"/>
          </w:pPr>
        </w:pPrChange>
      </w:pPr>
      <w:del w:id="6772" w:author="Dana Benton-Johnson" w:date="2023-08-21T16:00:00Z">
        <w:r w:rsidRPr="008F2B2B" w:rsidDel="00434C9D">
          <w:rPr>
            <w:rFonts w:ascii="Times New Roman" w:hAnsi="Times New Roman" w:cs="Times New Roman"/>
            <w:b/>
          </w:rPr>
          <w:delText>Community Service Learning and Leadership</w:delText>
        </w:r>
      </w:del>
    </w:p>
    <w:p w14:paraId="7883CBBF" w14:textId="7D69B8A1" w:rsidR="0079154A" w:rsidRPr="00C46BBD" w:rsidDel="00434C9D" w:rsidRDefault="00704374">
      <w:pPr>
        <w:spacing w:before="240" w:after="0" w:line="276" w:lineRule="auto"/>
        <w:ind w:right="120"/>
        <w:rPr>
          <w:del w:id="6773" w:author="Dana Benton-Johnson" w:date="2023-08-21T16:00:00Z"/>
          <w:rFonts w:ascii="Times New Roman" w:hAnsi="Times New Roman" w:cs="Times New Roman"/>
        </w:rPr>
        <w:pPrChange w:id="6774" w:author="Dana Benton-Johnson" w:date="2023-08-21T16:00:00Z">
          <w:pPr>
            <w:spacing w:after="0" w:line="276" w:lineRule="auto"/>
            <w:ind w:right="120"/>
          </w:pPr>
        </w:pPrChange>
      </w:pPr>
      <w:del w:id="6775" w:author="Dana Benton-Johnson" w:date="2023-08-21T16:00:00Z">
        <w:r w:rsidRPr="008F2B2B" w:rsidDel="00434C9D">
          <w:rPr>
            <w:rFonts w:ascii="Times New Roman" w:hAnsi="Times New Roman" w:cs="Times New Roman"/>
          </w:rPr>
          <w:delText>In the high school</w:delText>
        </w:r>
        <w:r w:rsidR="003C1A35" w:rsidRPr="008F2B2B" w:rsidDel="00434C9D">
          <w:rPr>
            <w:rFonts w:ascii="Times New Roman" w:hAnsi="Times New Roman" w:cs="Times New Roman"/>
          </w:rPr>
          <w:delText xml:space="preserve"> grades </w:delText>
        </w:r>
        <w:r w:rsidRPr="008F2B2B" w:rsidDel="00434C9D">
          <w:rPr>
            <w:rFonts w:ascii="Times New Roman" w:hAnsi="Times New Roman" w:cs="Times New Roman"/>
          </w:rPr>
          <w:delText xml:space="preserve">9-12,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s become independent learners in service learning. Through the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 Life Organization, school clubs, Honor Societies, athletics, and Senior Independent Enrichment projects,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s become involved in multiple opportunities through their high school years.</w:delText>
        </w:r>
      </w:del>
    </w:p>
    <w:p w14:paraId="09242DF2" w14:textId="5BDCFA30" w:rsidR="0079154A" w:rsidDel="00434C9D" w:rsidRDefault="0079154A">
      <w:pPr>
        <w:spacing w:before="240" w:after="0" w:line="276" w:lineRule="auto"/>
        <w:ind w:right="200"/>
        <w:rPr>
          <w:del w:id="6776" w:author="Dana Benton-Johnson" w:date="2023-08-21T16:00:00Z"/>
          <w:rFonts w:ascii="Times New Roman" w:hAnsi="Times New Roman" w:cs="Times New Roman"/>
          <w:b/>
        </w:rPr>
        <w:pPrChange w:id="6777" w:author="Dana Benton-Johnson" w:date="2023-08-21T16:00:00Z">
          <w:pPr>
            <w:spacing w:after="0" w:line="276" w:lineRule="auto"/>
            <w:ind w:right="200"/>
          </w:pPr>
        </w:pPrChange>
      </w:pPr>
    </w:p>
    <w:p w14:paraId="208CE656" w14:textId="3880A288" w:rsidR="00D65694" w:rsidRPr="008F2B2B" w:rsidDel="00434C9D" w:rsidRDefault="00704374">
      <w:pPr>
        <w:spacing w:before="240" w:after="0" w:line="276" w:lineRule="auto"/>
        <w:ind w:right="200"/>
        <w:rPr>
          <w:del w:id="6778" w:author="Dana Benton-Johnson" w:date="2023-08-21T16:00:00Z"/>
          <w:rFonts w:ascii="Times New Roman" w:hAnsi="Times New Roman" w:cs="Times New Roman"/>
          <w:b/>
        </w:rPr>
        <w:pPrChange w:id="6779" w:author="Dana Benton-Johnson" w:date="2023-08-21T16:00:00Z">
          <w:pPr>
            <w:spacing w:after="0" w:line="276" w:lineRule="auto"/>
            <w:ind w:right="200"/>
          </w:pPr>
        </w:pPrChange>
      </w:pPr>
      <w:del w:id="6780" w:author="Dana Benton-Johnson" w:date="2023-08-21T16:00:00Z">
        <w:r w:rsidRPr="008F2B2B" w:rsidDel="00434C9D">
          <w:rPr>
            <w:rFonts w:ascii="Times New Roman" w:hAnsi="Times New Roman" w:cs="Times New Roman"/>
            <w:b/>
          </w:rPr>
          <w:delText>Peer Tutoring and Peer Mentoring</w:delText>
        </w:r>
      </w:del>
    </w:p>
    <w:p w14:paraId="586D3008" w14:textId="65D6A8DB" w:rsidR="00D65694" w:rsidDel="00434C9D" w:rsidRDefault="00704374">
      <w:pPr>
        <w:spacing w:before="240" w:after="0" w:line="276" w:lineRule="auto"/>
        <w:ind w:right="200"/>
        <w:rPr>
          <w:del w:id="6781" w:author="Dana Benton-Johnson" w:date="2023-08-21T16:00:00Z"/>
          <w:rFonts w:ascii="Times New Roman" w:hAnsi="Times New Roman" w:cs="Times New Roman"/>
        </w:rPr>
        <w:pPrChange w:id="6782" w:author="Dana Benton-Johnson" w:date="2023-08-21T16:00:00Z">
          <w:pPr>
            <w:spacing w:after="0" w:line="276" w:lineRule="auto"/>
            <w:ind w:right="200"/>
          </w:pPr>
        </w:pPrChange>
      </w:pPr>
      <w:del w:id="6783" w:author="Dana Benton-Johnson" w:date="2023-08-21T16:00:00Z">
        <w:r w:rsidRPr="008F2B2B" w:rsidDel="00434C9D">
          <w:rPr>
            <w:rFonts w:ascii="Times New Roman" w:hAnsi="Times New Roman" w:cs="Times New Roman"/>
          </w:rPr>
          <w:delText xml:space="preserve">A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’s needs in a specific subject area are matched with the skills of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s who have volunteered and </w:delText>
        </w:r>
        <w:r w:rsidR="003C1A35" w:rsidRPr="008F2B2B" w:rsidDel="00434C9D">
          <w:rPr>
            <w:rFonts w:ascii="Times New Roman" w:hAnsi="Times New Roman" w:cs="Times New Roman"/>
          </w:rPr>
          <w:delText xml:space="preserve">have </w:delText>
        </w:r>
        <w:r w:rsidRPr="008F2B2B" w:rsidDel="00434C9D">
          <w:rPr>
            <w:rFonts w:ascii="Times New Roman" w:hAnsi="Times New Roman" w:cs="Times New Roman"/>
          </w:rPr>
          <w:delText xml:space="preserve">been identified as having a firm understanding of the subject. This program instills mentoring skills in those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s who volunteer to tutor and provides academic support to those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s who could benefit from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 to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 tutoring. Peer Mentors interact with younger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s and </w:delText>
        </w:r>
        <w:r w:rsidR="003C1A35" w:rsidRPr="008F2B2B" w:rsidDel="00434C9D">
          <w:rPr>
            <w:rFonts w:ascii="Times New Roman" w:hAnsi="Times New Roman" w:cs="Times New Roman"/>
          </w:rPr>
          <w:delText xml:space="preserve">serve </w:delText>
        </w:r>
        <w:r w:rsidRPr="008F2B2B" w:rsidDel="00434C9D">
          <w:rPr>
            <w:rFonts w:ascii="Times New Roman" w:hAnsi="Times New Roman" w:cs="Times New Roman"/>
          </w:rPr>
          <w:delText xml:space="preserve">as role models.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s may engage in enrichment activities and tutoring if needed.</w:delText>
        </w:r>
      </w:del>
    </w:p>
    <w:p w14:paraId="562FD20F" w14:textId="7718C886" w:rsidR="00481785" w:rsidDel="00434C9D" w:rsidRDefault="00481785">
      <w:pPr>
        <w:spacing w:before="240" w:after="0" w:line="276" w:lineRule="auto"/>
        <w:ind w:right="200"/>
        <w:rPr>
          <w:del w:id="6784" w:author="Dana Benton-Johnson" w:date="2023-08-21T16:00:00Z"/>
          <w:rFonts w:ascii="Times New Roman" w:hAnsi="Times New Roman" w:cs="Times New Roman"/>
        </w:rPr>
        <w:pPrChange w:id="6785" w:author="Dana Benton-Johnson" w:date="2023-08-21T16:00:00Z">
          <w:pPr>
            <w:spacing w:after="0" w:line="276" w:lineRule="auto"/>
            <w:ind w:right="200"/>
          </w:pPr>
        </w:pPrChange>
      </w:pPr>
    </w:p>
    <w:p w14:paraId="05F7D97C" w14:textId="65565B20" w:rsidR="00481785" w:rsidRPr="008F2B2B" w:rsidDel="00434C9D" w:rsidRDefault="00481785">
      <w:pPr>
        <w:spacing w:before="240" w:after="0" w:line="276" w:lineRule="auto"/>
        <w:ind w:right="200"/>
        <w:rPr>
          <w:del w:id="6786" w:author="Dana Benton-Johnson" w:date="2023-08-21T16:00:00Z"/>
          <w:rFonts w:ascii="Times New Roman" w:hAnsi="Times New Roman" w:cs="Times New Roman"/>
        </w:rPr>
        <w:pPrChange w:id="6787" w:author="Dana Benton-Johnson" w:date="2023-08-21T16:00:00Z">
          <w:pPr>
            <w:spacing w:after="0" w:line="276" w:lineRule="auto"/>
            <w:ind w:right="200"/>
          </w:pPr>
        </w:pPrChange>
      </w:pPr>
      <w:del w:id="6788" w:author="Dana Benton-Johnson" w:date="2023-08-21T16:00:00Z">
        <w:r w:rsidRPr="008F2B2B" w:rsidDel="00434C9D">
          <w:rPr>
            <w:rFonts w:ascii="Times New Roman" w:hAnsi="Times New Roman" w:cs="Times New Roman"/>
            <w:b/>
          </w:rPr>
          <w:delText>Athletic and Extracurricular Activities</w:delText>
        </w:r>
      </w:del>
    </w:p>
    <w:p w14:paraId="105F0F84" w14:textId="21BE710F" w:rsidR="00481785" w:rsidDel="00434C9D" w:rsidRDefault="00000000">
      <w:pPr>
        <w:spacing w:before="240" w:after="0" w:line="276" w:lineRule="auto"/>
        <w:rPr>
          <w:del w:id="6789" w:author="Dana Benton-Johnson" w:date="2023-08-21T16:00:00Z"/>
          <w:rFonts w:ascii="Times New Roman" w:hAnsi="Times New Roman" w:cs="Times New Roman"/>
        </w:rPr>
        <w:pPrChange w:id="6790" w:author="Dana Benton-Johnson" w:date="2023-08-21T16:00:00Z">
          <w:pPr>
            <w:spacing w:after="0" w:line="276" w:lineRule="auto"/>
          </w:pPr>
        </w:pPrChange>
      </w:pPr>
      <w:del w:id="6791" w:author="Dana Benton-Johnson" w:date="2023-08-21T16:00:00Z">
        <w:r w:rsidDel="00434C9D">
          <w:fldChar w:fldCharType="begin"/>
        </w:r>
        <w:r w:rsidDel="00434C9D">
          <w:delInstrText>HYPERLINK "https://4.files.edl.io/cb5f/08/11/21/130400-79117668-861f-4a4b-a23a-f4f6148596f5.pdf" \h</w:delInstrText>
        </w:r>
        <w:r w:rsidDel="00434C9D">
          <w:fldChar w:fldCharType="separate"/>
        </w:r>
        <w:r w:rsidR="00481785" w:rsidRPr="008F2B2B" w:rsidDel="00434C9D">
          <w:rPr>
            <w:rFonts w:ascii="Times New Roman" w:hAnsi="Times New Roman" w:cs="Times New Roman"/>
            <w:u w:val="single"/>
          </w:rPr>
          <w:delText>See Athletic Handbook</w:delText>
        </w:r>
        <w:r w:rsidDel="00434C9D">
          <w:rPr>
            <w:rFonts w:ascii="Times New Roman" w:hAnsi="Times New Roman" w:cs="Times New Roman"/>
            <w:u w:val="single"/>
          </w:rPr>
          <w:fldChar w:fldCharType="end"/>
        </w:r>
        <w:r w:rsidR="00481785" w:rsidRPr="008F2B2B" w:rsidDel="00434C9D">
          <w:rPr>
            <w:rFonts w:ascii="Times New Roman" w:hAnsi="Times New Roman" w:cs="Times New Roman"/>
          </w:rPr>
          <w:delText xml:space="preserve"> </w:delText>
        </w:r>
      </w:del>
    </w:p>
    <w:p w14:paraId="44FAFE98" w14:textId="22041103" w:rsidR="003416BE" w:rsidDel="00434C9D" w:rsidRDefault="003416BE">
      <w:pPr>
        <w:spacing w:before="240" w:after="0" w:line="276" w:lineRule="auto"/>
        <w:ind w:right="200"/>
        <w:rPr>
          <w:del w:id="6792" w:author="Dana Benton-Johnson" w:date="2023-08-21T16:00:00Z"/>
          <w:rFonts w:ascii="Times New Roman" w:hAnsi="Times New Roman" w:cs="Times New Roman"/>
          <w:b/>
        </w:rPr>
        <w:pPrChange w:id="6793" w:author="Dana Benton-Johnson" w:date="2023-08-21T16:00:00Z">
          <w:pPr>
            <w:spacing w:before="60" w:after="0" w:line="276" w:lineRule="auto"/>
            <w:ind w:right="200"/>
          </w:pPr>
        </w:pPrChange>
      </w:pPr>
    </w:p>
    <w:p w14:paraId="2FCB823C" w14:textId="1C80D176" w:rsidR="00D65694" w:rsidRPr="008F2B2B" w:rsidDel="00434C9D" w:rsidRDefault="00FD67AA">
      <w:pPr>
        <w:spacing w:before="240" w:after="0" w:line="276" w:lineRule="auto"/>
        <w:ind w:right="200"/>
        <w:rPr>
          <w:del w:id="6794" w:author="Dana Benton-Johnson" w:date="2023-08-21T16:00:00Z"/>
          <w:rFonts w:ascii="Times New Roman" w:hAnsi="Times New Roman" w:cs="Times New Roman"/>
          <w:b/>
        </w:rPr>
        <w:pPrChange w:id="6795" w:author="Dana Benton-Johnson" w:date="2023-08-21T16:00:00Z">
          <w:pPr>
            <w:spacing w:before="60" w:after="0" w:line="276" w:lineRule="auto"/>
            <w:ind w:right="200"/>
          </w:pPr>
        </w:pPrChange>
      </w:pPr>
      <w:del w:id="6796" w:author="Dana Benton-Johnson" w:date="2023-08-21T16:00:00Z">
        <w:r w:rsidDel="00434C9D">
          <w:rPr>
            <w:rFonts w:ascii="Times New Roman" w:hAnsi="Times New Roman" w:cs="Times New Roman"/>
            <w:b/>
          </w:rPr>
          <w:delText>Student</w:delText>
        </w:r>
        <w:r w:rsidR="00704374" w:rsidRPr="008F2B2B" w:rsidDel="00434C9D">
          <w:rPr>
            <w:rFonts w:ascii="Times New Roman" w:hAnsi="Times New Roman" w:cs="Times New Roman"/>
            <w:b/>
          </w:rPr>
          <w:delText xml:space="preserve"> Driving Regulations</w:delText>
        </w:r>
      </w:del>
    </w:p>
    <w:p w14:paraId="2D5000DA" w14:textId="662B8615" w:rsidR="00D65694" w:rsidRPr="008F2B2B" w:rsidDel="00434C9D" w:rsidRDefault="00704374">
      <w:pPr>
        <w:numPr>
          <w:ilvl w:val="0"/>
          <w:numId w:val="14"/>
        </w:numPr>
        <w:spacing w:before="240" w:after="0" w:line="276" w:lineRule="auto"/>
        <w:rPr>
          <w:del w:id="6797" w:author="Dana Benton-Johnson" w:date="2023-08-21T16:00:00Z"/>
          <w:rFonts w:ascii="Times New Roman" w:hAnsi="Times New Roman" w:cs="Times New Roman"/>
        </w:rPr>
        <w:pPrChange w:id="6798" w:author="Dana Benton-Johnson" w:date="2023-08-21T16:00:00Z">
          <w:pPr>
            <w:numPr>
              <w:numId w:val="14"/>
            </w:numPr>
            <w:spacing w:after="0" w:line="276" w:lineRule="auto"/>
            <w:ind w:left="720" w:hanging="360"/>
          </w:pPr>
        </w:pPrChange>
      </w:pPr>
      <w:del w:id="6799" w:author="Dana Benton-Johnson" w:date="2023-08-21T16:00:00Z">
        <w:r w:rsidRPr="008F2B2B" w:rsidDel="00434C9D">
          <w:rPr>
            <w:rFonts w:ascii="Times New Roman" w:hAnsi="Times New Roman" w:cs="Times New Roman"/>
          </w:rPr>
          <w:delText>Driving to school is a privilege, not a right.</w:delText>
        </w:r>
      </w:del>
    </w:p>
    <w:p w14:paraId="713D88DA" w14:textId="0C2E03F2" w:rsidR="00D65694" w:rsidRPr="008F2B2B" w:rsidDel="00434C9D" w:rsidRDefault="00704374">
      <w:pPr>
        <w:numPr>
          <w:ilvl w:val="0"/>
          <w:numId w:val="14"/>
        </w:numPr>
        <w:spacing w:before="240" w:after="0" w:line="276" w:lineRule="auto"/>
        <w:ind w:right="460"/>
        <w:rPr>
          <w:del w:id="6800" w:author="Dana Benton-Johnson" w:date="2023-08-21T16:00:00Z"/>
          <w:rFonts w:ascii="Times New Roman" w:hAnsi="Times New Roman" w:cs="Times New Roman"/>
        </w:rPr>
        <w:pPrChange w:id="6801" w:author="Dana Benton-Johnson" w:date="2023-08-21T16:00:00Z">
          <w:pPr>
            <w:numPr>
              <w:numId w:val="14"/>
            </w:numPr>
            <w:spacing w:after="0" w:line="276" w:lineRule="auto"/>
            <w:ind w:left="720" w:right="460" w:hanging="360"/>
          </w:pPr>
        </w:pPrChange>
      </w:pPr>
      <w:del w:id="6802" w:author="Dana Benton-Johnson" w:date="2023-08-21T16:00:00Z">
        <w:r w:rsidRPr="008F2B2B" w:rsidDel="00434C9D">
          <w:rPr>
            <w:rFonts w:ascii="Times New Roman" w:hAnsi="Times New Roman" w:cs="Times New Roman"/>
          </w:rPr>
          <w:delText xml:space="preserve">All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 drivers must be registered with the school by completing a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 Driver Request Form.</w:delText>
        </w:r>
      </w:del>
    </w:p>
    <w:p w14:paraId="60B81558" w14:textId="5E4CAC0C" w:rsidR="00D65694" w:rsidRPr="008F2B2B" w:rsidDel="00434C9D" w:rsidRDefault="00704374">
      <w:pPr>
        <w:numPr>
          <w:ilvl w:val="0"/>
          <w:numId w:val="14"/>
        </w:numPr>
        <w:spacing w:before="240" w:after="0" w:line="276" w:lineRule="auto"/>
        <w:ind w:right="220"/>
        <w:rPr>
          <w:del w:id="6803" w:author="Dana Benton-Johnson" w:date="2023-08-21T16:00:00Z"/>
          <w:rFonts w:ascii="Times New Roman" w:hAnsi="Times New Roman" w:cs="Times New Roman"/>
        </w:rPr>
        <w:pPrChange w:id="6804" w:author="Dana Benton-Johnson" w:date="2023-08-21T16:00:00Z">
          <w:pPr>
            <w:numPr>
              <w:numId w:val="14"/>
            </w:numPr>
            <w:spacing w:after="0" w:line="276" w:lineRule="auto"/>
            <w:ind w:left="720" w:right="220" w:hanging="360"/>
          </w:pPr>
        </w:pPrChange>
      </w:pPr>
      <w:del w:id="6805" w:author="Dana Benton-Johnson" w:date="2023-08-21T16:00:00Z">
        <w:r w:rsidRPr="008F2B2B" w:rsidDel="00434C9D">
          <w:rPr>
            <w:rFonts w:ascii="Times New Roman" w:hAnsi="Times New Roman" w:cs="Times New Roman"/>
          </w:rPr>
          <w:delText xml:space="preserve">All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s will be issued a parking sticker that must be placed on their vehicle in the designated area.</w:delText>
        </w:r>
      </w:del>
    </w:p>
    <w:p w14:paraId="1117BE71" w14:textId="2D01479D" w:rsidR="00D65694" w:rsidRPr="008F2B2B" w:rsidDel="00434C9D" w:rsidRDefault="00704374">
      <w:pPr>
        <w:numPr>
          <w:ilvl w:val="0"/>
          <w:numId w:val="14"/>
        </w:numPr>
        <w:spacing w:before="240" w:after="0" w:line="276" w:lineRule="auto"/>
        <w:rPr>
          <w:del w:id="6806" w:author="Dana Benton-Johnson" w:date="2023-08-21T16:00:00Z"/>
          <w:rFonts w:ascii="Times New Roman" w:hAnsi="Times New Roman" w:cs="Times New Roman"/>
        </w:rPr>
        <w:pPrChange w:id="6807" w:author="Dana Benton-Johnson" w:date="2023-08-21T16:00:00Z">
          <w:pPr>
            <w:numPr>
              <w:numId w:val="14"/>
            </w:numPr>
            <w:spacing w:after="0" w:line="276" w:lineRule="auto"/>
            <w:ind w:left="720" w:hanging="360"/>
          </w:pPr>
        </w:pPrChange>
      </w:pPr>
      <w:del w:id="6808" w:author="Dana Benton-Johnson" w:date="2023-08-21T16:00:00Z">
        <w:r w:rsidRPr="008F2B2B" w:rsidDel="00434C9D">
          <w:rPr>
            <w:rFonts w:ascii="Times New Roman" w:hAnsi="Times New Roman" w:cs="Times New Roman"/>
          </w:rPr>
          <w:delText xml:space="preserve">All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s will park in the area designated according to the sticker issued.</w:delText>
        </w:r>
      </w:del>
    </w:p>
    <w:p w14:paraId="56F1B6FD" w14:textId="2B768F2F" w:rsidR="00D65694" w:rsidRPr="008F2B2B" w:rsidDel="00434C9D" w:rsidRDefault="00FD67AA">
      <w:pPr>
        <w:numPr>
          <w:ilvl w:val="0"/>
          <w:numId w:val="14"/>
        </w:numPr>
        <w:spacing w:before="240" w:after="0" w:line="276" w:lineRule="auto"/>
        <w:rPr>
          <w:del w:id="6809" w:author="Dana Benton-Johnson" w:date="2023-08-21T16:00:00Z"/>
          <w:rFonts w:ascii="Times New Roman" w:hAnsi="Times New Roman" w:cs="Times New Roman"/>
        </w:rPr>
        <w:pPrChange w:id="6810" w:author="Dana Benton-Johnson" w:date="2023-08-21T16:00:00Z">
          <w:pPr>
            <w:numPr>
              <w:numId w:val="14"/>
            </w:numPr>
            <w:spacing w:after="0" w:line="276" w:lineRule="auto"/>
            <w:ind w:left="720" w:hanging="360"/>
          </w:pPr>
        </w:pPrChange>
      </w:pPr>
      <w:del w:id="6811" w:author="Dana Benton-Johnson" w:date="2023-08-21T16:00:00Z">
        <w:r w:rsidDel="00434C9D">
          <w:rPr>
            <w:rFonts w:ascii="Times New Roman" w:hAnsi="Times New Roman" w:cs="Times New Roman"/>
          </w:rPr>
          <w:delText>Student</w:delText>
        </w:r>
        <w:r w:rsidR="00704374" w:rsidRPr="008F2B2B" w:rsidDel="00434C9D">
          <w:rPr>
            <w:rFonts w:ascii="Times New Roman" w:hAnsi="Times New Roman" w:cs="Times New Roman"/>
          </w:rPr>
          <w:delText>s must observe all traffic regulations while on school grounds.</w:delText>
        </w:r>
      </w:del>
    </w:p>
    <w:p w14:paraId="1205DBC2" w14:textId="3A5776DF" w:rsidR="00D65694" w:rsidRPr="008F2B2B" w:rsidDel="00434C9D" w:rsidRDefault="00704374">
      <w:pPr>
        <w:numPr>
          <w:ilvl w:val="0"/>
          <w:numId w:val="14"/>
        </w:numPr>
        <w:spacing w:before="240" w:after="0" w:line="276" w:lineRule="auto"/>
        <w:rPr>
          <w:del w:id="6812" w:author="Dana Benton-Johnson" w:date="2023-08-21T16:00:00Z"/>
          <w:rFonts w:ascii="Times New Roman" w:hAnsi="Times New Roman" w:cs="Times New Roman"/>
        </w:rPr>
        <w:pPrChange w:id="6813" w:author="Dana Benton-Johnson" w:date="2023-08-21T16:00:00Z">
          <w:pPr>
            <w:numPr>
              <w:numId w:val="14"/>
            </w:numPr>
            <w:spacing w:after="0" w:line="276" w:lineRule="auto"/>
            <w:ind w:left="720" w:hanging="360"/>
          </w:pPr>
        </w:pPrChange>
      </w:pPr>
      <w:del w:id="6814" w:author="Dana Benton-Johnson" w:date="2023-08-21T16:00:00Z">
        <w:r w:rsidRPr="008F2B2B" w:rsidDel="00434C9D">
          <w:rPr>
            <w:rFonts w:ascii="Times New Roman" w:hAnsi="Times New Roman" w:cs="Times New Roman"/>
          </w:rPr>
          <w:delText>10 M.P.H. speed limit on school grounds.</w:delText>
        </w:r>
      </w:del>
    </w:p>
    <w:p w14:paraId="05CC5EC6" w14:textId="36B9FCA8" w:rsidR="00D65694" w:rsidRPr="008F2B2B" w:rsidDel="00434C9D" w:rsidRDefault="00704374">
      <w:pPr>
        <w:numPr>
          <w:ilvl w:val="0"/>
          <w:numId w:val="14"/>
        </w:numPr>
        <w:spacing w:before="240" w:after="0" w:line="276" w:lineRule="auto"/>
        <w:ind w:right="760"/>
        <w:rPr>
          <w:del w:id="6815" w:author="Dana Benton-Johnson" w:date="2023-08-21T16:00:00Z"/>
          <w:rFonts w:ascii="Times New Roman" w:hAnsi="Times New Roman" w:cs="Times New Roman"/>
        </w:rPr>
        <w:pPrChange w:id="6816" w:author="Dana Benton-Johnson" w:date="2023-08-21T16:00:00Z">
          <w:pPr>
            <w:numPr>
              <w:numId w:val="14"/>
            </w:numPr>
            <w:spacing w:after="0" w:line="276" w:lineRule="auto"/>
            <w:ind w:left="720" w:right="760" w:hanging="360"/>
          </w:pPr>
        </w:pPrChange>
      </w:pPr>
      <w:del w:id="6817" w:author="Dana Benton-Johnson" w:date="2023-08-21T16:00:00Z">
        <w:r w:rsidRPr="008F2B2B" w:rsidDel="00434C9D">
          <w:rPr>
            <w:rFonts w:ascii="Times New Roman" w:hAnsi="Times New Roman" w:cs="Times New Roman"/>
          </w:rPr>
          <w:delText>The school does not assume responsibility for damage to motor vehicles or contents. Vehicles should be locked at all times.</w:delText>
        </w:r>
      </w:del>
    </w:p>
    <w:p w14:paraId="0C5C7560" w14:textId="1ACF780F" w:rsidR="00D65694" w:rsidRPr="008F2B2B" w:rsidDel="00434C9D" w:rsidRDefault="00704374">
      <w:pPr>
        <w:numPr>
          <w:ilvl w:val="0"/>
          <w:numId w:val="14"/>
        </w:numPr>
        <w:spacing w:before="240" w:after="0" w:line="276" w:lineRule="auto"/>
        <w:ind w:right="200"/>
        <w:rPr>
          <w:del w:id="6818" w:author="Dana Benton-Johnson" w:date="2023-08-21T16:00:00Z"/>
          <w:rFonts w:ascii="Times New Roman" w:hAnsi="Times New Roman" w:cs="Times New Roman"/>
        </w:rPr>
        <w:pPrChange w:id="6819" w:author="Dana Benton-Johnson" w:date="2023-08-21T16:00:00Z">
          <w:pPr>
            <w:numPr>
              <w:numId w:val="14"/>
            </w:numPr>
            <w:spacing w:after="0" w:line="276" w:lineRule="auto"/>
            <w:ind w:left="720" w:right="200" w:hanging="360"/>
          </w:pPr>
        </w:pPrChange>
      </w:pPr>
      <w:del w:id="6820" w:author="Dana Benton-Johnson" w:date="2023-08-21T16:00:00Z">
        <w:r w:rsidRPr="008F2B2B" w:rsidDel="00434C9D">
          <w:rPr>
            <w:rFonts w:ascii="Times New Roman" w:hAnsi="Times New Roman" w:cs="Times New Roman"/>
          </w:rPr>
          <w:delText xml:space="preserve">Upon arrival at school, the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 must promptly leave the vehicle and enter the building.</w:delText>
        </w:r>
      </w:del>
    </w:p>
    <w:p w14:paraId="520F9421" w14:textId="554BE260" w:rsidR="00D65694" w:rsidRPr="008F2B2B" w:rsidDel="00434C9D" w:rsidRDefault="00704374">
      <w:pPr>
        <w:numPr>
          <w:ilvl w:val="0"/>
          <w:numId w:val="14"/>
        </w:numPr>
        <w:spacing w:before="240" w:after="0" w:line="276" w:lineRule="auto"/>
        <w:ind w:right="560"/>
        <w:rPr>
          <w:del w:id="6821" w:author="Dana Benton-Johnson" w:date="2023-08-21T16:00:00Z"/>
          <w:rFonts w:ascii="Times New Roman" w:hAnsi="Times New Roman" w:cs="Times New Roman"/>
        </w:rPr>
        <w:pPrChange w:id="6822" w:author="Dana Benton-Johnson" w:date="2023-08-21T16:00:00Z">
          <w:pPr>
            <w:numPr>
              <w:numId w:val="14"/>
            </w:numPr>
            <w:spacing w:after="0" w:line="276" w:lineRule="auto"/>
            <w:ind w:left="720" w:right="560" w:hanging="360"/>
          </w:pPr>
        </w:pPrChange>
      </w:pPr>
      <w:del w:id="6823" w:author="Dana Benton-Johnson" w:date="2023-08-21T16:00:00Z">
        <w:r w:rsidRPr="008F2B2B" w:rsidDel="00434C9D">
          <w:rPr>
            <w:rFonts w:ascii="Times New Roman" w:hAnsi="Times New Roman" w:cs="Times New Roman"/>
          </w:rPr>
          <w:delText xml:space="preserve">Once the vehicle is parked, no </w:delText>
        </w:r>
        <w:r w:rsidR="00FD67AA" w:rsidDel="00434C9D">
          <w:rPr>
            <w:rFonts w:ascii="Times New Roman" w:hAnsi="Times New Roman" w:cs="Times New Roman"/>
          </w:rPr>
          <w:delText>student</w:delText>
        </w:r>
        <w:r w:rsidRPr="008F2B2B" w:rsidDel="00434C9D">
          <w:rPr>
            <w:rFonts w:ascii="Times New Roman" w:hAnsi="Times New Roman" w:cs="Times New Roman"/>
          </w:rPr>
          <w:delText xml:space="preserve"> is allowed to enter the vehicle until the driver is dismissed for the day. Seniors may earn exceptions to this rule. </w:delText>
        </w:r>
      </w:del>
    </w:p>
    <w:p w14:paraId="3AB28EEE" w14:textId="5B38572A" w:rsidR="00D65694" w:rsidRPr="008F2B2B" w:rsidDel="00434C9D" w:rsidRDefault="00D65694">
      <w:pPr>
        <w:spacing w:before="240" w:after="0" w:line="276" w:lineRule="auto"/>
        <w:ind w:right="560"/>
        <w:rPr>
          <w:del w:id="6824" w:author="Dana Benton-Johnson" w:date="2023-08-21T16:00:00Z"/>
          <w:rFonts w:ascii="Times New Roman" w:hAnsi="Times New Roman" w:cs="Times New Roman"/>
        </w:rPr>
        <w:pPrChange w:id="6825" w:author="Dana Benton-Johnson" w:date="2023-08-21T16:00:00Z">
          <w:pPr>
            <w:spacing w:after="0" w:line="276" w:lineRule="auto"/>
            <w:ind w:right="560"/>
          </w:pPr>
        </w:pPrChange>
      </w:pPr>
    </w:p>
    <w:p w14:paraId="6F220B3D" w14:textId="42A4C664" w:rsidR="00D65694" w:rsidDel="00434C9D" w:rsidRDefault="00436636">
      <w:pPr>
        <w:spacing w:before="240" w:after="0" w:line="276" w:lineRule="auto"/>
        <w:ind w:left="100" w:right="200" w:firstLine="620"/>
        <w:rPr>
          <w:del w:id="6826" w:author="Dana Benton-Johnson" w:date="2023-08-21T16:00:00Z"/>
          <w:rFonts w:ascii="Times New Roman" w:hAnsi="Times New Roman" w:cs="Times New Roman"/>
          <w:iCs/>
        </w:rPr>
        <w:pPrChange w:id="6827" w:author="Dana Benton-Johnson" w:date="2023-08-21T16:00:00Z">
          <w:pPr>
            <w:spacing w:after="0" w:line="276" w:lineRule="auto"/>
            <w:ind w:left="100" w:right="200" w:firstLine="620"/>
          </w:pPr>
        </w:pPrChange>
      </w:pPr>
      <w:del w:id="6828" w:author="Dana Benton-Johnson" w:date="2023-08-21T16:00:00Z">
        <w:r w:rsidDel="00434C9D">
          <w:rPr>
            <w:rFonts w:ascii="Times New Roman" w:hAnsi="Times New Roman" w:cs="Times New Roman"/>
            <w:i/>
          </w:rPr>
          <w:delText>*</w:delText>
        </w:r>
        <w:r w:rsidR="00704374" w:rsidRPr="008F2B2B" w:rsidDel="00434C9D">
          <w:rPr>
            <w:rFonts w:ascii="Times New Roman" w:hAnsi="Times New Roman" w:cs="Times New Roman"/>
            <w:i/>
          </w:rPr>
          <w:delText>Failure to observe these regulations may result in suspension of parking privileges.</w:delText>
        </w:r>
      </w:del>
    </w:p>
    <w:p w14:paraId="54AAEB35" w14:textId="465BC750" w:rsidR="006A0EDB" w:rsidDel="00434C9D" w:rsidRDefault="006A0EDB">
      <w:pPr>
        <w:spacing w:before="240" w:after="0" w:line="276" w:lineRule="auto"/>
        <w:ind w:left="100" w:right="200"/>
        <w:rPr>
          <w:del w:id="6829" w:author="Dana Benton-Johnson" w:date="2023-08-21T16:00:00Z"/>
          <w:rFonts w:ascii="Times New Roman" w:hAnsi="Times New Roman" w:cs="Times New Roman"/>
          <w:iCs/>
        </w:rPr>
        <w:pPrChange w:id="6830" w:author="Dana Benton-Johnson" w:date="2023-08-21T16:00:00Z">
          <w:pPr>
            <w:spacing w:after="0" w:line="276" w:lineRule="auto"/>
            <w:ind w:left="100" w:right="200"/>
          </w:pPr>
        </w:pPrChange>
      </w:pPr>
    </w:p>
    <w:p w14:paraId="57500AE3" w14:textId="1E57B10C" w:rsidR="00904856" w:rsidRPr="00436636" w:rsidDel="00434C9D" w:rsidRDefault="006A0EDB">
      <w:pPr>
        <w:spacing w:before="240" w:after="0" w:line="276" w:lineRule="auto"/>
        <w:ind w:right="216"/>
        <w:rPr>
          <w:del w:id="6831" w:author="Dana Benton-Johnson" w:date="2023-08-21T16:00:00Z"/>
          <w:rFonts w:ascii="Times New Roman" w:hAnsi="Times New Roman" w:cs="Times New Roman"/>
          <w:b/>
          <w:bCs/>
        </w:rPr>
        <w:pPrChange w:id="6832" w:author="Dana Benton-Johnson" w:date="2023-08-21T16:00:00Z">
          <w:pPr>
            <w:spacing w:after="0" w:line="276" w:lineRule="auto"/>
            <w:ind w:right="216"/>
          </w:pPr>
        </w:pPrChange>
      </w:pPr>
      <w:del w:id="6833" w:author="Dana Benton-Johnson" w:date="2023-08-21T16:00:00Z">
        <w:r w:rsidRPr="00436636" w:rsidDel="00434C9D">
          <w:rPr>
            <w:rFonts w:ascii="Times New Roman" w:hAnsi="Times New Roman" w:cs="Times New Roman"/>
            <w:b/>
            <w:bCs/>
          </w:rPr>
          <w:delText>Cell Phones</w:delText>
        </w:r>
      </w:del>
    </w:p>
    <w:p w14:paraId="656F4FE4" w14:textId="02761F21" w:rsidR="00436636" w:rsidDel="00434C9D" w:rsidRDefault="00955139">
      <w:pPr>
        <w:spacing w:before="240" w:after="0" w:line="276" w:lineRule="auto"/>
        <w:ind w:right="216"/>
        <w:rPr>
          <w:del w:id="6834" w:author="Dana Benton-Johnson" w:date="2023-08-21T16:00:00Z"/>
          <w:rFonts w:ascii="Times New Roman" w:hAnsi="Times New Roman" w:cs="Times New Roman"/>
        </w:rPr>
        <w:pPrChange w:id="6835" w:author="Dana Benton-Johnson" w:date="2023-08-21T16:00:00Z">
          <w:pPr>
            <w:spacing w:after="0"/>
            <w:ind w:right="216"/>
          </w:pPr>
        </w:pPrChange>
      </w:pPr>
      <w:del w:id="6836" w:author="Dana Benton-Johnson" w:date="2023-08-21T16:00:00Z">
        <w:r w:rsidRPr="00436636" w:rsidDel="00434C9D">
          <w:rPr>
            <w:rFonts w:ascii="Times New Roman" w:hAnsi="Times New Roman" w:cs="Times New Roman"/>
          </w:rPr>
          <w:delText xml:space="preserve">Cell phone use is prohibited, during instructional time.  During instructional times, </w:delText>
        </w:r>
        <w:r w:rsidR="009E5237" w:rsidRPr="00436636" w:rsidDel="00434C9D">
          <w:rPr>
            <w:rFonts w:ascii="Times New Roman" w:hAnsi="Times New Roman" w:cs="Times New Roman"/>
          </w:rPr>
          <w:delText>high</w:delText>
        </w:r>
        <w:r w:rsidRPr="00436636" w:rsidDel="00434C9D">
          <w:rPr>
            <w:rFonts w:ascii="Times New Roman" w:hAnsi="Times New Roman" w:cs="Times New Roman"/>
          </w:rPr>
          <w:delText xml:space="preserve"> school students </w:delText>
        </w:r>
        <w:r w:rsidR="009E5237" w:rsidRPr="00436636" w:rsidDel="00434C9D">
          <w:rPr>
            <w:rFonts w:ascii="Times New Roman" w:hAnsi="Times New Roman" w:cs="Times New Roman"/>
          </w:rPr>
          <w:delText>are</w:delText>
        </w:r>
      </w:del>
    </w:p>
    <w:p w14:paraId="20127A0C" w14:textId="70884B87" w:rsidR="00955139" w:rsidRPr="00436636" w:rsidDel="00434C9D" w:rsidRDefault="009E5237">
      <w:pPr>
        <w:spacing w:before="240" w:after="0" w:line="276" w:lineRule="auto"/>
        <w:ind w:right="216"/>
        <w:rPr>
          <w:del w:id="6837" w:author="Dana Benton-Johnson" w:date="2023-08-21T16:00:00Z"/>
          <w:rFonts w:ascii="Times New Roman" w:hAnsi="Times New Roman" w:cs="Times New Roman"/>
        </w:rPr>
        <w:pPrChange w:id="6838" w:author="Dana Benton-Johnson" w:date="2023-08-21T16:00:00Z">
          <w:pPr>
            <w:spacing w:after="0"/>
            <w:ind w:right="216"/>
          </w:pPr>
        </w:pPrChange>
      </w:pPr>
      <w:del w:id="6839" w:author="Dana Benton-Johnson" w:date="2023-08-21T16:00:00Z">
        <w:r w:rsidRPr="00436636" w:rsidDel="00434C9D">
          <w:rPr>
            <w:rFonts w:ascii="Times New Roman" w:hAnsi="Times New Roman" w:cs="Times New Roman"/>
          </w:rPr>
          <w:delText>expected to store</w:delText>
        </w:r>
        <w:r w:rsidR="00955139" w:rsidRPr="00436636" w:rsidDel="00434C9D">
          <w:rPr>
            <w:rFonts w:ascii="Times New Roman" w:hAnsi="Times New Roman" w:cs="Times New Roman"/>
          </w:rPr>
          <w:delText xml:space="preserve"> cell phones</w:delText>
        </w:r>
        <w:r w:rsidRPr="00436636" w:rsidDel="00434C9D">
          <w:rPr>
            <w:rFonts w:ascii="Times New Roman" w:hAnsi="Times New Roman" w:cs="Times New Roman"/>
          </w:rPr>
          <w:delText xml:space="preserve"> in</w:delText>
        </w:r>
        <w:r w:rsidR="00955139" w:rsidRPr="00436636" w:rsidDel="00434C9D">
          <w:rPr>
            <w:rFonts w:ascii="Times New Roman" w:hAnsi="Times New Roman" w:cs="Times New Roman"/>
          </w:rPr>
          <w:delText xml:space="preserve"> classroom caddy</w:delText>
        </w:r>
        <w:r w:rsidRPr="00436636" w:rsidDel="00434C9D">
          <w:rPr>
            <w:rFonts w:ascii="Times New Roman" w:hAnsi="Times New Roman" w:cs="Times New Roman"/>
          </w:rPr>
          <w:delText>.</w:delText>
        </w:r>
        <w:r w:rsidR="00955139" w:rsidRPr="00436636" w:rsidDel="00434C9D">
          <w:rPr>
            <w:rFonts w:ascii="Times New Roman" w:hAnsi="Times New Roman" w:cs="Times New Roman"/>
          </w:rPr>
          <w:delText xml:space="preserve"> </w:delText>
        </w:r>
      </w:del>
    </w:p>
    <w:p w14:paraId="57E1F9FC" w14:textId="37C67D2B" w:rsidR="00436636" w:rsidDel="00434C9D" w:rsidRDefault="00436636">
      <w:pPr>
        <w:spacing w:before="240" w:after="0" w:line="276" w:lineRule="auto"/>
        <w:ind w:right="216"/>
        <w:rPr>
          <w:del w:id="6840" w:author="Dana Benton-Johnson" w:date="2023-08-21T16:00:00Z"/>
          <w:rFonts w:ascii="Times New Roman" w:eastAsia="Times New Roman" w:hAnsi="Times New Roman" w:cs="Times New Roman"/>
          <w:b/>
          <w:bCs/>
          <w:color w:val="000000"/>
        </w:rPr>
        <w:pPrChange w:id="6841" w:author="Dana Benton-Johnson" w:date="2023-08-21T16:00:00Z">
          <w:pPr>
            <w:spacing w:after="0" w:line="276" w:lineRule="auto"/>
            <w:ind w:right="216"/>
          </w:pPr>
        </w:pPrChange>
      </w:pPr>
    </w:p>
    <w:p w14:paraId="4C047D35" w14:textId="6C89456A" w:rsidR="00904856" w:rsidRPr="00436636" w:rsidDel="00434C9D" w:rsidRDefault="00904856">
      <w:pPr>
        <w:spacing w:before="240" w:after="0" w:line="276" w:lineRule="auto"/>
        <w:ind w:right="216"/>
        <w:rPr>
          <w:del w:id="6842" w:author="Dana Benton-Johnson" w:date="2023-08-21T16:00:00Z"/>
          <w:rFonts w:ascii="Times New Roman" w:eastAsia="Times New Roman" w:hAnsi="Times New Roman" w:cs="Times New Roman"/>
        </w:rPr>
        <w:pPrChange w:id="6843" w:author="Dana Benton-Johnson" w:date="2023-08-21T16:00:00Z">
          <w:pPr>
            <w:spacing w:after="0" w:line="276" w:lineRule="auto"/>
            <w:ind w:right="216"/>
          </w:pPr>
        </w:pPrChange>
      </w:pPr>
      <w:del w:id="6844" w:author="Dana Benton-Johnson" w:date="2023-08-21T16:00:00Z">
        <w:r w:rsidRPr="00436636" w:rsidDel="00434C9D">
          <w:rPr>
            <w:rFonts w:ascii="Times New Roman" w:eastAsia="Times New Roman" w:hAnsi="Times New Roman" w:cs="Times New Roman"/>
            <w:b/>
            <w:bCs/>
            <w:color w:val="000000"/>
          </w:rPr>
          <w:delText>S</w:delText>
        </w:r>
        <w:r w:rsidR="006D05B8" w:rsidRPr="00436636" w:rsidDel="00434C9D">
          <w:rPr>
            <w:rFonts w:ascii="Times New Roman" w:eastAsia="Times New Roman" w:hAnsi="Times New Roman" w:cs="Times New Roman"/>
            <w:b/>
            <w:bCs/>
            <w:color w:val="000000"/>
          </w:rPr>
          <w:delText>enior</w:delText>
        </w:r>
        <w:r w:rsidRPr="00436636" w:rsidDel="00434C9D">
          <w:rPr>
            <w:rFonts w:ascii="Times New Roman" w:eastAsia="Times New Roman" w:hAnsi="Times New Roman" w:cs="Times New Roman"/>
            <w:b/>
            <w:bCs/>
            <w:color w:val="000000"/>
          </w:rPr>
          <w:delText xml:space="preserve"> </w:delText>
        </w:r>
        <w:r w:rsidR="00FD6093" w:rsidRPr="00436636" w:rsidDel="00434C9D">
          <w:rPr>
            <w:rFonts w:ascii="Times New Roman" w:eastAsia="Times New Roman" w:hAnsi="Times New Roman" w:cs="Times New Roman"/>
            <w:b/>
            <w:bCs/>
            <w:color w:val="000000"/>
          </w:rPr>
          <w:delText>Privilege</w:delText>
        </w:r>
      </w:del>
    </w:p>
    <w:p w14:paraId="15680181" w14:textId="6635E9BF" w:rsidR="00FD6093" w:rsidRPr="00436636" w:rsidDel="00434C9D" w:rsidRDefault="00904856">
      <w:pPr>
        <w:spacing w:before="240" w:after="0" w:line="276" w:lineRule="auto"/>
        <w:ind w:right="216"/>
        <w:rPr>
          <w:del w:id="6845" w:author="Dana Benton-Johnson" w:date="2023-08-21T16:00:00Z"/>
          <w:rFonts w:ascii="Times New Roman" w:eastAsia="Times New Roman" w:hAnsi="Times New Roman" w:cs="Times New Roman"/>
          <w:color w:val="000000"/>
        </w:rPr>
        <w:pPrChange w:id="6846" w:author="Dana Benton-Johnson" w:date="2023-08-21T16:00:00Z">
          <w:pPr>
            <w:spacing w:after="0" w:line="276" w:lineRule="auto"/>
            <w:ind w:right="216"/>
          </w:pPr>
        </w:pPrChange>
      </w:pPr>
      <w:del w:id="6847" w:author="Dana Benton-Johnson" w:date="2023-08-21T16:00:00Z">
        <w:r w:rsidRPr="00436636" w:rsidDel="00434C9D">
          <w:rPr>
            <w:rFonts w:ascii="Times New Roman" w:eastAsia="Times New Roman" w:hAnsi="Times New Roman" w:cs="Times New Roman"/>
            <w:color w:val="000000"/>
          </w:rPr>
          <w:delText xml:space="preserve">It is the intent of Foxborough Regional Charter School to support students and encourage them to make good </w:delText>
        </w:r>
      </w:del>
    </w:p>
    <w:p w14:paraId="78447713" w14:textId="13689042" w:rsidR="00436636" w:rsidDel="00434C9D" w:rsidRDefault="00FD6093">
      <w:pPr>
        <w:spacing w:before="240" w:after="0" w:line="276" w:lineRule="auto"/>
        <w:ind w:right="216"/>
        <w:rPr>
          <w:del w:id="6848" w:author="Dana Benton-Johnson" w:date="2023-08-21T16:00:00Z"/>
          <w:rFonts w:ascii="Times New Roman" w:eastAsia="Times New Roman" w:hAnsi="Times New Roman" w:cs="Times New Roman"/>
          <w:color w:val="000000"/>
        </w:rPr>
        <w:pPrChange w:id="6849" w:author="Dana Benton-Johnson" w:date="2023-08-21T16:00:00Z">
          <w:pPr>
            <w:spacing w:after="0" w:line="276" w:lineRule="auto"/>
            <w:ind w:right="216"/>
          </w:pPr>
        </w:pPrChange>
      </w:pPr>
      <w:del w:id="6850" w:author="Dana Benton-Johnson" w:date="2023-08-21T16:00:00Z">
        <w:r w:rsidRPr="00436636" w:rsidDel="00434C9D">
          <w:rPr>
            <w:rFonts w:ascii="Times New Roman" w:eastAsia="Times New Roman" w:hAnsi="Times New Roman" w:cs="Times New Roman"/>
            <w:color w:val="000000"/>
          </w:rPr>
          <w:delText>C</w:delText>
        </w:r>
        <w:r w:rsidR="00904856" w:rsidRPr="00436636" w:rsidDel="00434C9D">
          <w:rPr>
            <w:rFonts w:ascii="Times New Roman" w:eastAsia="Times New Roman" w:hAnsi="Times New Roman" w:cs="Times New Roman"/>
            <w:color w:val="000000"/>
          </w:rPr>
          <w:delText>hoices</w:delText>
        </w:r>
        <w:r w:rsidRPr="00436636" w:rsidDel="00434C9D">
          <w:rPr>
            <w:rFonts w:ascii="Times New Roman" w:eastAsia="Times New Roman" w:hAnsi="Times New Roman" w:cs="Times New Roman"/>
            <w:color w:val="000000"/>
          </w:rPr>
          <w:delText xml:space="preserve"> </w:delText>
        </w:r>
        <w:r w:rsidR="00904856" w:rsidRPr="00436636" w:rsidDel="00434C9D">
          <w:rPr>
            <w:rFonts w:ascii="Times New Roman" w:eastAsia="Times New Roman" w:hAnsi="Times New Roman" w:cs="Times New Roman"/>
            <w:color w:val="000000"/>
          </w:rPr>
          <w:delText>and use their time wisely.  Senior privileges are meant to help our students prepare for life after high</w:delText>
        </w:r>
      </w:del>
    </w:p>
    <w:p w14:paraId="40260ABE" w14:textId="3DD488A1" w:rsidR="00436636" w:rsidDel="00434C9D" w:rsidRDefault="00904856">
      <w:pPr>
        <w:spacing w:before="240" w:after="0" w:line="276" w:lineRule="auto"/>
        <w:ind w:right="216"/>
        <w:rPr>
          <w:del w:id="6851" w:author="Dana Benton-Johnson" w:date="2023-08-21T16:00:00Z"/>
          <w:rFonts w:ascii="Times New Roman" w:eastAsia="Times New Roman" w:hAnsi="Times New Roman" w:cs="Times New Roman"/>
          <w:color w:val="000000"/>
        </w:rPr>
        <w:pPrChange w:id="6852" w:author="Dana Benton-Johnson" w:date="2023-08-21T16:00:00Z">
          <w:pPr>
            <w:spacing w:after="0" w:line="276" w:lineRule="auto"/>
            <w:ind w:right="216"/>
          </w:pPr>
        </w:pPrChange>
      </w:pPr>
      <w:del w:id="6853" w:author="Dana Benton-Johnson" w:date="2023-08-21T16:00:00Z">
        <w:r w:rsidRPr="00436636" w:rsidDel="00434C9D">
          <w:rPr>
            <w:rFonts w:ascii="Times New Roman" w:eastAsia="Times New Roman" w:hAnsi="Times New Roman" w:cs="Times New Roman"/>
            <w:color w:val="000000"/>
          </w:rPr>
          <w:delText>school</w:delText>
        </w:r>
        <w:r w:rsidR="00436636" w:rsidDel="00434C9D">
          <w:rPr>
            <w:rFonts w:ascii="Times New Roman" w:eastAsia="Times New Roman" w:hAnsi="Times New Roman" w:cs="Times New Roman"/>
            <w:color w:val="000000"/>
          </w:rPr>
          <w:delText xml:space="preserve"> </w:delText>
        </w:r>
        <w:r w:rsidRPr="00436636" w:rsidDel="00434C9D">
          <w:rPr>
            <w:rFonts w:ascii="Times New Roman" w:eastAsia="Times New Roman" w:hAnsi="Times New Roman" w:cs="Times New Roman"/>
            <w:color w:val="000000"/>
          </w:rPr>
          <w:delText>and support school pride.  Seniors must apply for, and meet, the requirements of senior privileges before the</w:delText>
        </w:r>
      </w:del>
    </w:p>
    <w:p w14:paraId="3AD37F82" w14:textId="79A0B7C6" w:rsidR="00436636" w:rsidDel="00434C9D" w:rsidRDefault="00904856">
      <w:pPr>
        <w:spacing w:before="240" w:after="0" w:line="276" w:lineRule="auto"/>
        <w:ind w:right="216"/>
        <w:rPr>
          <w:del w:id="6854" w:author="Dana Benton-Johnson" w:date="2023-08-21T16:00:00Z"/>
          <w:rFonts w:ascii="Times New Roman" w:eastAsia="Times New Roman" w:hAnsi="Times New Roman" w:cs="Times New Roman"/>
          <w:color w:val="000000"/>
        </w:rPr>
        <w:pPrChange w:id="6855" w:author="Dana Benton-Johnson" w:date="2023-08-21T16:00:00Z">
          <w:pPr>
            <w:spacing w:after="0" w:line="276" w:lineRule="auto"/>
            <w:ind w:right="216"/>
          </w:pPr>
        </w:pPrChange>
      </w:pPr>
      <w:del w:id="6856" w:author="Dana Benton-Johnson" w:date="2023-08-21T16:00:00Z">
        <w:r w:rsidRPr="00436636" w:rsidDel="00434C9D">
          <w:rPr>
            <w:rFonts w:ascii="Times New Roman" w:eastAsia="Times New Roman" w:hAnsi="Times New Roman" w:cs="Times New Roman"/>
            <w:color w:val="000000"/>
          </w:rPr>
          <w:delText xml:space="preserve">privileges will be granted to them.  If a senior has </w:delText>
        </w:r>
        <w:r w:rsidR="00436636" w:rsidRPr="00436636" w:rsidDel="00434C9D">
          <w:rPr>
            <w:rFonts w:ascii="Times New Roman" w:eastAsia="Times New Roman" w:hAnsi="Times New Roman" w:cs="Times New Roman"/>
            <w:color w:val="000000"/>
          </w:rPr>
          <w:delText>privileges,</w:delText>
        </w:r>
        <w:r w:rsidRPr="00436636" w:rsidDel="00434C9D">
          <w:rPr>
            <w:rFonts w:ascii="Times New Roman" w:eastAsia="Times New Roman" w:hAnsi="Times New Roman" w:cs="Times New Roman"/>
            <w:color w:val="000000"/>
          </w:rPr>
          <w:delText xml:space="preserve"> they will be able to leave the school premises during</w:delText>
        </w:r>
      </w:del>
    </w:p>
    <w:p w14:paraId="634445C6" w14:textId="2F04914C" w:rsidR="00904856" w:rsidRPr="00436636" w:rsidDel="00434C9D" w:rsidRDefault="00904856">
      <w:pPr>
        <w:spacing w:before="240" w:after="0" w:line="276" w:lineRule="auto"/>
        <w:ind w:right="216"/>
        <w:rPr>
          <w:del w:id="6857" w:author="Dana Benton-Johnson" w:date="2023-08-21T16:00:00Z"/>
          <w:rFonts w:ascii="Times New Roman" w:eastAsia="Times New Roman" w:hAnsi="Times New Roman" w:cs="Times New Roman"/>
          <w:color w:val="000000"/>
        </w:rPr>
        <w:pPrChange w:id="6858" w:author="Dana Benton-Johnson" w:date="2023-08-21T16:00:00Z">
          <w:pPr>
            <w:spacing w:after="0" w:line="276" w:lineRule="auto"/>
            <w:ind w:right="216"/>
          </w:pPr>
        </w:pPrChange>
      </w:pPr>
      <w:del w:id="6859" w:author="Dana Benton-Johnson" w:date="2023-08-21T16:00:00Z">
        <w:r w:rsidRPr="00436636" w:rsidDel="00434C9D">
          <w:rPr>
            <w:rFonts w:ascii="Times New Roman" w:eastAsia="Times New Roman" w:hAnsi="Times New Roman" w:cs="Times New Roman"/>
            <w:color w:val="000000"/>
          </w:rPr>
          <w:delText xml:space="preserve">free blocks </w:delText>
        </w:r>
        <w:r w:rsidRPr="00436636" w:rsidDel="00434C9D">
          <w:rPr>
            <w:rFonts w:ascii="Times New Roman" w:eastAsia="Times New Roman" w:hAnsi="Times New Roman" w:cs="Times New Roman"/>
            <w:b/>
            <w:bCs/>
            <w:color w:val="000000"/>
          </w:rPr>
          <w:delText>if they have no academic, club or activity responsibilities</w:delText>
        </w:r>
        <w:r w:rsidRPr="00436636" w:rsidDel="00434C9D">
          <w:rPr>
            <w:rFonts w:ascii="Times New Roman" w:eastAsia="Times New Roman" w:hAnsi="Times New Roman" w:cs="Times New Roman"/>
            <w:color w:val="000000"/>
          </w:rPr>
          <w:delText>.</w:delText>
        </w:r>
      </w:del>
    </w:p>
    <w:p w14:paraId="1B4FA894" w14:textId="5D46E4AD" w:rsidR="00806314" w:rsidDel="00434C9D" w:rsidRDefault="00806314">
      <w:pPr>
        <w:spacing w:before="240" w:after="0" w:line="276" w:lineRule="auto"/>
        <w:ind w:left="720" w:right="216" w:hanging="360"/>
        <w:rPr>
          <w:del w:id="6860" w:author="Dana Benton-Johnson" w:date="2023-08-21T16:00:00Z"/>
          <w:rFonts w:ascii="Times New Roman" w:eastAsia="Times New Roman" w:hAnsi="Times New Roman" w:cs="Times New Roman"/>
          <w:b/>
          <w:bCs/>
          <w:color w:val="000000"/>
          <w:sz w:val="24"/>
          <w:szCs w:val="24"/>
        </w:rPr>
        <w:pPrChange w:id="6861" w:author="Dana Benton-Johnson" w:date="2023-08-21T16:00:00Z">
          <w:pPr>
            <w:spacing w:after="0" w:line="240" w:lineRule="auto"/>
            <w:ind w:left="720" w:right="216" w:hanging="360"/>
          </w:pPr>
        </w:pPrChange>
      </w:pPr>
    </w:p>
    <w:p w14:paraId="3C05A958" w14:textId="03BFB969" w:rsidR="00806314" w:rsidDel="00434C9D" w:rsidRDefault="00806314">
      <w:pPr>
        <w:spacing w:before="240" w:after="0" w:line="276" w:lineRule="auto"/>
        <w:ind w:left="720" w:right="216" w:hanging="360"/>
        <w:rPr>
          <w:del w:id="6862" w:author="Dana Benton-Johnson" w:date="2023-08-21T16:00:00Z"/>
          <w:rFonts w:ascii="Times New Roman" w:eastAsia="Times New Roman" w:hAnsi="Times New Roman" w:cs="Times New Roman"/>
          <w:b/>
          <w:bCs/>
          <w:color w:val="000000"/>
          <w:sz w:val="24"/>
          <w:szCs w:val="24"/>
        </w:rPr>
        <w:pPrChange w:id="6863" w:author="Dana Benton-Johnson" w:date="2023-08-21T16:00:00Z">
          <w:pPr>
            <w:spacing w:after="0" w:line="240" w:lineRule="auto"/>
            <w:ind w:left="720" w:right="216" w:hanging="360"/>
          </w:pPr>
        </w:pPrChange>
      </w:pPr>
    </w:p>
    <w:p w14:paraId="4548A9B5" w14:textId="6D38AE95" w:rsidR="00481785" w:rsidDel="00434C9D" w:rsidRDefault="00481785">
      <w:pPr>
        <w:spacing w:before="240" w:after="0" w:line="276" w:lineRule="auto"/>
        <w:ind w:left="720" w:right="216" w:hanging="360"/>
        <w:rPr>
          <w:del w:id="6864" w:author="Dana Benton-Johnson" w:date="2023-08-21T16:00:00Z"/>
          <w:rFonts w:ascii="Times New Roman" w:eastAsia="Times New Roman" w:hAnsi="Times New Roman" w:cs="Times New Roman"/>
          <w:b/>
          <w:bCs/>
          <w:color w:val="000000"/>
          <w:sz w:val="24"/>
          <w:szCs w:val="24"/>
        </w:rPr>
        <w:pPrChange w:id="6865" w:author="Dana Benton-Johnson" w:date="2023-08-21T16:00:00Z">
          <w:pPr>
            <w:spacing w:after="0" w:line="240" w:lineRule="auto"/>
            <w:ind w:left="720" w:right="216" w:hanging="360"/>
          </w:pPr>
        </w:pPrChange>
      </w:pPr>
    </w:p>
    <w:p w14:paraId="0C2B3F78" w14:textId="328E883C" w:rsidR="00481785" w:rsidDel="00434C9D" w:rsidRDefault="00481785">
      <w:pPr>
        <w:spacing w:before="240" w:after="0" w:line="276" w:lineRule="auto"/>
        <w:ind w:left="720" w:right="216" w:hanging="360"/>
        <w:rPr>
          <w:del w:id="6866" w:author="Dana Benton-Johnson" w:date="2023-08-21T16:00:00Z"/>
          <w:rFonts w:ascii="Times New Roman" w:eastAsia="Times New Roman" w:hAnsi="Times New Roman" w:cs="Times New Roman"/>
          <w:b/>
          <w:bCs/>
          <w:color w:val="000000"/>
          <w:sz w:val="24"/>
          <w:szCs w:val="24"/>
        </w:rPr>
        <w:pPrChange w:id="6867" w:author="Dana Benton-Johnson" w:date="2023-08-21T16:00:00Z">
          <w:pPr>
            <w:spacing w:after="0" w:line="240" w:lineRule="auto"/>
            <w:ind w:left="720" w:right="216" w:hanging="360"/>
          </w:pPr>
        </w:pPrChange>
      </w:pPr>
    </w:p>
    <w:p w14:paraId="7EFCF5D6" w14:textId="210D3440" w:rsidR="00481785" w:rsidDel="00434C9D" w:rsidRDefault="00481785">
      <w:pPr>
        <w:spacing w:before="240" w:after="0" w:line="276" w:lineRule="auto"/>
        <w:ind w:left="720" w:right="216" w:hanging="360"/>
        <w:rPr>
          <w:del w:id="6868" w:author="Dana Benton-Johnson" w:date="2023-08-21T16:00:00Z"/>
          <w:rFonts w:ascii="Times New Roman" w:eastAsia="Times New Roman" w:hAnsi="Times New Roman" w:cs="Times New Roman"/>
          <w:b/>
          <w:bCs/>
          <w:color w:val="000000"/>
          <w:sz w:val="24"/>
          <w:szCs w:val="24"/>
        </w:rPr>
        <w:pPrChange w:id="6869" w:author="Dana Benton-Johnson" w:date="2023-08-21T16:00:00Z">
          <w:pPr>
            <w:spacing w:after="0" w:line="240" w:lineRule="auto"/>
            <w:ind w:left="720" w:right="216" w:hanging="360"/>
          </w:pPr>
        </w:pPrChange>
      </w:pPr>
    </w:p>
    <w:p w14:paraId="4D35AFDF" w14:textId="4104FB79" w:rsidR="00904856" w:rsidRPr="00436636" w:rsidDel="00434C9D" w:rsidRDefault="00904856">
      <w:pPr>
        <w:spacing w:before="240" w:after="0" w:line="276" w:lineRule="auto"/>
        <w:ind w:left="720" w:right="216" w:hanging="360"/>
        <w:rPr>
          <w:del w:id="6870" w:author="Dana Benton-Johnson" w:date="2023-08-21T16:00:00Z"/>
          <w:rFonts w:ascii="Times New Roman" w:eastAsia="Times New Roman" w:hAnsi="Times New Roman" w:cs="Times New Roman"/>
          <w:sz w:val="24"/>
          <w:szCs w:val="24"/>
        </w:rPr>
        <w:pPrChange w:id="6871" w:author="Dana Benton-Johnson" w:date="2023-08-21T16:00:00Z">
          <w:pPr>
            <w:spacing w:after="0" w:line="240" w:lineRule="auto"/>
            <w:ind w:left="720" w:right="216" w:hanging="360"/>
          </w:pPr>
        </w:pPrChange>
      </w:pPr>
      <w:del w:id="6872" w:author="Dana Benton-Johnson" w:date="2023-08-21T16:00:00Z">
        <w:r w:rsidRPr="00436636" w:rsidDel="00434C9D">
          <w:rPr>
            <w:rFonts w:ascii="Times New Roman" w:eastAsia="Times New Roman" w:hAnsi="Times New Roman" w:cs="Times New Roman"/>
            <w:b/>
            <w:bCs/>
            <w:color w:val="000000"/>
            <w:sz w:val="24"/>
            <w:szCs w:val="24"/>
          </w:rPr>
          <w:delText>REQUIREMENTS: </w:delText>
        </w:r>
      </w:del>
    </w:p>
    <w:p w14:paraId="1FA8C9EB" w14:textId="586DD934" w:rsidR="00904856" w:rsidRPr="00087C0C" w:rsidDel="00434C9D" w:rsidRDefault="00904856">
      <w:pPr>
        <w:numPr>
          <w:ilvl w:val="0"/>
          <w:numId w:val="82"/>
        </w:numPr>
        <w:spacing w:before="240" w:after="0" w:line="276" w:lineRule="auto"/>
        <w:ind w:right="216"/>
        <w:textAlignment w:val="baseline"/>
        <w:rPr>
          <w:del w:id="6873" w:author="Dana Benton-Johnson" w:date="2023-08-21T16:00:00Z"/>
          <w:rFonts w:ascii="Times New Roman" w:eastAsia="Times New Roman" w:hAnsi="Times New Roman" w:cs="Times New Roman"/>
          <w:color w:val="000000"/>
        </w:rPr>
        <w:pPrChange w:id="6874" w:author="Dana Benton-Johnson" w:date="2023-08-21T16:00:00Z">
          <w:pPr>
            <w:numPr>
              <w:numId w:val="82"/>
            </w:numPr>
            <w:tabs>
              <w:tab w:val="num" w:pos="720"/>
            </w:tabs>
            <w:spacing w:after="0" w:line="240" w:lineRule="auto"/>
            <w:ind w:left="720" w:right="216" w:hanging="360"/>
            <w:textAlignment w:val="baseline"/>
          </w:pPr>
        </w:pPrChange>
      </w:pPr>
      <w:del w:id="6875" w:author="Dana Benton-Johnson" w:date="2023-08-21T16:00:00Z">
        <w:r w:rsidRPr="00087C0C" w:rsidDel="00434C9D">
          <w:rPr>
            <w:rFonts w:ascii="Times New Roman" w:eastAsia="Times New Roman" w:hAnsi="Times New Roman" w:cs="Times New Roman"/>
            <w:color w:val="000000"/>
          </w:rPr>
          <w:delText>Seniors must maintain a 70 average in all subjects throughout the duration of the school year as indicated in reports that are generated every two weeks.</w:delText>
        </w:r>
      </w:del>
    </w:p>
    <w:p w14:paraId="2956EFEC" w14:textId="7021705A" w:rsidR="00904856" w:rsidRPr="00087C0C" w:rsidDel="00434C9D" w:rsidRDefault="00904856">
      <w:pPr>
        <w:numPr>
          <w:ilvl w:val="0"/>
          <w:numId w:val="82"/>
        </w:numPr>
        <w:spacing w:before="240" w:after="0" w:line="276" w:lineRule="auto"/>
        <w:ind w:right="216"/>
        <w:textAlignment w:val="baseline"/>
        <w:rPr>
          <w:del w:id="6876" w:author="Dana Benton-Johnson" w:date="2023-08-21T16:00:00Z"/>
          <w:rFonts w:ascii="Times New Roman" w:eastAsia="Times New Roman" w:hAnsi="Times New Roman" w:cs="Times New Roman"/>
          <w:color w:val="000000"/>
        </w:rPr>
        <w:pPrChange w:id="6877" w:author="Dana Benton-Johnson" w:date="2023-08-21T16:00:00Z">
          <w:pPr>
            <w:numPr>
              <w:numId w:val="82"/>
            </w:numPr>
            <w:tabs>
              <w:tab w:val="num" w:pos="720"/>
            </w:tabs>
            <w:spacing w:after="0" w:line="240" w:lineRule="auto"/>
            <w:ind w:left="720" w:right="216" w:hanging="360"/>
            <w:textAlignment w:val="baseline"/>
          </w:pPr>
        </w:pPrChange>
      </w:pPr>
      <w:del w:id="6878" w:author="Dana Benton-Johnson" w:date="2023-08-21T16:00:00Z">
        <w:r w:rsidRPr="00087C0C" w:rsidDel="00434C9D">
          <w:rPr>
            <w:rFonts w:ascii="Times New Roman" w:eastAsia="Times New Roman" w:hAnsi="Times New Roman" w:cs="Times New Roman"/>
            <w:color w:val="000000"/>
          </w:rPr>
          <w:delText>Seniors must maintain good discipline records and have no reported major infractions.</w:delText>
        </w:r>
      </w:del>
    </w:p>
    <w:p w14:paraId="073F0961" w14:textId="4E2B87AA" w:rsidR="00904856" w:rsidRPr="00087C0C" w:rsidDel="00434C9D" w:rsidRDefault="00904856">
      <w:pPr>
        <w:numPr>
          <w:ilvl w:val="0"/>
          <w:numId w:val="82"/>
        </w:numPr>
        <w:spacing w:before="240" w:after="0" w:line="276" w:lineRule="auto"/>
        <w:ind w:right="216"/>
        <w:textAlignment w:val="baseline"/>
        <w:rPr>
          <w:del w:id="6879" w:author="Dana Benton-Johnson" w:date="2023-08-21T16:00:00Z"/>
          <w:rFonts w:ascii="Times New Roman" w:eastAsia="Times New Roman" w:hAnsi="Times New Roman" w:cs="Times New Roman"/>
          <w:color w:val="000000"/>
        </w:rPr>
        <w:pPrChange w:id="6880" w:author="Dana Benton-Johnson" w:date="2023-08-21T16:00:00Z">
          <w:pPr>
            <w:numPr>
              <w:numId w:val="82"/>
            </w:numPr>
            <w:tabs>
              <w:tab w:val="num" w:pos="720"/>
            </w:tabs>
            <w:spacing w:after="0" w:line="240" w:lineRule="auto"/>
            <w:ind w:left="720" w:right="216" w:hanging="360"/>
            <w:textAlignment w:val="baseline"/>
          </w:pPr>
        </w:pPrChange>
      </w:pPr>
      <w:del w:id="6881" w:author="Dana Benton-Johnson" w:date="2023-08-21T16:00:00Z">
        <w:r w:rsidRPr="00087C0C" w:rsidDel="00434C9D">
          <w:rPr>
            <w:rFonts w:ascii="Times New Roman" w:eastAsia="Times New Roman" w:hAnsi="Times New Roman" w:cs="Times New Roman"/>
            <w:color w:val="000000"/>
          </w:rPr>
          <w:delText>Seniors must obtain parent/guardian permission on the form provided.</w:delText>
        </w:r>
      </w:del>
    </w:p>
    <w:p w14:paraId="18577D25" w14:textId="65761707" w:rsidR="00904856" w:rsidRPr="00087C0C" w:rsidDel="00434C9D" w:rsidRDefault="00904856">
      <w:pPr>
        <w:numPr>
          <w:ilvl w:val="0"/>
          <w:numId w:val="82"/>
        </w:numPr>
        <w:spacing w:before="240" w:after="0" w:line="276" w:lineRule="auto"/>
        <w:ind w:right="216"/>
        <w:textAlignment w:val="baseline"/>
        <w:rPr>
          <w:del w:id="6882" w:author="Dana Benton-Johnson" w:date="2023-08-21T16:00:00Z"/>
          <w:rFonts w:ascii="Times New Roman" w:eastAsia="Times New Roman" w:hAnsi="Times New Roman" w:cs="Times New Roman"/>
          <w:color w:val="000000"/>
        </w:rPr>
        <w:pPrChange w:id="6883" w:author="Dana Benton-Johnson" w:date="2023-08-21T16:00:00Z">
          <w:pPr>
            <w:numPr>
              <w:numId w:val="82"/>
            </w:numPr>
            <w:tabs>
              <w:tab w:val="num" w:pos="720"/>
            </w:tabs>
            <w:spacing w:after="0" w:line="240" w:lineRule="auto"/>
            <w:ind w:left="720" w:right="216" w:hanging="360"/>
            <w:textAlignment w:val="baseline"/>
          </w:pPr>
        </w:pPrChange>
      </w:pPr>
      <w:del w:id="6884" w:author="Dana Benton-Johnson" w:date="2023-08-21T16:00:00Z">
        <w:r w:rsidRPr="00087C0C" w:rsidDel="00434C9D">
          <w:rPr>
            <w:rFonts w:ascii="Times New Roman" w:eastAsia="Times New Roman" w:hAnsi="Times New Roman" w:cs="Times New Roman"/>
            <w:color w:val="000000"/>
          </w:rPr>
          <w:delText>Seniors must observe the guidelines for tardiness to school and absences as found in the Student &amp; Parent Handbook.</w:delText>
        </w:r>
      </w:del>
    </w:p>
    <w:p w14:paraId="6F68C30A" w14:textId="3E6DA359" w:rsidR="00904856" w:rsidRPr="00087C0C" w:rsidDel="00434C9D" w:rsidRDefault="00904856">
      <w:pPr>
        <w:numPr>
          <w:ilvl w:val="0"/>
          <w:numId w:val="82"/>
        </w:numPr>
        <w:spacing w:before="240" w:after="0" w:line="276" w:lineRule="auto"/>
        <w:ind w:right="216"/>
        <w:textAlignment w:val="baseline"/>
        <w:rPr>
          <w:del w:id="6885" w:author="Dana Benton-Johnson" w:date="2023-08-21T16:00:00Z"/>
          <w:rFonts w:ascii="Times New Roman" w:eastAsia="Times New Roman" w:hAnsi="Times New Roman" w:cs="Times New Roman"/>
          <w:color w:val="000000"/>
        </w:rPr>
        <w:pPrChange w:id="6886" w:author="Dana Benton-Johnson" w:date="2023-08-21T16:00:00Z">
          <w:pPr>
            <w:numPr>
              <w:numId w:val="82"/>
            </w:numPr>
            <w:tabs>
              <w:tab w:val="num" w:pos="720"/>
            </w:tabs>
            <w:spacing w:after="0" w:line="240" w:lineRule="auto"/>
            <w:ind w:left="720" w:right="216" w:hanging="360"/>
            <w:textAlignment w:val="baseline"/>
          </w:pPr>
        </w:pPrChange>
      </w:pPr>
      <w:del w:id="6887" w:author="Dana Benton-Johnson" w:date="2023-08-21T16:00:00Z">
        <w:r w:rsidRPr="00087C0C" w:rsidDel="00434C9D">
          <w:rPr>
            <w:rFonts w:ascii="Times New Roman" w:eastAsia="Times New Roman" w:hAnsi="Times New Roman" w:cs="Times New Roman"/>
            <w:color w:val="000000"/>
          </w:rPr>
          <w:delText>Seniors must not drive any other student without privileges off campus or bring food back to campus for students without privileges.</w:delText>
        </w:r>
      </w:del>
    </w:p>
    <w:p w14:paraId="210F453B" w14:textId="68AD10F6" w:rsidR="00904856" w:rsidRPr="00087C0C" w:rsidDel="00434C9D" w:rsidRDefault="00904856">
      <w:pPr>
        <w:numPr>
          <w:ilvl w:val="0"/>
          <w:numId w:val="82"/>
        </w:numPr>
        <w:spacing w:before="240" w:after="0" w:line="276" w:lineRule="auto"/>
        <w:ind w:right="216"/>
        <w:textAlignment w:val="baseline"/>
        <w:rPr>
          <w:del w:id="6888" w:author="Dana Benton-Johnson" w:date="2023-08-21T16:00:00Z"/>
          <w:rFonts w:ascii="Times New Roman" w:eastAsia="Times New Roman" w:hAnsi="Times New Roman" w:cs="Times New Roman"/>
          <w:color w:val="000000"/>
        </w:rPr>
        <w:pPrChange w:id="6889" w:author="Dana Benton-Johnson" w:date="2023-08-21T16:00:00Z">
          <w:pPr>
            <w:numPr>
              <w:numId w:val="82"/>
            </w:numPr>
            <w:tabs>
              <w:tab w:val="num" w:pos="720"/>
            </w:tabs>
            <w:spacing w:after="0" w:line="240" w:lineRule="auto"/>
            <w:ind w:left="720" w:right="216" w:hanging="360"/>
            <w:textAlignment w:val="baseline"/>
          </w:pPr>
        </w:pPrChange>
      </w:pPr>
      <w:del w:id="6890" w:author="Dana Benton-Johnson" w:date="2023-08-21T16:00:00Z">
        <w:r w:rsidRPr="00087C0C" w:rsidDel="00434C9D">
          <w:rPr>
            <w:rFonts w:ascii="Times New Roman" w:eastAsia="Times New Roman" w:hAnsi="Times New Roman" w:cs="Times New Roman"/>
            <w:color w:val="000000"/>
          </w:rPr>
          <w:delText>Seniors must sign in and out at the main office every time they leave the building.</w:delText>
        </w:r>
      </w:del>
    </w:p>
    <w:p w14:paraId="61DF9FCE" w14:textId="52708D33" w:rsidR="00904856" w:rsidRPr="00436636" w:rsidDel="00434C9D" w:rsidRDefault="00904856">
      <w:pPr>
        <w:spacing w:before="240" w:after="0" w:line="276" w:lineRule="auto"/>
        <w:ind w:left="720" w:right="216" w:hanging="360"/>
        <w:rPr>
          <w:del w:id="6891" w:author="Dana Benton-Johnson" w:date="2023-08-21T16:00:00Z"/>
          <w:rFonts w:ascii="Times New Roman" w:eastAsia="Times New Roman" w:hAnsi="Times New Roman" w:cs="Times New Roman"/>
          <w:sz w:val="24"/>
          <w:szCs w:val="24"/>
        </w:rPr>
        <w:pPrChange w:id="6892" w:author="Dana Benton-Johnson" w:date="2023-08-21T16:00:00Z">
          <w:pPr>
            <w:spacing w:after="0" w:line="240" w:lineRule="auto"/>
            <w:ind w:left="720" w:right="216" w:hanging="360"/>
          </w:pPr>
        </w:pPrChange>
      </w:pPr>
    </w:p>
    <w:p w14:paraId="6EB9ACF8" w14:textId="42E5C394" w:rsidR="001E3BCA" w:rsidDel="00434C9D" w:rsidRDefault="001E3BCA">
      <w:pPr>
        <w:spacing w:before="240" w:after="0" w:line="276" w:lineRule="auto"/>
        <w:ind w:right="216"/>
        <w:rPr>
          <w:del w:id="6893" w:author="Dana Benton-Johnson" w:date="2023-08-21T16:00:00Z"/>
          <w:rFonts w:ascii="Times New Roman" w:eastAsia="Times New Roman" w:hAnsi="Times New Roman" w:cs="Times New Roman"/>
          <w:b/>
          <w:bCs/>
          <w:color w:val="000000"/>
          <w:sz w:val="24"/>
          <w:szCs w:val="24"/>
        </w:rPr>
        <w:pPrChange w:id="6894" w:author="Dana Benton-Johnson" w:date="2023-08-21T16:00:00Z">
          <w:pPr>
            <w:spacing w:after="0" w:line="240" w:lineRule="auto"/>
            <w:ind w:right="216"/>
          </w:pPr>
        </w:pPrChange>
      </w:pPr>
    </w:p>
    <w:p w14:paraId="4207FC1F" w14:textId="3FFC517D" w:rsidR="009343CA" w:rsidDel="00434C9D" w:rsidRDefault="00904856">
      <w:pPr>
        <w:spacing w:before="240" w:after="0" w:line="276" w:lineRule="auto"/>
        <w:ind w:left="720" w:right="216" w:hanging="360"/>
        <w:rPr>
          <w:del w:id="6895" w:author="Dana Benton-Johnson" w:date="2023-08-21T16:00:00Z"/>
          <w:rFonts w:ascii="Times New Roman" w:eastAsia="Times New Roman" w:hAnsi="Times New Roman" w:cs="Times New Roman"/>
          <w:color w:val="000000"/>
          <w:sz w:val="24"/>
          <w:szCs w:val="24"/>
        </w:rPr>
        <w:pPrChange w:id="6896" w:author="Dana Benton-Johnson" w:date="2023-08-21T16:00:00Z">
          <w:pPr>
            <w:spacing w:after="0" w:line="240" w:lineRule="auto"/>
            <w:ind w:left="720" w:right="216" w:hanging="360"/>
          </w:pPr>
        </w:pPrChange>
      </w:pPr>
      <w:del w:id="6897" w:author="Dana Benton-Johnson" w:date="2023-08-21T16:00:00Z">
        <w:r w:rsidRPr="00436636" w:rsidDel="00434C9D">
          <w:rPr>
            <w:rFonts w:ascii="Times New Roman" w:eastAsia="Times New Roman" w:hAnsi="Times New Roman" w:cs="Times New Roman"/>
            <w:b/>
            <w:bCs/>
            <w:color w:val="000000"/>
            <w:sz w:val="24"/>
            <w:szCs w:val="24"/>
          </w:rPr>
          <w:delText>LOSS OF SENIOR PRIVILEGE:</w:delText>
        </w:r>
        <w:r w:rsidRPr="00436636" w:rsidDel="00434C9D">
          <w:rPr>
            <w:rFonts w:ascii="Times New Roman" w:eastAsia="Times New Roman" w:hAnsi="Times New Roman" w:cs="Times New Roman"/>
            <w:color w:val="000000"/>
            <w:sz w:val="24"/>
            <w:szCs w:val="24"/>
          </w:rPr>
          <w:delText> </w:delText>
        </w:r>
      </w:del>
    </w:p>
    <w:p w14:paraId="2CAF7D44" w14:textId="42595495" w:rsidR="00173975" w:rsidRPr="00173975" w:rsidDel="00434C9D" w:rsidRDefault="009343CA">
      <w:pPr>
        <w:pStyle w:val="ListParagraph"/>
        <w:numPr>
          <w:ilvl w:val="0"/>
          <w:numId w:val="85"/>
        </w:numPr>
        <w:spacing w:before="240" w:after="0" w:line="276" w:lineRule="auto"/>
        <w:ind w:right="216"/>
        <w:rPr>
          <w:del w:id="6898" w:author="Dana Benton-Johnson" w:date="2023-08-21T16:00:00Z"/>
          <w:rFonts w:ascii="Times New Roman" w:eastAsia="Times New Roman" w:hAnsi="Times New Roman" w:cs="Times New Roman"/>
        </w:rPr>
        <w:pPrChange w:id="6899" w:author="Dana Benton-Johnson" w:date="2023-08-21T16:00:00Z">
          <w:pPr>
            <w:pStyle w:val="ListParagraph"/>
            <w:numPr>
              <w:numId w:val="85"/>
            </w:numPr>
            <w:tabs>
              <w:tab w:val="num" w:pos="720"/>
            </w:tabs>
            <w:spacing w:after="0" w:line="240" w:lineRule="auto"/>
            <w:ind w:right="216" w:hanging="360"/>
          </w:pPr>
        </w:pPrChange>
      </w:pPr>
      <w:del w:id="6900" w:author="Dana Benton-Johnson" w:date="2023-08-21T16:00:00Z">
        <w:r w:rsidRPr="009343CA" w:rsidDel="00434C9D">
          <w:rPr>
            <w:rFonts w:ascii="Times New Roman" w:eastAsia="Times New Roman" w:hAnsi="Times New Roman" w:cs="Times New Roman"/>
            <w:color w:val="000000"/>
          </w:rPr>
          <w:delText>L</w:delText>
        </w:r>
        <w:r w:rsidR="00904856" w:rsidRPr="009343CA" w:rsidDel="00434C9D">
          <w:rPr>
            <w:rFonts w:ascii="Times New Roman" w:eastAsia="Times New Roman" w:hAnsi="Times New Roman" w:cs="Times New Roman"/>
            <w:color w:val="000000"/>
          </w:rPr>
          <w:delText>oss of the privilege begins on the date that any teacher reports low grades or inadequate effort, or a disciplinary infraction is reported</w:delText>
        </w:r>
        <w:r w:rsidR="00173975" w:rsidRPr="00173975" w:rsidDel="00434C9D">
          <w:rPr>
            <w:rFonts w:ascii="Times New Roman" w:eastAsia="Times New Roman" w:hAnsi="Times New Roman" w:cs="Times New Roman"/>
            <w:color w:val="000000"/>
          </w:rPr>
          <w:delText xml:space="preserve"> </w:delText>
        </w:r>
      </w:del>
    </w:p>
    <w:p w14:paraId="0AA57E22" w14:textId="67A5DF10" w:rsidR="00904856" w:rsidRPr="009343CA" w:rsidDel="00434C9D" w:rsidRDefault="00173975">
      <w:pPr>
        <w:pStyle w:val="ListParagraph"/>
        <w:numPr>
          <w:ilvl w:val="0"/>
          <w:numId w:val="85"/>
        </w:numPr>
        <w:spacing w:before="240" w:after="0" w:line="276" w:lineRule="auto"/>
        <w:ind w:right="216"/>
        <w:rPr>
          <w:del w:id="6901" w:author="Dana Benton-Johnson" w:date="2023-08-21T16:00:00Z"/>
          <w:rFonts w:ascii="Times New Roman" w:eastAsia="Times New Roman" w:hAnsi="Times New Roman" w:cs="Times New Roman"/>
        </w:rPr>
        <w:pPrChange w:id="6902" w:author="Dana Benton-Johnson" w:date="2023-08-21T16:00:00Z">
          <w:pPr>
            <w:pStyle w:val="ListParagraph"/>
            <w:numPr>
              <w:numId w:val="85"/>
            </w:numPr>
            <w:tabs>
              <w:tab w:val="num" w:pos="720"/>
            </w:tabs>
            <w:spacing w:after="0" w:line="240" w:lineRule="auto"/>
            <w:ind w:right="216" w:hanging="360"/>
          </w:pPr>
        </w:pPrChange>
      </w:pPr>
      <w:del w:id="6903" w:author="Dana Benton-Johnson" w:date="2023-08-21T16:00:00Z">
        <w:r w:rsidRPr="00173975" w:rsidDel="00434C9D">
          <w:rPr>
            <w:rFonts w:ascii="Times New Roman" w:eastAsia="Times New Roman" w:hAnsi="Times New Roman" w:cs="Times New Roman"/>
            <w:color w:val="000000"/>
          </w:rPr>
          <w:delText>Seniors who lose their Senior privilege will be assigned to Academic Enrichment or LEGO while not on privileges</w:delText>
        </w:r>
      </w:del>
    </w:p>
    <w:p w14:paraId="09E499B3" w14:textId="6853E4BB" w:rsidR="00904856" w:rsidRPr="00087C0C" w:rsidDel="00434C9D" w:rsidRDefault="00904856">
      <w:pPr>
        <w:numPr>
          <w:ilvl w:val="0"/>
          <w:numId w:val="83"/>
        </w:numPr>
        <w:spacing w:before="240" w:after="0" w:line="276" w:lineRule="auto"/>
        <w:ind w:right="216"/>
        <w:textAlignment w:val="baseline"/>
        <w:rPr>
          <w:del w:id="6904" w:author="Dana Benton-Johnson" w:date="2023-08-21T16:00:00Z"/>
          <w:rFonts w:ascii="Times New Roman" w:eastAsia="Times New Roman" w:hAnsi="Times New Roman" w:cs="Times New Roman"/>
          <w:color w:val="000000"/>
        </w:rPr>
        <w:pPrChange w:id="6905" w:author="Dana Benton-Johnson" w:date="2023-08-21T16:00:00Z">
          <w:pPr>
            <w:numPr>
              <w:numId w:val="83"/>
            </w:numPr>
            <w:tabs>
              <w:tab w:val="num" w:pos="720"/>
            </w:tabs>
            <w:spacing w:after="0" w:line="240" w:lineRule="auto"/>
            <w:ind w:left="720" w:right="216" w:hanging="360"/>
            <w:textAlignment w:val="baseline"/>
          </w:pPr>
        </w:pPrChange>
      </w:pPr>
      <w:del w:id="6906" w:author="Dana Benton-Johnson" w:date="2023-08-21T16:00:00Z">
        <w:r w:rsidRPr="00087C0C" w:rsidDel="00434C9D">
          <w:rPr>
            <w:rFonts w:ascii="Times New Roman" w:eastAsia="Times New Roman" w:hAnsi="Times New Roman" w:cs="Times New Roman"/>
            <w:color w:val="000000"/>
          </w:rPr>
          <w:delText>Teachers may rescind privileges at any time if students are not putting forth adequate effort in their studies.</w:delText>
        </w:r>
      </w:del>
    </w:p>
    <w:p w14:paraId="21E9161C" w14:textId="016BEC4B" w:rsidR="00904856" w:rsidRPr="00087C0C" w:rsidDel="00434C9D" w:rsidRDefault="00904856">
      <w:pPr>
        <w:numPr>
          <w:ilvl w:val="0"/>
          <w:numId w:val="83"/>
        </w:numPr>
        <w:spacing w:before="240" w:after="0" w:line="276" w:lineRule="auto"/>
        <w:ind w:right="216"/>
        <w:textAlignment w:val="baseline"/>
        <w:rPr>
          <w:del w:id="6907" w:author="Dana Benton-Johnson" w:date="2023-08-21T16:00:00Z"/>
          <w:rFonts w:ascii="Times New Roman" w:eastAsia="Times New Roman" w:hAnsi="Times New Roman" w:cs="Times New Roman"/>
          <w:color w:val="000000"/>
        </w:rPr>
        <w:pPrChange w:id="6908" w:author="Dana Benton-Johnson" w:date="2023-08-21T16:00:00Z">
          <w:pPr>
            <w:numPr>
              <w:numId w:val="83"/>
            </w:numPr>
            <w:tabs>
              <w:tab w:val="num" w:pos="720"/>
            </w:tabs>
            <w:spacing w:after="0" w:line="240" w:lineRule="auto"/>
            <w:ind w:left="720" w:right="216" w:hanging="360"/>
            <w:textAlignment w:val="baseline"/>
          </w:pPr>
        </w:pPrChange>
      </w:pPr>
      <w:del w:id="6909" w:author="Dana Benton-Johnson" w:date="2023-08-21T16:00:00Z">
        <w:r w:rsidRPr="00087C0C" w:rsidDel="00434C9D">
          <w:rPr>
            <w:rFonts w:ascii="Times New Roman" w:eastAsia="Times New Roman" w:hAnsi="Times New Roman" w:cs="Times New Roman"/>
            <w:color w:val="000000"/>
          </w:rPr>
          <w:delText>Parents may rescind permission at any time.</w:delText>
        </w:r>
      </w:del>
    </w:p>
    <w:p w14:paraId="0601FEDA" w14:textId="5E481454" w:rsidR="00904856" w:rsidRPr="00087C0C" w:rsidDel="00434C9D" w:rsidRDefault="00904856">
      <w:pPr>
        <w:numPr>
          <w:ilvl w:val="0"/>
          <w:numId w:val="83"/>
        </w:numPr>
        <w:spacing w:before="240" w:after="0" w:line="276" w:lineRule="auto"/>
        <w:ind w:right="216"/>
        <w:textAlignment w:val="baseline"/>
        <w:rPr>
          <w:del w:id="6910" w:author="Dana Benton-Johnson" w:date="2023-08-21T16:00:00Z"/>
          <w:rFonts w:ascii="Times New Roman" w:eastAsia="Times New Roman" w:hAnsi="Times New Roman" w:cs="Times New Roman"/>
          <w:color w:val="000000"/>
        </w:rPr>
        <w:pPrChange w:id="6911" w:author="Dana Benton-Johnson" w:date="2023-08-21T16:00:00Z">
          <w:pPr>
            <w:numPr>
              <w:numId w:val="83"/>
            </w:numPr>
            <w:tabs>
              <w:tab w:val="num" w:pos="720"/>
            </w:tabs>
            <w:spacing w:after="0" w:line="240" w:lineRule="auto"/>
            <w:ind w:left="720" w:right="216" w:hanging="360"/>
            <w:textAlignment w:val="baseline"/>
          </w:pPr>
        </w:pPrChange>
      </w:pPr>
      <w:del w:id="6912" w:author="Dana Benton-Johnson" w:date="2023-08-21T16:00:00Z">
        <w:r w:rsidRPr="00087C0C" w:rsidDel="00434C9D">
          <w:rPr>
            <w:rFonts w:ascii="Times New Roman" w:eastAsia="Times New Roman" w:hAnsi="Times New Roman" w:cs="Times New Roman"/>
            <w:color w:val="000000"/>
          </w:rPr>
          <w:delText>Students will lose privileges for:</w:delText>
        </w:r>
      </w:del>
    </w:p>
    <w:p w14:paraId="159A9A09" w14:textId="14763083" w:rsidR="00904856" w:rsidRPr="00087C0C" w:rsidDel="00434C9D" w:rsidRDefault="00904856">
      <w:pPr>
        <w:numPr>
          <w:ilvl w:val="1"/>
          <w:numId w:val="83"/>
        </w:numPr>
        <w:spacing w:before="240" w:after="0" w:line="276" w:lineRule="auto"/>
        <w:ind w:left="720" w:right="216"/>
        <w:textAlignment w:val="baseline"/>
        <w:rPr>
          <w:del w:id="6913" w:author="Dana Benton-Johnson" w:date="2023-08-21T16:00:00Z"/>
          <w:rFonts w:ascii="Times New Roman" w:eastAsia="Times New Roman" w:hAnsi="Times New Roman" w:cs="Times New Roman"/>
          <w:color w:val="000000"/>
        </w:rPr>
        <w:pPrChange w:id="6914" w:author="Dana Benton-Johnson" w:date="2023-08-21T16:00:00Z">
          <w:pPr>
            <w:numPr>
              <w:ilvl w:val="1"/>
              <w:numId w:val="83"/>
            </w:numPr>
            <w:spacing w:after="0" w:line="240" w:lineRule="auto"/>
            <w:ind w:left="720" w:right="216" w:hanging="360"/>
            <w:textAlignment w:val="baseline"/>
          </w:pPr>
        </w:pPrChange>
      </w:pPr>
      <w:del w:id="6915" w:author="Dana Benton-Johnson" w:date="2023-08-21T16:00:00Z">
        <w:r w:rsidRPr="00087C0C" w:rsidDel="00434C9D">
          <w:rPr>
            <w:rFonts w:ascii="Times New Roman" w:eastAsia="Times New Roman" w:hAnsi="Times New Roman" w:cs="Times New Roman"/>
            <w:color w:val="000000"/>
          </w:rPr>
          <w:delText>Failure to remain in academic good standing as indicated by any teacher</w:delText>
        </w:r>
      </w:del>
    </w:p>
    <w:p w14:paraId="6713FE85" w14:textId="6734717D" w:rsidR="00904856" w:rsidRPr="00087C0C" w:rsidDel="00434C9D" w:rsidRDefault="00904856">
      <w:pPr>
        <w:numPr>
          <w:ilvl w:val="1"/>
          <w:numId w:val="83"/>
        </w:numPr>
        <w:spacing w:before="240" w:after="0" w:line="276" w:lineRule="auto"/>
        <w:ind w:left="720" w:right="216"/>
        <w:textAlignment w:val="baseline"/>
        <w:rPr>
          <w:del w:id="6916" w:author="Dana Benton-Johnson" w:date="2023-08-21T16:00:00Z"/>
          <w:rFonts w:ascii="Times New Roman" w:eastAsia="Times New Roman" w:hAnsi="Times New Roman" w:cs="Times New Roman"/>
          <w:color w:val="000000"/>
        </w:rPr>
        <w:pPrChange w:id="6917" w:author="Dana Benton-Johnson" w:date="2023-08-21T16:00:00Z">
          <w:pPr>
            <w:numPr>
              <w:ilvl w:val="1"/>
              <w:numId w:val="83"/>
            </w:numPr>
            <w:spacing w:after="0" w:line="240" w:lineRule="auto"/>
            <w:ind w:left="720" w:right="216" w:hanging="360"/>
            <w:textAlignment w:val="baseline"/>
          </w:pPr>
        </w:pPrChange>
      </w:pPr>
      <w:del w:id="6918" w:author="Dana Benton-Johnson" w:date="2023-08-21T16:00:00Z">
        <w:r w:rsidRPr="00087C0C" w:rsidDel="00434C9D">
          <w:rPr>
            <w:rFonts w:ascii="Times New Roman" w:eastAsia="Times New Roman" w:hAnsi="Times New Roman" w:cs="Times New Roman"/>
            <w:color w:val="000000"/>
          </w:rPr>
          <w:delText>Failure to maintain a 70 average in all courses</w:delText>
        </w:r>
      </w:del>
    </w:p>
    <w:p w14:paraId="05181773" w14:textId="37BF7AF6" w:rsidR="00904856" w:rsidRPr="00087C0C" w:rsidDel="00434C9D" w:rsidRDefault="00904856">
      <w:pPr>
        <w:numPr>
          <w:ilvl w:val="1"/>
          <w:numId w:val="83"/>
        </w:numPr>
        <w:spacing w:before="240" w:after="0" w:line="276" w:lineRule="auto"/>
        <w:ind w:left="720" w:right="216"/>
        <w:textAlignment w:val="baseline"/>
        <w:rPr>
          <w:del w:id="6919" w:author="Dana Benton-Johnson" w:date="2023-08-21T16:00:00Z"/>
          <w:rFonts w:ascii="Times New Roman" w:eastAsia="Times New Roman" w:hAnsi="Times New Roman" w:cs="Times New Roman"/>
          <w:color w:val="000000"/>
        </w:rPr>
        <w:pPrChange w:id="6920" w:author="Dana Benton-Johnson" w:date="2023-08-21T16:00:00Z">
          <w:pPr>
            <w:numPr>
              <w:ilvl w:val="1"/>
              <w:numId w:val="83"/>
            </w:numPr>
            <w:spacing w:after="0" w:line="240" w:lineRule="auto"/>
            <w:ind w:left="720" w:right="216" w:hanging="360"/>
            <w:textAlignment w:val="baseline"/>
          </w:pPr>
        </w:pPrChange>
      </w:pPr>
      <w:del w:id="6921" w:author="Dana Benton-Johnson" w:date="2023-08-21T16:00:00Z">
        <w:r w:rsidRPr="00087C0C" w:rsidDel="00434C9D">
          <w:rPr>
            <w:rFonts w:ascii="Times New Roman" w:eastAsia="Times New Roman" w:hAnsi="Times New Roman" w:cs="Times New Roman"/>
            <w:color w:val="000000"/>
          </w:rPr>
          <w:delText>Excess of three absences</w:delText>
        </w:r>
      </w:del>
    </w:p>
    <w:p w14:paraId="0848562C" w14:textId="04893582" w:rsidR="00904856" w:rsidRPr="00087C0C" w:rsidDel="00434C9D" w:rsidRDefault="00904856">
      <w:pPr>
        <w:numPr>
          <w:ilvl w:val="1"/>
          <w:numId w:val="83"/>
        </w:numPr>
        <w:spacing w:before="240" w:after="0" w:line="276" w:lineRule="auto"/>
        <w:ind w:left="720" w:right="216"/>
        <w:textAlignment w:val="baseline"/>
        <w:rPr>
          <w:del w:id="6922" w:author="Dana Benton-Johnson" w:date="2023-08-21T16:00:00Z"/>
          <w:rFonts w:ascii="Times New Roman" w:eastAsia="Times New Roman" w:hAnsi="Times New Roman" w:cs="Times New Roman"/>
          <w:color w:val="000000"/>
        </w:rPr>
        <w:pPrChange w:id="6923" w:author="Dana Benton-Johnson" w:date="2023-08-21T16:00:00Z">
          <w:pPr>
            <w:numPr>
              <w:ilvl w:val="1"/>
              <w:numId w:val="83"/>
            </w:numPr>
            <w:spacing w:after="0" w:line="240" w:lineRule="auto"/>
            <w:ind w:left="720" w:right="216" w:hanging="360"/>
            <w:textAlignment w:val="baseline"/>
          </w:pPr>
        </w:pPrChange>
      </w:pPr>
      <w:del w:id="6924" w:author="Dana Benton-Johnson" w:date="2023-08-21T16:00:00Z">
        <w:r w:rsidRPr="00087C0C" w:rsidDel="00434C9D">
          <w:rPr>
            <w:rFonts w:ascii="Times New Roman" w:eastAsia="Times New Roman" w:hAnsi="Times New Roman" w:cs="Times New Roman"/>
            <w:color w:val="000000"/>
          </w:rPr>
          <w:delText>Excess of three instances of tardiness to school</w:delText>
        </w:r>
      </w:del>
    </w:p>
    <w:p w14:paraId="5A1E7CB9" w14:textId="2511EC59" w:rsidR="00904856" w:rsidRPr="00087C0C" w:rsidDel="00434C9D" w:rsidRDefault="00904856">
      <w:pPr>
        <w:numPr>
          <w:ilvl w:val="1"/>
          <w:numId w:val="83"/>
        </w:numPr>
        <w:spacing w:before="240" w:after="0" w:line="276" w:lineRule="auto"/>
        <w:ind w:left="720" w:right="216"/>
        <w:textAlignment w:val="baseline"/>
        <w:rPr>
          <w:del w:id="6925" w:author="Dana Benton-Johnson" w:date="2023-08-21T16:00:00Z"/>
          <w:rFonts w:ascii="Times New Roman" w:eastAsia="Times New Roman" w:hAnsi="Times New Roman" w:cs="Times New Roman"/>
          <w:color w:val="000000"/>
        </w:rPr>
        <w:pPrChange w:id="6926" w:author="Dana Benton-Johnson" w:date="2023-08-21T16:00:00Z">
          <w:pPr>
            <w:numPr>
              <w:ilvl w:val="1"/>
              <w:numId w:val="83"/>
            </w:numPr>
            <w:spacing w:after="0" w:line="240" w:lineRule="auto"/>
            <w:ind w:left="720" w:right="216" w:hanging="360"/>
            <w:textAlignment w:val="baseline"/>
          </w:pPr>
        </w:pPrChange>
      </w:pPr>
      <w:del w:id="6927" w:author="Dana Benton-Johnson" w:date="2023-08-21T16:00:00Z">
        <w:r w:rsidRPr="00087C0C" w:rsidDel="00434C9D">
          <w:rPr>
            <w:rFonts w:ascii="Times New Roman" w:eastAsia="Times New Roman" w:hAnsi="Times New Roman" w:cs="Times New Roman"/>
            <w:color w:val="000000"/>
          </w:rPr>
          <w:delText>Involvement in a discipline infraction or exhibits behavior that the administration deems worthy of loss of privilege</w:delText>
        </w:r>
      </w:del>
    </w:p>
    <w:p w14:paraId="5EA39B86" w14:textId="3CD4F5E5" w:rsidR="00904856" w:rsidRPr="00087C0C" w:rsidDel="00434C9D" w:rsidRDefault="00904856">
      <w:pPr>
        <w:numPr>
          <w:ilvl w:val="1"/>
          <w:numId w:val="83"/>
        </w:numPr>
        <w:spacing w:before="240" w:after="0" w:line="276" w:lineRule="auto"/>
        <w:ind w:left="720" w:right="216"/>
        <w:textAlignment w:val="baseline"/>
        <w:rPr>
          <w:del w:id="6928" w:author="Dana Benton-Johnson" w:date="2023-08-21T16:00:00Z"/>
          <w:rFonts w:ascii="Times New Roman" w:eastAsia="Times New Roman" w:hAnsi="Times New Roman" w:cs="Times New Roman"/>
          <w:color w:val="000000"/>
        </w:rPr>
        <w:pPrChange w:id="6929" w:author="Dana Benton-Johnson" w:date="2023-08-21T16:00:00Z">
          <w:pPr>
            <w:numPr>
              <w:ilvl w:val="1"/>
              <w:numId w:val="83"/>
            </w:numPr>
            <w:spacing w:after="0" w:line="240" w:lineRule="auto"/>
            <w:ind w:left="720" w:right="216" w:hanging="360"/>
            <w:textAlignment w:val="baseline"/>
          </w:pPr>
        </w:pPrChange>
      </w:pPr>
      <w:del w:id="6930" w:author="Dana Benton-Johnson" w:date="2023-08-21T16:00:00Z">
        <w:r w:rsidRPr="00087C0C" w:rsidDel="00434C9D">
          <w:rPr>
            <w:rFonts w:ascii="Times New Roman" w:eastAsia="Times New Roman" w:hAnsi="Times New Roman" w:cs="Times New Roman"/>
            <w:color w:val="000000"/>
            <w:shd w:val="clear" w:color="auto" w:fill="FFFFFF"/>
          </w:rPr>
          <w:delText>Failure to maintain building/campus safety (ex: not signing in/out or speeding on FRCS property)</w:delText>
        </w:r>
      </w:del>
    </w:p>
    <w:p w14:paraId="4592471C" w14:textId="42FB5CD4" w:rsidR="00904856" w:rsidRPr="00087C0C" w:rsidDel="00434C9D" w:rsidRDefault="00904856">
      <w:pPr>
        <w:numPr>
          <w:ilvl w:val="1"/>
          <w:numId w:val="83"/>
        </w:numPr>
        <w:spacing w:before="240" w:after="0" w:line="276" w:lineRule="auto"/>
        <w:ind w:left="720" w:right="216"/>
        <w:textAlignment w:val="baseline"/>
        <w:rPr>
          <w:del w:id="6931" w:author="Dana Benton-Johnson" w:date="2023-08-21T16:00:00Z"/>
          <w:rFonts w:ascii="Times New Roman" w:eastAsia="Times New Roman" w:hAnsi="Times New Roman" w:cs="Times New Roman"/>
          <w:color w:val="000000"/>
        </w:rPr>
        <w:pPrChange w:id="6932" w:author="Dana Benton-Johnson" w:date="2023-08-21T16:00:00Z">
          <w:pPr>
            <w:numPr>
              <w:ilvl w:val="1"/>
              <w:numId w:val="83"/>
            </w:numPr>
            <w:spacing w:after="0" w:line="240" w:lineRule="auto"/>
            <w:ind w:left="720" w:right="216" w:hanging="360"/>
            <w:textAlignment w:val="baseline"/>
          </w:pPr>
        </w:pPrChange>
      </w:pPr>
      <w:del w:id="6933" w:author="Dana Benton-Johnson" w:date="2023-08-21T16:00:00Z">
        <w:r w:rsidRPr="00087C0C" w:rsidDel="00434C9D">
          <w:rPr>
            <w:rFonts w:ascii="Times New Roman" w:eastAsia="Times New Roman" w:hAnsi="Times New Roman" w:cs="Times New Roman"/>
            <w:color w:val="000000"/>
          </w:rPr>
          <w:delText>Taking a student who does not have senior privileges off campus</w:delText>
        </w:r>
      </w:del>
    </w:p>
    <w:p w14:paraId="17BED870" w14:textId="67636DA2" w:rsidR="00904856" w:rsidRPr="00087C0C" w:rsidDel="00434C9D" w:rsidRDefault="00904856">
      <w:pPr>
        <w:numPr>
          <w:ilvl w:val="1"/>
          <w:numId w:val="83"/>
        </w:numPr>
        <w:spacing w:before="240" w:after="0" w:line="276" w:lineRule="auto"/>
        <w:ind w:left="720" w:right="216"/>
        <w:textAlignment w:val="baseline"/>
        <w:rPr>
          <w:del w:id="6934" w:author="Dana Benton-Johnson" w:date="2023-08-21T16:00:00Z"/>
          <w:rFonts w:ascii="Times New Roman" w:eastAsia="Times New Roman" w:hAnsi="Times New Roman" w:cs="Times New Roman"/>
          <w:color w:val="000000"/>
        </w:rPr>
        <w:pPrChange w:id="6935" w:author="Dana Benton-Johnson" w:date="2023-08-21T16:00:00Z">
          <w:pPr>
            <w:numPr>
              <w:ilvl w:val="1"/>
              <w:numId w:val="83"/>
            </w:numPr>
            <w:spacing w:after="0" w:line="240" w:lineRule="auto"/>
            <w:ind w:left="720" w:right="216" w:hanging="360"/>
            <w:textAlignment w:val="baseline"/>
          </w:pPr>
        </w:pPrChange>
      </w:pPr>
      <w:del w:id="6936" w:author="Dana Benton-Johnson" w:date="2023-08-21T16:00:00Z">
        <w:r w:rsidRPr="00087C0C" w:rsidDel="00434C9D">
          <w:rPr>
            <w:rFonts w:ascii="Times New Roman" w:eastAsia="Times New Roman" w:hAnsi="Times New Roman" w:cs="Times New Roman"/>
            <w:color w:val="000000"/>
          </w:rPr>
          <w:delText>Bringing food back to campus for a student who does not have privileges</w:delText>
        </w:r>
      </w:del>
    </w:p>
    <w:p w14:paraId="0F81FD4F" w14:textId="6C71DEED" w:rsidR="00904856" w:rsidRPr="00087C0C" w:rsidDel="00434C9D" w:rsidRDefault="00904856">
      <w:pPr>
        <w:spacing w:before="240" w:after="0" w:line="276" w:lineRule="auto"/>
        <w:ind w:left="720" w:right="216" w:hanging="360"/>
        <w:rPr>
          <w:del w:id="6937" w:author="Dana Benton-Johnson" w:date="2023-08-21T16:00:00Z"/>
          <w:rFonts w:ascii="Times New Roman" w:eastAsia="Times New Roman" w:hAnsi="Times New Roman" w:cs="Times New Roman"/>
        </w:rPr>
        <w:pPrChange w:id="6938" w:author="Dana Benton-Johnson" w:date="2023-08-21T16:00:00Z">
          <w:pPr>
            <w:spacing w:after="0" w:line="240" w:lineRule="auto"/>
            <w:ind w:left="720" w:right="216" w:hanging="360"/>
          </w:pPr>
        </w:pPrChange>
      </w:pPr>
    </w:p>
    <w:p w14:paraId="08DF7128" w14:textId="07F99996" w:rsidR="00904856" w:rsidRPr="00436636" w:rsidDel="00434C9D" w:rsidRDefault="00904856">
      <w:pPr>
        <w:spacing w:before="240" w:after="0" w:line="276" w:lineRule="auto"/>
        <w:ind w:left="720" w:right="216" w:hanging="360"/>
        <w:rPr>
          <w:del w:id="6939" w:author="Dana Benton-Johnson" w:date="2023-08-21T16:00:00Z"/>
          <w:rFonts w:ascii="Times New Roman" w:eastAsia="Times New Roman" w:hAnsi="Times New Roman" w:cs="Times New Roman"/>
          <w:sz w:val="24"/>
          <w:szCs w:val="24"/>
        </w:rPr>
        <w:pPrChange w:id="6940" w:author="Dana Benton-Johnson" w:date="2023-08-21T16:00:00Z">
          <w:pPr>
            <w:spacing w:after="0" w:line="240" w:lineRule="auto"/>
            <w:ind w:left="720" w:right="216" w:hanging="360"/>
          </w:pPr>
        </w:pPrChange>
      </w:pPr>
      <w:del w:id="6941" w:author="Dana Benton-Johnson" w:date="2023-08-21T16:00:00Z">
        <w:r w:rsidRPr="00436636" w:rsidDel="00434C9D">
          <w:rPr>
            <w:rFonts w:ascii="Times New Roman" w:eastAsia="Times New Roman" w:hAnsi="Times New Roman" w:cs="Times New Roman"/>
            <w:color w:val="000000"/>
            <w:sz w:val="24"/>
            <w:szCs w:val="24"/>
          </w:rPr>
          <w:delText>.</w:delText>
        </w:r>
      </w:del>
    </w:p>
    <w:p w14:paraId="7F04BA82" w14:textId="5E0BA77B" w:rsidR="00904856" w:rsidRPr="00436636" w:rsidDel="00434C9D" w:rsidRDefault="00904856">
      <w:pPr>
        <w:spacing w:before="240" w:after="0" w:line="276" w:lineRule="auto"/>
        <w:ind w:left="720" w:right="216" w:hanging="360"/>
        <w:rPr>
          <w:del w:id="6942" w:author="Dana Benton-Johnson" w:date="2023-08-21T16:00:00Z"/>
          <w:rFonts w:ascii="Times New Roman" w:eastAsia="Times New Roman" w:hAnsi="Times New Roman" w:cs="Times New Roman"/>
          <w:sz w:val="24"/>
          <w:szCs w:val="24"/>
        </w:rPr>
        <w:pPrChange w:id="6943" w:author="Dana Benton-Johnson" w:date="2023-08-21T16:00:00Z">
          <w:pPr>
            <w:spacing w:after="0" w:line="240" w:lineRule="auto"/>
            <w:ind w:left="720" w:right="216" w:hanging="360"/>
          </w:pPr>
        </w:pPrChange>
      </w:pPr>
      <w:del w:id="6944" w:author="Dana Benton-Johnson" w:date="2023-08-21T16:00:00Z">
        <w:r w:rsidRPr="00436636" w:rsidDel="00434C9D">
          <w:rPr>
            <w:rFonts w:ascii="Times New Roman" w:eastAsia="Times New Roman" w:hAnsi="Times New Roman" w:cs="Times New Roman"/>
            <w:b/>
            <w:bCs/>
            <w:color w:val="000000"/>
            <w:sz w:val="24"/>
            <w:szCs w:val="24"/>
          </w:rPr>
          <w:delText>REGAINING SENIOR PRIVILEGES:</w:delText>
        </w:r>
      </w:del>
    </w:p>
    <w:p w14:paraId="48810AC0" w14:textId="0AE7019F" w:rsidR="00F36176" w:rsidRPr="00F36176" w:rsidDel="00434C9D" w:rsidRDefault="00904856">
      <w:pPr>
        <w:pStyle w:val="ListParagraph"/>
        <w:numPr>
          <w:ilvl w:val="0"/>
          <w:numId w:val="83"/>
        </w:numPr>
        <w:spacing w:before="240" w:after="0" w:line="276" w:lineRule="auto"/>
        <w:ind w:right="216"/>
        <w:rPr>
          <w:del w:id="6945" w:author="Dana Benton-Johnson" w:date="2023-08-21T16:00:00Z"/>
          <w:rFonts w:ascii="Times New Roman" w:eastAsia="Times New Roman" w:hAnsi="Times New Roman" w:cs="Times New Roman"/>
          <w:color w:val="000000"/>
        </w:rPr>
        <w:pPrChange w:id="6946" w:author="Dana Benton-Johnson" w:date="2023-08-21T16:00:00Z">
          <w:pPr>
            <w:pStyle w:val="ListParagraph"/>
            <w:numPr>
              <w:numId w:val="83"/>
            </w:numPr>
            <w:tabs>
              <w:tab w:val="num" w:pos="720"/>
            </w:tabs>
            <w:spacing w:after="0" w:line="240" w:lineRule="auto"/>
            <w:ind w:right="216" w:hanging="360"/>
          </w:pPr>
        </w:pPrChange>
      </w:pPr>
      <w:del w:id="6947" w:author="Dana Benton-Johnson" w:date="2023-08-21T16:00:00Z">
        <w:r w:rsidRPr="00F36176" w:rsidDel="00434C9D">
          <w:rPr>
            <w:rFonts w:ascii="Times New Roman" w:eastAsia="Times New Roman" w:hAnsi="Times New Roman" w:cs="Times New Roman"/>
            <w:color w:val="000000"/>
          </w:rPr>
          <w:delText>If the loss of senior privileges was due to a disciplinary consequence or for violation of the tardiness policy, a</w:delText>
        </w:r>
      </w:del>
    </w:p>
    <w:p w14:paraId="6F898A79" w14:textId="0B68CF06" w:rsidR="00173975" w:rsidDel="00434C9D" w:rsidRDefault="00904856">
      <w:pPr>
        <w:spacing w:before="240" w:after="0" w:line="276" w:lineRule="auto"/>
        <w:ind w:left="720" w:right="216"/>
        <w:rPr>
          <w:del w:id="6948" w:author="Dana Benton-Johnson" w:date="2023-08-21T16:00:00Z"/>
          <w:rFonts w:ascii="Times New Roman" w:eastAsia="Times New Roman" w:hAnsi="Times New Roman" w:cs="Times New Roman"/>
          <w:color w:val="000000"/>
        </w:rPr>
        <w:pPrChange w:id="6949" w:author="Dana Benton-Johnson" w:date="2023-08-21T16:00:00Z">
          <w:pPr>
            <w:spacing w:after="0" w:line="240" w:lineRule="auto"/>
            <w:ind w:left="720" w:right="216"/>
          </w:pPr>
        </w:pPrChange>
      </w:pPr>
      <w:del w:id="6950" w:author="Dana Benton-Johnson" w:date="2023-08-21T16:00:00Z">
        <w:r w:rsidRPr="00173975" w:rsidDel="00434C9D">
          <w:rPr>
            <w:rFonts w:ascii="Times New Roman" w:eastAsia="Times New Roman" w:hAnsi="Times New Roman" w:cs="Times New Roman"/>
            <w:color w:val="000000"/>
          </w:rPr>
          <w:delText xml:space="preserve">student may “earn back” the privilege by demonstrating a </w:delText>
        </w:r>
        <w:r w:rsidR="00173975" w:rsidRPr="00173975" w:rsidDel="00434C9D">
          <w:rPr>
            <w:rFonts w:ascii="Times New Roman" w:eastAsia="Times New Roman" w:hAnsi="Times New Roman" w:cs="Times New Roman"/>
            <w:color w:val="000000"/>
          </w:rPr>
          <w:delText>twelve-school</w:delText>
        </w:r>
        <w:r w:rsidRPr="00173975" w:rsidDel="00434C9D">
          <w:rPr>
            <w:rFonts w:ascii="Times New Roman" w:eastAsia="Times New Roman" w:hAnsi="Times New Roman" w:cs="Times New Roman"/>
            <w:color w:val="000000"/>
          </w:rPr>
          <w:delText xml:space="preserve"> day “clean record” – free of any</w:delText>
        </w:r>
      </w:del>
    </w:p>
    <w:p w14:paraId="692EE0A1" w14:textId="3E0EF67E" w:rsidR="00F36176" w:rsidDel="00434C9D" w:rsidRDefault="00904856">
      <w:pPr>
        <w:spacing w:before="240" w:after="0" w:line="276" w:lineRule="auto"/>
        <w:ind w:left="720" w:right="216"/>
        <w:rPr>
          <w:del w:id="6951" w:author="Dana Benton-Johnson" w:date="2023-08-21T16:00:00Z"/>
          <w:rFonts w:ascii="Times New Roman" w:eastAsia="Times New Roman" w:hAnsi="Times New Roman" w:cs="Times New Roman"/>
          <w:color w:val="000000"/>
        </w:rPr>
        <w:pPrChange w:id="6952" w:author="Dana Benton-Johnson" w:date="2023-08-21T16:00:00Z">
          <w:pPr>
            <w:spacing w:after="0" w:line="240" w:lineRule="auto"/>
            <w:ind w:left="720" w:right="216"/>
          </w:pPr>
        </w:pPrChange>
      </w:pPr>
      <w:del w:id="6953" w:author="Dana Benton-Johnson" w:date="2023-08-21T16:00:00Z">
        <w:r w:rsidRPr="00173975" w:rsidDel="00434C9D">
          <w:rPr>
            <w:rFonts w:ascii="Times New Roman" w:eastAsia="Times New Roman" w:hAnsi="Times New Roman" w:cs="Times New Roman"/>
            <w:color w:val="000000"/>
          </w:rPr>
          <w:delText>disciplinary incidents or tardiness. </w:delText>
        </w:r>
      </w:del>
    </w:p>
    <w:p w14:paraId="73740928" w14:textId="7E3FFA69" w:rsidR="00904856" w:rsidRPr="00F36176" w:rsidDel="00434C9D" w:rsidRDefault="00904856">
      <w:pPr>
        <w:pStyle w:val="ListParagraph"/>
        <w:numPr>
          <w:ilvl w:val="0"/>
          <w:numId w:val="83"/>
        </w:numPr>
        <w:spacing w:before="240" w:after="0" w:line="276" w:lineRule="auto"/>
        <w:ind w:right="216"/>
        <w:rPr>
          <w:del w:id="6954" w:author="Dana Benton-Johnson" w:date="2023-08-21T16:00:00Z"/>
          <w:rFonts w:ascii="Times New Roman" w:eastAsia="Times New Roman" w:hAnsi="Times New Roman" w:cs="Times New Roman"/>
          <w:color w:val="000000"/>
        </w:rPr>
        <w:pPrChange w:id="6955" w:author="Dana Benton-Johnson" w:date="2023-08-21T16:00:00Z">
          <w:pPr>
            <w:pStyle w:val="ListParagraph"/>
            <w:numPr>
              <w:numId w:val="83"/>
            </w:numPr>
            <w:tabs>
              <w:tab w:val="num" w:pos="720"/>
            </w:tabs>
            <w:spacing w:after="0" w:line="240" w:lineRule="auto"/>
            <w:ind w:right="216" w:hanging="360"/>
          </w:pPr>
        </w:pPrChange>
      </w:pPr>
      <w:del w:id="6956" w:author="Dana Benton-Johnson" w:date="2023-08-21T16:00:00Z">
        <w:r w:rsidRPr="00F36176" w:rsidDel="00434C9D">
          <w:rPr>
            <w:rFonts w:ascii="Times New Roman" w:eastAsia="Times New Roman" w:hAnsi="Times New Roman" w:cs="Times New Roman"/>
            <w:color w:val="000000"/>
          </w:rPr>
          <w:delText>If the loss of privilege is due to a failing grade on either a mid-term report or</w:delText>
        </w:r>
        <w:r w:rsidR="00F36176" w:rsidDel="00434C9D">
          <w:rPr>
            <w:rFonts w:ascii="Times New Roman" w:eastAsia="Times New Roman" w:hAnsi="Times New Roman" w:cs="Times New Roman"/>
            <w:color w:val="000000"/>
          </w:rPr>
          <w:delText xml:space="preserve"> </w:delText>
        </w:r>
        <w:r w:rsidRPr="00F36176" w:rsidDel="00434C9D">
          <w:rPr>
            <w:rFonts w:ascii="Times New Roman" w:eastAsia="Times New Roman" w:hAnsi="Times New Roman" w:cs="Times New Roman"/>
            <w:color w:val="000000"/>
          </w:rPr>
          <w:delText>term report card, a student may “earn back” the privilege by producing a progress report with all passing grades. </w:delText>
        </w:r>
      </w:del>
    </w:p>
    <w:p w14:paraId="3D9E89D5" w14:textId="1A793B7F" w:rsidR="003227DC" w:rsidDel="00434C9D" w:rsidRDefault="00904856">
      <w:pPr>
        <w:pStyle w:val="ListParagraph"/>
        <w:numPr>
          <w:ilvl w:val="0"/>
          <w:numId w:val="83"/>
        </w:numPr>
        <w:spacing w:before="240" w:after="0" w:line="276" w:lineRule="auto"/>
        <w:ind w:right="216"/>
        <w:rPr>
          <w:del w:id="6957" w:author="Dana Benton-Johnson" w:date="2023-08-21T16:00:00Z"/>
          <w:rFonts w:ascii="Times New Roman" w:eastAsia="Times New Roman" w:hAnsi="Times New Roman" w:cs="Times New Roman"/>
          <w:color w:val="000000"/>
        </w:rPr>
        <w:pPrChange w:id="6958" w:author="Dana Benton-Johnson" w:date="2023-08-21T16:00:00Z">
          <w:pPr>
            <w:pStyle w:val="ListParagraph"/>
            <w:numPr>
              <w:numId w:val="83"/>
            </w:numPr>
            <w:tabs>
              <w:tab w:val="num" w:pos="720"/>
            </w:tabs>
            <w:spacing w:after="0" w:line="240" w:lineRule="auto"/>
            <w:ind w:right="216" w:hanging="360"/>
          </w:pPr>
        </w:pPrChange>
      </w:pPr>
      <w:del w:id="6959" w:author="Dana Benton-Johnson" w:date="2023-08-21T16:00:00Z">
        <w:r w:rsidRPr="003227DC" w:rsidDel="00434C9D">
          <w:rPr>
            <w:rFonts w:ascii="Times New Roman" w:eastAsia="Times New Roman" w:hAnsi="Times New Roman" w:cs="Times New Roman"/>
            <w:color w:val="000000"/>
          </w:rPr>
          <w:delText>Any student who attempts to exercise his/her senior privilege after these privileges have been suspended will be</w:delText>
        </w:r>
      </w:del>
    </w:p>
    <w:p w14:paraId="6D7D34CD" w14:textId="2127E1D5" w:rsidR="003227DC" w:rsidDel="00434C9D" w:rsidRDefault="00904856">
      <w:pPr>
        <w:pStyle w:val="ListParagraph"/>
        <w:spacing w:before="240" w:after="0" w:line="276" w:lineRule="auto"/>
        <w:ind w:right="216"/>
        <w:rPr>
          <w:del w:id="6960" w:author="Dana Benton-Johnson" w:date="2023-08-21T16:00:00Z"/>
          <w:rFonts w:ascii="Times New Roman" w:eastAsia="Times New Roman" w:hAnsi="Times New Roman" w:cs="Times New Roman"/>
          <w:color w:val="000000"/>
        </w:rPr>
        <w:pPrChange w:id="6961" w:author="Dana Benton-Johnson" w:date="2023-08-21T16:00:00Z">
          <w:pPr>
            <w:pStyle w:val="ListParagraph"/>
            <w:spacing w:after="0" w:line="240" w:lineRule="auto"/>
            <w:ind w:right="216"/>
          </w:pPr>
        </w:pPrChange>
      </w:pPr>
      <w:del w:id="6962" w:author="Dana Benton-Johnson" w:date="2023-08-21T16:00:00Z">
        <w:r w:rsidRPr="003227DC" w:rsidDel="00434C9D">
          <w:rPr>
            <w:rFonts w:ascii="Times New Roman" w:eastAsia="Times New Roman" w:hAnsi="Times New Roman" w:cs="Times New Roman"/>
            <w:color w:val="000000"/>
          </w:rPr>
          <w:delText>subject to consequences up to and including revocation of privileges for the remainder of the school year.</w:delText>
        </w:r>
      </w:del>
    </w:p>
    <w:p w14:paraId="124CD83E" w14:textId="3912411F" w:rsidR="00C23A5A" w:rsidDel="00434C9D" w:rsidRDefault="00904856">
      <w:pPr>
        <w:pStyle w:val="ListParagraph"/>
        <w:numPr>
          <w:ilvl w:val="0"/>
          <w:numId w:val="83"/>
        </w:numPr>
        <w:spacing w:before="240" w:after="0" w:line="276" w:lineRule="auto"/>
        <w:ind w:right="216"/>
        <w:rPr>
          <w:del w:id="6963" w:author="Dana Benton-Johnson" w:date="2023-08-21T16:00:00Z"/>
          <w:rFonts w:ascii="Times New Roman" w:eastAsia="Times New Roman" w:hAnsi="Times New Roman" w:cs="Times New Roman"/>
          <w:color w:val="000000"/>
        </w:rPr>
        <w:pPrChange w:id="6964" w:author="Dana Benton-Johnson" w:date="2023-08-21T16:00:00Z">
          <w:pPr>
            <w:pStyle w:val="ListParagraph"/>
            <w:numPr>
              <w:numId w:val="83"/>
            </w:numPr>
            <w:tabs>
              <w:tab w:val="num" w:pos="720"/>
            </w:tabs>
            <w:spacing w:after="0" w:line="240" w:lineRule="auto"/>
            <w:ind w:right="216" w:hanging="360"/>
          </w:pPr>
        </w:pPrChange>
      </w:pPr>
      <w:del w:id="6965" w:author="Dana Benton-Johnson" w:date="2023-08-21T16:00:00Z">
        <w:r w:rsidRPr="003227DC" w:rsidDel="00434C9D">
          <w:rPr>
            <w:rFonts w:ascii="Times New Roman" w:eastAsia="Times New Roman" w:hAnsi="Times New Roman" w:cs="Times New Roman"/>
            <w:color w:val="000000"/>
          </w:rPr>
          <w:delText xml:space="preserve">If you choose to revoke this privilege at any time, or if you have any questions, please contact </w:delText>
        </w:r>
        <w:r w:rsidR="00C23A5A" w:rsidRPr="003227DC" w:rsidDel="00434C9D">
          <w:rPr>
            <w:rFonts w:ascii="Times New Roman" w:eastAsia="Times New Roman" w:hAnsi="Times New Roman" w:cs="Times New Roman"/>
            <w:color w:val="000000"/>
          </w:rPr>
          <w:delText>High School</w:delText>
        </w:r>
      </w:del>
    </w:p>
    <w:p w14:paraId="43499DC4" w14:textId="29447C99" w:rsidR="00904856" w:rsidRPr="003227DC" w:rsidDel="00434C9D" w:rsidRDefault="00C23A5A">
      <w:pPr>
        <w:pStyle w:val="ListParagraph"/>
        <w:spacing w:before="240" w:after="0" w:line="276" w:lineRule="auto"/>
        <w:ind w:right="216"/>
        <w:rPr>
          <w:del w:id="6966" w:author="Dana Benton-Johnson" w:date="2023-08-21T16:00:00Z"/>
          <w:rFonts w:ascii="Times New Roman" w:eastAsia="Times New Roman" w:hAnsi="Times New Roman" w:cs="Times New Roman"/>
          <w:color w:val="000000"/>
        </w:rPr>
        <w:pPrChange w:id="6967" w:author="Dana Benton-Johnson" w:date="2023-08-21T16:00:00Z">
          <w:pPr>
            <w:pStyle w:val="ListParagraph"/>
            <w:spacing w:after="0" w:line="240" w:lineRule="auto"/>
            <w:ind w:right="216"/>
          </w:pPr>
        </w:pPrChange>
      </w:pPr>
      <w:del w:id="6968" w:author="Dana Benton-Johnson" w:date="2023-08-21T16:00:00Z">
        <w:r w:rsidRPr="003227DC" w:rsidDel="00434C9D">
          <w:rPr>
            <w:rFonts w:ascii="Times New Roman" w:eastAsia="Times New Roman" w:hAnsi="Times New Roman" w:cs="Times New Roman"/>
            <w:color w:val="000000"/>
          </w:rPr>
          <w:delText xml:space="preserve">Principal </w:delText>
        </w:r>
        <w:r w:rsidR="00904856" w:rsidRPr="003227DC" w:rsidDel="00434C9D">
          <w:rPr>
            <w:rFonts w:ascii="Times New Roman" w:eastAsia="Times New Roman" w:hAnsi="Times New Roman" w:cs="Times New Roman"/>
            <w:color w:val="000000"/>
          </w:rPr>
          <w:delText>M</w:delText>
        </w:r>
        <w:r w:rsidRPr="003227DC" w:rsidDel="00434C9D">
          <w:rPr>
            <w:rFonts w:ascii="Times New Roman" w:eastAsia="Times New Roman" w:hAnsi="Times New Roman" w:cs="Times New Roman"/>
            <w:color w:val="000000"/>
          </w:rPr>
          <w:delText>ike</w:delText>
        </w:r>
        <w:r w:rsidR="00904856" w:rsidRPr="003227DC" w:rsidDel="00434C9D">
          <w:rPr>
            <w:rFonts w:ascii="Times New Roman" w:eastAsia="Times New Roman" w:hAnsi="Times New Roman" w:cs="Times New Roman"/>
            <w:color w:val="000000"/>
          </w:rPr>
          <w:delText xml:space="preserve"> Cournoyer.</w:delText>
        </w:r>
      </w:del>
    </w:p>
    <w:p w14:paraId="0A4A4DA7" w14:textId="436CCB8E" w:rsidR="00904856" w:rsidRPr="00436636" w:rsidDel="00434C9D" w:rsidRDefault="00904856">
      <w:pPr>
        <w:spacing w:before="240" w:after="0" w:line="276" w:lineRule="auto"/>
        <w:ind w:left="720" w:right="216" w:hanging="360"/>
        <w:rPr>
          <w:del w:id="6969" w:author="Dana Benton-Johnson" w:date="2023-08-21T16:00:00Z"/>
          <w:rFonts w:ascii="Times New Roman" w:hAnsi="Times New Roman" w:cs="Times New Roman"/>
          <w:i/>
        </w:rPr>
        <w:pPrChange w:id="6970" w:author="Dana Benton-Johnson" w:date="2023-08-21T16:00:00Z">
          <w:pPr>
            <w:spacing w:after="0" w:line="276" w:lineRule="auto"/>
            <w:ind w:left="720" w:right="216" w:hanging="360"/>
          </w:pPr>
        </w:pPrChange>
      </w:pPr>
    </w:p>
    <w:p w14:paraId="7B7A9EA1" w14:textId="3FC9D57C" w:rsidR="008E10DD" w:rsidRPr="00436636" w:rsidDel="00434C9D" w:rsidRDefault="008E10DD">
      <w:pPr>
        <w:spacing w:before="240" w:after="0" w:line="276" w:lineRule="auto"/>
        <w:ind w:left="720" w:right="216" w:hanging="360"/>
        <w:rPr>
          <w:del w:id="6971" w:author="Dana Benton-Johnson" w:date="2023-08-21T16:00:00Z"/>
          <w:rFonts w:ascii="Times New Roman" w:hAnsi="Times New Roman" w:cs="Times New Roman"/>
          <w:b/>
          <w:bCs/>
          <w:iCs/>
          <w:u w:val="single"/>
        </w:rPr>
        <w:pPrChange w:id="6972" w:author="Dana Benton-Johnson" w:date="2023-08-21T16:00:00Z">
          <w:pPr>
            <w:spacing w:after="0" w:line="276" w:lineRule="auto"/>
            <w:ind w:left="720" w:right="216" w:hanging="360"/>
          </w:pPr>
        </w:pPrChange>
      </w:pPr>
    </w:p>
    <w:p w14:paraId="101ECFB1" w14:textId="3D0FDA27" w:rsidR="00DE03DE" w:rsidRPr="00436636" w:rsidDel="00434C9D" w:rsidRDefault="00DE03DE">
      <w:pPr>
        <w:spacing w:before="240" w:after="0" w:line="276" w:lineRule="auto"/>
        <w:ind w:left="720" w:right="216" w:hanging="360"/>
        <w:rPr>
          <w:del w:id="6973" w:author="Dana Benton-Johnson" w:date="2023-08-21T16:00:00Z"/>
          <w:rFonts w:ascii="Times New Roman" w:hAnsi="Times New Roman" w:cs="Times New Roman"/>
          <w:b/>
          <w:bCs/>
          <w:iCs/>
          <w:u w:val="single"/>
        </w:rPr>
        <w:pPrChange w:id="6974" w:author="Dana Benton-Johnson" w:date="2023-08-21T16:00:00Z">
          <w:pPr>
            <w:spacing w:after="0" w:line="276" w:lineRule="auto"/>
            <w:ind w:left="720" w:right="216" w:hanging="360"/>
          </w:pPr>
        </w:pPrChange>
      </w:pPr>
    </w:p>
    <w:p w14:paraId="23EC5412" w14:textId="2430D76C" w:rsidR="00DE03DE" w:rsidRPr="00436636" w:rsidDel="00434C9D" w:rsidRDefault="00DE03DE">
      <w:pPr>
        <w:spacing w:before="240" w:after="0" w:line="276" w:lineRule="auto"/>
        <w:ind w:left="720" w:right="216" w:hanging="360"/>
        <w:rPr>
          <w:del w:id="6975" w:author="Dana Benton-Johnson" w:date="2023-08-21T16:00:00Z"/>
          <w:rFonts w:ascii="Times New Roman" w:hAnsi="Times New Roman" w:cs="Times New Roman"/>
          <w:b/>
          <w:bCs/>
          <w:iCs/>
          <w:u w:val="single"/>
        </w:rPr>
        <w:pPrChange w:id="6976" w:author="Dana Benton-Johnson" w:date="2023-08-21T16:00:00Z">
          <w:pPr>
            <w:spacing w:after="0" w:line="276" w:lineRule="auto"/>
            <w:ind w:left="720" w:right="216" w:hanging="360"/>
          </w:pPr>
        </w:pPrChange>
      </w:pPr>
    </w:p>
    <w:p w14:paraId="13F6A625" w14:textId="00C50821" w:rsidR="00DE03DE" w:rsidRPr="00436636" w:rsidDel="00434C9D" w:rsidRDefault="00DE03DE">
      <w:pPr>
        <w:spacing w:before="240" w:after="0" w:line="276" w:lineRule="auto"/>
        <w:ind w:left="720" w:right="216" w:hanging="360"/>
        <w:rPr>
          <w:del w:id="6977" w:author="Dana Benton-Johnson" w:date="2023-08-21T16:00:00Z"/>
          <w:rFonts w:ascii="Times New Roman" w:hAnsi="Times New Roman" w:cs="Times New Roman"/>
          <w:b/>
          <w:bCs/>
          <w:iCs/>
          <w:u w:val="single"/>
        </w:rPr>
        <w:pPrChange w:id="6978" w:author="Dana Benton-Johnson" w:date="2023-08-21T16:00:00Z">
          <w:pPr>
            <w:spacing w:after="0" w:line="276" w:lineRule="auto"/>
            <w:ind w:left="720" w:right="216" w:hanging="360"/>
          </w:pPr>
        </w:pPrChange>
      </w:pPr>
    </w:p>
    <w:p w14:paraId="464ED8A1" w14:textId="7454BD4E" w:rsidR="00DE03DE" w:rsidDel="00A73AAC" w:rsidRDefault="00FD4836">
      <w:pPr>
        <w:spacing w:before="240" w:after="0" w:line="276" w:lineRule="auto"/>
        <w:ind w:left="720" w:right="216" w:hanging="360"/>
        <w:rPr>
          <w:del w:id="6979" w:author="Dana Benton-Johnson" w:date="2023-08-10T13:47:00Z"/>
          <w:rFonts w:ascii="Times New Roman" w:hAnsi="Times New Roman" w:cs="Times New Roman"/>
          <w:b/>
          <w:bCs/>
          <w:iCs/>
          <w:sz w:val="28"/>
          <w:szCs w:val="28"/>
          <w:u w:val="single"/>
        </w:rPr>
        <w:pPrChange w:id="6980" w:author="Dana Benton-Johnson" w:date="2023-08-21T16:00:00Z">
          <w:pPr>
            <w:spacing w:after="0" w:line="276" w:lineRule="auto"/>
            <w:ind w:left="720" w:right="216" w:hanging="360"/>
          </w:pPr>
        </w:pPrChange>
      </w:pPr>
      <w:del w:id="6981" w:author="Dana Benton-Johnson" w:date="2023-08-10T13:47:00Z">
        <w:r w:rsidDel="00A73AAC">
          <w:rPr>
            <w:rFonts w:ascii="Times New Roman" w:hAnsi="Times New Roman" w:cs="Times New Roman"/>
            <w:b/>
            <w:bCs/>
            <w:iCs/>
            <w:sz w:val="28"/>
            <w:szCs w:val="28"/>
            <w:u w:val="single"/>
          </w:rPr>
          <w:delText xml:space="preserve">Muslim Students </w:delText>
        </w:r>
      </w:del>
    </w:p>
    <w:p w14:paraId="1873C70C" w14:textId="71EF5BA2" w:rsidR="00FD4836" w:rsidDel="00A73AAC" w:rsidRDefault="00FD4836">
      <w:pPr>
        <w:spacing w:before="240" w:after="0" w:line="276" w:lineRule="auto"/>
        <w:ind w:left="720" w:right="216" w:hanging="360"/>
        <w:rPr>
          <w:del w:id="6982" w:author="Dana Benton-Johnson" w:date="2023-08-10T13:47:00Z"/>
          <w:rFonts w:ascii="Times New Roman" w:hAnsi="Times New Roman" w:cs="Times New Roman"/>
          <w:b/>
          <w:bCs/>
          <w:iCs/>
          <w:sz w:val="28"/>
          <w:szCs w:val="28"/>
          <w:u w:val="single"/>
        </w:rPr>
        <w:pPrChange w:id="6983" w:author="Dana Benton-Johnson" w:date="2023-08-21T16:00:00Z">
          <w:pPr>
            <w:spacing w:after="0" w:line="276" w:lineRule="auto"/>
            <w:ind w:left="720" w:right="216" w:hanging="360"/>
          </w:pPr>
        </w:pPrChange>
      </w:pPr>
    </w:p>
    <w:p w14:paraId="3C84C0C2" w14:textId="0F89311D" w:rsidR="00FD4836" w:rsidRPr="00C87972" w:rsidDel="00A73AAC" w:rsidRDefault="00FD4836">
      <w:pPr>
        <w:spacing w:before="240" w:after="0" w:line="276" w:lineRule="auto"/>
        <w:ind w:left="720" w:right="216" w:hanging="360"/>
        <w:rPr>
          <w:del w:id="6984" w:author="Dana Benton-Johnson" w:date="2023-08-10T13:47:00Z"/>
          <w:rFonts w:ascii="Times New Roman" w:hAnsi="Times New Roman" w:cs="Times New Roman"/>
          <w:b/>
          <w:bCs/>
          <w:iCs/>
          <w:sz w:val="28"/>
          <w:szCs w:val="28"/>
          <w:u w:val="single"/>
        </w:rPr>
        <w:pPrChange w:id="6985" w:author="Dana Benton-Johnson" w:date="2023-08-21T16:00:00Z">
          <w:pPr>
            <w:spacing w:after="0" w:line="276" w:lineRule="auto"/>
            <w:ind w:left="720" w:right="216" w:hanging="360"/>
          </w:pPr>
        </w:pPrChange>
      </w:pPr>
      <w:del w:id="6986" w:author="Dana Benton-Johnson" w:date="2023-08-10T13:47:00Z">
        <w:r w:rsidDel="00A73AAC">
          <w:rPr>
            <w:rFonts w:ascii="Times New Roman" w:hAnsi="Times New Roman" w:cs="Times New Roman"/>
            <w:b/>
            <w:bCs/>
            <w:iCs/>
            <w:sz w:val="28"/>
            <w:szCs w:val="28"/>
            <w:u w:val="single"/>
          </w:rPr>
          <w:delText xml:space="preserve">Prayer </w:delText>
        </w:r>
      </w:del>
    </w:p>
    <w:p w14:paraId="042C6767" w14:textId="1D2DDABD" w:rsidR="00DE03DE" w:rsidRPr="00436636" w:rsidDel="00A73AAC" w:rsidRDefault="00DE03DE">
      <w:pPr>
        <w:spacing w:before="240" w:after="0" w:line="276" w:lineRule="auto"/>
        <w:ind w:left="720" w:right="216" w:hanging="360"/>
        <w:rPr>
          <w:del w:id="6987" w:author="Dana Benton-Johnson" w:date="2023-08-10T13:47:00Z"/>
          <w:rFonts w:ascii="Times New Roman" w:hAnsi="Times New Roman" w:cs="Times New Roman"/>
          <w:b/>
          <w:bCs/>
          <w:iCs/>
          <w:u w:val="single"/>
        </w:rPr>
        <w:pPrChange w:id="6988" w:author="Dana Benton-Johnson" w:date="2023-08-21T16:00:00Z">
          <w:pPr>
            <w:spacing w:after="0" w:line="276" w:lineRule="auto"/>
            <w:ind w:left="720" w:right="216" w:hanging="360"/>
          </w:pPr>
        </w:pPrChange>
      </w:pPr>
    </w:p>
    <w:p w14:paraId="303DDB39" w14:textId="032D36CB" w:rsidR="00DE03DE" w:rsidRPr="008F2B2B" w:rsidDel="00A73AAC" w:rsidRDefault="00DE03DE">
      <w:pPr>
        <w:pBdr>
          <w:bottom w:val="single" w:sz="4" w:space="1" w:color="000000"/>
        </w:pBdr>
        <w:spacing w:before="240" w:line="276" w:lineRule="auto"/>
        <w:rPr>
          <w:del w:id="6989" w:author="Dana Benton-Johnson" w:date="2023-08-10T13:47:00Z"/>
          <w:rFonts w:ascii="Times New Roman" w:hAnsi="Times New Roman" w:cs="Times New Roman"/>
          <w:b/>
          <w:sz w:val="18"/>
          <w:szCs w:val="18"/>
        </w:rPr>
        <w:pPrChange w:id="6990" w:author="Dana Benton-Johnson" w:date="2023-08-21T16:00:00Z">
          <w:pPr>
            <w:pBdr>
              <w:bottom w:val="single" w:sz="4" w:space="1" w:color="000000"/>
            </w:pBdr>
          </w:pPr>
        </w:pPrChange>
      </w:pPr>
    </w:p>
    <w:p w14:paraId="53117965" w14:textId="789BAAB6" w:rsidR="002F1057" w:rsidDel="00A73AAC" w:rsidRDefault="002F1057">
      <w:pPr>
        <w:pBdr>
          <w:bottom w:val="single" w:sz="4" w:space="1" w:color="000000"/>
        </w:pBdr>
        <w:spacing w:before="240" w:line="276" w:lineRule="auto"/>
        <w:jc w:val="center"/>
        <w:rPr>
          <w:del w:id="6991" w:author="Dana Benton-Johnson" w:date="2023-08-10T13:47:00Z"/>
          <w:rFonts w:ascii="Times New Roman" w:hAnsi="Times New Roman" w:cs="Times New Roman"/>
          <w:b/>
          <w:color w:val="000000"/>
          <w:sz w:val="56"/>
          <w:szCs w:val="56"/>
        </w:rPr>
        <w:pPrChange w:id="6992" w:author="Dana Benton-Johnson" w:date="2023-08-21T16:00:00Z">
          <w:pPr>
            <w:pBdr>
              <w:bottom w:val="single" w:sz="4" w:space="1" w:color="000000"/>
            </w:pBdr>
            <w:jc w:val="center"/>
          </w:pPr>
        </w:pPrChange>
      </w:pPr>
    </w:p>
    <w:p w14:paraId="040E1109" w14:textId="06F10554" w:rsidR="002F1057" w:rsidDel="00A73AAC" w:rsidRDefault="002F1057">
      <w:pPr>
        <w:pBdr>
          <w:bottom w:val="single" w:sz="4" w:space="1" w:color="000000"/>
        </w:pBdr>
        <w:spacing w:before="240" w:line="276" w:lineRule="auto"/>
        <w:jc w:val="center"/>
        <w:rPr>
          <w:del w:id="6993" w:author="Dana Benton-Johnson" w:date="2023-08-10T13:47:00Z"/>
          <w:rFonts w:ascii="Times New Roman" w:hAnsi="Times New Roman" w:cs="Times New Roman"/>
          <w:b/>
          <w:color w:val="000000"/>
          <w:sz w:val="56"/>
          <w:szCs w:val="56"/>
        </w:rPr>
        <w:pPrChange w:id="6994" w:author="Dana Benton-Johnson" w:date="2023-08-21T16:00:00Z">
          <w:pPr>
            <w:pBdr>
              <w:bottom w:val="single" w:sz="4" w:space="1" w:color="000000"/>
            </w:pBdr>
            <w:jc w:val="center"/>
          </w:pPr>
        </w:pPrChange>
      </w:pPr>
    </w:p>
    <w:p w14:paraId="443FB618" w14:textId="67661FA3" w:rsidR="002F1057" w:rsidDel="00A73AAC" w:rsidRDefault="002F1057">
      <w:pPr>
        <w:pBdr>
          <w:bottom w:val="single" w:sz="4" w:space="1" w:color="000000"/>
        </w:pBdr>
        <w:spacing w:before="240" w:line="276" w:lineRule="auto"/>
        <w:jc w:val="center"/>
        <w:rPr>
          <w:del w:id="6995" w:author="Dana Benton-Johnson" w:date="2023-08-10T13:47:00Z"/>
          <w:rFonts w:ascii="Times New Roman" w:hAnsi="Times New Roman" w:cs="Times New Roman"/>
          <w:b/>
          <w:color w:val="000000"/>
          <w:sz w:val="56"/>
          <w:szCs w:val="56"/>
        </w:rPr>
        <w:pPrChange w:id="6996" w:author="Dana Benton-Johnson" w:date="2023-08-21T16:00:00Z">
          <w:pPr>
            <w:pBdr>
              <w:bottom w:val="single" w:sz="4" w:space="1" w:color="000000"/>
            </w:pBdr>
            <w:jc w:val="center"/>
          </w:pPr>
        </w:pPrChange>
      </w:pPr>
    </w:p>
    <w:p w14:paraId="4C31BB30" w14:textId="53D88BED" w:rsidR="002F1057" w:rsidDel="00A73AAC" w:rsidRDefault="002F1057">
      <w:pPr>
        <w:pBdr>
          <w:bottom w:val="single" w:sz="4" w:space="1" w:color="000000"/>
        </w:pBdr>
        <w:spacing w:before="240" w:line="276" w:lineRule="auto"/>
        <w:jc w:val="center"/>
        <w:rPr>
          <w:del w:id="6997" w:author="Dana Benton-Johnson" w:date="2023-08-10T13:47:00Z"/>
          <w:rFonts w:ascii="Times New Roman" w:hAnsi="Times New Roman" w:cs="Times New Roman"/>
          <w:b/>
          <w:color w:val="000000"/>
          <w:sz w:val="56"/>
          <w:szCs w:val="56"/>
        </w:rPr>
        <w:pPrChange w:id="6998" w:author="Dana Benton-Johnson" w:date="2023-08-21T16:00:00Z">
          <w:pPr>
            <w:pBdr>
              <w:bottom w:val="single" w:sz="4" w:space="1" w:color="000000"/>
            </w:pBdr>
            <w:jc w:val="center"/>
          </w:pPr>
        </w:pPrChange>
      </w:pPr>
    </w:p>
    <w:p w14:paraId="7A33466D" w14:textId="357CE987" w:rsidR="002F1057" w:rsidDel="00A73AAC" w:rsidRDefault="002F1057">
      <w:pPr>
        <w:pBdr>
          <w:bottom w:val="single" w:sz="4" w:space="1" w:color="000000"/>
        </w:pBdr>
        <w:spacing w:before="240" w:line="276" w:lineRule="auto"/>
        <w:jc w:val="center"/>
        <w:rPr>
          <w:del w:id="6999" w:author="Dana Benton-Johnson" w:date="2023-08-10T13:47:00Z"/>
          <w:rFonts w:ascii="Times New Roman" w:hAnsi="Times New Roman" w:cs="Times New Roman"/>
          <w:b/>
          <w:color w:val="000000"/>
          <w:sz w:val="56"/>
          <w:szCs w:val="56"/>
        </w:rPr>
        <w:pPrChange w:id="7000" w:author="Dana Benton-Johnson" w:date="2023-08-21T16:00:00Z">
          <w:pPr>
            <w:pBdr>
              <w:bottom w:val="single" w:sz="4" w:space="1" w:color="000000"/>
            </w:pBdr>
            <w:jc w:val="center"/>
          </w:pPr>
        </w:pPrChange>
      </w:pPr>
    </w:p>
    <w:p w14:paraId="571F18AF" w14:textId="14179F23" w:rsidR="002F1057" w:rsidDel="00A73AAC" w:rsidRDefault="002F1057">
      <w:pPr>
        <w:pBdr>
          <w:bottom w:val="single" w:sz="4" w:space="1" w:color="000000"/>
        </w:pBdr>
        <w:spacing w:before="240" w:line="276" w:lineRule="auto"/>
        <w:jc w:val="center"/>
        <w:rPr>
          <w:del w:id="7001" w:author="Dana Benton-Johnson" w:date="2023-08-10T13:47:00Z"/>
          <w:rFonts w:ascii="Times New Roman" w:hAnsi="Times New Roman" w:cs="Times New Roman"/>
          <w:b/>
          <w:color w:val="000000"/>
          <w:sz w:val="56"/>
          <w:szCs w:val="56"/>
        </w:rPr>
        <w:pPrChange w:id="7002" w:author="Dana Benton-Johnson" w:date="2023-08-21T16:00:00Z">
          <w:pPr>
            <w:pBdr>
              <w:bottom w:val="single" w:sz="4" w:space="1" w:color="000000"/>
            </w:pBdr>
            <w:jc w:val="center"/>
          </w:pPr>
        </w:pPrChange>
      </w:pPr>
    </w:p>
    <w:p w14:paraId="09B84DE2" w14:textId="6940B2F1" w:rsidR="002F1057" w:rsidDel="00A73AAC" w:rsidRDefault="002F1057">
      <w:pPr>
        <w:pBdr>
          <w:bottom w:val="single" w:sz="4" w:space="1" w:color="000000"/>
        </w:pBdr>
        <w:spacing w:before="240" w:line="276" w:lineRule="auto"/>
        <w:jc w:val="center"/>
        <w:rPr>
          <w:del w:id="7003" w:author="Dana Benton-Johnson" w:date="2023-08-10T13:47:00Z"/>
          <w:rFonts w:ascii="Times New Roman" w:hAnsi="Times New Roman" w:cs="Times New Roman"/>
          <w:b/>
          <w:color w:val="000000"/>
          <w:sz w:val="56"/>
          <w:szCs w:val="56"/>
        </w:rPr>
        <w:pPrChange w:id="7004" w:author="Dana Benton-Johnson" w:date="2023-08-21T16:00:00Z">
          <w:pPr>
            <w:pBdr>
              <w:bottom w:val="single" w:sz="4" w:space="1" w:color="000000"/>
            </w:pBdr>
            <w:jc w:val="center"/>
          </w:pPr>
        </w:pPrChange>
      </w:pPr>
    </w:p>
    <w:p w14:paraId="07BCDCFD" w14:textId="721DAE5A" w:rsidR="002F1057" w:rsidDel="00A73AAC" w:rsidRDefault="002F1057">
      <w:pPr>
        <w:pBdr>
          <w:bottom w:val="single" w:sz="4" w:space="1" w:color="000000"/>
        </w:pBdr>
        <w:spacing w:before="240" w:line="276" w:lineRule="auto"/>
        <w:jc w:val="center"/>
        <w:rPr>
          <w:del w:id="7005" w:author="Dana Benton-Johnson" w:date="2023-08-10T13:47:00Z"/>
          <w:rFonts w:ascii="Times New Roman" w:hAnsi="Times New Roman" w:cs="Times New Roman"/>
          <w:b/>
          <w:color w:val="000000"/>
          <w:sz w:val="56"/>
          <w:szCs w:val="56"/>
        </w:rPr>
        <w:pPrChange w:id="7006" w:author="Dana Benton-Johnson" w:date="2023-08-21T16:00:00Z">
          <w:pPr>
            <w:pBdr>
              <w:bottom w:val="single" w:sz="4" w:space="1" w:color="000000"/>
            </w:pBdr>
            <w:jc w:val="center"/>
          </w:pPr>
        </w:pPrChange>
      </w:pPr>
    </w:p>
    <w:p w14:paraId="2F258F45" w14:textId="77B694A0" w:rsidR="004977B3" w:rsidDel="00A73AAC" w:rsidRDefault="004977B3">
      <w:pPr>
        <w:pBdr>
          <w:bottom w:val="single" w:sz="4" w:space="1" w:color="000000"/>
        </w:pBdr>
        <w:spacing w:before="240" w:line="276" w:lineRule="auto"/>
        <w:jc w:val="center"/>
        <w:rPr>
          <w:del w:id="7007" w:author="Dana Benton-Johnson" w:date="2023-08-10T13:47:00Z"/>
          <w:rFonts w:ascii="Times New Roman" w:hAnsi="Times New Roman" w:cs="Times New Roman"/>
          <w:b/>
          <w:color w:val="000000"/>
          <w:sz w:val="56"/>
          <w:szCs w:val="56"/>
        </w:rPr>
        <w:pPrChange w:id="7008" w:author="Dana Benton-Johnson" w:date="2023-08-21T16:00:00Z">
          <w:pPr>
            <w:pBdr>
              <w:bottom w:val="single" w:sz="4" w:space="1" w:color="000000"/>
            </w:pBdr>
            <w:jc w:val="center"/>
          </w:pPr>
        </w:pPrChange>
      </w:pPr>
    </w:p>
    <w:p w14:paraId="0DB9CD02" w14:textId="24DFF267" w:rsidR="004D0CE5" w:rsidDel="00A73AAC" w:rsidRDefault="004D0CE5">
      <w:pPr>
        <w:pBdr>
          <w:bottom w:val="single" w:sz="4" w:space="1" w:color="000000"/>
        </w:pBdr>
        <w:spacing w:before="240" w:line="276" w:lineRule="auto"/>
        <w:jc w:val="center"/>
        <w:rPr>
          <w:del w:id="7009" w:author="Dana Benton-Johnson" w:date="2023-08-10T13:47:00Z"/>
          <w:rFonts w:ascii="Times New Roman" w:hAnsi="Times New Roman" w:cs="Times New Roman"/>
          <w:b/>
          <w:color w:val="000000"/>
          <w:sz w:val="56"/>
          <w:szCs w:val="56"/>
        </w:rPr>
        <w:pPrChange w:id="7010" w:author="Dana Benton-Johnson" w:date="2023-08-21T16:00:00Z">
          <w:pPr>
            <w:pBdr>
              <w:bottom w:val="single" w:sz="4" w:space="1" w:color="000000"/>
            </w:pBdr>
            <w:jc w:val="center"/>
          </w:pPr>
        </w:pPrChange>
      </w:pPr>
    </w:p>
    <w:p w14:paraId="0DE13722" w14:textId="3E631DD4" w:rsidR="004977B3" w:rsidDel="00A73AAC" w:rsidRDefault="004977B3">
      <w:pPr>
        <w:pBdr>
          <w:bottom w:val="single" w:sz="4" w:space="1" w:color="000000"/>
        </w:pBdr>
        <w:spacing w:before="240" w:line="276" w:lineRule="auto"/>
        <w:jc w:val="center"/>
        <w:rPr>
          <w:del w:id="7011" w:author="Dana Benton-Johnson" w:date="2023-08-10T13:47:00Z"/>
          <w:rFonts w:ascii="Times New Roman" w:hAnsi="Times New Roman" w:cs="Times New Roman"/>
          <w:b/>
          <w:color w:val="000000"/>
          <w:sz w:val="56"/>
          <w:szCs w:val="56"/>
        </w:rPr>
        <w:pPrChange w:id="7012" w:author="Dana Benton-Johnson" w:date="2023-08-21T16:00:00Z">
          <w:pPr>
            <w:pBdr>
              <w:bottom w:val="single" w:sz="4" w:space="1" w:color="000000"/>
            </w:pBdr>
            <w:jc w:val="center"/>
          </w:pPr>
        </w:pPrChange>
      </w:pPr>
    </w:p>
    <w:p w14:paraId="500FE875" w14:textId="642338F6" w:rsidR="00DE03DE" w:rsidRPr="008F2B2B" w:rsidDel="00A73AAC" w:rsidRDefault="006535AF">
      <w:pPr>
        <w:pBdr>
          <w:bottom w:val="single" w:sz="4" w:space="1" w:color="000000"/>
        </w:pBdr>
        <w:spacing w:before="240" w:line="276" w:lineRule="auto"/>
        <w:jc w:val="center"/>
        <w:rPr>
          <w:del w:id="7013" w:author="Dana Benton-Johnson" w:date="2023-08-10T13:47:00Z"/>
          <w:rFonts w:ascii="Times New Roman" w:hAnsi="Times New Roman" w:cs="Times New Roman"/>
          <w:b/>
          <w:color w:val="000000"/>
          <w:sz w:val="56"/>
          <w:szCs w:val="56"/>
        </w:rPr>
        <w:pPrChange w:id="7014" w:author="Dana Benton-Johnson" w:date="2023-08-21T16:00:00Z">
          <w:pPr>
            <w:pBdr>
              <w:bottom w:val="single" w:sz="4" w:space="1" w:color="000000"/>
            </w:pBdr>
            <w:jc w:val="center"/>
          </w:pPr>
        </w:pPrChange>
      </w:pPr>
      <w:del w:id="7015" w:author="Dana Benton-Johnson" w:date="2023-08-10T13:47:00Z">
        <w:r w:rsidDel="00A73AAC">
          <w:rPr>
            <w:rFonts w:ascii="Times New Roman" w:hAnsi="Times New Roman" w:cs="Times New Roman"/>
            <w:b/>
            <w:color w:val="000000"/>
            <w:sz w:val="56"/>
            <w:szCs w:val="56"/>
          </w:rPr>
          <w:delText>STUDENT CODE OF CONDUCT</w:delText>
        </w:r>
      </w:del>
    </w:p>
    <w:p w14:paraId="7BBAE0CD" w14:textId="364D31F9" w:rsidR="00DE03DE" w:rsidDel="00A73AAC" w:rsidRDefault="00DE03DE">
      <w:pPr>
        <w:spacing w:before="240" w:after="0" w:line="276" w:lineRule="auto"/>
        <w:ind w:right="200"/>
        <w:rPr>
          <w:del w:id="7016" w:author="Dana Benton-Johnson" w:date="2023-08-10T13:47:00Z"/>
          <w:rFonts w:ascii="Times New Roman" w:hAnsi="Times New Roman" w:cs="Times New Roman"/>
          <w:b/>
          <w:bCs/>
          <w:iCs/>
          <w:u w:val="single"/>
        </w:rPr>
        <w:pPrChange w:id="7017" w:author="Dana Benton-Johnson" w:date="2023-08-21T16:00:00Z">
          <w:pPr>
            <w:spacing w:after="0" w:line="276" w:lineRule="auto"/>
            <w:ind w:right="200"/>
          </w:pPr>
        </w:pPrChange>
      </w:pPr>
    </w:p>
    <w:p w14:paraId="70C0AC7B" w14:textId="1DBA8BC2" w:rsidR="00A9520D" w:rsidRPr="00481785" w:rsidDel="00A73AAC" w:rsidRDefault="00A9520D">
      <w:pPr>
        <w:pStyle w:val="Heading4"/>
        <w:spacing w:before="240" w:beforeAutospacing="0" w:after="0" w:afterAutospacing="0" w:line="276" w:lineRule="auto"/>
        <w:ind w:right="187"/>
        <w:rPr>
          <w:del w:id="7018" w:author="Dana Benton-Johnson" w:date="2023-08-10T13:47:00Z"/>
          <w:rFonts w:eastAsia="Calibri"/>
          <w:bCs w:val="0"/>
          <w:color w:val="000000"/>
          <w:sz w:val="22"/>
          <w:szCs w:val="22"/>
          <w:highlight w:val="white"/>
        </w:rPr>
        <w:pPrChange w:id="7019" w:author="Dana Benton-Johnson" w:date="2023-08-21T16:00:00Z">
          <w:pPr>
            <w:pStyle w:val="Heading4"/>
            <w:widowControl w:val="0"/>
            <w:spacing w:before="0" w:beforeAutospacing="0" w:after="0" w:afterAutospacing="0"/>
            <w:ind w:right="187"/>
          </w:pPr>
        </w:pPrChange>
      </w:pPr>
      <w:del w:id="7020" w:author="Dana Benton-Johnson" w:date="2023-08-10T13:47:00Z">
        <w:r w:rsidRPr="00481785" w:rsidDel="00A73AAC">
          <w:rPr>
            <w:rFonts w:eastAsia="Calibri"/>
            <w:bCs w:val="0"/>
            <w:color w:val="000000"/>
            <w:sz w:val="22"/>
            <w:szCs w:val="22"/>
            <w:highlight w:val="white"/>
          </w:rPr>
          <w:delText>Philosophy of Discipline</w:delText>
        </w:r>
      </w:del>
    </w:p>
    <w:p w14:paraId="485FEFE8" w14:textId="53098E09" w:rsidR="00A9520D" w:rsidRPr="0096645C" w:rsidDel="00A73AAC" w:rsidRDefault="00A9520D">
      <w:pPr>
        <w:pStyle w:val="Heading4"/>
        <w:spacing w:before="240" w:beforeAutospacing="0" w:after="0" w:afterAutospacing="0" w:line="276" w:lineRule="auto"/>
        <w:ind w:right="187"/>
        <w:rPr>
          <w:del w:id="7021" w:author="Dana Benton-Johnson" w:date="2023-08-10T13:47:00Z"/>
          <w:rFonts w:eastAsia="Calibri"/>
          <w:b w:val="0"/>
          <w:bCs w:val="0"/>
          <w:color w:val="000000"/>
          <w:sz w:val="22"/>
          <w:szCs w:val="22"/>
          <w:highlight w:val="white"/>
          <w:u w:val="single"/>
        </w:rPr>
        <w:pPrChange w:id="7022" w:author="Dana Benton-Johnson" w:date="2023-08-21T16:00:00Z">
          <w:pPr>
            <w:pStyle w:val="Heading4"/>
            <w:widowControl w:val="0"/>
            <w:spacing w:before="0" w:beforeAutospacing="0" w:after="0" w:afterAutospacing="0"/>
            <w:ind w:right="187"/>
          </w:pPr>
        </w:pPrChange>
      </w:pPr>
      <w:del w:id="7023" w:author="Dana Benton-Johnson" w:date="2023-08-10T13:47:00Z">
        <w:r w:rsidRPr="00276794" w:rsidDel="00A73AAC">
          <w:rPr>
            <w:rFonts w:eastAsia="Calibri"/>
            <w:b w:val="0"/>
            <w:bCs w:val="0"/>
            <w:sz w:val="22"/>
            <w:szCs w:val="22"/>
            <w:highlight w:val="white"/>
          </w:rPr>
          <w:delText>Foxborough Regional Charter School strives to create and sustain a positive school culture and climate by creating systems, structures and procedures that promote positive student behavior, while responding swiftly and appropriately to challenging student misbehavior. Creating and sustaining a positive school culture and climate is the responsibility of all stakeholders including the board of trustees, staff, students, families, community partners, etc. Foxborough Regional Charter School is committed to fostering a school culture and climate where community members feel safe and supported. This includes assessing the function of behavior, while utilizing a multi-tiered system of support framework to determine interventions and respond to student needs.</w:delText>
        </w:r>
        <w:r w:rsidRPr="00276794" w:rsidDel="00A73AAC">
          <w:rPr>
            <w:rFonts w:eastAsia="Calibri"/>
            <w:b w:val="0"/>
            <w:bCs w:val="0"/>
            <w:sz w:val="22"/>
            <w:szCs w:val="22"/>
          </w:rPr>
          <w:delText xml:space="preserve"> The purpose of disciplinary action is to restore acceptable behavior. When disciplinary action is necessary, it shall be administered with fairness and shall relate to the individual needs and the individual circumstances.</w:delText>
        </w:r>
        <w:r w:rsidR="0096645C" w:rsidDel="00A73AAC">
          <w:rPr>
            <w:rFonts w:eastAsia="Calibri"/>
            <w:b w:val="0"/>
            <w:bCs w:val="0"/>
            <w:sz w:val="22"/>
            <w:szCs w:val="22"/>
          </w:rPr>
          <w:delText xml:space="preserve"> </w:delText>
        </w:r>
        <w:r w:rsidRPr="0096645C" w:rsidDel="00A73AAC">
          <w:rPr>
            <w:b w:val="0"/>
            <w:bCs w:val="0"/>
            <w:sz w:val="22"/>
            <w:szCs w:val="22"/>
            <w:highlight w:val="white"/>
          </w:rPr>
          <w:delText xml:space="preserve">Students violating any of the rules concerning student conduct may be subject to disciplinary action. The severity, frequency, and circumstances surrounding each incident shall impact the school’s response.  </w:delText>
        </w:r>
      </w:del>
    </w:p>
    <w:p w14:paraId="6D52CC22" w14:textId="309AD3C0" w:rsidR="0096645C" w:rsidDel="00A73AAC" w:rsidRDefault="0096645C">
      <w:pPr>
        <w:pStyle w:val="Heading4"/>
        <w:spacing w:before="240" w:beforeAutospacing="0" w:after="0" w:afterAutospacing="0" w:line="276" w:lineRule="auto"/>
        <w:ind w:right="194"/>
        <w:rPr>
          <w:del w:id="7024" w:author="Dana Benton-Johnson" w:date="2023-08-10T13:47:00Z"/>
          <w:rFonts w:eastAsia="Calibri"/>
          <w:bCs w:val="0"/>
          <w:color w:val="000000"/>
          <w:sz w:val="22"/>
          <w:szCs w:val="22"/>
          <w:highlight w:val="white"/>
          <w:u w:val="single"/>
        </w:rPr>
        <w:pPrChange w:id="7025" w:author="Dana Benton-Johnson" w:date="2023-08-21T16:00:00Z">
          <w:pPr>
            <w:pStyle w:val="Heading4"/>
            <w:widowControl w:val="0"/>
            <w:spacing w:before="0" w:beforeAutospacing="0" w:after="0" w:afterAutospacing="0"/>
            <w:ind w:right="194"/>
          </w:pPr>
        </w:pPrChange>
      </w:pPr>
    </w:p>
    <w:p w14:paraId="739401D7" w14:textId="3EBA367B" w:rsidR="003227DC" w:rsidDel="00A73AAC" w:rsidRDefault="003227DC">
      <w:pPr>
        <w:pStyle w:val="Heading4"/>
        <w:spacing w:before="240" w:beforeAutospacing="0" w:after="0" w:afterAutospacing="0" w:line="276" w:lineRule="auto"/>
        <w:ind w:right="194"/>
        <w:rPr>
          <w:del w:id="7026" w:author="Dana Benton-Johnson" w:date="2023-08-10T13:47:00Z"/>
          <w:rFonts w:eastAsia="Calibri"/>
          <w:bCs w:val="0"/>
          <w:color w:val="000000"/>
          <w:sz w:val="22"/>
          <w:szCs w:val="22"/>
          <w:highlight w:val="white"/>
          <w:u w:val="single"/>
        </w:rPr>
        <w:pPrChange w:id="7027" w:author="Dana Benton-Johnson" w:date="2023-08-21T16:00:00Z">
          <w:pPr>
            <w:pStyle w:val="Heading4"/>
            <w:widowControl w:val="0"/>
            <w:spacing w:before="0" w:beforeAutospacing="0" w:after="0" w:afterAutospacing="0"/>
            <w:ind w:right="194"/>
          </w:pPr>
        </w:pPrChange>
      </w:pPr>
    </w:p>
    <w:p w14:paraId="050D5EA3" w14:textId="1CB985F1" w:rsidR="00A9520D" w:rsidRPr="00481785" w:rsidDel="00A73AAC" w:rsidRDefault="00A9520D">
      <w:pPr>
        <w:pStyle w:val="Heading4"/>
        <w:spacing w:before="240" w:beforeAutospacing="0" w:after="0" w:afterAutospacing="0" w:line="276" w:lineRule="auto"/>
        <w:ind w:right="194"/>
        <w:rPr>
          <w:del w:id="7028" w:author="Dana Benton-Johnson" w:date="2023-08-10T13:47:00Z"/>
          <w:rFonts w:eastAsia="Calibri"/>
          <w:bCs w:val="0"/>
          <w:color w:val="000000"/>
          <w:sz w:val="22"/>
          <w:szCs w:val="22"/>
          <w:highlight w:val="white"/>
        </w:rPr>
        <w:pPrChange w:id="7029" w:author="Dana Benton-Johnson" w:date="2023-08-21T16:00:00Z">
          <w:pPr>
            <w:pStyle w:val="Heading4"/>
            <w:widowControl w:val="0"/>
            <w:spacing w:before="0" w:beforeAutospacing="0" w:after="0" w:afterAutospacing="0"/>
            <w:ind w:right="194"/>
          </w:pPr>
        </w:pPrChange>
      </w:pPr>
      <w:del w:id="7030" w:author="Dana Benton-Johnson" w:date="2023-08-10T13:47:00Z">
        <w:r w:rsidRPr="00481785" w:rsidDel="00A73AAC">
          <w:rPr>
            <w:rFonts w:eastAsia="Calibri"/>
            <w:bCs w:val="0"/>
            <w:color w:val="000000"/>
            <w:sz w:val="22"/>
            <w:szCs w:val="22"/>
            <w:highlight w:val="white"/>
          </w:rPr>
          <w:delText xml:space="preserve">Code of Conduct  </w:delText>
        </w:r>
      </w:del>
    </w:p>
    <w:p w14:paraId="70EEC3FB" w14:textId="466EB819" w:rsidR="00A951FA" w:rsidDel="00A73AAC" w:rsidRDefault="00A9520D">
      <w:pPr>
        <w:spacing w:before="240" w:after="0" w:line="276" w:lineRule="auto"/>
        <w:ind w:right="154"/>
        <w:rPr>
          <w:del w:id="7031" w:author="Dana Benton-Johnson" w:date="2023-08-10T13:47:00Z"/>
          <w:rFonts w:ascii="Times New Roman" w:hAnsi="Times New Roman" w:cs="Times New Roman"/>
          <w:highlight w:val="white"/>
        </w:rPr>
        <w:pPrChange w:id="7032" w:author="Dana Benton-Johnson" w:date="2023-08-21T16:00:00Z">
          <w:pPr>
            <w:widowControl w:val="0"/>
            <w:spacing w:after="0" w:line="240" w:lineRule="auto"/>
            <w:ind w:right="154"/>
          </w:pPr>
        </w:pPrChange>
      </w:pPr>
      <w:del w:id="7033" w:author="Dana Benton-Johnson" w:date="2023-08-10T13:47:00Z">
        <w:r w:rsidRPr="00276794" w:rsidDel="00A73AAC">
          <w:rPr>
            <w:rFonts w:ascii="Times New Roman" w:hAnsi="Times New Roman" w:cs="Times New Roman"/>
            <w:highlight w:val="white"/>
          </w:rPr>
          <w:delText>The Foxborough Regional Charter School Code of Conduct is designed to promote a safe and orderly environment for learning to take place</w:delText>
        </w:r>
        <w:r w:rsidRPr="00FD13DF" w:rsidDel="00A73AAC">
          <w:rPr>
            <w:rFonts w:ascii="Times New Roman" w:hAnsi="Times New Roman" w:cs="Times New Roman"/>
            <w:highlight w:val="yellow"/>
          </w:rPr>
          <w:delText>.</w:delText>
        </w:r>
        <w:r w:rsidRPr="002B6CE9" w:rsidDel="00A73AAC">
          <w:rPr>
            <w:rFonts w:ascii="Times New Roman" w:hAnsi="Times New Roman" w:cs="Times New Roman"/>
            <w:highlight w:val="yellow"/>
          </w:rPr>
          <w:delText xml:space="preserve"> </w:delText>
        </w:r>
        <w:commentRangeStart w:id="7034"/>
        <w:r w:rsidR="00CD208C" w:rsidRPr="002B6CE9" w:rsidDel="00A73AAC">
          <w:rPr>
            <w:rFonts w:ascii="Times New Roman" w:hAnsi="Times New Roman" w:cs="Times New Roman"/>
            <w:highlight w:val="yellow"/>
          </w:rPr>
          <w:delText xml:space="preserve">The FRCS Code of Conduct </w:delText>
        </w:r>
        <w:r w:rsidR="00855A05" w:rsidRPr="002B6CE9" w:rsidDel="00A73AAC">
          <w:rPr>
            <w:rFonts w:ascii="Times New Roman" w:hAnsi="Times New Roman" w:cs="Times New Roman"/>
            <w:highlight w:val="yellow"/>
          </w:rPr>
          <w:delText xml:space="preserve">has been developed </w:delText>
        </w:r>
        <w:r w:rsidR="0049532C" w:rsidRPr="002B6CE9" w:rsidDel="00A73AAC">
          <w:rPr>
            <w:rFonts w:ascii="Times New Roman" w:hAnsi="Times New Roman" w:cs="Times New Roman"/>
            <w:highlight w:val="yellow"/>
          </w:rPr>
          <w:delText xml:space="preserve">in alignment with </w:delText>
        </w:r>
        <w:r w:rsidR="003A21A4" w:rsidRPr="002B6CE9" w:rsidDel="00A73AAC">
          <w:rPr>
            <w:rFonts w:ascii="Times New Roman" w:hAnsi="Times New Roman" w:cs="Times New Roman"/>
            <w:highlight w:val="yellow"/>
          </w:rPr>
          <w:delText xml:space="preserve">603 CMR </w:delText>
        </w:r>
        <w:r w:rsidR="00866B6B" w:rsidRPr="002B6CE9" w:rsidDel="00A73AAC">
          <w:rPr>
            <w:rFonts w:ascii="Times New Roman" w:hAnsi="Times New Roman" w:cs="Times New Roman"/>
            <w:highlight w:val="yellow"/>
          </w:rPr>
          <w:delText>53</w:delText>
        </w:r>
        <w:r w:rsidR="00EB71A6" w:rsidRPr="002B6CE9" w:rsidDel="00A73AAC">
          <w:rPr>
            <w:rFonts w:ascii="Times New Roman" w:hAnsi="Times New Roman" w:cs="Times New Roman"/>
            <w:highlight w:val="yellow"/>
          </w:rPr>
          <w:delText>.</w:delText>
        </w:r>
        <w:r w:rsidR="00866B6B" w:rsidRPr="002B6CE9" w:rsidDel="00A73AAC">
          <w:rPr>
            <w:rFonts w:ascii="Times New Roman" w:hAnsi="Times New Roman" w:cs="Times New Roman"/>
            <w:highlight w:val="yellow"/>
          </w:rPr>
          <w:delText xml:space="preserve">00 which reflects </w:delText>
        </w:r>
        <w:r w:rsidR="0049532C" w:rsidRPr="002B6CE9" w:rsidDel="00A73AAC">
          <w:rPr>
            <w:rFonts w:ascii="Times New Roman" w:hAnsi="Times New Roman" w:cs="Times New Roman"/>
            <w:highlight w:val="yellow"/>
          </w:rPr>
          <w:delText xml:space="preserve">the </w:delText>
        </w:r>
        <w:r w:rsidR="00A321FF" w:rsidRPr="002B6CE9" w:rsidDel="00A73AAC">
          <w:rPr>
            <w:rFonts w:ascii="Times New Roman" w:hAnsi="Times New Roman" w:cs="Times New Roman"/>
            <w:highlight w:val="yellow"/>
          </w:rPr>
          <w:delText>discipline laws, rule</w:delText>
        </w:r>
        <w:r w:rsidR="003A21A4" w:rsidRPr="002B6CE9" w:rsidDel="00A73AAC">
          <w:rPr>
            <w:rFonts w:ascii="Times New Roman" w:hAnsi="Times New Roman" w:cs="Times New Roman"/>
            <w:highlight w:val="yellow"/>
          </w:rPr>
          <w:delText>s and</w:delText>
        </w:r>
        <w:r w:rsidR="00A321FF" w:rsidRPr="002B6CE9" w:rsidDel="00A73AAC">
          <w:rPr>
            <w:rFonts w:ascii="Times New Roman" w:hAnsi="Times New Roman" w:cs="Times New Roman"/>
            <w:highlight w:val="yellow"/>
          </w:rPr>
          <w:delText xml:space="preserve"> regulation set forth by the Massachusetts </w:delText>
        </w:r>
        <w:r w:rsidR="00345163" w:rsidRPr="002B6CE9" w:rsidDel="00A73AAC">
          <w:rPr>
            <w:rFonts w:ascii="Times New Roman" w:hAnsi="Times New Roman" w:cs="Times New Roman"/>
            <w:highlight w:val="yellow"/>
          </w:rPr>
          <w:delText>Department</w:delText>
        </w:r>
        <w:r w:rsidR="00A321FF" w:rsidRPr="002B6CE9" w:rsidDel="00A73AAC">
          <w:rPr>
            <w:rFonts w:ascii="Times New Roman" w:hAnsi="Times New Roman" w:cs="Times New Roman"/>
            <w:highlight w:val="yellow"/>
          </w:rPr>
          <w:delText xml:space="preserve"> </w:delText>
        </w:r>
        <w:r w:rsidR="00345163" w:rsidRPr="002B6CE9" w:rsidDel="00A73AAC">
          <w:rPr>
            <w:rFonts w:ascii="Times New Roman" w:hAnsi="Times New Roman" w:cs="Times New Roman"/>
            <w:highlight w:val="yellow"/>
          </w:rPr>
          <w:delText>of Elementary and Secondary Education</w:delText>
        </w:r>
        <w:r w:rsidR="00866B6B" w:rsidRPr="002B6CE9" w:rsidDel="00A73AAC">
          <w:rPr>
            <w:rFonts w:ascii="Times New Roman" w:hAnsi="Times New Roman" w:cs="Times New Roman"/>
            <w:highlight w:val="yellow"/>
          </w:rPr>
          <w:delText xml:space="preserve">. The FRCS Board of trustees’ </w:delText>
        </w:r>
        <w:r w:rsidR="004D6E31" w:rsidRPr="002B6CE9" w:rsidDel="00A73AAC">
          <w:rPr>
            <w:rFonts w:ascii="Times New Roman" w:hAnsi="Times New Roman" w:cs="Times New Roman"/>
            <w:highlight w:val="yellow"/>
          </w:rPr>
          <w:delText>has designated the principal as the administrat</w:delText>
        </w:r>
        <w:r w:rsidR="007B1916" w:rsidRPr="002B6CE9" w:rsidDel="00A73AAC">
          <w:rPr>
            <w:rFonts w:ascii="Times New Roman" w:hAnsi="Times New Roman" w:cs="Times New Roman"/>
            <w:highlight w:val="yellow"/>
          </w:rPr>
          <w:delText xml:space="preserve">ive lead for the purposes </w:delText>
        </w:r>
        <w:r w:rsidR="00EB71A6" w:rsidRPr="002B6CE9" w:rsidDel="00A73AAC">
          <w:rPr>
            <w:rFonts w:ascii="Times New Roman" w:hAnsi="Times New Roman" w:cs="Times New Roman"/>
            <w:highlight w:val="yellow"/>
          </w:rPr>
          <w:delText>of 603</w:delText>
        </w:r>
        <w:r w:rsidR="007B1916" w:rsidRPr="002B6CE9" w:rsidDel="00A73AAC">
          <w:rPr>
            <w:rFonts w:ascii="Times New Roman" w:hAnsi="Times New Roman" w:cs="Times New Roman"/>
            <w:highlight w:val="yellow"/>
          </w:rPr>
          <w:delText xml:space="preserve"> CMR </w:delText>
        </w:r>
        <w:r w:rsidR="00EB71A6" w:rsidRPr="002B6CE9" w:rsidDel="00A73AAC">
          <w:rPr>
            <w:rFonts w:ascii="Times New Roman" w:hAnsi="Times New Roman" w:cs="Times New Roman"/>
            <w:highlight w:val="yellow"/>
          </w:rPr>
          <w:delText xml:space="preserve">53.00. </w:delText>
        </w:r>
        <w:r w:rsidR="004D6E31" w:rsidRPr="002B6CE9" w:rsidDel="00A73AAC">
          <w:rPr>
            <w:rFonts w:ascii="Times New Roman" w:hAnsi="Times New Roman" w:cs="Times New Roman"/>
            <w:highlight w:val="yellow"/>
          </w:rPr>
          <w:delText xml:space="preserve"> </w:delText>
        </w:r>
        <w:r w:rsidR="00EB71A6" w:rsidRPr="002B6CE9" w:rsidDel="00A73AAC">
          <w:rPr>
            <w:rFonts w:ascii="Times New Roman" w:hAnsi="Times New Roman" w:cs="Times New Roman"/>
            <w:highlight w:val="yellow"/>
          </w:rPr>
          <w:delText xml:space="preserve"> </w:delText>
        </w:r>
        <w:commentRangeEnd w:id="7034"/>
        <w:r w:rsidR="00BB7536" w:rsidRPr="002B6CE9" w:rsidDel="00A73AAC">
          <w:rPr>
            <w:rStyle w:val="CommentReference"/>
            <w:highlight w:val="yellow"/>
          </w:rPr>
          <w:commentReference w:id="7034"/>
        </w:r>
        <w:r w:rsidRPr="002B6CE9" w:rsidDel="00A73AAC">
          <w:rPr>
            <w:rFonts w:ascii="Times New Roman" w:hAnsi="Times New Roman" w:cs="Times New Roman"/>
            <w:highlight w:val="yellow"/>
          </w:rPr>
          <w:delText xml:space="preserve">Any </w:delText>
        </w:r>
        <w:r w:rsidRPr="00276794" w:rsidDel="00A73AAC">
          <w:rPr>
            <w:rFonts w:ascii="Times New Roman" w:hAnsi="Times New Roman" w:cs="Times New Roman"/>
            <w:highlight w:val="white"/>
          </w:rPr>
          <w:delText xml:space="preserve">member of the faculty observing a Code of Conduct violation is expected to respond consistent with the progressive discipline system described below. </w:delText>
        </w:r>
      </w:del>
    </w:p>
    <w:p w14:paraId="6DF5CED0" w14:textId="20997BA3" w:rsidR="00A951FA" w:rsidDel="00A73AAC" w:rsidRDefault="00A951FA">
      <w:pPr>
        <w:spacing w:before="240" w:after="0" w:line="276" w:lineRule="auto"/>
        <w:ind w:right="154"/>
        <w:rPr>
          <w:del w:id="7035" w:author="Dana Benton-Johnson" w:date="2023-08-10T13:47:00Z"/>
          <w:rFonts w:ascii="Times New Roman" w:hAnsi="Times New Roman" w:cs="Times New Roman"/>
          <w:highlight w:val="white"/>
        </w:rPr>
        <w:pPrChange w:id="7036" w:author="Dana Benton-Johnson" w:date="2023-08-21T16:00:00Z">
          <w:pPr>
            <w:widowControl w:val="0"/>
            <w:spacing w:after="0" w:line="240" w:lineRule="auto"/>
            <w:ind w:right="154"/>
          </w:pPr>
        </w:pPrChange>
      </w:pPr>
    </w:p>
    <w:p w14:paraId="6FE48184" w14:textId="61D05667" w:rsidR="00A9520D" w:rsidRPr="00EB71A6" w:rsidDel="00A73AAC" w:rsidRDefault="00A9520D">
      <w:pPr>
        <w:spacing w:before="240" w:after="0" w:line="276" w:lineRule="auto"/>
        <w:ind w:right="154"/>
        <w:rPr>
          <w:del w:id="7037" w:author="Dana Benton-Johnson" w:date="2023-08-10T13:47:00Z"/>
          <w:rFonts w:ascii="Times New Roman" w:hAnsi="Times New Roman" w:cs="Times New Roman"/>
          <w:highlight w:val="yellow"/>
        </w:rPr>
        <w:pPrChange w:id="7038" w:author="Dana Benton-Johnson" w:date="2023-08-21T16:00:00Z">
          <w:pPr>
            <w:widowControl w:val="0"/>
            <w:spacing w:after="0" w:line="240" w:lineRule="auto"/>
            <w:ind w:right="154"/>
          </w:pPr>
        </w:pPrChange>
      </w:pPr>
      <w:del w:id="7039" w:author="Dana Benton-Johnson" w:date="2023-08-10T13:47:00Z">
        <w:r w:rsidRPr="00276794" w:rsidDel="00A73AAC">
          <w:rPr>
            <w:rFonts w:ascii="Times New Roman" w:hAnsi="Times New Roman" w:cs="Times New Roman"/>
            <w:highlight w:val="white"/>
          </w:rPr>
          <w:delText xml:space="preserve">The Foxborough Regional Charter School Code of Conduct is a three-tiered disciplinary infraction system in which challenging student behaviors are categorized by offense and responded to with a corrective consequence or intervention consistent with the severity and frequency of the behavior.   Classroom teachers manage Level 1 disciplinary offenses but are to refer Level 2 and Level 3 disciplinary offenses to the building-based school administration. Foxborough Regional Charter School </w:delText>
        </w:r>
        <w:r w:rsidR="00EB7362" w:rsidRPr="00276794" w:rsidDel="00A73AAC">
          <w:rPr>
            <w:rFonts w:ascii="Times New Roman" w:hAnsi="Times New Roman" w:cs="Times New Roman"/>
            <w:highlight w:val="white"/>
          </w:rPr>
          <w:delText xml:space="preserve">teachers and </w:delText>
        </w:r>
        <w:r w:rsidR="00EC7EEF" w:rsidDel="00A73AAC">
          <w:rPr>
            <w:rFonts w:ascii="Times New Roman" w:hAnsi="Times New Roman" w:cs="Times New Roman"/>
            <w:highlight w:val="white"/>
          </w:rPr>
          <w:delText>principal</w:delText>
        </w:r>
        <w:r w:rsidR="00EB7362" w:rsidRPr="00276794" w:rsidDel="00A73AAC">
          <w:rPr>
            <w:rFonts w:ascii="Times New Roman" w:hAnsi="Times New Roman" w:cs="Times New Roman"/>
            <w:highlight w:val="white"/>
          </w:rPr>
          <w:delText xml:space="preserve">s </w:delText>
        </w:r>
        <w:r w:rsidRPr="00276794" w:rsidDel="00A73AAC">
          <w:rPr>
            <w:rFonts w:ascii="Times New Roman" w:hAnsi="Times New Roman" w:cs="Times New Roman"/>
            <w:highlight w:val="white"/>
          </w:rPr>
          <w:delText>use two digital platforms, Educators Handbook and School Brains</w:delText>
        </w:r>
        <w:r w:rsidR="00EB7362" w:rsidRPr="00276794" w:rsidDel="00A73AAC">
          <w:rPr>
            <w:rFonts w:ascii="Times New Roman" w:hAnsi="Times New Roman" w:cs="Times New Roman"/>
            <w:highlight w:val="white"/>
          </w:rPr>
          <w:delText xml:space="preserve"> for</w:delText>
        </w:r>
        <w:r w:rsidRPr="00276794" w:rsidDel="00A73AAC">
          <w:rPr>
            <w:rFonts w:ascii="Times New Roman" w:hAnsi="Times New Roman" w:cs="Times New Roman"/>
            <w:highlight w:val="white"/>
          </w:rPr>
          <w:delText>, to record student Code of Conduct offenses and corrective actions and interventions</w:delText>
        </w:r>
        <w:r w:rsidR="000252E8" w:rsidRPr="00276794" w:rsidDel="00A73AAC">
          <w:rPr>
            <w:rFonts w:ascii="Times New Roman" w:hAnsi="Times New Roman" w:cs="Times New Roman"/>
            <w:highlight w:val="white"/>
          </w:rPr>
          <w:delText>. This</w:delText>
        </w:r>
        <w:r w:rsidRPr="00276794" w:rsidDel="00A73AAC">
          <w:rPr>
            <w:rFonts w:ascii="Times New Roman" w:hAnsi="Times New Roman" w:cs="Times New Roman"/>
            <w:highlight w:val="white"/>
          </w:rPr>
          <w:delText xml:space="preserve"> assists FRCS with analyzing behavioral data</w:delText>
        </w:r>
        <w:r w:rsidR="000252E8" w:rsidRPr="00276794" w:rsidDel="00A73AAC">
          <w:rPr>
            <w:rFonts w:ascii="Times New Roman" w:hAnsi="Times New Roman" w:cs="Times New Roman"/>
            <w:highlight w:val="white"/>
          </w:rPr>
          <w:delText xml:space="preserve">, </w:delText>
        </w:r>
        <w:r w:rsidRPr="00276794" w:rsidDel="00A73AAC">
          <w:rPr>
            <w:rFonts w:ascii="Times New Roman" w:hAnsi="Times New Roman" w:cs="Times New Roman"/>
            <w:highlight w:val="white"/>
          </w:rPr>
          <w:delText xml:space="preserve">which in turn helps to inform school programs, practices and procedures.  </w:delText>
        </w:r>
        <w:bookmarkStart w:id="7040" w:name="_7gbfp2wtlsia" w:colFirst="0" w:colLast="0"/>
        <w:bookmarkEnd w:id="7040"/>
      </w:del>
    </w:p>
    <w:p w14:paraId="6919BA11" w14:textId="108F94F9" w:rsidR="00DC1FBE" w:rsidDel="00A73AAC" w:rsidRDefault="00DC1FBE">
      <w:pPr>
        <w:spacing w:before="240" w:line="276" w:lineRule="auto"/>
        <w:ind w:right="154"/>
        <w:rPr>
          <w:del w:id="7041" w:author="Dana Benton-Johnson" w:date="2023-08-10T13:47:00Z"/>
          <w:rFonts w:ascii="Times New Roman" w:hAnsi="Times New Roman" w:cs="Times New Roman"/>
          <w:highlight w:val="white"/>
        </w:rPr>
        <w:pPrChange w:id="7042" w:author="Dana Benton-Johnson" w:date="2023-08-21T16:00:00Z">
          <w:pPr>
            <w:widowControl w:val="0"/>
            <w:ind w:right="154"/>
          </w:pPr>
        </w:pPrChange>
      </w:pPr>
    </w:p>
    <w:p w14:paraId="1F9409D1" w14:textId="5B273E1B" w:rsidR="00A9520D" w:rsidRPr="00276794" w:rsidDel="00A73AAC" w:rsidRDefault="00A9520D">
      <w:pPr>
        <w:spacing w:before="240" w:line="276" w:lineRule="auto"/>
        <w:ind w:right="154"/>
        <w:rPr>
          <w:del w:id="7043" w:author="Dana Benton-Johnson" w:date="2023-08-10T13:47:00Z"/>
          <w:rFonts w:ascii="Times New Roman" w:hAnsi="Times New Roman" w:cs="Times New Roman"/>
          <w:highlight w:val="white"/>
        </w:rPr>
        <w:pPrChange w:id="7044" w:author="Dana Benton-Johnson" w:date="2023-08-21T16:00:00Z">
          <w:pPr>
            <w:widowControl w:val="0"/>
            <w:ind w:right="154"/>
          </w:pPr>
        </w:pPrChange>
      </w:pPr>
      <w:del w:id="7045" w:author="Dana Benton-Johnson" w:date="2023-08-10T13:47:00Z">
        <w:r w:rsidRPr="00276794" w:rsidDel="00A73AAC">
          <w:rPr>
            <w:rFonts w:ascii="Times New Roman" w:hAnsi="Times New Roman" w:cs="Times New Roman"/>
            <w:highlight w:val="white"/>
          </w:rPr>
          <w:delText xml:space="preserve">Level 1 disciplinary offenses are considered minor infractions with interventions that the classroom teacher administers. Examples of Level 1 offenses include dress code violation, tardiness to class, disruptive/non-compliant behavior. A Level 1 offense can escalate to a Level 2 offense if there is a pattern of behavior, as evidenced by at least three separate incidents of committing the same offense; in these instances, the classroom teacher should make a referral to the building-based administration. </w:delText>
        </w:r>
      </w:del>
    </w:p>
    <w:p w14:paraId="513671E4" w14:textId="5BA840BF" w:rsidR="00A9520D" w:rsidRPr="00276794" w:rsidDel="00A73AAC" w:rsidRDefault="00A9520D">
      <w:pPr>
        <w:spacing w:before="240" w:line="276" w:lineRule="auto"/>
        <w:ind w:right="154"/>
        <w:rPr>
          <w:del w:id="7046" w:author="Dana Benton-Johnson" w:date="2023-08-10T13:47:00Z"/>
          <w:rFonts w:ascii="Times New Roman" w:hAnsi="Times New Roman" w:cs="Times New Roman"/>
          <w:highlight w:val="white"/>
        </w:rPr>
        <w:pPrChange w:id="7047" w:author="Dana Benton-Johnson" w:date="2023-08-21T16:00:00Z">
          <w:pPr>
            <w:widowControl w:val="0"/>
            <w:ind w:right="154"/>
          </w:pPr>
        </w:pPrChange>
      </w:pPr>
      <w:del w:id="7048" w:author="Dana Benton-Johnson" w:date="2023-08-10T13:47:00Z">
        <w:r w:rsidRPr="00276794" w:rsidDel="00A73AAC">
          <w:rPr>
            <w:rFonts w:ascii="Times New Roman" w:hAnsi="Times New Roman" w:cs="Times New Roman"/>
            <w:highlight w:val="white"/>
          </w:rPr>
          <w:delText xml:space="preserve">Level 2 disciplinary offenses are considered major behavioral infractions that may result in an administrative investigation and, in some circumstances, a referral to the School Resource Officer.  Examples of Level 2 offenses include cutting class, cutting detention, internet usage violations, leaving class or school property without permission.  </w:delText>
        </w:r>
      </w:del>
    </w:p>
    <w:p w14:paraId="7A2B4D58" w14:textId="4D1606F3" w:rsidR="00BE224C" w:rsidDel="00A73AAC" w:rsidRDefault="00A9520D">
      <w:pPr>
        <w:spacing w:before="240" w:line="276" w:lineRule="auto"/>
        <w:ind w:right="154"/>
        <w:rPr>
          <w:del w:id="7049" w:author="Dana Benton-Johnson" w:date="2023-08-10T13:47:00Z"/>
          <w:rFonts w:ascii="Times New Roman" w:hAnsi="Times New Roman" w:cs="Times New Roman"/>
          <w:highlight w:val="white"/>
        </w:rPr>
        <w:pPrChange w:id="7050" w:author="Dana Benton-Johnson" w:date="2023-08-21T16:00:00Z">
          <w:pPr>
            <w:widowControl w:val="0"/>
            <w:ind w:right="154"/>
          </w:pPr>
        </w:pPrChange>
      </w:pPr>
      <w:del w:id="7051" w:author="Dana Benton-Johnson" w:date="2023-08-10T13:47:00Z">
        <w:r w:rsidRPr="00276794" w:rsidDel="00A73AAC">
          <w:rPr>
            <w:rFonts w:ascii="Times New Roman" w:hAnsi="Times New Roman" w:cs="Times New Roman"/>
            <w:highlight w:val="white"/>
          </w:rPr>
          <w:delText xml:space="preserve">Level 3 disciplinary offenses also are considered major behavioral infractions that may result in an administrative investigation and, in some circumstances, a referral to the School Resource Officer; these offenses are aligned with a Massachusetts Department of Elementary and Secondary Education (DESE) code number.  Examples of Level 3 offenses include assault of a staff member, bullying/cyberbullying, false alarm. </w:delText>
        </w:r>
      </w:del>
    </w:p>
    <w:p w14:paraId="1EF520DD" w14:textId="61157855" w:rsidR="003227DC" w:rsidRPr="003227DC" w:rsidDel="00A73AAC" w:rsidRDefault="003227DC">
      <w:pPr>
        <w:spacing w:before="240" w:line="276" w:lineRule="auto"/>
        <w:ind w:right="154"/>
        <w:rPr>
          <w:del w:id="7052" w:author="Dana Benton-Johnson" w:date="2023-08-10T13:47:00Z"/>
          <w:rFonts w:ascii="Times New Roman" w:hAnsi="Times New Roman" w:cs="Times New Roman"/>
          <w:strike/>
          <w:color w:val="000000"/>
          <w:highlight w:val="white"/>
        </w:rPr>
        <w:pPrChange w:id="7053" w:author="Dana Benton-Johnson" w:date="2023-08-21T16:00:00Z">
          <w:pPr>
            <w:widowControl w:val="0"/>
            <w:ind w:right="154"/>
          </w:pPr>
        </w:pPrChange>
      </w:pPr>
    </w:p>
    <w:p w14:paraId="7060D08E" w14:textId="0FB64FD7" w:rsidR="003227DC" w:rsidDel="00A73AAC" w:rsidRDefault="003227DC">
      <w:pPr>
        <w:pStyle w:val="Heading4"/>
        <w:spacing w:before="240" w:beforeAutospacing="0" w:after="0" w:afterAutospacing="0" w:line="276" w:lineRule="auto"/>
        <w:ind w:right="194"/>
        <w:rPr>
          <w:del w:id="7054" w:author="Dana Benton-Johnson" w:date="2023-08-10T13:47:00Z"/>
          <w:rFonts w:eastAsia="Calibri"/>
          <w:bCs w:val="0"/>
          <w:color w:val="000000"/>
          <w:sz w:val="22"/>
          <w:szCs w:val="22"/>
          <w:highlight w:val="white"/>
          <w:u w:val="single"/>
        </w:rPr>
        <w:pPrChange w:id="7055" w:author="Dana Benton-Johnson" w:date="2023-08-21T16:00:00Z">
          <w:pPr>
            <w:pStyle w:val="Heading4"/>
            <w:widowControl w:val="0"/>
            <w:spacing w:before="0" w:beforeAutospacing="0" w:after="0" w:afterAutospacing="0"/>
            <w:ind w:right="194"/>
          </w:pPr>
        </w:pPrChange>
      </w:pPr>
    </w:p>
    <w:p w14:paraId="7012F0DA" w14:textId="6021A15A" w:rsidR="003227DC" w:rsidDel="00A73AAC" w:rsidRDefault="003227DC">
      <w:pPr>
        <w:pStyle w:val="Heading4"/>
        <w:spacing w:before="240" w:beforeAutospacing="0" w:after="0" w:afterAutospacing="0" w:line="276" w:lineRule="auto"/>
        <w:ind w:right="194"/>
        <w:rPr>
          <w:del w:id="7056" w:author="Dana Benton-Johnson" w:date="2023-08-10T13:47:00Z"/>
          <w:rFonts w:eastAsia="Calibri"/>
          <w:bCs w:val="0"/>
          <w:color w:val="000000"/>
          <w:sz w:val="22"/>
          <w:szCs w:val="22"/>
          <w:highlight w:val="white"/>
          <w:u w:val="single"/>
        </w:rPr>
        <w:pPrChange w:id="7057" w:author="Dana Benton-Johnson" w:date="2023-08-21T16:00:00Z">
          <w:pPr>
            <w:pStyle w:val="Heading4"/>
            <w:widowControl w:val="0"/>
            <w:spacing w:before="0" w:beforeAutospacing="0" w:after="0" w:afterAutospacing="0"/>
            <w:ind w:right="194"/>
          </w:pPr>
        </w:pPrChange>
      </w:pPr>
    </w:p>
    <w:p w14:paraId="4B0CD66C" w14:textId="0537E705" w:rsidR="003227DC" w:rsidDel="00A73AAC" w:rsidRDefault="003227DC">
      <w:pPr>
        <w:pStyle w:val="Heading4"/>
        <w:spacing w:before="240" w:beforeAutospacing="0" w:after="0" w:afterAutospacing="0" w:line="276" w:lineRule="auto"/>
        <w:ind w:right="194"/>
        <w:rPr>
          <w:del w:id="7058" w:author="Dana Benton-Johnson" w:date="2023-08-10T13:47:00Z"/>
          <w:rFonts w:eastAsia="Calibri"/>
          <w:bCs w:val="0"/>
          <w:color w:val="000000"/>
          <w:sz w:val="22"/>
          <w:szCs w:val="22"/>
          <w:highlight w:val="white"/>
          <w:u w:val="single"/>
        </w:rPr>
        <w:pPrChange w:id="7059" w:author="Dana Benton-Johnson" w:date="2023-08-21T16:00:00Z">
          <w:pPr>
            <w:pStyle w:val="Heading4"/>
            <w:widowControl w:val="0"/>
            <w:spacing w:before="0" w:beforeAutospacing="0" w:after="0" w:afterAutospacing="0"/>
            <w:ind w:right="194"/>
          </w:pPr>
        </w:pPrChange>
      </w:pPr>
    </w:p>
    <w:p w14:paraId="53B3A4B4" w14:textId="4CA65ED1" w:rsidR="003227DC" w:rsidDel="00A73AAC" w:rsidRDefault="003227DC">
      <w:pPr>
        <w:pStyle w:val="Heading4"/>
        <w:spacing w:before="240" w:beforeAutospacing="0" w:after="0" w:afterAutospacing="0" w:line="276" w:lineRule="auto"/>
        <w:ind w:right="194"/>
        <w:rPr>
          <w:del w:id="7060" w:author="Dana Benton-Johnson" w:date="2023-08-10T13:47:00Z"/>
          <w:rFonts w:eastAsia="Calibri"/>
          <w:bCs w:val="0"/>
          <w:color w:val="000000"/>
          <w:sz w:val="22"/>
          <w:szCs w:val="22"/>
          <w:highlight w:val="white"/>
          <w:u w:val="single"/>
        </w:rPr>
        <w:pPrChange w:id="7061" w:author="Dana Benton-Johnson" w:date="2023-08-21T16:00:00Z">
          <w:pPr>
            <w:pStyle w:val="Heading4"/>
            <w:widowControl w:val="0"/>
            <w:spacing w:before="0" w:beforeAutospacing="0" w:after="0" w:afterAutospacing="0"/>
            <w:ind w:right="194"/>
          </w:pPr>
        </w:pPrChange>
      </w:pPr>
    </w:p>
    <w:p w14:paraId="19324F40" w14:textId="25905404" w:rsidR="003227DC" w:rsidDel="00A73AAC" w:rsidRDefault="003227DC">
      <w:pPr>
        <w:pStyle w:val="Heading4"/>
        <w:spacing w:before="240" w:beforeAutospacing="0" w:after="0" w:afterAutospacing="0" w:line="276" w:lineRule="auto"/>
        <w:ind w:right="194"/>
        <w:rPr>
          <w:del w:id="7062" w:author="Dana Benton-Johnson" w:date="2023-08-10T13:47:00Z"/>
          <w:rFonts w:eastAsia="Calibri"/>
          <w:bCs w:val="0"/>
          <w:color w:val="000000"/>
          <w:sz w:val="22"/>
          <w:szCs w:val="22"/>
          <w:highlight w:val="white"/>
          <w:u w:val="single"/>
        </w:rPr>
        <w:pPrChange w:id="7063" w:author="Dana Benton-Johnson" w:date="2023-08-21T16:00:00Z">
          <w:pPr>
            <w:pStyle w:val="Heading4"/>
            <w:widowControl w:val="0"/>
            <w:spacing w:before="0" w:beforeAutospacing="0" w:after="0" w:afterAutospacing="0"/>
            <w:ind w:right="194"/>
          </w:pPr>
        </w:pPrChange>
      </w:pPr>
    </w:p>
    <w:p w14:paraId="2135A18B" w14:textId="2CF3D9FF" w:rsidR="003227DC" w:rsidDel="00A73AAC" w:rsidRDefault="003227DC">
      <w:pPr>
        <w:pStyle w:val="Heading4"/>
        <w:spacing w:before="240" w:beforeAutospacing="0" w:after="0" w:afterAutospacing="0" w:line="276" w:lineRule="auto"/>
        <w:ind w:right="194"/>
        <w:rPr>
          <w:del w:id="7064" w:author="Dana Benton-Johnson" w:date="2023-08-10T13:47:00Z"/>
          <w:rFonts w:eastAsia="Calibri"/>
          <w:bCs w:val="0"/>
          <w:color w:val="000000"/>
          <w:sz w:val="22"/>
          <w:szCs w:val="22"/>
          <w:highlight w:val="white"/>
          <w:u w:val="single"/>
        </w:rPr>
        <w:pPrChange w:id="7065" w:author="Dana Benton-Johnson" w:date="2023-08-21T16:00:00Z">
          <w:pPr>
            <w:pStyle w:val="Heading4"/>
            <w:widowControl w:val="0"/>
            <w:spacing w:before="0" w:beforeAutospacing="0" w:after="0" w:afterAutospacing="0"/>
            <w:ind w:right="194"/>
          </w:pPr>
        </w:pPrChange>
      </w:pPr>
    </w:p>
    <w:p w14:paraId="3D1756F6" w14:textId="21FEDC7D" w:rsidR="003227DC" w:rsidDel="00A73AAC" w:rsidRDefault="003227DC">
      <w:pPr>
        <w:pStyle w:val="Heading4"/>
        <w:spacing w:before="240" w:beforeAutospacing="0" w:after="0" w:afterAutospacing="0" w:line="276" w:lineRule="auto"/>
        <w:ind w:right="194"/>
        <w:rPr>
          <w:del w:id="7066" w:author="Dana Benton-Johnson" w:date="2023-08-10T13:47:00Z"/>
          <w:rFonts w:eastAsia="Calibri"/>
          <w:bCs w:val="0"/>
          <w:color w:val="000000"/>
          <w:sz w:val="22"/>
          <w:szCs w:val="22"/>
          <w:highlight w:val="white"/>
          <w:u w:val="single"/>
        </w:rPr>
        <w:pPrChange w:id="7067" w:author="Dana Benton-Johnson" w:date="2023-08-21T16:00:00Z">
          <w:pPr>
            <w:pStyle w:val="Heading4"/>
            <w:widowControl w:val="0"/>
            <w:spacing w:before="0" w:beforeAutospacing="0" w:after="0" w:afterAutospacing="0"/>
            <w:ind w:right="194"/>
          </w:pPr>
        </w:pPrChange>
      </w:pPr>
    </w:p>
    <w:p w14:paraId="7A1BBE85" w14:textId="1D6628C9" w:rsidR="00790888" w:rsidRPr="00481785" w:rsidDel="00A73AAC" w:rsidRDefault="00A9520D">
      <w:pPr>
        <w:pStyle w:val="Heading4"/>
        <w:spacing w:before="240" w:beforeAutospacing="0" w:after="0" w:afterAutospacing="0" w:line="276" w:lineRule="auto"/>
        <w:ind w:right="194"/>
        <w:rPr>
          <w:del w:id="7068" w:author="Dana Benton-Johnson" w:date="2023-08-10T13:47:00Z"/>
          <w:rFonts w:eastAsia="Calibri"/>
          <w:bCs w:val="0"/>
          <w:color w:val="000000"/>
          <w:sz w:val="22"/>
          <w:szCs w:val="22"/>
          <w:highlight w:val="white"/>
        </w:rPr>
        <w:pPrChange w:id="7069" w:author="Dana Benton-Johnson" w:date="2023-08-21T16:00:00Z">
          <w:pPr>
            <w:pStyle w:val="Heading4"/>
            <w:widowControl w:val="0"/>
            <w:spacing w:before="0" w:beforeAutospacing="0" w:after="0" w:afterAutospacing="0"/>
            <w:ind w:right="194"/>
          </w:pPr>
        </w:pPrChange>
      </w:pPr>
      <w:del w:id="7070" w:author="Dana Benton-Johnson" w:date="2023-08-10T13:47:00Z">
        <w:r w:rsidRPr="00481785" w:rsidDel="00A73AAC">
          <w:rPr>
            <w:rFonts w:eastAsia="Calibri"/>
            <w:bCs w:val="0"/>
            <w:color w:val="000000"/>
            <w:sz w:val="22"/>
            <w:szCs w:val="22"/>
            <w:highlight w:val="white"/>
          </w:rPr>
          <w:delText>Discipline Procedure</w:delText>
        </w:r>
      </w:del>
    </w:p>
    <w:p w14:paraId="2F0D9D75" w14:textId="06229E9E" w:rsidR="00BE224C" w:rsidRPr="00BE224C" w:rsidDel="00A73AAC" w:rsidRDefault="00A9520D">
      <w:pPr>
        <w:spacing w:before="240" w:after="0" w:line="276" w:lineRule="auto"/>
        <w:jc w:val="both"/>
        <w:rPr>
          <w:del w:id="7071" w:author="Dana Benton-Johnson" w:date="2023-08-10T13:47:00Z"/>
          <w:rFonts w:ascii="Times New Roman" w:hAnsi="Times New Roman" w:cs="Times New Roman"/>
        </w:rPr>
        <w:pPrChange w:id="7072" w:author="Dana Benton-Johnson" w:date="2023-08-21T16:00:00Z">
          <w:pPr>
            <w:spacing w:after="0" w:line="240" w:lineRule="auto"/>
            <w:jc w:val="both"/>
          </w:pPr>
        </w:pPrChange>
      </w:pPr>
      <w:del w:id="7073" w:author="Dana Benton-Johnson" w:date="2023-08-10T13:47:00Z">
        <w:r w:rsidRPr="00BE224C" w:rsidDel="00A73AAC">
          <w:rPr>
            <w:rFonts w:ascii="Times New Roman" w:hAnsi="Times New Roman" w:cs="Times New Roman"/>
            <w:color w:val="000000"/>
          </w:rPr>
          <w:delText xml:space="preserve">In determining the consequences for particular misconduct, </w:delText>
        </w:r>
        <w:r w:rsidR="00EC7EEF" w:rsidDel="00A73AAC">
          <w:rPr>
            <w:rFonts w:ascii="Times New Roman" w:hAnsi="Times New Roman" w:cs="Times New Roman"/>
            <w:color w:val="000000"/>
          </w:rPr>
          <w:delText>principal</w:delText>
        </w:r>
        <w:r w:rsidRPr="00BE224C" w:rsidDel="00A73AAC">
          <w:rPr>
            <w:rFonts w:ascii="Times New Roman" w:hAnsi="Times New Roman" w:cs="Times New Roman"/>
            <w:color w:val="000000"/>
          </w:rPr>
          <w:delText xml:space="preserve">s consider all relevant circumstances, including the nature of the offense, its potential impact on other students, and factors related to the individual student (e.g. past misconduct since repeated violations may warrant more serious discipline; willingness to take responsibility for conduct; possible mitigating factors).  In some instances, the misconduct may warrant FRCS to make a referral to the police department. </w:delText>
        </w:r>
      </w:del>
    </w:p>
    <w:p w14:paraId="0379A217" w14:textId="792BCF90" w:rsidR="00BE224C" w:rsidRPr="00BE224C" w:rsidDel="00A73AAC" w:rsidRDefault="00BE224C">
      <w:pPr>
        <w:spacing w:before="240" w:after="0" w:line="276" w:lineRule="auto"/>
        <w:jc w:val="both"/>
        <w:rPr>
          <w:del w:id="7074" w:author="Dana Benton-Johnson" w:date="2023-08-10T13:47:00Z"/>
          <w:rFonts w:ascii="Times New Roman" w:hAnsi="Times New Roman" w:cs="Times New Roman"/>
        </w:rPr>
        <w:pPrChange w:id="7075" w:author="Dana Benton-Johnson" w:date="2023-08-21T16:00:00Z">
          <w:pPr>
            <w:spacing w:after="0" w:line="240" w:lineRule="auto"/>
            <w:jc w:val="both"/>
          </w:pPr>
        </w:pPrChange>
      </w:pPr>
    </w:p>
    <w:p w14:paraId="63085B69" w14:textId="37B834C7" w:rsidR="005264FE" w:rsidRPr="00BE224C" w:rsidDel="00A73AAC" w:rsidRDefault="00A9520D">
      <w:pPr>
        <w:spacing w:before="240" w:line="276" w:lineRule="auto"/>
        <w:rPr>
          <w:del w:id="7076" w:author="Dana Benton-Johnson" w:date="2023-08-10T13:47:00Z"/>
          <w:rFonts w:ascii="Times New Roman" w:hAnsi="Times New Roman" w:cs="Times New Roman"/>
          <w:color w:val="000000"/>
        </w:rPr>
        <w:pPrChange w:id="7077" w:author="Dana Benton-Johnson" w:date="2023-08-21T16:00:00Z">
          <w:pPr/>
        </w:pPrChange>
      </w:pPr>
      <w:del w:id="7078" w:author="Dana Benton-Johnson" w:date="2023-08-10T13:47:00Z">
        <w:r w:rsidRPr="00BE224C" w:rsidDel="00A73AAC">
          <w:rPr>
            <w:rFonts w:ascii="Times New Roman" w:hAnsi="Times New Roman" w:cs="Times New Roman"/>
            <w:color w:val="000000"/>
          </w:rPr>
          <w:delText>The Code of Conduct is in effect on school buses and school grounds as well as at school-sponsored events, whether or not such events take place on FRCS school property (including, but not limited to, any and all athletic activities and contests). Even misconduct that does not take place in school or a school sponsored event may result in discipline if it is of a serious nature and has a direct relationship to the school or causes substantial disruption to the school environment.</w:delText>
        </w:r>
        <w:r w:rsidR="007B0427" w:rsidRPr="00BE224C" w:rsidDel="00A73AAC">
          <w:rPr>
            <w:rFonts w:ascii="Times New Roman" w:hAnsi="Times New Roman" w:cs="Times New Roman"/>
            <w:color w:val="000000"/>
          </w:rPr>
          <w:delText xml:space="preserve"> </w:delText>
        </w:r>
        <w:r w:rsidR="005264FE" w:rsidRPr="00BE224C" w:rsidDel="00A73AAC">
          <w:rPr>
            <w:rFonts w:ascii="Times New Roman" w:hAnsi="Times New Roman" w:cs="Times New Roman"/>
            <w:color w:val="000000"/>
          </w:rPr>
          <w:delText xml:space="preserve"> </w:delText>
        </w:r>
      </w:del>
    </w:p>
    <w:p w14:paraId="1EFBDA51" w14:textId="2467D528" w:rsidR="00A9520D" w:rsidRPr="00BE224C" w:rsidDel="00A73AAC" w:rsidRDefault="005264FE">
      <w:pPr>
        <w:spacing w:before="240" w:line="276" w:lineRule="auto"/>
        <w:rPr>
          <w:del w:id="7079" w:author="Dana Benton-Johnson" w:date="2023-08-10T13:47:00Z"/>
          <w:rFonts w:ascii="Times New Roman" w:hAnsi="Times New Roman" w:cs="Times New Roman"/>
        </w:rPr>
        <w:pPrChange w:id="7080" w:author="Dana Benton-Johnson" w:date="2023-08-21T16:00:00Z">
          <w:pPr/>
        </w:pPrChange>
      </w:pPr>
      <w:del w:id="7081" w:author="Dana Benton-Johnson" w:date="2023-08-10T13:47:00Z">
        <w:r w:rsidRPr="00BE224C" w:rsidDel="00A73AAC">
          <w:rPr>
            <w:rFonts w:ascii="Times New Roman" w:hAnsi="Times New Roman" w:cs="Times New Roman"/>
            <w:color w:val="000000"/>
          </w:rPr>
          <w:delText xml:space="preserve">Also, in an effort to maintain security of all of its </w:delText>
        </w:r>
        <w:r w:rsidR="00FD67AA" w:rsidRPr="00BE224C" w:rsidDel="00A73AAC">
          <w:rPr>
            <w:rFonts w:ascii="Times New Roman" w:hAnsi="Times New Roman" w:cs="Times New Roman"/>
            <w:color w:val="000000"/>
          </w:rPr>
          <w:delText>student</w:delText>
        </w:r>
        <w:r w:rsidRPr="00BE224C" w:rsidDel="00A73AAC">
          <w:rPr>
            <w:rFonts w:ascii="Times New Roman" w:hAnsi="Times New Roman" w:cs="Times New Roman"/>
            <w:color w:val="000000"/>
          </w:rPr>
          <w:delText xml:space="preserve">s, FRCS has the right to conduct searches of its </w:delText>
        </w:r>
        <w:r w:rsidR="00FD67AA" w:rsidRPr="00BE224C" w:rsidDel="00A73AAC">
          <w:rPr>
            <w:rFonts w:ascii="Times New Roman" w:hAnsi="Times New Roman" w:cs="Times New Roman"/>
            <w:color w:val="000000"/>
          </w:rPr>
          <w:delText>student</w:delText>
        </w:r>
        <w:r w:rsidRPr="00BE224C" w:rsidDel="00A73AAC">
          <w:rPr>
            <w:rFonts w:ascii="Times New Roman" w:hAnsi="Times New Roman" w:cs="Times New Roman"/>
            <w:color w:val="000000"/>
          </w:rPr>
          <w:delText xml:space="preserve">s and their property if there is reasonable suspicion that the </w:delText>
        </w:r>
        <w:r w:rsidR="00FD67AA" w:rsidRPr="00BE224C" w:rsidDel="00A73AAC">
          <w:rPr>
            <w:rFonts w:ascii="Times New Roman" w:hAnsi="Times New Roman" w:cs="Times New Roman"/>
            <w:color w:val="000000"/>
          </w:rPr>
          <w:delText>student</w:delText>
        </w:r>
        <w:r w:rsidRPr="00BE224C" w:rsidDel="00A73AAC">
          <w:rPr>
            <w:rFonts w:ascii="Times New Roman" w:hAnsi="Times New Roman" w:cs="Times New Roman"/>
            <w:color w:val="000000"/>
          </w:rPr>
          <w:delText xml:space="preserve"> is engaging in conduct that violates the Code of Conduct.  If a search is conducted, the school will ensure that the privacy of the </w:delText>
        </w:r>
        <w:r w:rsidR="00FD67AA" w:rsidRPr="00BE224C" w:rsidDel="00A73AAC">
          <w:rPr>
            <w:rFonts w:ascii="Times New Roman" w:hAnsi="Times New Roman" w:cs="Times New Roman"/>
            <w:color w:val="000000"/>
          </w:rPr>
          <w:delText>student</w:delText>
        </w:r>
        <w:r w:rsidRPr="00BE224C" w:rsidDel="00A73AAC">
          <w:rPr>
            <w:rFonts w:ascii="Times New Roman" w:hAnsi="Times New Roman" w:cs="Times New Roman"/>
            <w:color w:val="000000"/>
          </w:rPr>
          <w:delText xml:space="preserve"> is respected to the extent possible and that the </w:delText>
        </w:r>
        <w:r w:rsidR="00FD67AA" w:rsidRPr="00BE224C" w:rsidDel="00A73AAC">
          <w:rPr>
            <w:rFonts w:ascii="Times New Roman" w:hAnsi="Times New Roman" w:cs="Times New Roman"/>
            <w:color w:val="000000"/>
          </w:rPr>
          <w:delText>student</w:delText>
        </w:r>
        <w:r w:rsidRPr="00BE224C" w:rsidDel="00A73AAC">
          <w:rPr>
            <w:rFonts w:ascii="Times New Roman" w:hAnsi="Times New Roman" w:cs="Times New Roman"/>
            <w:color w:val="000000"/>
          </w:rPr>
          <w:delText xml:space="preserve"> and the </w:delText>
        </w:r>
        <w:r w:rsidR="00FD67AA" w:rsidRPr="00BE224C" w:rsidDel="00A73AAC">
          <w:rPr>
            <w:rFonts w:ascii="Times New Roman" w:hAnsi="Times New Roman" w:cs="Times New Roman"/>
            <w:color w:val="000000"/>
          </w:rPr>
          <w:delText>student</w:delText>
        </w:r>
        <w:r w:rsidRPr="00BE224C" w:rsidDel="00A73AAC">
          <w:rPr>
            <w:rFonts w:ascii="Times New Roman" w:hAnsi="Times New Roman" w:cs="Times New Roman"/>
            <w:color w:val="000000"/>
          </w:rPr>
          <w:delText xml:space="preserve">’s family are informed of the circumstances surrounding the search and the results of the search.   </w:delText>
        </w:r>
        <w:r w:rsidRPr="00BE224C" w:rsidDel="00A73AAC">
          <w:rPr>
            <w:rFonts w:ascii="Times New Roman" w:eastAsia="Times New Roman" w:hAnsi="Times New Roman" w:cs="Times New Roman"/>
          </w:rPr>
          <w:delText xml:space="preserve">School cubbies, desks, lockers, and school issued technology devices, applications and accounts (e.g. computers, Google Docs, e-mail account), which are assigned to </w:delText>
        </w:r>
        <w:r w:rsidR="00FD67AA" w:rsidRPr="00BE224C" w:rsidDel="00A73AAC">
          <w:rPr>
            <w:rFonts w:ascii="Times New Roman" w:eastAsia="Times New Roman" w:hAnsi="Times New Roman" w:cs="Times New Roman"/>
          </w:rPr>
          <w:delText>student</w:delText>
        </w:r>
        <w:r w:rsidRPr="00BE224C" w:rsidDel="00A73AAC">
          <w:rPr>
            <w:rFonts w:ascii="Times New Roman" w:eastAsia="Times New Roman" w:hAnsi="Times New Roman" w:cs="Times New Roman"/>
          </w:rPr>
          <w:delText xml:space="preserve">s for their use, remain the property of FRCS.  </w:delText>
        </w:r>
        <w:r w:rsidR="00FD67AA" w:rsidRPr="00BE224C" w:rsidDel="00A73AAC">
          <w:rPr>
            <w:rFonts w:ascii="Times New Roman" w:eastAsia="Times New Roman" w:hAnsi="Times New Roman" w:cs="Times New Roman"/>
          </w:rPr>
          <w:delText>Student</w:delText>
        </w:r>
        <w:r w:rsidRPr="00BE224C" w:rsidDel="00A73AAC">
          <w:rPr>
            <w:rFonts w:ascii="Times New Roman" w:eastAsia="Times New Roman" w:hAnsi="Times New Roman" w:cs="Times New Roman"/>
          </w:rPr>
          <w:delText xml:space="preserve">s, therefore, should have no expectation of privacy in these areas and these areas are subject to search by school personnel at any time, with or without reasonable suspicion. </w:delText>
        </w:r>
      </w:del>
    </w:p>
    <w:p w14:paraId="0D27D1E7" w14:textId="582C87E3" w:rsidR="00A9520D" w:rsidRPr="00BE224C" w:rsidDel="00A73AAC" w:rsidRDefault="00A9520D">
      <w:pPr>
        <w:spacing w:before="240" w:after="205" w:line="276" w:lineRule="auto"/>
        <w:ind w:left="-5" w:firstLine="5"/>
        <w:jc w:val="both"/>
        <w:rPr>
          <w:del w:id="7082" w:author="Dana Benton-Johnson" w:date="2023-08-10T13:47:00Z"/>
          <w:rFonts w:ascii="Times New Roman" w:hAnsi="Times New Roman" w:cs="Times New Roman"/>
        </w:rPr>
        <w:pPrChange w:id="7083" w:author="Dana Benton-Johnson" w:date="2023-08-21T16:00:00Z">
          <w:pPr>
            <w:spacing w:after="205"/>
            <w:ind w:left="-5" w:firstLine="5"/>
            <w:jc w:val="both"/>
          </w:pPr>
        </w:pPrChange>
      </w:pPr>
      <w:del w:id="7084" w:author="Dana Benton-Johnson" w:date="2023-08-10T13:47:00Z">
        <w:r w:rsidRPr="00BE224C" w:rsidDel="00A73AAC">
          <w:rPr>
            <w:rFonts w:ascii="Times New Roman" w:hAnsi="Times New Roman" w:cs="Times New Roman"/>
            <w:color w:val="000000"/>
          </w:rPr>
          <w:delText xml:space="preserve">Below is a chart listing disciplinary offenses with a description of the offense, with the offenses classified as being Level 1, 2 or 3 offenses as well as minor or major offenses.  Please note, however, that not every type of prohibited conduct can be listed. </w:delText>
        </w:r>
        <w:r w:rsidR="00FD67AA" w:rsidRPr="00BE224C" w:rsidDel="00A73AAC">
          <w:rPr>
            <w:rFonts w:ascii="Times New Roman" w:hAnsi="Times New Roman" w:cs="Times New Roman"/>
            <w:color w:val="000000"/>
          </w:rPr>
          <w:delText>Student</w:delText>
        </w:r>
        <w:r w:rsidRPr="00BE224C" w:rsidDel="00A73AAC">
          <w:rPr>
            <w:rFonts w:ascii="Times New Roman" w:hAnsi="Times New Roman" w:cs="Times New Roman"/>
            <w:color w:val="000000"/>
          </w:rPr>
          <w:delText>s are expected to recognize that any conduct that is inconsistent with maintaining an appropriate environment on school buses, at school, or at a school-sponsored event may lead to discipline, including suspension or expulsion depending on the misconduct.</w:delText>
        </w:r>
      </w:del>
    </w:p>
    <w:p w14:paraId="23F1FB2B" w14:textId="3F65F6A4" w:rsidR="00A9520D" w:rsidDel="00A73AAC" w:rsidRDefault="00A9520D">
      <w:pPr>
        <w:spacing w:before="240" w:line="276" w:lineRule="auto"/>
        <w:rPr>
          <w:del w:id="7085" w:author="Dana Benton-Johnson" w:date="2023-08-10T13:47:00Z"/>
          <w:rFonts w:ascii="Times New Roman" w:hAnsi="Times New Roman" w:cs="Times New Roman"/>
        </w:rPr>
        <w:pPrChange w:id="7086" w:author="Dana Benton-Johnson" w:date="2023-08-21T16:00:00Z">
          <w:pPr>
            <w:widowControl w:val="0"/>
          </w:pPr>
        </w:pPrChange>
      </w:pPr>
    </w:p>
    <w:p w14:paraId="39B15D55" w14:textId="45B3CFFD" w:rsidR="003227DC" w:rsidDel="00A73AAC" w:rsidRDefault="003227DC">
      <w:pPr>
        <w:spacing w:before="240" w:line="276" w:lineRule="auto"/>
        <w:rPr>
          <w:del w:id="7087" w:author="Dana Benton-Johnson" w:date="2023-08-10T13:47:00Z"/>
          <w:rFonts w:ascii="Times New Roman" w:hAnsi="Times New Roman" w:cs="Times New Roman"/>
        </w:rPr>
        <w:pPrChange w:id="7088" w:author="Dana Benton-Johnson" w:date="2023-08-21T16:00:00Z">
          <w:pPr>
            <w:widowControl w:val="0"/>
          </w:pPr>
        </w:pPrChange>
      </w:pPr>
    </w:p>
    <w:p w14:paraId="5DD167FA" w14:textId="1E3EF1A8" w:rsidR="003227DC" w:rsidDel="00A73AAC" w:rsidRDefault="003227DC">
      <w:pPr>
        <w:spacing w:before="240" w:line="276" w:lineRule="auto"/>
        <w:rPr>
          <w:del w:id="7089" w:author="Dana Benton-Johnson" w:date="2023-08-10T13:47:00Z"/>
          <w:rFonts w:ascii="Times New Roman" w:hAnsi="Times New Roman" w:cs="Times New Roman"/>
        </w:rPr>
        <w:pPrChange w:id="7090" w:author="Dana Benton-Johnson" w:date="2023-08-21T16:00:00Z">
          <w:pPr>
            <w:widowControl w:val="0"/>
          </w:pPr>
        </w:pPrChange>
      </w:pPr>
    </w:p>
    <w:p w14:paraId="0F7A374E" w14:textId="6FC97E37" w:rsidR="003227DC" w:rsidDel="00A73AAC" w:rsidRDefault="003227DC">
      <w:pPr>
        <w:spacing w:before="240" w:line="276" w:lineRule="auto"/>
        <w:rPr>
          <w:del w:id="7091" w:author="Dana Benton-Johnson" w:date="2023-08-10T13:47:00Z"/>
          <w:rFonts w:ascii="Times New Roman" w:hAnsi="Times New Roman" w:cs="Times New Roman"/>
        </w:rPr>
        <w:pPrChange w:id="7092" w:author="Dana Benton-Johnson" w:date="2023-08-21T16:00:00Z">
          <w:pPr>
            <w:widowControl w:val="0"/>
          </w:pPr>
        </w:pPrChange>
      </w:pPr>
    </w:p>
    <w:p w14:paraId="7A6A18D4" w14:textId="1FFBE910" w:rsidR="003227DC" w:rsidDel="00A73AAC" w:rsidRDefault="003227DC">
      <w:pPr>
        <w:spacing w:before="240" w:line="276" w:lineRule="auto"/>
        <w:rPr>
          <w:del w:id="7093" w:author="Dana Benton-Johnson" w:date="2023-08-10T13:47:00Z"/>
          <w:rFonts w:ascii="Times New Roman" w:hAnsi="Times New Roman" w:cs="Times New Roman"/>
        </w:rPr>
        <w:pPrChange w:id="7094" w:author="Dana Benton-Johnson" w:date="2023-08-21T16:00:00Z">
          <w:pPr>
            <w:widowControl w:val="0"/>
          </w:pPr>
        </w:pPrChange>
      </w:pPr>
    </w:p>
    <w:p w14:paraId="783143F3" w14:textId="1E28BFA4" w:rsidR="003227DC" w:rsidDel="00A73AAC" w:rsidRDefault="003227DC">
      <w:pPr>
        <w:spacing w:before="240" w:line="276" w:lineRule="auto"/>
        <w:rPr>
          <w:del w:id="7095" w:author="Dana Benton-Johnson" w:date="2023-08-10T13:47:00Z"/>
          <w:rFonts w:ascii="Times New Roman" w:hAnsi="Times New Roman" w:cs="Times New Roman"/>
        </w:rPr>
        <w:pPrChange w:id="7096" w:author="Dana Benton-Johnson" w:date="2023-08-21T16:00:00Z">
          <w:pPr>
            <w:widowControl w:val="0"/>
          </w:pPr>
        </w:pPrChange>
      </w:pPr>
    </w:p>
    <w:p w14:paraId="0813AA20" w14:textId="1C4CAC3B" w:rsidR="003227DC" w:rsidDel="00A73AAC" w:rsidRDefault="003227DC">
      <w:pPr>
        <w:spacing w:before="240" w:line="276" w:lineRule="auto"/>
        <w:rPr>
          <w:del w:id="7097" w:author="Dana Benton-Johnson" w:date="2023-08-10T13:47:00Z"/>
          <w:rFonts w:ascii="Times New Roman" w:hAnsi="Times New Roman" w:cs="Times New Roman"/>
        </w:rPr>
        <w:pPrChange w:id="7098" w:author="Dana Benton-Johnson" w:date="2023-08-21T16:00:00Z">
          <w:pPr>
            <w:widowControl w:val="0"/>
          </w:pPr>
        </w:pPrChange>
      </w:pPr>
    </w:p>
    <w:p w14:paraId="3D96D8D4" w14:textId="44780902" w:rsidR="003227DC" w:rsidDel="00A73AAC" w:rsidRDefault="003227DC">
      <w:pPr>
        <w:spacing w:before="240" w:line="276" w:lineRule="auto"/>
        <w:rPr>
          <w:del w:id="7099" w:author="Dana Benton-Johnson" w:date="2023-08-10T13:47:00Z"/>
          <w:rFonts w:ascii="Times New Roman" w:hAnsi="Times New Roman" w:cs="Times New Roman"/>
        </w:rPr>
        <w:pPrChange w:id="7100" w:author="Dana Benton-Johnson" w:date="2023-08-21T16:00:00Z">
          <w:pPr>
            <w:widowControl w:val="0"/>
          </w:pPr>
        </w:pPrChange>
      </w:pPr>
    </w:p>
    <w:p w14:paraId="7C9BCBC2" w14:textId="4BFE66B2" w:rsidR="003227DC" w:rsidDel="00A73AAC" w:rsidRDefault="003227DC">
      <w:pPr>
        <w:spacing w:before="240" w:line="276" w:lineRule="auto"/>
        <w:rPr>
          <w:del w:id="7101" w:author="Dana Benton-Johnson" w:date="2023-08-10T13:47:00Z"/>
          <w:rFonts w:ascii="Times New Roman" w:hAnsi="Times New Roman" w:cs="Times New Roman"/>
        </w:rPr>
        <w:pPrChange w:id="7102" w:author="Dana Benton-Johnson" w:date="2023-08-21T16:00:00Z">
          <w:pPr>
            <w:widowControl w:val="0"/>
          </w:pPr>
        </w:pPrChange>
      </w:pPr>
    </w:p>
    <w:p w14:paraId="0932C79E" w14:textId="79B693C0" w:rsidR="003227DC" w:rsidDel="00A73AAC" w:rsidRDefault="003227DC">
      <w:pPr>
        <w:spacing w:before="240" w:line="276" w:lineRule="auto"/>
        <w:rPr>
          <w:del w:id="7103" w:author="Dana Benton-Johnson" w:date="2023-08-10T13:47:00Z"/>
          <w:rFonts w:ascii="Times New Roman" w:hAnsi="Times New Roman" w:cs="Times New Roman"/>
        </w:rPr>
        <w:pPrChange w:id="7104" w:author="Dana Benton-Johnson" w:date="2023-08-21T16:00:00Z">
          <w:pPr>
            <w:widowControl w:val="0"/>
          </w:pPr>
        </w:pPrChange>
      </w:pPr>
    </w:p>
    <w:p w14:paraId="0A019DFC" w14:textId="6C4F2BD3" w:rsidR="003227DC" w:rsidDel="00A73AAC" w:rsidRDefault="003227DC">
      <w:pPr>
        <w:spacing w:before="240" w:line="276" w:lineRule="auto"/>
        <w:rPr>
          <w:del w:id="7105" w:author="Dana Benton-Johnson" w:date="2023-08-10T13:47:00Z"/>
          <w:rFonts w:ascii="Times New Roman" w:hAnsi="Times New Roman" w:cs="Times New Roman"/>
        </w:rPr>
        <w:pPrChange w:id="7106" w:author="Dana Benton-Johnson" w:date="2023-08-21T16:00:00Z">
          <w:pPr>
            <w:widowControl w:val="0"/>
          </w:pPr>
        </w:pPrChange>
      </w:pPr>
    </w:p>
    <w:p w14:paraId="3018A13F" w14:textId="34514041" w:rsidR="00481785" w:rsidDel="00A73AAC" w:rsidRDefault="00481785">
      <w:pPr>
        <w:spacing w:before="240" w:line="276" w:lineRule="auto"/>
        <w:rPr>
          <w:del w:id="7107" w:author="Dana Benton-Johnson" w:date="2023-08-10T13:47:00Z"/>
          <w:rFonts w:ascii="Times New Roman" w:hAnsi="Times New Roman" w:cs="Times New Roman"/>
        </w:rPr>
        <w:pPrChange w:id="7108" w:author="Dana Benton-Johnson" w:date="2023-08-21T16:00:00Z">
          <w:pPr>
            <w:widowControl w:val="0"/>
          </w:pPr>
        </w:pPrChange>
      </w:pPr>
    </w:p>
    <w:p w14:paraId="2A59AAEC" w14:textId="2C1AC82B" w:rsidR="003227DC" w:rsidDel="00A73AAC" w:rsidRDefault="003227DC">
      <w:pPr>
        <w:spacing w:before="240" w:line="276" w:lineRule="auto"/>
        <w:rPr>
          <w:del w:id="7109" w:author="Dana Benton-Johnson" w:date="2023-08-10T13:47:00Z"/>
          <w:rFonts w:ascii="Times New Roman" w:hAnsi="Times New Roman" w:cs="Times New Roman"/>
        </w:rPr>
        <w:pPrChange w:id="7110" w:author="Dana Benton-Johnson" w:date="2023-08-21T16:00:00Z">
          <w:pPr>
            <w:widowControl w:val="0"/>
          </w:pPr>
        </w:pPrChange>
      </w:pPr>
    </w:p>
    <w:p w14:paraId="15CACF4C" w14:textId="1A7DE933" w:rsidR="00F271DD" w:rsidRPr="008F2B2B" w:rsidDel="00A73AAC" w:rsidRDefault="00F271DD">
      <w:pPr>
        <w:spacing w:before="240" w:line="276" w:lineRule="auto"/>
        <w:rPr>
          <w:del w:id="7111" w:author="Dana Benton-Johnson" w:date="2023-08-10T13:47:00Z"/>
          <w:rFonts w:ascii="Times New Roman" w:hAnsi="Times New Roman" w:cs="Times New Roman"/>
        </w:rPr>
        <w:pPrChange w:id="7112" w:author="Dana Benton-Johnson" w:date="2023-08-21T16:00:00Z">
          <w:pPr>
            <w:widowControl w:val="0"/>
          </w:pPr>
        </w:pPrChange>
      </w:pPr>
    </w:p>
    <w:tbl>
      <w:tblPr>
        <w:tblW w:w="1070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2790"/>
        <w:gridCol w:w="900"/>
        <w:gridCol w:w="900"/>
        <w:gridCol w:w="900"/>
        <w:gridCol w:w="935"/>
        <w:gridCol w:w="945"/>
      </w:tblGrid>
      <w:tr w:rsidR="008B6536" w:rsidRPr="008F2B2B" w:rsidDel="00A73AAC" w14:paraId="723DD2D4" w14:textId="50B57071" w:rsidTr="00EF3FAB">
        <w:trPr>
          <w:del w:id="7113" w:author="Dana Benton-Johnson" w:date="2023-08-10T13:47:00Z"/>
        </w:trPr>
        <w:tc>
          <w:tcPr>
            <w:tcW w:w="3330" w:type="dxa"/>
            <w:shd w:val="clear" w:color="auto" w:fill="9CC2E5" w:themeFill="accent1" w:themeFillTint="99"/>
            <w:tcMar>
              <w:top w:w="100" w:type="dxa"/>
              <w:left w:w="100" w:type="dxa"/>
              <w:bottom w:w="100" w:type="dxa"/>
              <w:right w:w="100" w:type="dxa"/>
            </w:tcMar>
          </w:tcPr>
          <w:p w14:paraId="2CDD09E3" w14:textId="0ED22781" w:rsidR="008B6536" w:rsidRPr="008F2B2B" w:rsidDel="00A73AAC" w:rsidRDefault="008B6536">
            <w:pPr>
              <w:spacing w:before="240" w:line="276" w:lineRule="auto"/>
              <w:ind w:left="-450"/>
              <w:jc w:val="center"/>
              <w:rPr>
                <w:del w:id="7114" w:author="Dana Benton-Johnson" w:date="2023-08-10T13:47:00Z"/>
                <w:rFonts w:ascii="Times New Roman" w:hAnsi="Times New Roman" w:cs="Times New Roman"/>
              </w:rPr>
              <w:pPrChange w:id="7115" w:author="Dana Benton-Johnson" w:date="2023-08-21T16:00:00Z">
                <w:pPr>
                  <w:widowControl w:val="0"/>
                  <w:ind w:left="-450"/>
                  <w:jc w:val="center"/>
                </w:pPr>
              </w:pPrChange>
            </w:pPr>
            <w:del w:id="7116" w:author="Dana Benton-Johnson" w:date="2023-08-10T13:47:00Z">
              <w:r w:rsidRPr="008F2B2B" w:rsidDel="00A73AAC">
                <w:rPr>
                  <w:rFonts w:ascii="Times New Roman" w:hAnsi="Times New Roman" w:cs="Times New Roman"/>
                  <w:b/>
                </w:rPr>
                <w:delText xml:space="preserve">Offense </w:delText>
              </w:r>
            </w:del>
          </w:p>
        </w:tc>
        <w:tc>
          <w:tcPr>
            <w:tcW w:w="2790" w:type="dxa"/>
            <w:shd w:val="clear" w:color="auto" w:fill="9CC2E5" w:themeFill="accent1" w:themeFillTint="99"/>
            <w:tcMar>
              <w:top w:w="100" w:type="dxa"/>
              <w:left w:w="100" w:type="dxa"/>
              <w:bottom w:w="100" w:type="dxa"/>
              <w:right w:w="100" w:type="dxa"/>
            </w:tcMar>
          </w:tcPr>
          <w:p w14:paraId="36D11F69" w14:textId="1BC94A7C" w:rsidR="008B6536" w:rsidRPr="008F2B2B" w:rsidDel="00A73AAC" w:rsidRDefault="008B6536">
            <w:pPr>
              <w:spacing w:before="240" w:line="276" w:lineRule="auto"/>
              <w:jc w:val="center"/>
              <w:rPr>
                <w:del w:id="7117" w:author="Dana Benton-Johnson" w:date="2023-08-10T13:47:00Z"/>
                <w:rFonts w:ascii="Times New Roman" w:hAnsi="Times New Roman" w:cs="Times New Roman"/>
              </w:rPr>
              <w:pPrChange w:id="7118" w:author="Dana Benton-Johnson" w:date="2023-08-21T16:00:00Z">
                <w:pPr>
                  <w:widowControl w:val="0"/>
                  <w:jc w:val="center"/>
                </w:pPr>
              </w:pPrChange>
            </w:pPr>
            <w:del w:id="7119" w:author="Dana Benton-Johnson" w:date="2023-08-10T13:47:00Z">
              <w:r w:rsidRPr="008F2B2B" w:rsidDel="00A73AAC">
                <w:rPr>
                  <w:rFonts w:ascii="Times New Roman" w:hAnsi="Times New Roman" w:cs="Times New Roman"/>
                  <w:b/>
                </w:rPr>
                <w:delText xml:space="preserve">Description </w:delText>
              </w:r>
            </w:del>
          </w:p>
        </w:tc>
        <w:tc>
          <w:tcPr>
            <w:tcW w:w="900" w:type="dxa"/>
            <w:shd w:val="clear" w:color="auto" w:fill="9CC2E5" w:themeFill="accent1" w:themeFillTint="99"/>
            <w:tcMar>
              <w:top w:w="100" w:type="dxa"/>
              <w:left w:w="100" w:type="dxa"/>
              <w:bottom w:w="100" w:type="dxa"/>
              <w:right w:w="100" w:type="dxa"/>
            </w:tcMar>
          </w:tcPr>
          <w:p w14:paraId="0FAEBFBC" w14:textId="3E22D99C" w:rsidR="008B6536" w:rsidRPr="008F2B2B" w:rsidDel="00A73AAC" w:rsidRDefault="008B6536">
            <w:pPr>
              <w:spacing w:before="240" w:line="276" w:lineRule="auto"/>
              <w:rPr>
                <w:del w:id="7120" w:author="Dana Benton-Johnson" w:date="2023-08-10T13:47:00Z"/>
                <w:rFonts w:ascii="Times New Roman" w:hAnsi="Times New Roman" w:cs="Times New Roman"/>
                <w:b/>
              </w:rPr>
              <w:pPrChange w:id="7121" w:author="Dana Benton-Johnson" w:date="2023-08-21T16:00:00Z">
                <w:pPr>
                  <w:widowControl w:val="0"/>
                </w:pPr>
              </w:pPrChange>
            </w:pPr>
            <w:del w:id="7122" w:author="Dana Benton-Johnson" w:date="2023-08-10T13:47:00Z">
              <w:r w:rsidRPr="008F2B2B" w:rsidDel="00A73AAC">
                <w:rPr>
                  <w:rFonts w:ascii="Times New Roman" w:hAnsi="Times New Roman" w:cs="Times New Roman"/>
                  <w:b/>
                </w:rPr>
                <w:delText>Level 1</w:delText>
              </w:r>
            </w:del>
          </w:p>
        </w:tc>
        <w:tc>
          <w:tcPr>
            <w:tcW w:w="900" w:type="dxa"/>
            <w:shd w:val="clear" w:color="auto" w:fill="9CC2E5" w:themeFill="accent1" w:themeFillTint="99"/>
            <w:tcMar>
              <w:top w:w="100" w:type="dxa"/>
              <w:left w:w="100" w:type="dxa"/>
              <w:bottom w:w="100" w:type="dxa"/>
              <w:right w:w="100" w:type="dxa"/>
            </w:tcMar>
          </w:tcPr>
          <w:p w14:paraId="3DFE58CD" w14:textId="40FB7755" w:rsidR="008B6536" w:rsidRPr="008F2B2B" w:rsidDel="00A73AAC" w:rsidRDefault="008B6536">
            <w:pPr>
              <w:spacing w:before="240" w:line="276" w:lineRule="auto"/>
              <w:rPr>
                <w:del w:id="7123" w:author="Dana Benton-Johnson" w:date="2023-08-10T13:47:00Z"/>
                <w:rFonts w:ascii="Times New Roman" w:hAnsi="Times New Roman" w:cs="Times New Roman"/>
                <w:b/>
              </w:rPr>
              <w:pPrChange w:id="7124" w:author="Dana Benton-Johnson" w:date="2023-08-21T16:00:00Z">
                <w:pPr>
                  <w:widowControl w:val="0"/>
                </w:pPr>
              </w:pPrChange>
            </w:pPr>
            <w:del w:id="7125" w:author="Dana Benton-Johnson" w:date="2023-08-10T13:47:00Z">
              <w:r w:rsidRPr="008F2B2B" w:rsidDel="00A73AAC">
                <w:rPr>
                  <w:rFonts w:ascii="Times New Roman" w:hAnsi="Times New Roman" w:cs="Times New Roman"/>
                  <w:b/>
                </w:rPr>
                <w:delText>Level 2</w:delText>
              </w:r>
            </w:del>
          </w:p>
        </w:tc>
        <w:tc>
          <w:tcPr>
            <w:tcW w:w="900" w:type="dxa"/>
            <w:shd w:val="clear" w:color="auto" w:fill="9CC2E5" w:themeFill="accent1" w:themeFillTint="99"/>
            <w:tcMar>
              <w:top w:w="100" w:type="dxa"/>
              <w:left w:w="100" w:type="dxa"/>
              <w:bottom w:w="100" w:type="dxa"/>
              <w:right w:w="100" w:type="dxa"/>
            </w:tcMar>
          </w:tcPr>
          <w:p w14:paraId="61A19194" w14:textId="35FA8665" w:rsidR="008B6536" w:rsidRPr="008F2B2B" w:rsidDel="00A73AAC" w:rsidRDefault="008B6536">
            <w:pPr>
              <w:spacing w:before="240" w:line="276" w:lineRule="auto"/>
              <w:rPr>
                <w:del w:id="7126" w:author="Dana Benton-Johnson" w:date="2023-08-10T13:47:00Z"/>
                <w:rFonts w:ascii="Times New Roman" w:hAnsi="Times New Roman" w:cs="Times New Roman"/>
                <w:b/>
              </w:rPr>
              <w:pPrChange w:id="7127" w:author="Dana Benton-Johnson" w:date="2023-08-21T16:00:00Z">
                <w:pPr>
                  <w:widowControl w:val="0"/>
                </w:pPr>
              </w:pPrChange>
            </w:pPr>
            <w:del w:id="7128" w:author="Dana Benton-Johnson" w:date="2023-08-10T13:47:00Z">
              <w:r w:rsidRPr="008F2B2B" w:rsidDel="00A73AAC">
                <w:rPr>
                  <w:rFonts w:ascii="Times New Roman" w:hAnsi="Times New Roman" w:cs="Times New Roman"/>
                  <w:b/>
                </w:rPr>
                <w:delText>Level 3</w:delText>
              </w:r>
            </w:del>
          </w:p>
        </w:tc>
        <w:tc>
          <w:tcPr>
            <w:tcW w:w="935" w:type="dxa"/>
            <w:shd w:val="clear" w:color="auto" w:fill="9CC2E5" w:themeFill="accent1" w:themeFillTint="99"/>
            <w:tcMar>
              <w:top w:w="100" w:type="dxa"/>
              <w:left w:w="100" w:type="dxa"/>
              <w:bottom w:w="100" w:type="dxa"/>
              <w:right w:w="100" w:type="dxa"/>
            </w:tcMar>
          </w:tcPr>
          <w:p w14:paraId="0E5AC431" w14:textId="6AE505A1" w:rsidR="008B6536" w:rsidRPr="008F2B2B" w:rsidDel="00A73AAC" w:rsidRDefault="008B6536">
            <w:pPr>
              <w:spacing w:before="240" w:line="276" w:lineRule="auto"/>
              <w:rPr>
                <w:del w:id="7129" w:author="Dana Benton-Johnson" w:date="2023-08-10T13:47:00Z"/>
                <w:rFonts w:ascii="Times New Roman" w:hAnsi="Times New Roman" w:cs="Times New Roman"/>
                <w:b/>
              </w:rPr>
              <w:pPrChange w:id="7130" w:author="Dana Benton-Johnson" w:date="2023-08-21T16:00:00Z">
                <w:pPr>
                  <w:widowControl w:val="0"/>
                </w:pPr>
              </w:pPrChange>
            </w:pPr>
            <w:del w:id="7131" w:author="Dana Benton-Johnson" w:date="2023-08-10T13:47:00Z">
              <w:r w:rsidRPr="008F2B2B" w:rsidDel="00A73AAC">
                <w:rPr>
                  <w:rFonts w:ascii="Times New Roman" w:hAnsi="Times New Roman" w:cs="Times New Roman"/>
                  <w:b/>
                </w:rPr>
                <w:delText>Minor</w:delText>
              </w:r>
            </w:del>
          </w:p>
        </w:tc>
        <w:tc>
          <w:tcPr>
            <w:tcW w:w="945" w:type="dxa"/>
            <w:shd w:val="clear" w:color="auto" w:fill="9CC2E5" w:themeFill="accent1" w:themeFillTint="99"/>
            <w:tcMar>
              <w:top w:w="100" w:type="dxa"/>
              <w:left w:w="100" w:type="dxa"/>
              <w:bottom w:w="100" w:type="dxa"/>
              <w:right w:w="100" w:type="dxa"/>
            </w:tcMar>
          </w:tcPr>
          <w:p w14:paraId="4B255515" w14:textId="3664B661" w:rsidR="008B6536" w:rsidRPr="008F2B2B" w:rsidDel="00A73AAC" w:rsidRDefault="008B6536">
            <w:pPr>
              <w:spacing w:before="240" w:line="276" w:lineRule="auto"/>
              <w:rPr>
                <w:del w:id="7132" w:author="Dana Benton-Johnson" w:date="2023-08-10T13:47:00Z"/>
                <w:rFonts w:ascii="Times New Roman" w:hAnsi="Times New Roman" w:cs="Times New Roman"/>
                <w:b/>
              </w:rPr>
              <w:pPrChange w:id="7133" w:author="Dana Benton-Johnson" w:date="2023-08-21T16:00:00Z">
                <w:pPr>
                  <w:widowControl w:val="0"/>
                </w:pPr>
              </w:pPrChange>
            </w:pPr>
            <w:del w:id="7134" w:author="Dana Benton-Johnson" w:date="2023-08-10T13:47:00Z">
              <w:r w:rsidRPr="008F2B2B" w:rsidDel="00A73AAC">
                <w:rPr>
                  <w:rFonts w:ascii="Times New Roman" w:hAnsi="Times New Roman" w:cs="Times New Roman"/>
                  <w:b/>
                </w:rPr>
                <w:delText>Major</w:delText>
              </w:r>
            </w:del>
          </w:p>
        </w:tc>
      </w:tr>
      <w:tr w:rsidR="008B6536" w:rsidRPr="008F2B2B" w:rsidDel="00A73AAC" w14:paraId="3C06D0B0" w14:textId="31F408AE" w:rsidTr="00B82239">
        <w:trPr>
          <w:trHeight w:val="419"/>
          <w:del w:id="7135" w:author="Dana Benton-Johnson" w:date="2023-08-10T13:47:00Z"/>
        </w:trPr>
        <w:tc>
          <w:tcPr>
            <w:tcW w:w="3330" w:type="dxa"/>
            <w:vMerge w:val="restart"/>
            <w:shd w:val="clear" w:color="auto" w:fill="auto"/>
            <w:tcMar>
              <w:top w:w="100" w:type="dxa"/>
              <w:left w:w="100" w:type="dxa"/>
              <w:bottom w:w="100" w:type="dxa"/>
              <w:right w:w="100" w:type="dxa"/>
            </w:tcMar>
          </w:tcPr>
          <w:p w14:paraId="48CE04CD" w14:textId="457ED5DA" w:rsidR="008B6536" w:rsidRPr="008F2B2B" w:rsidDel="00A73AAC" w:rsidRDefault="008B6536">
            <w:pPr>
              <w:spacing w:before="240" w:line="276" w:lineRule="auto"/>
              <w:ind w:left="121" w:right="300" w:hanging="16"/>
              <w:rPr>
                <w:del w:id="7136" w:author="Dana Benton-Johnson" w:date="2023-08-10T13:47:00Z"/>
                <w:rFonts w:ascii="Times New Roman" w:hAnsi="Times New Roman" w:cs="Times New Roman"/>
              </w:rPr>
              <w:pPrChange w:id="7137" w:author="Dana Benton-Johnson" w:date="2023-08-21T16:00:00Z">
                <w:pPr>
                  <w:widowControl w:val="0"/>
                  <w:spacing w:line="245" w:lineRule="auto"/>
                  <w:ind w:left="121" w:right="300" w:hanging="16"/>
                </w:pPr>
              </w:pPrChange>
            </w:pPr>
            <w:del w:id="7138" w:author="Dana Benton-Johnson" w:date="2023-08-10T13:47:00Z">
              <w:r w:rsidRPr="008F2B2B" w:rsidDel="00A73AAC">
                <w:rPr>
                  <w:rFonts w:ascii="Times New Roman" w:hAnsi="Times New Roman" w:cs="Times New Roman"/>
                  <w:b/>
                </w:rPr>
                <w:delText>Abusive Language Profanity/Obscenities</w:delText>
              </w:r>
            </w:del>
          </w:p>
        </w:tc>
        <w:tc>
          <w:tcPr>
            <w:tcW w:w="2790" w:type="dxa"/>
            <w:shd w:val="clear" w:color="auto" w:fill="auto"/>
            <w:tcMar>
              <w:top w:w="100" w:type="dxa"/>
              <w:left w:w="100" w:type="dxa"/>
              <w:bottom w:w="100" w:type="dxa"/>
              <w:right w:w="100" w:type="dxa"/>
            </w:tcMar>
          </w:tcPr>
          <w:p w14:paraId="229B1AFE" w14:textId="5876F81C" w:rsidR="008B6536" w:rsidRPr="008F2B2B" w:rsidDel="00A73AAC" w:rsidRDefault="008B6536">
            <w:pPr>
              <w:spacing w:before="240" w:after="0" w:line="276" w:lineRule="auto"/>
              <w:rPr>
                <w:del w:id="7139" w:author="Dana Benton-Johnson" w:date="2023-08-10T13:47:00Z"/>
                <w:rFonts w:ascii="Times New Roman" w:hAnsi="Times New Roman" w:cs="Times New Roman"/>
              </w:rPr>
              <w:pPrChange w:id="7140" w:author="Dana Benton-Johnson" w:date="2023-08-21T16:00:00Z">
                <w:pPr>
                  <w:widowControl w:val="0"/>
                  <w:spacing w:after="0" w:line="240" w:lineRule="auto"/>
                </w:pPr>
              </w:pPrChange>
            </w:pPr>
            <w:del w:id="7141" w:author="Dana Benton-Johnson" w:date="2023-08-10T13:47:00Z">
              <w:r w:rsidRPr="008F2B2B" w:rsidDel="00A73AAC">
                <w:rPr>
                  <w:rFonts w:ascii="Times New Roman" w:hAnsi="Times New Roman" w:cs="Times New Roman"/>
                </w:rPr>
                <w:delText>Profanity</w:delText>
              </w:r>
            </w:del>
          </w:p>
        </w:tc>
        <w:tc>
          <w:tcPr>
            <w:tcW w:w="900" w:type="dxa"/>
            <w:shd w:val="clear" w:color="auto" w:fill="auto"/>
            <w:tcMar>
              <w:top w:w="100" w:type="dxa"/>
              <w:left w:w="100" w:type="dxa"/>
              <w:bottom w:w="100" w:type="dxa"/>
              <w:right w:w="100" w:type="dxa"/>
            </w:tcMar>
          </w:tcPr>
          <w:p w14:paraId="3367590B" w14:textId="67191F4A" w:rsidR="008B6536" w:rsidRPr="008F2B2B" w:rsidDel="00A73AAC" w:rsidRDefault="008B6536">
            <w:pPr>
              <w:numPr>
                <w:ilvl w:val="0"/>
                <w:numId w:val="63"/>
              </w:numPr>
              <w:spacing w:before="240" w:after="0" w:line="276" w:lineRule="auto"/>
              <w:rPr>
                <w:del w:id="7142" w:author="Dana Benton-Johnson" w:date="2023-08-10T13:47:00Z"/>
                <w:rFonts w:ascii="Times New Roman" w:hAnsi="Times New Roman" w:cs="Times New Roman"/>
              </w:rPr>
              <w:pPrChange w:id="7143" w:author="Dana Benton-Johnson" w:date="2023-08-21T16:00:00Z">
                <w:pPr>
                  <w:widowControl w:val="0"/>
                  <w:numPr>
                    <w:numId w:val="63"/>
                  </w:numPr>
                  <w:spacing w:after="0" w:line="240" w:lineRule="auto"/>
                  <w:ind w:left="720" w:hanging="360"/>
                </w:pPr>
              </w:pPrChange>
            </w:pPr>
          </w:p>
        </w:tc>
        <w:tc>
          <w:tcPr>
            <w:tcW w:w="900" w:type="dxa"/>
            <w:shd w:val="clear" w:color="auto" w:fill="auto"/>
            <w:tcMar>
              <w:top w:w="100" w:type="dxa"/>
              <w:left w:w="100" w:type="dxa"/>
              <w:bottom w:w="100" w:type="dxa"/>
              <w:right w:w="100" w:type="dxa"/>
            </w:tcMar>
          </w:tcPr>
          <w:p w14:paraId="1ECFBB83" w14:textId="49D240E9" w:rsidR="008B6536" w:rsidRPr="00E26F75" w:rsidDel="00A73AAC" w:rsidRDefault="008B6536">
            <w:pPr>
              <w:pStyle w:val="ListParagraph"/>
              <w:numPr>
                <w:ilvl w:val="0"/>
                <w:numId w:val="63"/>
              </w:numPr>
              <w:spacing w:before="240" w:line="276" w:lineRule="auto"/>
              <w:rPr>
                <w:del w:id="7144" w:author="Dana Benton-Johnson" w:date="2023-08-10T13:47:00Z"/>
                <w:rFonts w:ascii="Times New Roman" w:hAnsi="Times New Roman" w:cs="Times New Roman"/>
              </w:rPr>
              <w:pPrChange w:id="7145" w:author="Dana Benton-Johnson" w:date="2023-08-21T16:00:00Z">
                <w:pPr>
                  <w:pStyle w:val="ListParagraph"/>
                  <w:widowControl w:val="0"/>
                  <w:numPr>
                    <w:numId w:val="63"/>
                  </w:numPr>
                  <w:ind w:hanging="360"/>
                </w:pPr>
              </w:pPrChange>
            </w:pPr>
          </w:p>
        </w:tc>
        <w:tc>
          <w:tcPr>
            <w:tcW w:w="900" w:type="dxa"/>
            <w:shd w:val="clear" w:color="auto" w:fill="auto"/>
            <w:tcMar>
              <w:top w:w="100" w:type="dxa"/>
              <w:left w:w="100" w:type="dxa"/>
              <w:bottom w:w="100" w:type="dxa"/>
              <w:right w:w="100" w:type="dxa"/>
            </w:tcMar>
          </w:tcPr>
          <w:p w14:paraId="22595321" w14:textId="2210FB1F" w:rsidR="008B6536" w:rsidRPr="008F2B2B" w:rsidDel="00A73AAC" w:rsidRDefault="008B6536">
            <w:pPr>
              <w:spacing w:before="240" w:line="276" w:lineRule="auto"/>
              <w:rPr>
                <w:del w:id="7146" w:author="Dana Benton-Johnson" w:date="2023-08-10T13:47:00Z"/>
                <w:rFonts w:ascii="Times New Roman" w:hAnsi="Times New Roman" w:cs="Times New Roman"/>
              </w:rPr>
              <w:pPrChange w:id="7147" w:author="Dana Benton-Johnson" w:date="2023-08-21T16:00:00Z">
                <w:pPr>
                  <w:widowControl w:val="0"/>
                </w:pPr>
              </w:pPrChange>
            </w:pPr>
          </w:p>
        </w:tc>
        <w:tc>
          <w:tcPr>
            <w:tcW w:w="935" w:type="dxa"/>
            <w:shd w:val="clear" w:color="auto" w:fill="auto"/>
            <w:tcMar>
              <w:top w:w="100" w:type="dxa"/>
              <w:left w:w="100" w:type="dxa"/>
              <w:bottom w:w="100" w:type="dxa"/>
              <w:right w:w="100" w:type="dxa"/>
            </w:tcMar>
          </w:tcPr>
          <w:p w14:paraId="57D6D7DA" w14:textId="007E8AE3" w:rsidR="008B6536" w:rsidRPr="008F2B2B" w:rsidDel="00A73AAC" w:rsidRDefault="008B6536">
            <w:pPr>
              <w:numPr>
                <w:ilvl w:val="0"/>
                <w:numId w:val="70"/>
              </w:numPr>
              <w:spacing w:before="240" w:after="0" w:line="276" w:lineRule="auto"/>
              <w:rPr>
                <w:del w:id="7148" w:author="Dana Benton-Johnson" w:date="2023-08-10T13:47:00Z"/>
                <w:rFonts w:ascii="Times New Roman" w:hAnsi="Times New Roman" w:cs="Times New Roman"/>
              </w:rPr>
              <w:pPrChange w:id="7149" w:author="Dana Benton-Johnson" w:date="2023-08-21T16:00:00Z">
                <w:pPr>
                  <w:widowControl w:val="0"/>
                  <w:numPr>
                    <w:numId w:val="70"/>
                  </w:numPr>
                  <w:spacing w:after="0" w:line="240" w:lineRule="auto"/>
                  <w:ind w:left="720" w:hanging="360"/>
                </w:pPr>
              </w:pPrChange>
            </w:pPr>
          </w:p>
        </w:tc>
        <w:tc>
          <w:tcPr>
            <w:tcW w:w="945" w:type="dxa"/>
            <w:shd w:val="clear" w:color="auto" w:fill="auto"/>
            <w:tcMar>
              <w:top w:w="100" w:type="dxa"/>
              <w:left w:w="100" w:type="dxa"/>
              <w:bottom w:w="100" w:type="dxa"/>
              <w:right w:w="100" w:type="dxa"/>
            </w:tcMar>
          </w:tcPr>
          <w:p w14:paraId="6823AF3E" w14:textId="11A2E9E7" w:rsidR="008B6536" w:rsidRPr="00E26F75" w:rsidDel="00A73AAC" w:rsidRDefault="008B6536">
            <w:pPr>
              <w:pStyle w:val="ListParagraph"/>
              <w:numPr>
                <w:ilvl w:val="0"/>
                <w:numId w:val="70"/>
              </w:numPr>
              <w:spacing w:before="240" w:line="276" w:lineRule="auto"/>
              <w:rPr>
                <w:del w:id="7150" w:author="Dana Benton-Johnson" w:date="2023-08-10T13:47:00Z"/>
                <w:rFonts w:ascii="Times New Roman" w:hAnsi="Times New Roman" w:cs="Times New Roman"/>
              </w:rPr>
              <w:pPrChange w:id="7151" w:author="Dana Benton-Johnson" w:date="2023-08-21T16:00:00Z">
                <w:pPr>
                  <w:pStyle w:val="ListParagraph"/>
                  <w:widowControl w:val="0"/>
                  <w:numPr>
                    <w:numId w:val="70"/>
                  </w:numPr>
                  <w:ind w:hanging="360"/>
                </w:pPr>
              </w:pPrChange>
            </w:pPr>
          </w:p>
        </w:tc>
      </w:tr>
      <w:tr w:rsidR="008B6536" w:rsidRPr="008F2B2B" w:rsidDel="00A73AAC" w14:paraId="4E5D387C" w14:textId="5E269139" w:rsidTr="00B82239">
        <w:trPr>
          <w:trHeight w:val="419"/>
          <w:del w:id="7152" w:author="Dana Benton-Johnson" w:date="2023-08-10T13:47:00Z"/>
        </w:trPr>
        <w:tc>
          <w:tcPr>
            <w:tcW w:w="3330" w:type="dxa"/>
            <w:vMerge/>
            <w:shd w:val="clear" w:color="auto" w:fill="FFFFFF"/>
            <w:tcMar>
              <w:top w:w="100" w:type="dxa"/>
              <w:left w:w="100" w:type="dxa"/>
              <w:bottom w:w="100" w:type="dxa"/>
              <w:right w:w="100" w:type="dxa"/>
            </w:tcMar>
          </w:tcPr>
          <w:p w14:paraId="6C80D0BE" w14:textId="79FDBE4E" w:rsidR="008B6536" w:rsidRPr="008F2B2B" w:rsidDel="00A73AAC" w:rsidRDefault="008B6536">
            <w:pPr>
              <w:spacing w:before="240" w:line="276" w:lineRule="auto"/>
              <w:ind w:right="300"/>
              <w:rPr>
                <w:del w:id="7153" w:author="Dana Benton-Johnson" w:date="2023-08-10T13:47:00Z"/>
                <w:rFonts w:ascii="Times New Roman" w:hAnsi="Times New Roman" w:cs="Times New Roman"/>
                <w:b/>
              </w:rPr>
              <w:pPrChange w:id="7154" w:author="Dana Benton-Johnson" w:date="2023-08-21T16:00:00Z">
                <w:pPr>
                  <w:widowControl w:val="0"/>
                  <w:ind w:right="300"/>
                </w:pPr>
              </w:pPrChange>
            </w:pPr>
          </w:p>
        </w:tc>
        <w:tc>
          <w:tcPr>
            <w:tcW w:w="2790" w:type="dxa"/>
            <w:shd w:val="clear" w:color="auto" w:fill="auto"/>
            <w:tcMar>
              <w:top w:w="100" w:type="dxa"/>
              <w:left w:w="100" w:type="dxa"/>
              <w:bottom w:w="100" w:type="dxa"/>
              <w:right w:w="100" w:type="dxa"/>
            </w:tcMar>
          </w:tcPr>
          <w:p w14:paraId="24D4FCF1" w14:textId="7DA3E360" w:rsidR="008B6536" w:rsidRPr="008F2B2B" w:rsidDel="00A73AAC" w:rsidRDefault="008B6536">
            <w:pPr>
              <w:spacing w:before="240" w:after="0" w:line="276" w:lineRule="auto"/>
              <w:rPr>
                <w:del w:id="7155" w:author="Dana Benton-Johnson" w:date="2023-08-10T13:47:00Z"/>
                <w:rFonts w:ascii="Times New Roman" w:hAnsi="Times New Roman" w:cs="Times New Roman"/>
              </w:rPr>
              <w:pPrChange w:id="7156" w:author="Dana Benton-Johnson" w:date="2023-08-21T16:00:00Z">
                <w:pPr>
                  <w:widowControl w:val="0"/>
                  <w:spacing w:after="0" w:line="240" w:lineRule="auto"/>
                </w:pPr>
              </w:pPrChange>
            </w:pPr>
            <w:del w:id="7157" w:author="Dana Benton-Johnson" w:date="2023-08-10T13:47:00Z">
              <w:r w:rsidRPr="008F2B2B" w:rsidDel="00A73AAC">
                <w:rPr>
                  <w:rFonts w:ascii="Times New Roman" w:hAnsi="Times New Roman" w:cs="Times New Roman"/>
                </w:rPr>
                <w:delText>Directed at an individual to bring ridicule</w:delText>
              </w:r>
            </w:del>
          </w:p>
        </w:tc>
        <w:tc>
          <w:tcPr>
            <w:tcW w:w="900" w:type="dxa"/>
            <w:shd w:val="clear" w:color="auto" w:fill="auto"/>
            <w:tcMar>
              <w:top w:w="100" w:type="dxa"/>
              <w:left w:w="100" w:type="dxa"/>
              <w:bottom w:w="100" w:type="dxa"/>
              <w:right w:w="100" w:type="dxa"/>
            </w:tcMar>
          </w:tcPr>
          <w:p w14:paraId="19F85D07" w14:textId="1356C720" w:rsidR="008B6536" w:rsidRPr="008F2B2B" w:rsidDel="00A73AAC" w:rsidRDefault="008B6536">
            <w:pPr>
              <w:spacing w:before="240" w:line="276" w:lineRule="auto"/>
              <w:ind w:left="720" w:hanging="360"/>
              <w:rPr>
                <w:del w:id="7158" w:author="Dana Benton-Johnson" w:date="2023-08-10T13:47:00Z"/>
                <w:rFonts w:ascii="Times New Roman" w:hAnsi="Times New Roman" w:cs="Times New Roman"/>
              </w:rPr>
              <w:pPrChange w:id="7159" w:author="Dana Benton-Johnson" w:date="2023-08-21T16:00:00Z">
                <w:pPr>
                  <w:widowControl w:val="0"/>
                  <w:ind w:left="720" w:hanging="360"/>
                </w:pPr>
              </w:pPrChange>
            </w:pPr>
          </w:p>
        </w:tc>
        <w:tc>
          <w:tcPr>
            <w:tcW w:w="900" w:type="dxa"/>
            <w:shd w:val="clear" w:color="auto" w:fill="auto"/>
            <w:tcMar>
              <w:top w:w="100" w:type="dxa"/>
              <w:left w:w="100" w:type="dxa"/>
              <w:bottom w:w="100" w:type="dxa"/>
              <w:right w:w="100" w:type="dxa"/>
            </w:tcMar>
          </w:tcPr>
          <w:p w14:paraId="6815A736" w14:textId="0321C3D0" w:rsidR="008B6536" w:rsidRPr="008F2B2B" w:rsidDel="00A73AAC" w:rsidRDefault="008B6536">
            <w:pPr>
              <w:numPr>
                <w:ilvl w:val="0"/>
                <w:numId w:val="42"/>
              </w:numPr>
              <w:spacing w:before="240" w:after="0" w:line="276" w:lineRule="auto"/>
              <w:rPr>
                <w:del w:id="7160" w:author="Dana Benton-Johnson" w:date="2023-08-10T13:47:00Z"/>
                <w:rFonts w:ascii="Times New Roman" w:hAnsi="Times New Roman" w:cs="Times New Roman"/>
              </w:rPr>
              <w:pPrChange w:id="7161" w:author="Dana Benton-Johnson" w:date="2023-08-21T16:00:00Z">
                <w:pPr>
                  <w:widowControl w:val="0"/>
                  <w:numPr>
                    <w:numId w:val="42"/>
                  </w:numPr>
                  <w:spacing w:after="0" w:line="240" w:lineRule="auto"/>
                  <w:ind w:left="720" w:hanging="360"/>
                </w:pPr>
              </w:pPrChange>
            </w:pPr>
          </w:p>
        </w:tc>
        <w:tc>
          <w:tcPr>
            <w:tcW w:w="900" w:type="dxa"/>
            <w:shd w:val="clear" w:color="auto" w:fill="auto"/>
            <w:tcMar>
              <w:top w:w="100" w:type="dxa"/>
              <w:left w:w="100" w:type="dxa"/>
              <w:bottom w:w="100" w:type="dxa"/>
              <w:right w:w="100" w:type="dxa"/>
            </w:tcMar>
          </w:tcPr>
          <w:p w14:paraId="21BCC25F" w14:textId="4161A3FB" w:rsidR="008B6536" w:rsidRPr="008F2B2B" w:rsidDel="00A73AAC" w:rsidRDefault="008B6536">
            <w:pPr>
              <w:spacing w:before="240" w:line="276" w:lineRule="auto"/>
              <w:rPr>
                <w:del w:id="7162" w:author="Dana Benton-Johnson" w:date="2023-08-10T13:47:00Z"/>
                <w:rFonts w:ascii="Times New Roman" w:hAnsi="Times New Roman" w:cs="Times New Roman"/>
              </w:rPr>
              <w:pPrChange w:id="7163" w:author="Dana Benton-Johnson" w:date="2023-08-21T16:00:00Z">
                <w:pPr>
                  <w:widowControl w:val="0"/>
                </w:pPr>
              </w:pPrChange>
            </w:pPr>
          </w:p>
        </w:tc>
        <w:tc>
          <w:tcPr>
            <w:tcW w:w="935" w:type="dxa"/>
            <w:shd w:val="clear" w:color="auto" w:fill="auto"/>
            <w:tcMar>
              <w:top w:w="100" w:type="dxa"/>
              <w:left w:w="100" w:type="dxa"/>
              <w:bottom w:w="100" w:type="dxa"/>
              <w:right w:w="100" w:type="dxa"/>
            </w:tcMar>
          </w:tcPr>
          <w:p w14:paraId="617984BC" w14:textId="59DCAE79" w:rsidR="008B6536" w:rsidRPr="008F2B2B" w:rsidDel="00A73AAC" w:rsidRDefault="008B6536">
            <w:pPr>
              <w:spacing w:before="240" w:line="276" w:lineRule="auto"/>
              <w:ind w:left="720" w:hanging="360"/>
              <w:rPr>
                <w:del w:id="7164" w:author="Dana Benton-Johnson" w:date="2023-08-10T13:47:00Z"/>
                <w:rFonts w:ascii="Times New Roman" w:hAnsi="Times New Roman" w:cs="Times New Roman"/>
              </w:rPr>
              <w:pPrChange w:id="7165" w:author="Dana Benton-Johnson" w:date="2023-08-21T16:00:00Z">
                <w:pPr>
                  <w:widowControl w:val="0"/>
                  <w:ind w:left="720" w:hanging="360"/>
                </w:pPr>
              </w:pPrChange>
            </w:pPr>
          </w:p>
        </w:tc>
        <w:tc>
          <w:tcPr>
            <w:tcW w:w="945" w:type="dxa"/>
            <w:shd w:val="clear" w:color="auto" w:fill="auto"/>
            <w:tcMar>
              <w:top w:w="100" w:type="dxa"/>
              <w:left w:w="100" w:type="dxa"/>
              <w:bottom w:w="100" w:type="dxa"/>
              <w:right w:w="100" w:type="dxa"/>
            </w:tcMar>
          </w:tcPr>
          <w:p w14:paraId="0DE6126B" w14:textId="021E4415" w:rsidR="008B6536" w:rsidRPr="008F2B2B" w:rsidDel="00A73AAC" w:rsidRDefault="008B6536">
            <w:pPr>
              <w:numPr>
                <w:ilvl w:val="0"/>
                <w:numId w:val="48"/>
              </w:numPr>
              <w:spacing w:before="240" w:after="0" w:line="276" w:lineRule="auto"/>
              <w:rPr>
                <w:del w:id="7166" w:author="Dana Benton-Johnson" w:date="2023-08-10T13:47:00Z"/>
                <w:rFonts w:ascii="Times New Roman" w:hAnsi="Times New Roman" w:cs="Times New Roman"/>
              </w:rPr>
              <w:pPrChange w:id="7167" w:author="Dana Benton-Johnson" w:date="2023-08-21T16:00:00Z">
                <w:pPr>
                  <w:widowControl w:val="0"/>
                  <w:numPr>
                    <w:numId w:val="48"/>
                  </w:numPr>
                  <w:spacing w:after="0" w:line="240" w:lineRule="auto"/>
                  <w:ind w:left="720" w:hanging="360"/>
                </w:pPr>
              </w:pPrChange>
            </w:pPr>
          </w:p>
        </w:tc>
      </w:tr>
      <w:tr w:rsidR="008B6536" w:rsidRPr="008F2B2B" w:rsidDel="00A73AAC" w14:paraId="494F11BC" w14:textId="61AAF7A7" w:rsidTr="00B82239">
        <w:trPr>
          <w:trHeight w:val="419"/>
          <w:del w:id="7168" w:author="Dana Benton-Johnson" w:date="2023-08-10T13:47:00Z"/>
        </w:trPr>
        <w:tc>
          <w:tcPr>
            <w:tcW w:w="3330" w:type="dxa"/>
            <w:vMerge/>
            <w:shd w:val="clear" w:color="auto" w:fill="FFFFFF"/>
            <w:tcMar>
              <w:top w:w="100" w:type="dxa"/>
              <w:left w:w="100" w:type="dxa"/>
              <w:bottom w:w="100" w:type="dxa"/>
              <w:right w:w="100" w:type="dxa"/>
            </w:tcMar>
          </w:tcPr>
          <w:p w14:paraId="694CCDED" w14:textId="089E2F60" w:rsidR="008B6536" w:rsidRPr="008F2B2B" w:rsidDel="00A73AAC" w:rsidRDefault="008B6536">
            <w:pPr>
              <w:spacing w:before="240" w:line="276" w:lineRule="auto"/>
              <w:ind w:right="300"/>
              <w:rPr>
                <w:del w:id="7169" w:author="Dana Benton-Johnson" w:date="2023-08-10T13:47:00Z"/>
                <w:rFonts w:ascii="Times New Roman" w:hAnsi="Times New Roman" w:cs="Times New Roman"/>
                <w:b/>
              </w:rPr>
              <w:pPrChange w:id="7170" w:author="Dana Benton-Johnson" w:date="2023-08-21T16:00:00Z">
                <w:pPr>
                  <w:widowControl w:val="0"/>
                  <w:ind w:right="300"/>
                </w:pPr>
              </w:pPrChange>
            </w:pPr>
          </w:p>
        </w:tc>
        <w:tc>
          <w:tcPr>
            <w:tcW w:w="2790" w:type="dxa"/>
            <w:shd w:val="clear" w:color="auto" w:fill="auto"/>
            <w:tcMar>
              <w:top w:w="100" w:type="dxa"/>
              <w:left w:w="100" w:type="dxa"/>
              <w:bottom w:w="100" w:type="dxa"/>
              <w:right w:w="100" w:type="dxa"/>
            </w:tcMar>
          </w:tcPr>
          <w:p w14:paraId="4284F7FB" w14:textId="1C82F91B" w:rsidR="008B6536" w:rsidRPr="008F2B2B" w:rsidDel="00A73AAC" w:rsidRDefault="008B6536">
            <w:pPr>
              <w:spacing w:before="240" w:after="0" w:line="276" w:lineRule="auto"/>
              <w:rPr>
                <w:del w:id="7171" w:author="Dana Benton-Johnson" w:date="2023-08-10T13:47:00Z"/>
                <w:rFonts w:ascii="Times New Roman" w:hAnsi="Times New Roman" w:cs="Times New Roman"/>
              </w:rPr>
              <w:pPrChange w:id="7172" w:author="Dana Benton-Johnson" w:date="2023-08-21T16:00:00Z">
                <w:pPr>
                  <w:widowControl w:val="0"/>
                  <w:spacing w:after="0" w:line="240" w:lineRule="auto"/>
                </w:pPr>
              </w:pPrChange>
            </w:pPr>
            <w:del w:id="7173" w:author="Dana Benton-Johnson" w:date="2023-08-10T13:47:00Z">
              <w:r w:rsidRPr="008F2B2B" w:rsidDel="00A73AAC">
                <w:rPr>
                  <w:rFonts w:ascii="Times New Roman" w:hAnsi="Times New Roman" w:cs="Times New Roman"/>
                </w:rPr>
                <w:delText>A comment from a student that the teacher finds disruptive or</w:delText>
              </w:r>
              <w:r w:rsidDel="00A73AAC">
                <w:rPr>
                  <w:rFonts w:ascii="Times New Roman" w:hAnsi="Times New Roman" w:cs="Times New Roman"/>
                </w:rPr>
                <w:delText xml:space="preserve"> </w:delText>
              </w:r>
              <w:r w:rsidRPr="008F2B2B" w:rsidDel="00A73AAC">
                <w:rPr>
                  <w:rFonts w:ascii="Times New Roman" w:hAnsi="Times New Roman" w:cs="Times New Roman"/>
                </w:rPr>
                <w:delText>inappropriate.</w:delText>
              </w:r>
            </w:del>
          </w:p>
        </w:tc>
        <w:tc>
          <w:tcPr>
            <w:tcW w:w="900" w:type="dxa"/>
            <w:shd w:val="clear" w:color="auto" w:fill="auto"/>
            <w:tcMar>
              <w:top w:w="100" w:type="dxa"/>
              <w:left w:w="100" w:type="dxa"/>
              <w:bottom w:w="100" w:type="dxa"/>
              <w:right w:w="100" w:type="dxa"/>
            </w:tcMar>
          </w:tcPr>
          <w:p w14:paraId="022A2DD5" w14:textId="679B4EA8" w:rsidR="008B6536" w:rsidRPr="008F2B2B" w:rsidDel="00A73AAC" w:rsidRDefault="008B6536">
            <w:pPr>
              <w:numPr>
                <w:ilvl w:val="0"/>
                <w:numId w:val="65"/>
              </w:numPr>
              <w:spacing w:before="240" w:after="0" w:line="276" w:lineRule="auto"/>
              <w:rPr>
                <w:del w:id="7174" w:author="Dana Benton-Johnson" w:date="2023-08-10T13:47:00Z"/>
                <w:rFonts w:ascii="Times New Roman" w:hAnsi="Times New Roman" w:cs="Times New Roman"/>
              </w:rPr>
              <w:pPrChange w:id="7175" w:author="Dana Benton-Johnson" w:date="2023-08-21T16:00:00Z">
                <w:pPr>
                  <w:widowControl w:val="0"/>
                  <w:numPr>
                    <w:numId w:val="65"/>
                  </w:numPr>
                  <w:spacing w:after="0" w:line="240" w:lineRule="auto"/>
                  <w:ind w:left="720" w:hanging="360"/>
                </w:pPr>
              </w:pPrChange>
            </w:pPr>
          </w:p>
        </w:tc>
        <w:tc>
          <w:tcPr>
            <w:tcW w:w="900" w:type="dxa"/>
            <w:shd w:val="clear" w:color="auto" w:fill="auto"/>
            <w:tcMar>
              <w:top w:w="100" w:type="dxa"/>
              <w:left w:w="100" w:type="dxa"/>
              <w:bottom w:w="100" w:type="dxa"/>
              <w:right w:w="100" w:type="dxa"/>
            </w:tcMar>
          </w:tcPr>
          <w:p w14:paraId="272CE918" w14:textId="4C2578AB" w:rsidR="008B6536" w:rsidRPr="00FA4844" w:rsidDel="00A73AAC" w:rsidRDefault="008B6536">
            <w:pPr>
              <w:pStyle w:val="ListParagraph"/>
              <w:numPr>
                <w:ilvl w:val="0"/>
                <w:numId w:val="65"/>
              </w:numPr>
              <w:spacing w:before="240" w:line="276" w:lineRule="auto"/>
              <w:rPr>
                <w:del w:id="7176" w:author="Dana Benton-Johnson" w:date="2023-08-10T13:47:00Z"/>
                <w:rFonts w:ascii="Times New Roman" w:hAnsi="Times New Roman" w:cs="Times New Roman"/>
              </w:rPr>
              <w:pPrChange w:id="7177" w:author="Dana Benton-Johnson" w:date="2023-08-21T16:00:00Z">
                <w:pPr>
                  <w:pStyle w:val="ListParagraph"/>
                  <w:widowControl w:val="0"/>
                  <w:numPr>
                    <w:numId w:val="65"/>
                  </w:numPr>
                  <w:ind w:hanging="360"/>
                </w:pPr>
              </w:pPrChange>
            </w:pPr>
          </w:p>
        </w:tc>
        <w:tc>
          <w:tcPr>
            <w:tcW w:w="900" w:type="dxa"/>
            <w:shd w:val="clear" w:color="auto" w:fill="auto"/>
            <w:tcMar>
              <w:top w:w="100" w:type="dxa"/>
              <w:left w:w="100" w:type="dxa"/>
              <w:bottom w:w="100" w:type="dxa"/>
              <w:right w:w="100" w:type="dxa"/>
            </w:tcMar>
          </w:tcPr>
          <w:p w14:paraId="00F717B7" w14:textId="549318B4" w:rsidR="008B6536" w:rsidRPr="008F2B2B" w:rsidDel="00A73AAC" w:rsidRDefault="008B6536">
            <w:pPr>
              <w:spacing w:before="240" w:line="276" w:lineRule="auto"/>
              <w:rPr>
                <w:del w:id="7178" w:author="Dana Benton-Johnson" w:date="2023-08-10T13:47:00Z"/>
                <w:rFonts w:ascii="Times New Roman" w:hAnsi="Times New Roman" w:cs="Times New Roman"/>
              </w:rPr>
              <w:pPrChange w:id="7179" w:author="Dana Benton-Johnson" w:date="2023-08-21T16:00:00Z">
                <w:pPr>
                  <w:widowControl w:val="0"/>
                </w:pPr>
              </w:pPrChange>
            </w:pPr>
          </w:p>
        </w:tc>
        <w:tc>
          <w:tcPr>
            <w:tcW w:w="935" w:type="dxa"/>
            <w:shd w:val="clear" w:color="auto" w:fill="auto"/>
            <w:tcMar>
              <w:top w:w="100" w:type="dxa"/>
              <w:left w:w="100" w:type="dxa"/>
              <w:bottom w:w="100" w:type="dxa"/>
              <w:right w:w="100" w:type="dxa"/>
            </w:tcMar>
          </w:tcPr>
          <w:p w14:paraId="2255715E" w14:textId="2A279067" w:rsidR="008B6536" w:rsidRPr="009D12DE" w:rsidDel="00A73AAC" w:rsidRDefault="008B6536">
            <w:pPr>
              <w:pStyle w:val="ListParagraph"/>
              <w:numPr>
                <w:ilvl w:val="0"/>
                <w:numId w:val="81"/>
              </w:numPr>
              <w:spacing w:before="240" w:line="276" w:lineRule="auto"/>
              <w:rPr>
                <w:del w:id="7180" w:author="Dana Benton-Johnson" w:date="2023-08-10T13:47:00Z"/>
                <w:rFonts w:ascii="Times New Roman" w:hAnsi="Times New Roman" w:cs="Times New Roman"/>
              </w:rPr>
              <w:pPrChange w:id="7181" w:author="Dana Benton-Johnson" w:date="2023-08-21T16:00:00Z">
                <w:pPr>
                  <w:pStyle w:val="ListParagraph"/>
                  <w:widowControl w:val="0"/>
                  <w:numPr>
                    <w:numId w:val="81"/>
                  </w:numPr>
                  <w:ind w:hanging="360"/>
                </w:pPr>
              </w:pPrChange>
            </w:pPr>
          </w:p>
        </w:tc>
        <w:tc>
          <w:tcPr>
            <w:tcW w:w="945" w:type="dxa"/>
            <w:shd w:val="clear" w:color="auto" w:fill="auto"/>
            <w:tcMar>
              <w:top w:w="100" w:type="dxa"/>
              <w:left w:w="100" w:type="dxa"/>
              <w:bottom w:w="100" w:type="dxa"/>
              <w:right w:w="100" w:type="dxa"/>
            </w:tcMar>
          </w:tcPr>
          <w:p w14:paraId="42EAEB3B" w14:textId="4ADB7F2E" w:rsidR="008B6536" w:rsidRPr="00FA4844" w:rsidDel="00A73AAC" w:rsidRDefault="008B6536">
            <w:pPr>
              <w:pStyle w:val="ListParagraph"/>
              <w:numPr>
                <w:ilvl w:val="0"/>
                <w:numId w:val="81"/>
              </w:numPr>
              <w:spacing w:before="240" w:line="276" w:lineRule="auto"/>
              <w:rPr>
                <w:del w:id="7182" w:author="Dana Benton-Johnson" w:date="2023-08-10T13:47:00Z"/>
                <w:rFonts w:ascii="Times New Roman" w:hAnsi="Times New Roman" w:cs="Times New Roman"/>
              </w:rPr>
              <w:pPrChange w:id="7183" w:author="Dana Benton-Johnson" w:date="2023-08-21T16:00:00Z">
                <w:pPr>
                  <w:pStyle w:val="ListParagraph"/>
                  <w:widowControl w:val="0"/>
                  <w:numPr>
                    <w:numId w:val="81"/>
                  </w:numPr>
                  <w:ind w:hanging="360"/>
                </w:pPr>
              </w:pPrChange>
            </w:pPr>
          </w:p>
        </w:tc>
      </w:tr>
      <w:tr w:rsidR="008B6536" w:rsidRPr="008F2B2B" w:rsidDel="00A73AAC" w14:paraId="706F4B47" w14:textId="69DE1F0C" w:rsidTr="00B82239">
        <w:trPr>
          <w:trHeight w:val="419"/>
          <w:del w:id="7184" w:author="Dana Benton-Johnson" w:date="2023-08-10T13:47:00Z"/>
        </w:trPr>
        <w:tc>
          <w:tcPr>
            <w:tcW w:w="3330" w:type="dxa"/>
            <w:vMerge/>
            <w:shd w:val="clear" w:color="auto" w:fill="FFFFFF"/>
            <w:tcMar>
              <w:top w:w="100" w:type="dxa"/>
              <w:left w:w="100" w:type="dxa"/>
              <w:bottom w:w="100" w:type="dxa"/>
              <w:right w:w="100" w:type="dxa"/>
            </w:tcMar>
          </w:tcPr>
          <w:p w14:paraId="79682C9D" w14:textId="76EBA9BE" w:rsidR="008B6536" w:rsidRPr="008F2B2B" w:rsidDel="00A73AAC" w:rsidRDefault="008B6536">
            <w:pPr>
              <w:spacing w:before="240" w:line="276" w:lineRule="auto"/>
              <w:ind w:right="300"/>
              <w:rPr>
                <w:del w:id="7185" w:author="Dana Benton-Johnson" w:date="2023-08-10T13:47:00Z"/>
                <w:rFonts w:ascii="Times New Roman" w:hAnsi="Times New Roman" w:cs="Times New Roman"/>
                <w:b/>
              </w:rPr>
              <w:pPrChange w:id="7186" w:author="Dana Benton-Johnson" w:date="2023-08-21T16:00:00Z">
                <w:pPr>
                  <w:widowControl w:val="0"/>
                  <w:ind w:right="300"/>
                </w:pPr>
              </w:pPrChange>
            </w:pPr>
          </w:p>
        </w:tc>
        <w:tc>
          <w:tcPr>
            <w:tcW w:w="2790" w:type="dxa"/>
            <w:shd w:val="clear" w:color="auto" w:fill="auto"/>
            <w:tcMar>
              <w:top w:w="100" w:type="dxa"/>
              <w:left w:w="100" w:type="dxa"/>
              <w:bottom w:w="100" w:type="dxa"/>
              <w:right w:w="100" w:type="dxa"/>
            </w:tcMar>
          </w:tcPr>
          <w:p w14:paraId="2C8482A4" w14:textId="0EE1372C" w:rsidR="008B6536" w:rsidRPr="008F2B2B" w:rsidDel="00A73AAC" w:rsidRDefault="008B6536">
            <w:pPr>
              <w:spacing w:before="240" w:after="0" w:line="276" w:lineRule="auto"/>
              <w:rPr>
                <w:del w:id="7187" w:author="Dana Benton-Johnson" w:date="2023-08-10T13:47:00Z"/>
                <w:rFonts w:ascii="Times New Roman" w:hAnsi="Times New Roman" w:cs="Times New Roman"/>
              </w:rPr>
              <w:pPrChange w:id="7188" w:author="Dana Benton-Johnson" w:date="2023-08-21T16:00:00Z">
                <w:pPr>
                  <w:widowControl w:val="0"/>
                  <w:spacing w:after="0" w:line="240" w:lineRule="auto"/>
                </w:pPr>
              </w:pPrChange>
            </w:pPr>
            <w:del w:id="7189" w:author="Dana Benton-Johnson" w:date="2023-08-10T13:47:00Z">
              <w:r w:rsidRPr="008F2B2B" w:rsidDel="00A73AAC">
                <w:rPr>
                  <w:rFonts w:ascii="Times New Roman" w:hAnsi="Times New Roman" w:cs="Times New Roman"/>
                </w:rPr>
                <w:delText>Directed Cursing</w:delText>
              </w:r>
            </w:del>
          </w:p>
        </w:tc>
        <w:tc>
          <w:tcPr>
            <w:tcW w:w="900" w:type="dxa"/>
            <w:shd w:val="clear" w:color="auto" w:fill="auto"/>
            <w:tcMar>
              <w:top w:w="100" w:type="dxa"/>
              <w:left w:w="100" w:type="dxa"/>
              <w:bottom w:w="100" w:type="dxa"/>
              <w:right w:w="100" w:type="dxa"/>
            </w:tcMar>
          </w:tcPr>
          <w:p w14:paraId="72948DF0" w14:textId="710E5BAA" w:rsidR="008B6536" w:rsidRPr="008F2B2B" w:rsidDel="00A73AAC" w:rsidRDefault="008B6536">
            <w:pPr>
              <w:numPr>
                <w:ilvl w:val="0"/>
                <w:numId w:val="35"/>
              </w:numPr>
              <w:spacing w:before="240" w:after="0" w:line="276" w:lineRule="auto"/>
              <w:rPr>
                <w:del w:id="7190" w:author="Dana Benton-Johnson" w:date="2023-08-10T13:47:00Z"/>
                <w:rFonts w:ascii="Times New Roman" w:hAnsi="Times New Roman" w:cs="Times New Roman"/>
              </w:rPr>
              <w:pPrChange w:id="7191" w:author="Dana Benton-Johnson" w:date="2023-08-21T16:00:00Z">
                <w:pPr>
                  <w:widowControl w:val="0"/>
                  <w:numPr>
                    <w:numId w:val="35"/>
                  </w:numPr>
                  <w:spacing w:after="0" w:line="240" w:lineRule="auto"/>
                  <w:ind w:left="720" w:hanging="360"/>
                </w:pPr>
              </w:pPrChange>
            </w:pPr>
          </w:p>
        </w:tc>
        <w:tc>
          <w:tcPr>
            <w:tcW w:w="900" w:type="dxa"/>
            <w:shd w:val="clear" w:color="auto" w:fill="auto"/>
            <w:tcMar>
              <w:top w:w="100" w:type="dxa"/>
              <w:left w:w="100" w:type="dxa"/>
              <w:bottom w:w="100" w:type="dxa"/>
              <w:right w:w="100" w:type="dxa"/>
            </w:tcMar>
          </w:tcPr>
          <w:p w14:paraId="48163183" w14:textId="4EDF69F0" w:rsidR="008B6536" w:rsidRPr="008F2B2B" w:rsidDel="00A73AAC" w:rsidRDefault="008B6536">
            <w:pPr>
              <w:numPr>
                <w:ilvl w:val="0"/>
                <w:numId w:val="35"/>
              </w:numPr>
              <w:spacing w:before="240" w:after="0" w:line="276" w:lineRule="auto"/>
              <w:rPr>
                <w:del w:id="7192" w:author="Dana Benton-Johnson" w:date="2023-08-10T13:47:00Z"/>
                <w:rFonts w:ascii="Times New Roman" w:hAnsi="Times New Roman" w:cs="Times New Roman"/>
              </w:rPr>
              <w:pPrChange w:id="7193" w:author="Dana Benton-Johnson" w:date="2023-08-21T16:00:00Z">
                <w:pPr>
                  <w:widowControl w:val="0"/>
                  <w:numPr>
                    <w:numId w:val="35"/>
                  </w:numPr>
                  <w:spacing w:after="0" w:line="240" w:lineRule="auto"/>
                  <w:ind w:left="720" w:hanging="360"/>
                </w:pPr>
              </w:pPrChange>
            </w:pPr>
          </w:p>
        </w:tc>
        <w:tc>
          <w:tcPr>
            <w:tcW w:w="900" w:type="dxa"/>
            <w:shd w:val="clear" w:color="auto" w:fill="auto"/>
            <w:tcMar>
              <w:top w:w="100" w:type="dxa"/>
              <w:left w:w="100" w:type="dxa"/>
              <w:bottom w:w="100" w:type="dxa"/>
              <w:right w:w="100" w:type="dxa"/>
            </w:tcMar>
          </w:tcPr>
          <w:p w14:paraId="16765C36" w14:textId="6BF00CA7" w:rsidR="008B6536" w:rsidRPr="008F2B2B" w:rsidDel="00A73AAC" w:rsidRDefault="008B6536">
            <w:pPr>
              <w:spacing w:before="240" w:line="276" w:lineRule="auto"/>
              <w:rPr>
                <w:del w:id="7194" w:author="Dana Benton-Johnson" w:date="2023-08-10T13:47:00Z"/>
                <w:rFonts w:ascii="Times New Roman" w:hAnsi="Times New Roman" w:cs="Times New Roman"/>
              </w:rPr>
              <w:pPrChange w:id="7195" w:author="Dana Benton-Johnson" w:date="2023-08-21T16:00:00Z">
                <w:pPr>
                  <w:widowControl w:val="0"/>
                </w:pPr>
              </w:pPrChange>
            </w:pPr>
          </w:p>
        </w:tc>
        <w:tc>
          <w:tcPr>
            <w:tcW w:w="935" w:type="dxa"/>
            <w:shd w:val="clear" w:color="auto" w:fill="auto"/>
            <w:tcMar>
              <w:top w:w="100" w:type="dxa"/>
              <w:left w:w="100" w:type="dxa"/>
              <w:bottom w:w="100" w:type="dxa"/>
              <w:right w:w="100" w:type="dxa"/>
            </w:tcMar>
          </w:tcPr>
          <w:p w14:paraId="55BC537D" w14:textId="73225528" w:rsidR="008B6536" w:rsidRPr="00330936" w:rsidDel="00A73AAC" w:rsidRDefault="008B6536">
            <w:pPr>
              <w:pStyle w:val="ListParagraph"/>
              <w:numPr>
                <w:ilvl w:val="0"/>
                <w:numId w:val="70"/>
              </w:numPr>
              <w:spacing w:before="240" w:line="276" w:lineRule="auto"/>
              <w:rPr>
                <w:del w:id="7196" w:author="Dana Benton-Johnson" w:date="2023-08-10T13:47:00Z"/>
                <w:rFonts w:ascii="Times New Roman" w:hAnsi="Times New Roman" w:cs="Times New Roman"/>
              </w:rPr>
              <w:pPrChange w:id="7197" w:author="Dana Benton-Johnson" w:date="2023-08-21T16:00:00Z">
                <w:pPr>
                  <w:pStyle w:val="ListParagraph"/>
                  <w:widowControl w:val="0"/>
                  <w:numPr>
                    <w:numId w:val="70"/>
                  </w:numPr>
                  <w:ind w:hanging="360"/>
                </w:pPr>
              </w:pPrChange>
            </w:pPr>
          </w:p>
        </w:tc>
        <w:tc>
          <w:tcPr>
            <w:tcW w:w="945" w:type="dxa"/>
            <w:shd w:val="clear" w:color="auto" w:fill="auto"/>
            <w:tcMar>
              <w:top w:w="100" w:type="dxa"/>
              <w:left w:w="100" w:type="dxa"/>
              <w:bottom w:w="100" w:type="dxa"/>
              <w:right w:w="100" w:type="dxa"/>
            </w:tcMar>
          </w:tcPr>
          <w:p w14:paraId="34DBD461" w14:textId="0729CE5B" w:rsidR="008B6536" w:rsidRPr="008F2B2B" w:rsidDel="00A73AAC" w:rsidRDefault="008B6536">
            <w:pPr>
              <w:numPr>
                <w:ilvl w:val="0"/>
                <w:numId w:val="56"/>
              </w:numPr>
              <w:spacing w:before="240" w:after="0" w:line="276" w:lineRule="auto"/>
              <w:rPr>
                <w:del w:id="7198" w:author="Dana Benton-Johnson" w:date="2023-08-10T13:47:00Z"/>
                <w:rFonts w:ascii="Times New Roman" w:hAnsi="Times New Roman" w:cs="Times New Roman"/>
              </w:rPr>
              <w:pPrChange w:id="7199" w:author="Dana Benton-Johnson" w:date="2023-08-21T16:00:00Z">
                <w:pPr>
                  <w:widowControl w:val="0"/>
                  <w:numPr>
                    <w:numId w:val="56"/>
                  </w:numPr>
                  <w:spacing w:after="0" w:line="240" w:lineRule="auto"/>
                  <w:ind w:left="720" w:hanging="360"/>
                </w:pPr>
              </w:pPrChange>
            </w:pPr>
          </w:p>
        </w:tc>
      </w:tr>
      <w:tr w:rsidR="008B6536" w:rsidRPr="008F2B2B" w:rsidDel="00A73AAC" w14:paraId="59E17411" w14:textId="02D8E7AB" w:rsidTr="00B82239">
        <w:trPr>
          <w:trHeight w:val="419"/>
          <w:del w:id="7200" w:author="Dana Benton-Johnson" w:date="2023-08-10T13:47:00Z"/>
        </w:trPr>
        <w:tc>
          <w:tcPr>
            <w:tcW w:w="3330" w:type="dxa"/>
            <w:vMerge/>
            <w:shd w:val="clear" w:color="auto" w:fill="FFFFFF"/>
            <w:tcMar>
              <w:top w:w="100" w:type="dxa"/>
              <w:left w:w="100" w:type="dxa"/>
              <w:bottom w:w="100" w:type="dxa"/>
              <w:right w:w="100" w:type="dxa"/>
            </w:tcMar>
          </w:tcPr>
          <w:p w14:paraId="78A7CBEA" w14:textId="0959ECB9" w:rsidR="008B6536" w:rsidRPr="008F2B2B" w:rsidDel="00A73AAC" w:rsidRDefault="008B6536">
            <w:pPr>
              <w:spacing w:before="240" w:line="276" w:lineRule="auto"/>
              <w:ind w:right="300"/>
              <w:rPr>
                <w:del w:id="7201" w:author="Dana Benton-Johnson" w:date="2023-08-10T13:47:00Z"/>
                <w:rFonts w:ascii="Times New Roman" w:hAnsi="Times New Roman" w:cs="Times New Roman"/>
                <w:b/>
              </w:rPr>
              <w:pPrChange w:id="7202" w:author="Dana Benton-Johnson" w:date="2023-08-21T16:00:00Z">
                <w:pPr>
                  <w:widowControl w:val="0"/>
                  <w:ind w:right="300"/>
                </w:pPr>
              </w:pPrChange>
            </w:pPr>
          </w:p>
        </w:tc>
        <w:tc>
          <w:tcPr>
            <w:tcW w:w="2790" w:type="dxa"/>
            <w:shd w:val="clear" w:color="auto" w:fill="auto"/>
            <w:tcMar>
              <w:top w:w="100" w:type="dxa"/>
              <w:left w:w="100" w:type="dxa"/>
              <w:bottom w:w="100" w:type="dxa"/>
              <w:right w:w="100" w:type="dxa"/>
            </w:tcMar>
          </w:tcPr>
          <w:p w14:paraId="5846CA37" w14:textId="396136EF" w:rsidR="008B6536" w:rsidRPr="008F2B2B" w:rsidDel="00A73AAC" w:rsidRDefault="008B6536">
            <w:pPr>
              <w:spacing w:before="240" w:after="0" w:line="276" w:lineRule="auto"/>
              <w:rPr>
                <w:del w:id="7203" w:author="Dana Benton-Johnson" w:date="2023-08-10T13:47:00Z"/>
                <w:rFonts w:ascii="Times New Roman" w:hAnsi="Times New Roman" w:cs="Times New Roman"/>
              </w:rPr>
              <w:pPrChange w:id="7204" w:author="Dana Benton-Johnson" w:date="2023-08-21T16:00:00Z">
                <w:pPr>
                  <w:widowControl w:val="0"/>
                  <w:spacing w:after="0" w:line="240" w:lineRule="auto"/>
                </w:pPr>
              </w:pPrChange>
            </w:pPr>
            <w:del w:id="7205" w:author="Dana Benton-Johnson" w:date="2023-08-10T13:47:00Z">
              <w:r w:rsidRPr="008F2B2B" w:rsidDel="00A73AAC">
                <w:rPr>
                  <w:rFonts w:ascii="Times New Roman" w:hAnsi="Times New Roman" w:cs="Times New Roman"/>
                </w:rPr>
                <w:delText>Threatening language or comments regarding religion, race,</w:delText>
              </w:r>
              <w:r w:rsidDel="00A73AAC">
                <w:rPr>
                  <w:rFonts w:ascii="Times New Roman" w:hAnsi="Times New Roman" w:cs="Times New Roman"/>
                </w:rPr>
                <w:delText xml:space="preserve"> </w:delText>
              </w:r>
              <w:r w:rsidRPr="008F2B2B" w:rsidDel="00A73AAC">
                <w:rPr>
                  <w:rFonts w:ascii="Times New Roman" w:hAnsi="Times New Roman" w:cs="Times New Roman"/>
                </w:rPr>
                <w:delText>heritage, color,</w:delText>
              </w:r>
              <w:r w:rsidDel="00A73AAC">
                <w:rPr>
                  <w:rFonts w:ascii="Times New Roman" w:hAnsi="Times New Roman" w:cs="Times New Roman"/>
                </w:rPr>
                <w:delText xml:space="preserve"> </w:delText>
              </w:r>
              <w:r w:rsidRPr="008F2B2B" w:rsidDel="00A73AAC">
                <w:rPr>
                  <w:rFonts w:ascii="Times New Roman" w:hAnsi="Times New Roman" w:cs="Times New Roman"/>
                </w:rPr>
                <w:delText>gender,</w:delText>
              </w:r>
              <w:r w:rsidDel="00A73AAC">
                <w:rPr>
                  <w:rFonts w:ascii="Times New Roman" w:hAnsi="Times New Roman" w:cs="Times New Roman"/>
                </w:rPr>
                <w:delText xml:space="preserve"> </w:delText>
              </w:r>
              <w:r w:rsidRPr="008F2B2B" w:rsidDel="00A73AAC">
                <w:rPr>
                  <w:rFonts w:ascii="Times New Roman" w:hAnsi="Times New Roman" w:cs="Times New Roman"/>
                </w:rPr>
                <w:delText>sexual orientation, and/or disability</w:delText>
              </w:r>
              <w:r w:rsidDel="00A73AAC">
                <w:rPr>
                  <w:rFonts w:ascii="Times New Roman" w:hAnsi="Times New Roman" w:cs="Times New Roman"/>
                </w:rPr>
                <w:delText>.</w:delText>
              </w:r>
            </w:del>
          </w:p>
        </w:tc>
        <w:tc>
          <w:tcPr>
            <w:tcW w:w="900" w:type="dxa"/>
            <w:shd w:val="clear" w:color="auto" w:fill="auto"/>
            <w:tcMar>
              <w:top w:w="100" w:type="dxa"/>
              <w:left w:w="100" w:type="dxa"/>
              <w:bottom w:w="100" w:type="dxa"/>
              <w:right w:w="100" w:type="dxa"/>
            </w:tcMar>
          </w:tcPr>
          <w:p w14:paraId="2EC883B6" w14:textId="61852ED0" w:rsidR="008B6536" w:rsidRPr="008F2B2B" w:rsidDel="00A73AAC" w:rsidRDefault="008B6536">
            <w:pPr>
              <w:spacing w:before="240" w:line="276" w:lineRule="auto"/>
              <w:ind w:left="720" w:hanging="360"/>
              <w:rPr>
                <w:del w:id="7206" w:author="Dana Benton-Johnson" w:date="2023-08-10T13:47:00Z"/>
                <w:rFonts w:ascii="Times New Roman" w:hAnsi="Times New Roman" w:cs="Times New Roman"/>
              </w:rPr>
              <w:pPrChange w:id="7207" w:author="Dana Benton-Johnson" w:date="2023-08-21T16:00:00Z">
                <w:pPr>
                  <w:widowControl w:val="0"/>
                  <w:ind w:left="720" w:hanging="360"/>
                </w:pPr>
              </w:pPrChange>
            </w:pPr>
          </w:p>
        </w:tc>
        <w:tc>
          <w:tcPr>
            <w:tcW w:w="900" w:type="dxa"/>
            <w:shd w:val="clear" w:color="auto" w:fill="auto"/>
            <w:tcMar>
              <w:top w:w="100" w:type="dxa"/>
              <w:left w:w="100" w:type="dxa"/>
              <w:bottom w:w="100" w:type="dxa"/>
              <w:right w:w="100" w:type="dxa"/>
            </w:tcMar>
          </w:tcPr>
          <w:p w14:paraId="5D71ADE3" w14:textId="4D61C00C" w:rsidR="008B6536" w:rsidRPr="008F2B2B" w:rsidDel="00A73AAC" w:rsidRDefault="008B6536">
            <w:pPr>
              <w:numPr>
                <w:ilvl w:val="0"/>
                <w:numId w:val="44"/>
              </w:numPr>
              <w:spacing w:before="240" w:after="0" w:line="276" w:lineRule="auto"/>
              <w:rPr>
                <w:del w:id="7208" w:author="Dana Benton-Johnson" w:date="2023-08-10T13:47:00Z"/>
                <w:rFonts w:ascii="Times New Roman" w:hAnsi="Times New Roman" w:cs="Times New Roman"/>
              </w:rPr>
              <w:pPrChange w:id="7209" w:author="Dana Benton-Johnson" w:date="2023-08-21T16:00:00Z">
                <w:pPr>
                  <w:widowControl w:val="0"/>
                  <w:numPr>
                    <w:numId w:val="44"/>
                  </w:numPr>
                  <w:spacing w:after="0" w:line="240" w:lineRule="auto"/>
                  <w:ind w:left="720" w:hanging="360"/>
                </w:pPr>
              </w:pPrChange>
            </w:pPr>
          </w:p>
        </w:tc>
        <w:tc>
          <w:tcPr>
            <w:tcW w:w="900" w:type="dxa"/>
            <w:shd w:val="clear" w:color="auto" w:fill="auto"/>
            <w:tcMar>
              <w:top w:w="100" w:type="dxa"/>
              <w:left w:w="100" w:type="dxa"/>
              <w:bottom w:w="100" w:type="dxa"/>
              <w:right w:w="100" w:type="dxa"/>
            </w:tcMar>
          </w:tcPr>
          <w:p w14:paraId="6D28D652" w14:textId="3A116813" w:rsidR="008B6536" w:rsidRPr="008F2B2B" w:rsidDel="00A73AAC" w:rsidRDefault="008B6536">
            <w:pPr>
              <w:numPr>
                <w:ilvl w:val="0"/>
                <w:numId w:val="45"/>
              </w:numPr>
              <w:spacing w:before="240" w:after="0" w:line="276" w:lineRule="auto"/>
              <w:rPr>
                <w:del w:id="7210" w:author="Dana Benton-Johnson" w:date="2023-08-10T13:47:00Z"/>
                <w:rFonts w:ascii="Times New Roman" w:hAnsi="Times New Roman" w:cs="Times New Roman"/>
              </w:rPr>
              <w:pPrChange w:id="7211" w:author="Dana Benton-Johnson" w:date="2023-08-21T16:00:00Z">
                <w:pPr>
                  <w:widowControl w:val="0"/>
                  <w:numPr>
                    <w:numId w:val="45"/>
                  </w:numPr>
                  <w:spacing w:after="0" w:line="240" w:lineRule="auto"/>
                  <w:ind w:left="720" w:hanging="360"/>
                </w:pPr>
              </w:pPrChange>
            </w:pPr>
          </w:p>
        </w:tc>
        <w:tc>
          <w:tcPr>
            <w:tcW w:w="935" w:type="dxa"/>
            <w:shd w:val="clear" w:color="auto" w:fill="auto"/>
            <w:tcMar>
              <w:top w:w="100" w:type="dxa"/>
              <w:left w:w="100" w:type="dxa"/>
              <w:bottom w:w="100" w:type="dxa"/>
              <w:right w:w="100" w:type="dxa"/>
            </w:tcMar>
          </w:tcPr>
          <w:p w14:paraId="52B30777" w14:textId="48D260F7" w:rsidR="008B6536" w:rsidRPr="008F2B2B" w:rsidDel="00A73AAC" w:rsidRDefault="008B6536">
            <w:pPr>
              <w:spacing w:before="240" w:line="276" w:lineRule="auto"/>
              <w:ind w:left="720" w:hanging="360"/>
              <w:rPr>
                <w:del w:id="7212" w:author="Dana Benton-Johnson" w:date="2023-08-10T13:47:00Z"/>
                <w:rFonts w:ascii="Times New Roman" w:hAnsi="Times New Roman" w:cs="Times New Roman"/>
              </w:rPr>
              <w:pPrChange w:id="7213" w:author="Dana Benton-Johnson" w:date="2023-08-21T16:00:00Z">
                <w:pPr>
                  <w:widowControl w:val="0"/>
                  <w:ind w:left="720" w:hanging="360"/>
                </w:pPr>
              </w:pPrChange>
            </w:pPr>
          </w:p>
        </w:tc>
        <w:tc>
          <w:tcPr>
            <w:tcW w:w="945" w:type="dxa"/>
            <w:shd w:val="clear" w:color="auto" w:fill="auto"/>
            <w:tcMar>
              <w:top w:w="100" w:type="dxa"/>
              <w:left w:w="100" w:type="dxa"/>
              <w:bottom w:w="100" w:type="dxa"/>
              <w:right w:w="100" w:type="dxa"/>
            </w:tcMar>
          </w:tcPr>
          <w:p w14:paraId="39324DDA" w14:textId="49DEC92F" w:rsidR="008B6536" w:rsidRPr="008F2B2B" w:rsidDel="00A73AAC" w:rsidRDefault="008B6536">
            <w:pPr>
              <w:numPr>
                <w:ilvl w:val="0"/>
                <w:numId w:val="60"/>
              </w:numPr>
              <w:spacing w:before="240" w:after="0" w:line="276" w:lineRule="auto"/>
              <w:rPr>
                <w:del w:id="7214" w:author="Dana Benton-Johnson" w:date="2023-08-10T13:47:00Z"/>
                <w:rFonts w:ascii="Times New Roman" w:hAnsi="Times New Roman" w:cs="Times New Roman"/>
              </w:rPr>
              <w:pPrChange w:id="7215" w:author="Dana Benton-Johnson" w:date="2023-08-21T16:00:00Z">
                <w:pPr>
                  <w:widowControl w:val="0"/>
                  <w:numPr>
                    <w:numId w:val="60"/>
                  </w:numPr>
                  <w:spacing w:after="0" w:line="240" w:lineRule="auto"/>
                  <w:ind w:left="720" w:hanging="360"/>
                </w:pPr>
              </w:pPrChange>
            </w:pPr>
          </w:p>
        </w:tc>
      </w:tr>
      <w:tr w:rsidR="008B6536" w:rsidRPr="008F2B2B" w:rsidDel="00A73AAC" w14:paraId="7710486F" w14:textId="0D043802" w:rsidTr="00B82239">
        <w:trPr>
          <w:trHeight w:val="419"/>
          <w:del w:id="7216" w:author="Dana Benton-Johnson" w:date="2023-08-10T13:47:00Z"/>
        </w:trPr>
        <w:tc>
          <w:tcPr>
            <w:tcW w:w="3330" w:type="dxa"/>
            <w:shd w:val="clear" w:color="auto" w:fill="FFFFFF"/>
            <w:tcMar>
              <w:top w:w="100" w:type="dxa"/>
              <w:left w:w="100" w:type="dxa"/>
              <w:bottom w:w="100" w:type="dxa"/>
              <w:right w:w="100" w:type="dxa"/>
            </w:tcMar>
          </w:tcPr>
          <w:p w14:paraId="392EA224" w14:textId="1861A7F7" w:rsidR="008B6536" w:rsidRPr="008F2B2B" w:rsidDel="00A73AAC" w:rsidRDefault="008B6536">
            <w:pPr>
              <w:spacing w:before="240" w:line="276" w:lineRule="auto"/>
              <w:ind w:left="116" w:right="224" w:hanging="11"/>
              <w:rPr>
                <w:del w:id="7217" w:author="Dana Benton-Johnson" w:date="2023-08-10T13:47:00Z"/>
                <w:rFonts w:ascii="Times New Roman" w:hAnsi="Times New Roman" w:cs="Times New Roman"/>
                <w:b/>
              </w:rPr>
              <w:pPrChange w:id="7218" w:author="Dana Benton-Johnson" w:date="2023-08-21T16:00:00Z">
                <w:pPr>
                  <w:widowControl w:val="0"/>
                  <w:spacing w:line="245" w:lineRule="auto"/>
                  <w:ind w:left="116" w:right="224" w:hanging="11"/>
                </w:pPr>
              </w:pPrChange>
            </w:pPr>
            <w:del w:id="7219" w:author="Dana Benton-Johnson" w:date="2023-08-10T13:47:00Z">
              <w:r w:rsidRPr="008F2B2B" w:rsidDel="00A73AAC">
                <w:rPr>
                  <w:rFonts w:ascii="Times New Roman" w:hAnsi="Times New Roman" w:cs="Times New Roman"/>
                  <w:b/>
                </w:rPr>
                <w:delText>Academic</w:delText>
              </w:r>
              <w:r w:rsidDel="00A73AAC">
                <w:rPr>
                  <w:rFonts w:ascii="Times New Roman" w:hAnsi="Times New Roman" w:cs="Times New Roman"/>
                  <w:b/>
                </w:rPr>
                <w:delText xml:space="preserve"> </w:delText>
              </w:r>
              <w:r w:rsidRPr="008F2B2B" w:rsidDel="00A73AAC">
                <w:rPr>
                  <w:rFonts w:ascii="Times New Roman" w:hAnsi="Times New Roman" w:cs="Times New Roman"/>
                  <w:b/>
                </w:rPr>
                <w:delText>Dishonesty (Cheating/Plagiarism)</w:delText>
              </w:r>
            </w:del>
          </w:p>
        </w:tc>
        <w:tc>
          <w:tcPr>
            <w:tcW w:w="2790" w:type="dxa"/>
            <w:shd w:val="clear" w:color="auto" w:fill="auto"/>
            <w:tcMar>
              <w:top w:w="100" w:type="dxa"/>
              <w:left w:w="100" w:type="dxa"/>
              <w:bottom w:w="100" w:type="dxa"/>
              <w:right w:w="100" w:type="dxa"/>
            </w:tcMar>
          </w:tcPr>
          <w:p w14:paraId="4D0F237B" w14:textId="1BF69658" w:rsidR="008B6536" w:rsidRPr="008F2B2B" w:rsidDel="00A73AAC" w:rsidRDefault="008B6536">
            <w:pPr>
              <w:spacing w:before="240" w:after="0" w:line="276" w:lineRule="auto"/>
              <w:ind w:left="14" w:hanging="14"/>
              <w:rPr>
                <w:del w:id="7220" w:author="Dana Benton-Johnson" w:date="2023-08-10T13:47:00Z"/>
                <w:rFonts w:ascii="Times New Roman" w:hAnsi="Times New Roman" w:cs="Times New Roman"/>
              </w:rPr>
              <w:pPrChange w:id="7221" w:author="Dana Benton-Johnson" w:date="2023-08-21T16:00:00Z">
                <w:pPr>
                  <w:widowControl w:val="0"/>
                  <w:spacing w:after="0" w:line="240" w:lineRule="auto"/>
                  <w:ind w:left="14" w:hanging="14"/>
                </w:pPr>
              </w:pPrChange>
            </w:pPr>
            <w:del w:id="7222" w:author="Dana Benton-Johnson" w:date="2023-08-10T13:47:00Z">
              <w:r w:rsidRPr="008F2B2B" w:rsidDel="00A73AAC">
                <w:rPr>
                  <w:rFonts w:ascii="Times New Roman" w:hAnsi="Times New Roman" w:cs="Times New Roman"/>
                </w:rPr>
                <w:delText>Any form of copying or cheating on assignments or assessments; Student copying another student’s work or using cheat sheets or an electronic device to get answers.</w:delText>
              </w:r>
            </w:del>
          </w:p>
        </w:tc>
        <w:tc>
          <w:tcPr>
            <w:tcW w:w="900" w:type="dxa"/>
            <w:shd w:val="clear" w:color="auto" w:fill="auto"/>
            <w:tcMar>
              <w:top w:w="100" w:type="dxa"/>
              <w:left w:w="100" w:type="dxa"/>
              <w:bottom w:w="100" w:type="dxa"/>
              <w:right w:w="100" w:type="dxa"/>
            </w:tcMar>
          </w:tcPr>
          <w:p w14:paraId="58D10ECF" w14:textId="5DF25EAC" w:rsidR="008B6536" w:rsidRPr="008F2B2B" w:rsidDel="00A73AAC" w:rsidRDefault="008B6536">
            <w:pPr>
              <w:spacing w:before="240" w:line="276" w:lineRule="auto"/>
              <w:ind w:left="720" w:hanging="360"/>
              <w:rPr>
                <w:del w:id="7223" w:author="Dana Benton-Johnson" w:date="2023-08-10T13:47:00Z"/>
                <w:rFonts w:ascii="Times New Roman" w:hAnsi="Times New Roman" w:cs="Times New Roman"/>
              </w:rPr>
              <w:pPrChange w:id="7224" w:author="Dana Benton-Johnson" w:date="2023-08-21T16:00:00Z">
                <w:pPr>
                  <w:widowControl w:val="0"/>
                  <w:ind w:left="720" w:hanging="360"/>
                </w:pPr>
              </w:pPrChange>
            </w:pPr>
          </w:p>
        </w:tc>
        <w:tc>
          <w:tcPr>
            <w:tcW w:w="900" w:type="dxa"/>
            <w:shd w:val="clear" w:color="auto" w:fill="auto"/>
            <w:tcMar>
              <w:top w:w="100" w:type="dxa"/>
              <w:left w:w="100" w:type="dxa"/>
              <w:bottom w:w="100" w:type="dxa"/>
              <w:right w:w="100" w:type="dxa"/>
            </w:tcMar>
          </w:tcPr>
          <w:p w14:paraId="6731EEF8" w14:textId="3626C8DF" w:rsidR="008B6536" w:rsidRPr="008F2B2B" w:rsidDel="00A73AAC" w:rsidRDefault="008B6536">
            <w:pPr>
              <w:numPr>
                <w:ilvl w:val="0"/>
                <w:numId w:val="26"/>
              </w:numPr>
              <w:spacing w:before="240" w:after="0" w:line="276" w:lineRule="auto"/>
              <w:rPr>
                <w:del w:id="7225" w:author="Dana Benton-Johnson" w:date="2023-08-10T13:47:00Z"/>
                <w:rFonts w:ascii="Times New Roman" w:hAnsi="Times New Roman" w:cs="Times New Roman"/>
              </w:rPr>
              <w:pPrChange w:id="7226" w:author="Dana Benton-Johnson" w:date="2023-08-21T16:00:00Z">
                <w:pPr>
                  <w:widowControl w:val="0"/>
                  <w:numPr>
                    <w:numId w:val="26"/>
                  </w:numPr>
                  <w:spacing w:after="0" w:line="240" w:lineRule="auto"/>
                  <w:ind w:left="720" w:hanging="360"/>
                </w:pPr>
              </w:pPrChange>
            </w:pPr>
          </w:p>
        </w:tc>
        <w:tc>
          <w:tcPr>
            <w:tcW w:w="900" w:type="dxa"/>
            <w:shd w:val="clear" w:color="auto" w:fill="auto"/>
            <w:tcMar>
              <w:top w:w="100" w:type="dxa"/>
              <w:left w:w="100" w:type="dxa"/>
              <w:bottom w:w="100" w:type="dxa"/>
              <w:right w:w="100" w:type="dxa"/>
            </w:tcMar>
          </w:tcPr>
          <w:p w14:paraId="01A97CC9" w14:textId="08F4EB6E" w:rsidR="008B6536" w:rsidRPr="008F2B2B" w:rsidDel="00A73AAC" w:rsidRDefault="008B6536">
            <w:pPr>
              <w:numPr>
                <w:ilvl w:val="0"/>
                <w:numId w:val="18"/>
              </w:numPr>
              <w:spacing w:before="240" w:after="0" w:line="276" w:lineRule="auto"/>
              <w:rPr>
                <w:del w:id="7227" w:author="Dana Benton-Johnson" w:date="2023-08-10T13:47:00Z"/>
                <w:rFonts w:ascii="Times New Roman" w:hAnsi="Times New Roman" w:cs="Times New Roman"/>
              </w:rPr>
              <w:pPrChange w:id="7228" w:author="Dana Benton-Johnson" w:date="2023-08-21T16:00:00Z">
                <w:pPr>
                  <w:widowControl w:val="0"/>
                  <w:numPr>
                    <w:numId w:val="18"/>
                  </w:numPr>
                  <w:spacing w:after="0" w:line="240" w:lineRule="auto"/>
                  <w:ind w:left="720" w:hanging="360"/>
                </w:pPr>
              </w:pPrChange>
            </w:pPr>
          </w:p>
        </w:tc>
        <w:tc>
          <w:tcPr>
            <w:tcW w:w="935" w:type="dxa"/>
            <w:shd w:val="clear" w:color="auto" w:fill="auto"/>
            <w:tcMar>
              <w:top w:w="100" w:type="dxa"/>
              <w:left w:w="100" w:type="dxa"/>
              <w:bottom w:w="100" w:type="dxa"/>
              <w:right w:w="100" w:type="dxa"/>
            </w:tcMar>
          </w:tcPr>
          <w:p w14:paraId="5E24D295" w14:textId="36F89B53" w:rsidR="008B6536" w:rsidRPr="008F2B2B" w:rsidDel="00A73AAC" w:rsidRDefault="008B6536">
            <w:pPr>
              <w:spacing w:before="240" w:line="276" w:lineRule="auto"/>
              <w:ind w:left="720" w:hanging="360"/>
              <w:rPr>
                <w:del w:id="7229" w:author="Dana Benton-Johnson" w:date="2023-08-10T13:47:00Z"/>
                <w:rFonts w:ascii="Times New Roman" w:hAnsi="Times New Roman" w:cs="Times New Roman"/>
              </w:rPr>
              <w:pPrChange w:id="7230" w:author="Dana Benton-Johnson" w:date="2023-08-21T16:00:00Z">
                <w:pPr>
                  <w:widowControl w:val="0"/>
                  <w:ind w:left="720" w:hanging="360"/>
                </w:pPr>
              </w:pPrChange>
            </w:pPr>
          </w:p>
        </w:tc>
        <w:tc>
          <w:tcPr>
            <w:tcW w:w="945" w:type="dxa"/>
            <w:shd w:val="clear" w:color="auto" w:fill="auto"/>
            <w:tcMar>
              <w:top w:w="100" w:type="dxa"/>
              <w:left w:w="100" w:type="dxa"/>
              <w:bottom w:w="100" w:type="dxa"/>
              <w:right w:w="100" w:type="dxa"/>
            </w:tcMar>
          </w:tcPr>
          <w:p w14:paraId="45AF745F" w14:textId="7A6B9A1D" w:rsidR="008B6536" w:rsidRPr="008F2B2B" w:rsidDel="00A73AAC" w:rsidRDefault="008B6536">
            <w:pPr>
              <w:numPr>
                <w:ilvl w:val="0"/>
                <w:numId w:val="50"/>
              </w:numPr>
              <w:spacing w:before="240" w:after="0" w:line="276" w:lineRule="auto"/>
              <w:rPr>
                <w:del w:id="7231" w:author="Dana Benton-Johnson" w:date="2023-08-10T13:47:00Z"/>
                <w:rFonts w:ascii="Times New Roman" w:hAnsi="Times New Roman" w:cs="Times New Roman"/>
              </w:rPr>
              <w:pPrChange w:id="7232" w:author="Dana Benton-Johnson" w:date="2023-08-21T16:00:00Z">
                <w:pPr>
                  <w:widowControl w:val="0"/>
                  <w:numPr>
                    <w:numId w:val="50"/>
                  </w:numPr>
                  <w:spacing w:after="0" w:line="240" w:lineRule="auto"/>
                  <w:ind w:left="720" w:hanging="360"/>
                </w:pPr>
              </w:pPrChange>
            </w:pPr>
          </w:p>
        </w:tc>
      </w:tr>
      <w:tr w:rsidR="008B6536" w:rsidRPr="008F2B2B" w:rsidDel="00A73AAC" w14:paraId="0A27A97B" w14:textId="343FB486" w:rsidTr="00B82239">
        <w:trPr>
          <w:trHeight w:val="419"/>
          <w:del w:id="7233" w:author="Dana Benton-Johnson" w:date="2023-08-10T13:47:00Z"/>
        </w:trPr>
        <w:tc>
          <w:tcPr>
            <w:tcW w:w="3330" w:type="dxa"/>
            <w:shd w:val="clear" w:color="auto" w:fill="FFFFFF"/>
            <w:tcMar>
              <w:top w:w="100" w:type="dxa"/>
              <w:left w:w="100" w:type="dxa"/>
              <w:bottom w:w="100" w:type="dxa"/>
              <w:right w:w="100" w:type="dxa"/>
            </w:tcMar>
          </w:tcPr>
          <w:p w14:paraId="46B7C80E" w14:textId="7CA33B78" w:rsidR="008B6536" w:rsidRPr="008F2B2B" w:rsidDel="00A73AAC" w:rsidRDefault="008B6536">
            <w:pPr>
              <w:spacing w:before="240" w:line="276" w:lineRule="auto"/>
              <w:ind w:left="116" w:right="224" w:hanging="11"/>
              <w:rPr>
                <w:del w:id="7234" w:author="Dana Benton-Johnson" w:date="2023-08-10T13:47:00Z"/>
                <w:rFonts w:ascii="Times New Roman" w:hAnsi="Times New Roman" w:cs="Times New Roman"/>
                <w:b/>
              </w:rPr>
              <w:pPrChange w:id="7235" w:author="Dana Benton-Johnson" w:date="2023-08-21T16:00:00Z">
                <w:pPr>
                  <w:widowControl w:val="0"/>
                  <w:spacing w:line="245" w:lineRule="auto"/>
                  <w:ind w:left="116" w:right="224" w:hanging="11"/>
                </w:pPr>
              </w:pPrChange>
            </w:pPr>
            <w:del w:id="7236" w:author="Dana Benton-Johnson" w:date="2023-08-10T13:47:00Z">
              <w:r w:rsidRPr="008F2B2B" w:rsidDel="00A73AAC">
                <w:rPr>
                  <w:rFonts w:ascii="Times New Roman" w:hAnsi="Times New Roman" w:cs="Times New Roman"/>
                  <w:b/>
                </w:rPr>
                <w:delText>Alcohol</w:delText>
              </w:r>
            </w:del>
          </w:p>
        </w:tc>
        <w:tc>
          <w:tcPr>
            <w:tcW w:w="2790" w:type="dxa"/>
            <w:shd w:val="clear" w:color="auto" w:fill="auto"/>
            <w:tcMar>
              <w:top w:w="100" w:type="dxa"/>
              <w:left w:w="100" w:type="dxa"/>
              <w:bottom w:w="100" w:type="dxa"/>
              <w:right w:w="100" w:type="dxa"/>
            </w:tcMar>
          </w:tcPr>
          <w:p w14:paraId="13829323" w14:textId="6291EB09" w:rsidR="008B6536" w:rsidRPr="008F2B2B" w:rsidDel="00A73AAC" w:rsidRDefault="008B6536">
            <w:pPr>
              <w:spacing w:before="240" w:after="0" w:line="276" w:lineRule="auto"/>
              <w:rPr>
                <w:del w:id="7237" w:author="Dana Benton-Johnson" w:date="2023-08-10T13:47:00Z"/>
                <w:rFonts w:ascii="Times New Roman" w:hAnsi="Times New Roman" w:cs="Times New Roman"/>
              </w:rPr>
              <w:pPrChange w:id="7238" w:author="Dana Benton-Johnson" w:date="2023-08-21T16:00:00Z">
                <w:pPr>
                  <w:widowControl w:val="0"/>
                  <w:spacing w:after="0" w:line="240" w:lineRule="auto"/>
                </w:pPr>
              </w:pPrChange>
            </w:pPr>
            <w:del w:id="7239" w:author="Dana Benton-Johnson" w:date="2023-08-10T13:47:00Z">
              <w:r w:rsidRPr="008F2B2B" w:rsidDel="00A73AAC">
                <w:rPr>
                  <w:rFonts w:ascii="Times New Roman" w:hAnsi="Times New Roman" w:cs="Times New Roman"/>
                </w:rPr>
                <w:delText>Possession, use, distribution, sale, or being under the influence of alcohol</w:delText>
              </w:r>
              <w:r w:rsidDel="00A73AAC">
                <w:rPr>
                  <w:rFonts w:ascii="Times New Roman" w:hAnsi="Times New Roman" w:cs="Times New Roman"/>
                </w:rPr>
                <w:delText>.</w:delText>
              </w:r>
              <w:r w:rsidRPr="008F2B2B" w:rsidDel="00A73AAC">
                <w:rPr>
                  <w:rFonts w:ascii="Times New Roman" w:hAnsi="Times New Roman" w:cs="Times New Roman"/>
                </w:rPr>
                <w:delText xml:space="preserve"> </w:delText>
              </w:r>
            </w:del>
          </w:p>
        </w:tc>
        <w:tc>
          <w:tcPr>
            <w:tcW w:w="900" w:type="dxa"/>
            <w:shd w:val="clear" w:color="auto" w:fill="auto"/>
            <w:tcMar>
              <w:top w:w="100" w:type="dxa"/>
              <w:left w:w="100" w:type="dxa"/>
              <w:bottom w:w="100" w:type="dxa"/>
              <w:right w:w="100" w:type="dxa"/>
            </w:tcMar>
          </w:tcPr>
          <w:p w14:paraId="13535539" w14:textId="12F2933C" w:rsidR="008B6536" w:rsidRPr="008F2B2B" w:rsidDel="00A73AAC" w:rsidRDefault="008B6536">
            <w:pPr>
              <w:spacing w:before="240" w:line="276" w:lineRule="auto"/>
              <w:ind w:left="720" w:hanging="360"/>
              <w:rPr>
                <w:del w:id="7240" w:author="Dana Benton-Johnson" w:date="2023-08-10T13:47:00Z"/>
                <w:rFonts w:ascii="Times New Roman" w:hAnsi="Times New Roman" w:cs="Times New Roman"/>
              </w:rPr>
              <w:pPrChange w:id="7241" w:author="Dana Benton-Johnson" w:date="2023-08-21T16:00:00Z">
                <w:pPr>
                  <w:widowControl w:val="0"/>
                  <w:ind w:left="720" w:hanging="360"/>
                </w:pPr>
              </w:pPrChange>
            </w:pPr>
          </w:p>
        </w:tc>
        <w:tc>
          <w:tcPr>
            <w:tcW w:w="900" w:type="dxa"/>
            <w:shd w:val="clear" w:color="auto" w:fill="auto"/>
            <w:tcMar>
              <w:top w:w="100" w:type="dxa"/>
              <w:left w:w="100" w:type="dxa"/>
              <w:bottom w:w="100" w:type="dxa"/>
              <w:right w:w="100" w:type="dxa"/>
            </w:tcMar>
          </w:tcPr>
          <w:p w14:paraId="7EF92553" w14:textId="7F072BE6" w:rsidR="008B6536" w:rsidRPr="008F2B2B" w:rsidDel="00A73AAC" w:rsidRDefault="008B6536">
            <w:pPr>
              <w:spacing w:before="240" w:line="276" w:lineRule="auto"/>
              <w:ind w:left="720" w:hanging="360"/>
              <w:rPr>
                <w:del w:id="7242" w:author="Dana Benton-Johnson" w:date="2023-08-10T13:47:00Z"/>
                <w:rFonts w:ascii="Times New Roman" w:hAnsi="Times New Roman" w:cs="Times New Roman"/>
              </w:rPr>
              <w:pPrChange w:id="7243" w:author="Dana Benton-Johnson" w:date="2023-08-21T16:00:00Z">
                <w:pPr>
                  <w:widowControl w:val="0"/>
                  <w:ind w:left="720" w:hanging="360"/>
                </w:pPr>
              </w:pPrChange>
            </w:pPr>
          </w:p>
        </w:tc>
        <w:tc>
          <w:tcPr>
            <w:tcW w:w="900" w:type="dxa"/>
            <w:shd w:val="clear" w:color="auto" w:fill="auto"/>
            <w:tcMar>
              <w:top w:w="100" w:type="dxa"/>
              <w:left w:w="100" w:type="dxa"/>
              <w:bottom w:w="100" w:type="dxa"/>
              <w:right w:w="100" w:type="dxa"/>
            </w:tcMar>
          </w:tcPr>
          <w:p w14:paraId="3719D524" w14:textId="512C2538" w:rsidR="008B6536" w:rsidRPr="008F2B2B" w:rsidDel="00A73AAC" w:rsidRDefault="008B6536">
            <w:pPr>
              <w:numPr>
                <w:ilvl w:val="0"/>
                <w:numId w:val="36"/>
              </w:numPr>
              <w:spacing w:before="240" w:after="0" w:line="276" w:lineRule="auto"/>
              <w:rPr>
                <w:del w:id="7244" w:author="Dana Benton-Johnson" w:date="2023-08-10T13:47:00Z"/>
                <w:rFonts w:ascii="Times New Roman" w:hAnsi="Times New Roman" w:cs="Times New Roman"/>
              </w:rPr>
              <w:pPrChange w:id="7245" w:author="Dana Benton-Johnson" w:date="2023-08-21T16:00:00Z">
                <w:pPr>
                  <w:widowControl w:val="0"/>
                  <w:numPr>
                    <w:numId w:val="36"/>
                  </w:numPr>
                  <w:spacing w:after="0" w:line="240" w:lineRule="auto"/>
                  <w:ind w:left="720" w:hanging="360"/>
                </w:pPr>
              </w:pPrChange>
            </w:pPr>
          </w:p>
        </w:tc>
        <w:tc>
          <w:tcPr>
            <w:tcW w:w="935" w:type="dxa"/>
            <w:shd w:val="clear" w:color="auto" w:fill="auto"/>
            <w:tcMar>
              <w:top w:w="100" w:type="dxa"/>
              <w:left w:w="100" w:type="dxa"/>
              <w:bottom w:w="100" w:type="dxa"/>
              <w:right w:w="100" w:type="dxa"/>
            </w:tcMar>
          </w:tcPr>
          <w:p w14:paraId="7512A6CF" w14:textId="259CA931" w:rsidR="008B6536" w:rsidRPr="008F2B2B" w:rsidDel="00A73AAC" w:rsidRDefault="008B6536">
            <w:pPr>
              <w:spacing w:before="240" w:line="276" w:lineRule="auto"/>
              <w:ind w:left="720" w:hanging="360"/>
              <w:rPr>
                <w:del w:id="7246" w:author="Dana Benton-Johnson" w:date="2023-08-10T13:47:00Z"/>
                <w:rFonts w:ascii="Times New Roman" w:hAnsi="Times New Roman" w:cs="Times New Roman"/>
              </w:rPr>
              <w:pPrChange w:id="7247" w:author="Dana Benton-Johnson" w:date="2023-08-21T16:00:00Z">
                <w:pPr>
                  <w:widowControl w:val="0"/>
                  <w:ind w:left="720" w:hanging="360"/>
                </w:pPr>
              </w:pPrChange>
            </w:pPr>
          </w:p>
        </w:tc>
        <w:tc>
          <w:tcPr>
            <w:tcW w:w="945" w:type="dxa"/>
            <w:shd w:val="clear" w:color="auto" w:fill="auto"/>
            <w:tcMar>
              <w:top w:w="100" w:type="dxa"/>
              <w:left w:w="100" w:type="dxa"/>
              <w:bottom w:w="100" w:type="dxa"/>
              <w:right w:w="100" w:type="dxa"/>
            </w:tcMar>
          </w:tcPr>
          <w:p w14:paraId="67964025" w14:textId="06137A19" w:rsidR="008B6536" w:rsidRPr="008F2B2B" w:rsidDel="00A73AAC" w:rsidRDefault="008B6536">
            <w:pPr>
              <w:numPr>
                <w:ilvl w:val="0"/>
                <w:numId w:val="20"/>
              </w:numPr>
              <w:spacing w:before="240" w:after="0" w:line="276" w:lineRule="auto"/>
              <w:rPr>
                <w:del w:id="7248" w:author="Dana Benton-Johnson" w:date="2023-08-10T13:47:00Z"/>
                <w:rFonts w:ascii="Times New Roman" w:hAnsi="Times New Roman" w:cs="Times New Roman"/>
              </w:rPr>
              <w:pPrChange w:id="7249" w:author="Dana Benton-Johnson" w:date="2023-08-21T16:00:00Z">
                <w:pPr>
                  <w:widowControl w:val="0"/>
                  <w:numPr>
                    <w:numId w:val="20"/>
                  </w:numPr>
                  <w:spacing w:after="0" w:line="240" w:lineRule="auto"/>
                  <w:ind w:left="720" w:hanging="360"/>
                </w:pPr>
              </w:pPrChange>
            </w:pPr>
          </w:p>
        </w:tc>
      </w:tr>
      <w:tr w:rsidR="008B6536" w:rsidRPr="008F2B2B" w:rsidDel="00A73AAC" w14:paraId="1DC98376" w14:textId="1BB829EA" w:rsidTr="00B82239">
        <w:trPr>
          <w:trHeight w:val="419"/>
          <w:del w:id="7250" w:author="Dana Benton-Johnson" w:date="2023-08-10T13:47:00Z"/>
        </w:trPr>
        <w:tc>
          <w:tcPr>
            <w:tcW w:w="3330" w:type="dxa"/>
            <w:shd w:val="clear" w:color="auto" w:fill="FFFFFF"/>
            <w:tcMar>
              <w:top w:w="100" w:type="dxa"/>
              <w:left w:w="100" w:type="dxa"/>
              <w:bottom w:w="100" w:type="dxa"/>
              <w:right w:w="100" w:type="dxa"/>
            </w:tcMar>
          </w:tcPr>
          <w:p w14:paraId="2E9D8596" w14:textId="32D7EF8D" w:rsidR="008B6536" w:rsidRPr="008F2B2B" w:rsidDel="00A73AAC" w:rsidRDefault="008B6536">
            <w:pPr>
              <w:spacing w:before="240" w:line="276" w:lineRule="auto"/>
              <w:ind w:left="105"/>
              <w:rPr>
                <w:del w:id="7251" w:author="Dana Benton-Johnson" w:date="2023-08-10T13:47:00Z"/>
                <w:rFonts w:ascii="Times New Roman" w:hAnsi="Times New Roman" w:cs="Times New Roman"/>
                <w:b/>
              </w:rPr>
              <w:pPrChange w:id="7252" w:author="Dana Benton-Johnson" w:date="2023-08-21T16:00:00Z">
                <w:pPr>
                  <w:widowControl w:val="0"/>
                  <w:ind w:left="105"/>
                </w:pPr>
              </w:pPrChange>
            </w:pPr>
            <w:del w:id="7253" w:author="Dana Benton-Johnson" w:date="2023-08-10T13:47:00Z">
              <w:r w:rsidRPr="008F2B2B" w:rsidDel="00A73AAC">
                <w:rPr>
                  <w:rFonts w:ascii="Times New Roman" w:hAnsi="Times New Roman" w:cs="Times New Roman"/>
                  <w:b/>
                </w:rPr>
                <w:delText xml:space="preserve">Arson </w:delText>
              </w:r>
            </w:del>
          </w:p>
          <w:p w14:paraId="6C1AA448" w14:textId="210DBF01" w:rsidR="008B6536" w:rsidRPr="008F2B2B" w:rsidDel="00A73AAC" w:rsidRDefault="008B6536">
            <w:pPr>
              <w:spacing w:before="240" w:line="276" w:lineRule="auto"/>
              <w:ind w:left="116"/>
              <w:rPr>
                <w:del w:id="7254" w:author="Dana Benton-Johnson" w:date="2023-08-10T13:47:00Z"/>
                <w:rFonts w:ascii="Times New Roman" w:hAnsi="Times New Roman" w:cs="Times New Roman"/>
                <w:b/>
              </w:rPr>
              <w:pPrChange w:id="7255" w:author="Dana Benton-Johnson" w:date="2023-08-21T16:00:00Z">
                <w:pPr>
                  <w:widowControl w:val="0"/>
                  <w:spacing w:before="13"/>
                  <w:ind w:left="116"/>
                </w:pPr>
              </w:pPrChange>
            </w:pPr>
          </w:p>
        </w:tc>
        <w:tc>
          <w:tcPr>
            <w:tcW w:w="2790" w:type="dxa"/>
            <w:shd w:val="clear" w:color="auto" w:fill="auto"/>
            <w:tcMar>
              <w:top w:w="100" w:type="dxa"/>
              <w:left w:w="100" w:type="dxa"/>
              <w:bottom w:w="100" w:type="dxa"/>
              <w:right w:w="100" w:type="dxa"/>
            </w:tcMar>
          </w:tcPr>
          <w:p w14:paraId="551D415C" w14:textId="44B3C928" w:rsidR="008B6536" w:rsidRPr="008F2B2B" w:rsidDel="00A73AAC" w:rsidRDefault="008B6536">
            <w:pPr>
              <w:spacing w:before="240" w:after="0" w:line="276" w:lineRule="auto"/>
              <w:ind w:left="14" w:hanging="14"/>
              <w:rPr>
                <w:del w:id="7256" w:author="Dana Benton-Johnson" w:date="2023-08-10T13:47:00Z"/>
                <w:rFonts w:ascii="Times New Roman" w:hAnsi="Times New Roman" w:cs="Times New Roman"/>
              </w:rPr>
              <w:pPrChange w:id="7257" w:author="Dana Benton-Johnson" w:date="2023-08-21T16:00:00Z">
                <w:pPr>
                  <w:widowControl w:val="0"/>
                  <w:spacing w:after="0" w:line="240" w:lineRule="auto"/>
                  <w:ind w:left="14" w:hanging="14"/>
                </w:pPr>
              </w:pPrChange>
            </w:pPr>
            <w:del w:id="7258" w:author="Dana Benton-Johnson" w:date="2023-08-10T13:47:00Z">
              <w:r w:rsidRPr="008F2B2B" w:rsidDel="00A73AAC">
                <w:rPr>
                  <w:rFonts w:ascii="Times New Roman" w:hAnsi="Times New Roman" w:cs="Times New Roman"/>
                </w:rPr>
                <w:delText>Setting a fire including, but not limited to, burning paper, school grounds, school building</w:delText>
              </w:r>
            </w:del>
          </w:p>
        </w:tc>
        <w:tc>
          <w:tcPr>
            <w:tcW w:w="900" w:type="dxa"/>
            <w:shd w:val="clear" w:color="auto" w:fill="auto"/>
            <w:tcMar>
              <w:top w:w="100" w:type="dxa"/>
              <w:left w:w="100" w:type="dxa"/>
              <w:bottom w:w="100" w:type="dxa"/>
              <w:right w:w="100" w:type="dxa"/>
            </w:tcMar>
          </w:tcPr>
          <w:p w14:paraId="5E615324" w14:textId="4038E0AB" w:rsidR="008B6536" w:rsidRPr="008F2B2B" w:rsidDel="00A73AAC" w:rsidRDefault="008B6536">
            <w:pPr>
              <w:spacing w:before="240" w:line="276" w:lineRule="auto"/>
              <w:ind w:left="720" w:hanging="360"/>
              <w:rPr>
                <w:del w:id="7259" w:author="Dana Benton-Johnson" w:date="2023-08-10T13:47:00Z"/>
                <w:rFonts w:ascii="Times New Roman" w:hAnsi="Times New Roman" w:cs="Times New Roman"/>
              </w:rPr>
              <w:pPrChange w:id="7260" w:author="Dana Benton-Johnson" w:date="2023-08-21T16:00:00Z">
                <w:pPr>
                  <w:widowControl w:val="0"/>
                  <w:ind w:left="720" w:hanging="360"/>
                </w:pPr>
              </w:pPrChange>
            </w:pPr>
          </w:p>
        </w:tc>
        <w:tc>
          <w:tcPr>
            <w:tcW w:w="900" w:type="dxa"/>
            <w:shd w:val="clear" w:color="auto" w:fill="auto"/>
            <w:tcMar>
              <w:top w:w="100" w:type="dxa"/>
              <w:left w:w="100" w:type="dxa"/>
              <w:bottom w:w="100" w:type="dxa"/>
              <w:right w:w="100" w:type="dxa"/>
            </w:tcMar>
          </w:tcPr>
          <w:p w14:paraId="56BF7B6C" w14:textId="610FD17E" w:rsidR="008B6536" w:rsidRPr="008F2B2B" w:rsidDel="00A73AAC" w:rsidRDefault="008B6536">
            <w:pPr>
              <w:numPr>
                <w:ilvl w:val="0"/>
                <w:numId w:val="37"/>
              </w:numPr>
              <w:spacing w:before="240" w:after="0" w:line="276" w:lineRule="auto"/>
              <w:rPr>
                <w:del w:id="7261" w:author="Dana Benton-Johnson" w:date="2023-08-10T13:47:00Z"/>
                <w:rFonts w:ascii="Times New Roman" w:hAnsi="Times New Roman" w:cs="Times New Roman"/>
              </w:rPr>
              <w:pPrChange w:id="7262" w:author="Dana Benton-Johnson" w:date="2023-08-21T16:00:00Z">
                <w:pPr>
                  <w:widowControl w:val="0"/>
                  <w:numPr>
                    <w:numId w:val="37"/>
                  </w:numPr>
                  <w:spacing w:after="0" w:line="240" w:lineRule="auto"/>
                  <w:ind w:left="720" w:hanging="360"/>
                </w:pPr>
              </w:pPrChange>
            </w:pPr>
          </w:p>
        </w:tc>
        <w:tc>
          <w:tcPr>
            <w:tcW w:w="900" w:type="dxa"/>
            <w:shd w:val="clear" w:color="auto" w:fill="auto"/>
            <w:tcMar>
              <w:top w:w="100" w:type="dxa"/>
              <w:left w:w="100" w:type="dxa"/>
              <w:bottom w:w="100" w:type="dxa"/>
              <w:right w:w="100" w:type="dxa"/>
            </w:tcMar>
          </w:tcPr>
          <w:p w14:paraId="0AEEB4EE" w14:textId="36E4B2A7" w:rsidR="008B6536" w:rsidRPr="008F2B2B" w:rsidDel="00A73AAC" w:rsidRDefault="008B6536">
            <w:pPr>
              <w:numPr>
                <w:ilvl w:val="0"/>
                <w:numId w:val="37"/>
              </w:numPr>
              <w:spacing w:before="240" w:after="0" w:line="276" w:lineRule="auto"/>
              <w:rPr>
                <w:del w:id="7263" w:author="Dana Benton-Johnson" w:date="2023-08-10T13:47:00Z"/>
                <w:rFonts w:ascii="Times New Roman" w:hAnsi="Times New Roman" w:cs="Times New Roman"/>
              </w:rPr>
              <w:pPrChange w:id="7264" w:author="Dana Benton-Johnson" w:date="2023-08-21T16:00:00Z">
                <w:pPr>
                  <w:widowControl w:val="0"/>
                  <w:numPr>
                    <w:numId w:val="37"/>
                  </w:numPr>
                  <w:spacing w:after="0" w:line="240" w:lineRule="auto"/>
                  <w:ind w:left="720" w:hanging="360"/>
                </w:pPr>
              </w:pPrChange>
            </w:pPr>
          </w:p>
        </w:tc>
        <w:tc>
          <w:tcPr>
            <w:tcW w:w="935" w:type="dxa"/>
            <w:shd w:val="clear" w:color="auto" w:fill="auto"/>
            <w:tcMar>
              <w:top w:w="100" w:type="dxa"/>
              <w:left w:w="100" w:type="dxa"/>
              <w:bottom w:w="100" w:type="dxa"/>
              <w:right w:w="100" w:type="dxa"/>
            </w:tcMar>
          </w:tcPr>
          <w:p w14:paraId="029FC803" w14:textId="7EA68F60" w:rsidR="008B6536" w:rsidRPr="008F2B2B" w:rsidDel="00A73AAC" w:rsidRDefault="008B6536">
            <w:pPr>
              <w:spacing w:before="240" w:line="276" w:lineRule="auto"/>
              <w:ind w:left="720" w:hanging="360"/>
              <w:rPr>
                <w:del w:id="7265" w:author="Dana Benton-Johnson" w:date="2023-08-10T13:47:00Z"/>
                <w:rFonts w:ascii="Times New Roman" w:hAnsi="Times New Roman" w:cs="Times New Roman"/>
              </w:rPr>
              <w:pPrChange w:id="7266" w:author="Dana Benton-Johnson" w:date="2023-08-21T16:00:00Z">
                <w:pPr>
                  <w:widowControl w:val="0"/>
                  <w:ind w:left="720" w:hanging="360"/>
                </w:pPr>
              </w:pPrChange>
            </w:pPr>
          </w:p>
        </w:tc>
        <w:tc>
          <w:tcPr>
            <w:tcW w:w="945" w:type="dxa"/>
            <w:shd w:val="clear" w:color="auto" w:fill="auto"/>
            <w:tcMar>
              <w:top w:w="100" w:type="dxa"/>
              <w:left w:w="100" w:type="dxa"/>
              <w:bottom w:w="100" w:type="dxa"/>
              <w:right w:w="100" w:type="dxa"/>
            </w:tcMar>
          </w:tcPr>
          <w:p w14:paraId="46C8BB62" w14:textId="56D7467E" w:rsidR="008B6536" w:rsidRPr="008F2B2B" w:rsidDel="00A73AAC" w:rsidRDefault="008B6536">
            <w:pPr>
              <w:numPr>
                <w:ilvl w:val="0"/>
                <w:numId w:val="57"/>
              </w:numPr>
              <w:spacing w:before="240" w:after="0" w:line="276" w:lineRule="auto"/>
              <w:ind w:left="990"/>
              <w:rPr>
                <w:del w:id="7267" w:author="Dana Benton-Johnson" w:date="2023-08-10T13:47:00Z"/>
                <w:rFonts w:ascii="Times New Roman" w:hAnsi="Times New Roman" w:cs="Times New Roman"/>
              </w:rPr>
              <w:pPrChange w:id="7268" w:author="Dana Benton-Johnson" w:date="2023-08-21T16:00:00Z">
                <w:pPr>
                  <w:widowControl w:val="0"/>
                  <w:numPr>
                    <w:numId w:val="57"/>
                  </w:numPr>
                  <w:spacing w:after="0" w:line="240" w:lineRule="auto"/>
                  <w:ind w:left="990" w:hanging="360"/>
                </w:pPr>
              </w:pPrChange>
            </w:pPr>
          </w:p>
        </w:tc>
      </w:tr>
      <w:tr w:rsidR="008B6536" w:rsidRPr="008F2B2B" w:rsidDel="00A73AAC" w14:paraId="36CF0F09" w14:textId="649EE4AD" w:rsidTr="00B82239">
        <w:trPr>
          <w:trHeight w:val="1842"/>
          <w:del w:id="7269" w:author="Dana Benton-Johnson" w:date="2023-08-10T13:47:00Z"/>
        </w:trPr>
        <w:tc>
          <w:tcPr>
            <w:tcW w:w="3330" w:type="dxa"/>
            <w:shd w:val="clear" w:color="auto" w:fill="FFFFFF"/>
            <w:tcMar>
              <w:top w:w="100" w:type="dxa"/>
              <w:left w:w="100" w:type="dxa"/>
              <w:bottom w:w="100" w:type="dxa"/>
              <w:right w:w="100" w:type="dxa"/>
            </w:tcMar>
          </w:tcPr>
          <w:p w14:paraId="49A37146" w14:textId="6662C9B4" w:rsidR="008B6536" w:rsidDel="00A73AAC" w:rsidRDefault="008B6536">
            <w:pPr>
              <w:spacing w:before="240" w:line="276" w:lineRule="auto"/>
              <w:ind w:left="105"/>
              <w:rPr>
                <w:del w:id="7270" w:author="Dana Benton-Johnson" w:date="2023-08-10T13:47:00Z"/>
                <w:rFonts w:ascii="Times New Roman" w:hAnsi="Times New Roman" w:cs="Times New Roman"/>
                <w:b/>
              </w:rPr>
              <w:pPrChange w:id="7271" w:author="Dana Benton-Johnson" w:date="2023-08-21T16:00:00Z">
                <w:pPr>
                  <w:widowControl w:val="0"/>
                  <w:ind w:left="105"/>
                </w:pPr>
              </w:pPrChange>
            </w:pPr>
            <w:del w:id="7272" w:author="Dana Benton-Johnson" w:date="2023-08-10T13:47:00Z">
              <w:r w:rsidRPr="008F2B2B" w:rsidDel="00A73AAC">
                <w:rPr>
                  <w:rFonts w:ascii="Times New Roman" w:hAnsi="Times New Roman" w:cs="Times New Roman"/>
                  <w:b/>
                </w:rPr>
                <w:delText>Assault/Battery</w:delText>
              </w:r>
            </w:del>
          </w:p>
          <w:p w14:paraId="3253D2BA" w14:textId="76E0F47A" w:rsidR="00D605DE" w:rsidDel="00A73AAC" w:rsidRDefault="00D605DE">
            <w:pPr>
              <w:spacing w:before="240" w:line="276" w:lineRule="auto"/>
              <w:ind w:left="105"/>
              <w:rPr>
                <w:del w:id="7273" w:author="Dana Benton-Johnson" w:date="2023-08-10T13:47:00Z"/>
                <w:rFonts w:ascii="Times New Roman" w:hAnsi="Times New Roman" w:cs="Times New Roman"/>
                <w:b/>
              </w:rPr>
              <w:pPrChange w:id="7274" w:author="Dana Benton-Johnson" w:date="2023-08-21T16:00:00Z">
                <w:pPr>
                  <w:widowControl w:val="0"/>
                  <w:ind w:left="105"/>
                </w:pPr>
              </w:pPrChange>
            </w:pPr>
          </w:p>
          <w:p w14:paraId="56C4FCB7" w14:textId="2F0FE75B" w:rsidR="00D605DE" w:rsidRPr="008F2B2B" w:rsidDel="00A73AAC" w:rsidRDefault="00D605DE">
            <w:pPr>
              <w:spacing w:before="240" w:line="276" w:lineRule="auto"/>
              <w:rPr>
                <w:del w:id="7275" w:author="Dana Benton-Johnson" w:date="2023-08-10T13:47:00Z"/>
                <w:rFonts w:ascii="Times New Roman" w:hAnsi="Times New Roman" w:cs="Times New Roman"/>
                <w:b/>
              </w:rPr>
              <w:pPrChange w:id="7276" w:author="Dana Benton-Johnson" w:date="2023-08-21T16:00:00Z">
                <w:pPr>
                  <w:widowControl w:val="0"/>
                </w:pPr>
              </w:pPrChange>
            </w:pPr>
          </w:p>
        </w:tc>
        <w:tc>
          <w:tcPr>
            <w:tcW w:w="2790" w:type="dxa"/>
            <w:shd w:val="clear" w:color="auto" w:fill="auto"/>
            <w:tcMar>
              <w:top w:w="100" w:type="dxa"/>
              <w:left w:w="100" w:type="dxa"/>
              <w:bottom w:w="100" w:type="dxa"/>
              <w:right w:w="100" w:type="dxa"/>
            </w:tcMar>
          </w:tcPr>
          <w:p w14:paraId="5E1FD0D2" w14:textId="65B2C001" w:rsidR="00E27DB2" w:rsidRPr="008F2B2B" w:rsidDel="00A73AAC" w:rsidRDefault="008B6536">
            <w:pPr>
              <w:spacing w:before="240" w:after="0" w:line="276" w:lineRule="auto"/>
              <w:rPr>
                <w:del w:id="7277" w:author="Dana Benton-Johnson" w:date="2023-08-10T13:47:00Z"/>
                <w:rFonts w:ascii="Times New Roman" w:hAnsi="Times New Roman" w:cs="Times New Roman"/>
              </w:rPr>
              <w:pPrChange w:id="7278" w:author="Dana Benton-Johnson" w:date="2023-08-21T16:00:00Z">
                <w:pPr>
                  <w:widowControl w:val="0"/>
                  <w:spacing w:after="0" w:line="240" w:lineRule="auto"/>
                </w:pPr>
              </w:pPrChange>
            </w:pPr>
            <w:del w:id="7279" w:author="Dana Benton-Johnson" w:date="2023-08-10T13:47:00Z">
              <w:r w:rsidRPr="008F2B2B" w:rsidDel="00A73AAC">
                <w:rPr>
                  <w:rFonts w:ascii="Times New Roman" w:hAnsi="Times New Roman" w:cs="Times New Roman"/>
                </w:rPr>
                <w:delText>Assault is verbal threat or gesture that places another person in apprehension of harmful or offensive contact; battery involves unwanted touching of another person</w:delText>
              </w:r>
              <w:r w:rsidDel="00A73AAC">
                <w:rPr>
                  <w:rFonts w:ascii="Times New Roman" w:hAnsi="Times New Roman" w:cs="Times New Roman"/>
                </w:rPr>
                <w:delText>.</w:delText>
              </w:r>
            </w:del>
          </w:p>
        </w:tc>
        <w:tc>
          <w:tcPr>
            <w:tcW w:w="900" w:type="dxa"/>
            <w:shd w:val="clear" w:color="auto" w:fill="auto"/>
            <w:tcMar>
              <w:top w:w="100" w:type="dxa"/>
              <w:left w:w="100" w:type="dxa"/>
              <w:bottom w:w="100" w:type="dxa"/>
              <w:right w:w="100" w:type="dxa"/>
            </w:tcMar>
          </w:tcPr>
          <w:p w14:paraId="059AE80D" w14:textId="157CE60B" w:rsidR="008B6536" w:rsidRPr="008F2B2B" w:rsidDel="00A73AAC" w:rsidRDefault="008B6536">
            <w:pPr>
              <w:spacing w:before="240" w:line="276" w:lineRule="auto"/>
              <w:ind w:left="720" w:hanging="360"/>
              <w:rPr>
                <w:del w:id="7280" w:author="Dana Benton-Johnson" w:date="2023-08-10T13:47:00Z"/>
                <w:rFonts w:ascii="Times New Roman" w:hAnsi="Times New Roman" w:cs="Times New Roman"/>
              </w:rPr>
              <w:pPrChange w:id="7281" w:author="Dana Benton-Johnson" w:date="2023-08-21T16:00:00Z">
                <w:pPr>
                  <w:widowControl w:val="0"/>
                  <w:ind w:left="720" w:hanging="360"/>
                </w:pPr>
              </w:pPrChange>
            </w:pPr>
          </w:p>
        </w:tc>
        <w:tc>
          <w:tcPr>
            <w:tcW w:w="900" w:type="dxa"/>
            <w:shd w:val="clear" w:color="auto" w:fill="auto"/>
            <w:tcMar>
              <w:top w:w="100" w:type="dxa"/>
              <w:left w:w="100" w:type="dxa"/>
              <w:bottom w:w="100" w:type="dxa"/>
              <w:right w:w="100" w:type="dxa"/>
            </w:tcMar>
          </w:tcPr>
          <w:p w14:paraId="22C4F372" w14:textId="7391FB40" w:rsidR="008B6536" w:rsidRPr="008F2B2B" w:rsidDel="00A73AAC" w:rsidRDefault="008B6536">
            <w:pPr>
              <w:spacing w:before="240" w:line="276" w:lineRule="auto"/>
              <w:ind w:left="720" w:hanging="360"/>
              <w:rPr>
                <w:del w:id="7282" w:author="Dana Benton-Johnson" w:date="2023-08-10T13:47:00Z"/>
                <w:rFonts w:ascii="Times New Roman" w:hAnsi="Times New Roman" w:cs="Times New Roman"/>
              </w:rPr>
              <w:pPrChange w:id="7283" w:author="Dana Benton-Johnson" w:date="2023-08-21T16:00:00Z">
                <w:pPr>
                  <w:widowControl w:val="0"/>
                  <w:ind w:left="720" w:hanging="360"/>
                </w:pPr>
              </w:pPrChange>
            </w:pPr>
          </w:p>
        </w:tc>
        <w:tc>
          <w:tcPr>
            <w:tcW w:w="900" w:type="dxa"/>
            <w:shd w:val="clear" w:color="auto" w:fill="auto"/>
            <w:tcMar>
              <w:top w:w="100" w:type="dxa"/>
              <w:left w:w="100" w:type="dxa"/>
              <w:bottom w:w="100" w:type="dxa"/>
              <w:right w:w="100" w:type="dxa"/>
            </w:tcMar>
          </w:tcPr>
          <w:p w14:paraId="78BC2325" w14:textId="4260BC7D" w:rsidR="008B6536" w:rsidRPr="008F2B2B" w:rsidDel="00A73AAC" w:rsidRDefault="008B6536">
            <w:pPr>
              <w:numPr>
                <w:ilvl w:val="0"/>
                <w:numId w:val="43"/>
              </w:numPr>
              <w:spacing w:before="240" w:after="0" w:line="276" w:lineRule="auto"/>
              <w:rPr>
                <w:del w:id="7284" w:author="Dana Benton-Johnson" w:date="2023-08-10T13:47:00Z"/>
                <w:rFonts w:ascii="Times New Roman" w:hAnsi="Times New Roman" w:cs="Times New Roman"/>
              </w:rPr>
              <w:pPrChange w:id="7285" w:author="Dana Benton-Johnson" w:date="2023-08-21T16:00:00Z">
                <w:pPr>
                  <w:widowControl w:val="0"/>
                  <w:numPr>
                    <w:numId w:val="43"/>
                  </w:numPr>
                  <w:spacing w:after="0" w:line="240" w:lineRule="auto"/>
                  <w:ind w:left="720" w:hanging="360"/>
                </w:pPr>
              </w:pPrChange>
            </w:pPr>
          </w:p>
        </w:tc>
        <w:tc>
          <w:tcPr>
            <w:tcW w:w="935" w:type="dxa"/>
            <w:shd w:val="clear" w:color="auto" w:fill="auto"/>
            <w:tcMar>
              <w:top w:w="100" w:type="dxa"/>
              <w:left w:w="100" w:type="dxa"/>
              <w:bottom w:w="100" w:type="dxa"/>
              <w:right w:w="100" w:type="dxa"/>
            </w:tcMar>
          </w:tcPr>
          <w:p w14:paraId="649D2E43" w14:textId="142BD32A" w:rsidR="008B6536" w:rsidRPr="008F2B2B" w:rsidDel="00A73AAC" w:rsidRDefault="008B6536">
            <w:pPr>
              <w:spacing w:before="240" w:line="276" w:lineRule="auto"/>
              <w:ind w:left="720" w:hanging="360"/>
              <w:rPr>
                <w:del w:id="7286" w:author="Dana Benton-Johnson" w:date="2023-08-10T13:47:00Z"/>
                <w:rFonts w:ascii="Times New Roman" w:hAnsi="Times New Roman" w:cs="Times New Roman"/>
              </w:rPr>
              <w:pPrChange w:id="7287" w:author="Dana Benton-Johnson" w:date="2023-08-21T16:00:00Z">
                <w:pPr>
                  <w:widowControl w:val="0"/>
                  <w:ind w:left="720" w:hanging="360"/>
                </w:pPr>
              </w:pPrChange>
            </w:pPr>
          </w:p>
        </w:tc>
        <w:tc>
          <w:tcPr>
            <w:tcW w:w="945" w:type="dxa"/>
            <w:shd w:val="clear" w:color="auto" w:fill="auto"/>
            <w:tcMar>
              <w:top w:w="100" w:type="dxa"/>
              <w:left w:w="100" w:type="dxa"/>
              <w:bottom w:w="100" w:type="dxa"/>
              <w:right w:w="100" w:type="dxa"/>
            </w:tcMar>
          </w:tcPr>
          <w:p w14:paraId="7D04A8DD" w14:textId="7050BE3C" w:rsidR="008B6536" w:rsidRPr="008F2B2B" w:rsidDel="00A73AAC" w:rsidRDefault="008B6536">
            <w:pPr>
              <w:numPr>
                <w:ilvl w:val="0"/>
                <w:numId w:val="67"/>
              </w:numPr>
              <w:spacing w:before="240" w:after="0" w:line="276" w:lineRule="auto"/>
              <w:rPr>
                <w:del w:id="7288" w:author="Dana Benton-Johnson" w:date="2023-08-10T13:47:00Z"/>
                <w:rFonts w:ascii="Times New Roman" w:hAnsi="Times New Roman" w:cs="Times New Roman"/>
              </w:rPr>
              <w:pPrChange w:id="7289" w:author="Dana Benton-Johnson" w:date="2023-08-21T16:00:00Z">
                <w:pPr>
                  <w:widowControl w:val="0"/>
                  <w:numPr>
                    <w:numId w:val="67"/>
                  </w:numPr>
                  <w:spacing w:after="0" w:line="240" w:lineRule="auto"/>
                  <w:ind w:left="720" w:hanging="360"/>
                </w:pPr>
              </w:pPrChange>
            </w:pPr>
          </w:p>
        </w:tc>
      </w:tr>
      <w:tr w:rsidR="003628CA" w:rsidRPr="008F2B2B" w:rsidDel="00A73AAC" w14:paraId="7C02DE83" w14:textId="350C2DE9" w:rsidTr="00B82239">
        <w:trPr>
          <w:trHeight w:val="1842"/>
          <w:del w:id="7290" w:author="Dana Benton-Johnson" w:date="2023-08-10T13:47:00Z"/>
        </w:trPr>
        <w:tc>
          <w:tcPr>
            <w:tcW w:w="3330" w:type="dxa"/>
            <w:shd w:val="clear" w:color="auto" w:fill="FFFFFF"/>
            <w:tcMar>
              <w:top w:w="100" w:type="dxa"/>
              <w:left w:w="100" w:type="dxa"/>
              <w:bottom w:w="100" w:type="dxa"/>
              <w:right w:w="100" w:type="dxa"/>
            </w:tcMar>
          </w:tcPr>
          <w:p w14:paraId="3686A1E8" w14:textId="716F3AA8" w:rsidR="003628CA" w:rsidRPr="008F2B2B" w:rsidDel="00A73AAC" w:rsidRDefault="003628CA">
            <w:pPr>
              <w:spacing w:before="240" w:line="276" w:lineRule="auto"/>
              <w:ind w:left="105"/>
              <w:rPr>
                <w:del w:id="7291" w:author="Dana Benton-Johnson" w:date="2023-08-10T13:47:00Z"/>
                <w:rFonts w:ascii="Times New Roman" w:hAnsi="Times New Roman" w:cs="Times New Roman"/>
                <w:b/>
              </w:rPr>
              <w:pPrChange w:id="7292" w:author="Dana Benton-Johnson" w:date="2023-08-21T16:00:00Z">
                <w:pPr>
                  <w:widowControl w:val="0"/>
                  <w:ind w:left="105"/>
                </w:pPr>
              </w:pPrChange>
            </w:pPr>
            <w:del w:id="7293" w:author="Dana Benton-Johnson" w:date="2023-08-10T13:47:00Z">
              <w:r w:rsidRPr="008F2B2B" w:rsidDel="00A73AAC">
                <w:rPr>
                  <w:rFonts w:ascii="Times New Roman" w:hAnsi="Times New Roman" w:cs="Times New Roman"/>
                  <w:b/>
                </w:rPr>
                <w:delText>Assault on Staff Member</w:delText>
              </w:r>
              <w:r w:rsidR="001E2389" w:rsidDel="00A73AAC">
                <w:rPr>
                  <w:rFonts w:ascii="Times New Roman" w:hAnsi="Times New Roman" w:cs="Times New Roman"/>
                  <w:b/>
                </w:rPr>
                <w:delText xml:space="preserve"> or </w:delText>
              </w:r>
              <w:r w:rsidR="00BE02C7" w:rsidDel="00A73AAC">
                <w:rPr>
                  <w:rFonts w:ascii="Times New Roman" w:hAnsi="Times New Roman" w:cs="Times New Roman"/>
                  <w:b/>
                </w:rPr>
                <w:delText>Trustee</w:delText>
              </w:r>
            </w:del>
          </w:p>
        </w:tc>
        <w:tc>
          <w:tcPr>
            <w:tcW w:w="2790" w:type="dxa"/>
            <w:shd w:val="clear" w:color="auto" w:fill="auto"/>
            <w:tcMar>
              <w:top w:w="100" w:type="dxa"/>
              <w:left w:w="100" w:type="dxa"/>
              <w:bottom w:w="100" w:type="dxa"/>
              <w:right w:w="100" w:type="dxa"/>
            </w:tcMar>
          </w:tcPr>
          <w:p w14:paraId="65FE0033" w14:textId="18B6C794" w:rsidR="003628CA" w:rsidRPr="008F2B2B" w:rsidDel="00A73AAC" w:rsidRDefault="003628CA">
            <w:pPr>
              <w:spacing w:before="240" w:after="0" w:line="276" w:lineRule="auto"/>
              <w:rPr>
                <w:del w:id="7294" w:author="Dana Benton-Johnson" w:date="2023-08-10T13:47:00Z"/>
                <w:rFonts w:ascii="Times New Roman" w:hAnsi="Times New Roman" w:cs="Times New Roman"/>
              </w:rPr>
              <w:pPrChange w:id="7295" w:author="Dana Benton-Johnson" w:date="2023-08-21T16:00:00Z">
                <w:pPr>
                  <w:widowControl w:val="0"/>
                  <w:spacing w:after="0" w:line="240" w:lineRule="auto"/>
                </w:pPr>
              </w:pPrChange>
            </w:pPr>
            <w:del w:id="7296" w:author="Dana Benton-Johnson" w:date="2023-08-10T13:47:00Z">
              <w:r w:rsidRPr="008F2B2B" w:rsidDel="00A73AAC">
                <w:rPr>
                  <w:rFonts w:ascii="Times New Roman" w:hAnsi="Times New Roman" w:cs="Times New Roman"/>
                </w:rPr>
                <w:delText>Assault is verbal threat or gesture that places another person in apprehension of harmful or offensive contact; the threat does not have to be carried out to constitute an assault.</w:delText>
              </w:r>
            </w:del>
          </w:p>
        </w:tc>
        <w:tc>
          <w:tcPr>
            <w:tcW w:w="900" w:type="dxa"/>
            <w:shd w:val="clear" w:color="auto" w:fill="auto"/>
            <w:tcMar>
              <w:top w:w="100" w:type="dxa"/>
              <w:left w:w="100" w:type="dxa"/>
              <w:bottom w:w="100" w:type="dxa"/>
              <w:right w:w="100" w:type="dxa"/>
            </w:tcMar>
          </w:tcPr>
          <w:p w14:paraId="5C5A9C69" w14:textId="371327BF" w:rsidR="003628CA" w:rsidRPr="008F2B2B" w:rsidDel="00A73AAC" w:rsidRDefault="003628CA">
            <w:pPr>
              <w:spacing w:before="240" w:line="276" w:lineRule="auto"/>
              <w:ind w:left="720" w:hanging="360"/>
              <w:rPr>
                <w:del w:id="7297" w:author="Dana Benton-Johnson" w:date="2023-08-10T13:47:00Z"/>
                <w:rFonts w:ascii="Times New Roman" w:hAnsi="Times New Roman" w:cs="Times New Roman"/>
              </w:rPr>
              <w:pPrChange w:id="7298" w:author="Dana Benton-Johnson" w:date="2023-08-21T16:00:00Z">
                <w:pPr>
                  <w:widowControl w:val="0"/>
                  <w:ind w:left="720" w:hanging="360"/>
                </w:pPr>
              </w:pPrChange>
            </w:pPr>
          </w:p>
        </w:tc>
        <w:tc>
          <w:tcPr>
            <w:tcW w:w="900" w:type="dxa"/>
            <w:shd w:val="clear" w:color="auto" w:fill="auto"/>
            <w:tcMar>
              <w:top w:w="100" w:type="dxa"/>
              <w:left w:w="100" w:type="dxa"/>
              <w:bottom w:w="100" w:type="dxa"/>
              <w:right w:w="100" w:type="dxa"/>
            </w:tcMar>
          </w:tcPr>
          <w:p w14:paraId="1B2F59F7" w14:textId="74E89FF4" w:rsidR="003628CA" w:rsidRPr="008F2B2B" w:rsidDel="00A73AAC" w:rsidRDefault="003628CA">
            <w:pPr>
              <w:spacing w:before="240" w:line="276" w:lineRule="auto"/>
              <w:ind w:left="720" w:hanging="360"/>
              <w:rPr>
                <w:del w:id="7299" w:author="Dana Benton-Johnson" w:date="2023-08-10T13:47:00Z"/>
                <w:rFonts w:ascii="Times New Roman" w:hAnsi="Times New Roman" w:cs="Times New Roman"/>
              </w:rPr>
              <w:pPrChange w:id="7300" w:author="Dana Benton-Johnson" w:date="2023-08-21T16:00:00Z">
                <w:pPr>
                  <w:widowControl w:val="0"/>
                  <w:ind w:left="720" w:hanging="360"/>
                </w:pPr>
              </w:pPrChange>
            </w:pPr>
          </w:p>
        </w:tc>
        <w:tc>
          <w:tcPr>
            <w:tcW w:w="900" w:type="dxa"/>
            <w:shd w:val="clear" w:color="auto" w:fill="auto"/>
            <w:tcMar>
              <w:top w:w="100" w:type="dxa"/>
              <w:left w:w="100" w:type="dxa"/>
              <w:bottom w:w="100" w:type="dxa"/>
              <w:right w:w="100" w:type="dxa"/>
            </w:tcMar>
          </w:tcPr>
          <w:p w14:paraId="029B08D7" w14:textId="1B4D3E1E" w:rsidR="003628CA" w:rsidRPr="008F2B2B" w:rsidDel="00A73AAC" w:rsidRDefault="003628CA">
            <w:pPr>
              <w:numPr>
                <w:ilvl w:val="0"/>
                <w:numId w:val="43"/>
              </w:numPr>
              <w:spacing w:before="240" w:after="0" w:line="276" w:lineRule="auto"/>
              <w:rPr>
                <w:del w:id="7301" w:author="Dana Benton-Johnson" w:date="2023-08-10T13:47:00Z"/>
                <w:rFonts w:ascii="Times New Roman" w:hAnsi="Times New Roman" w:cs="Times New Roman"/>
              </w:rPr>
              <w:pPrChange w:id="7302" w:author="Dana Benton-Johnson" w:date="2023-08-21T16:00:00Z">
                <w:pPr>
                  <w:widowControl w:val="0"/>
                  <w:numPr>
                    <w:numId w:val="43"/>
                  </w:numPr>
                  <w:spacing w:after="0" w:line="240" w:lineRule="auto"/>
                  <w:ind w:left="720" w:hanging="360"/>
                </w:pPr>
              </w:pPrChange>
            </w:pPr>
          </w:p>
        </w:tc>
        <w:tc>
          <w:tcPr>
            <w:tcW w:w="935" w:type="dxa"/>
            <w:shd w:val="clear" w:color="auto" w:fill="auto"/>
            <w:tcMar>
              <w:top w:w="100" w:type="dxa"/>
              <w:left w:w="100" w:type="dxa"/>
              <w:bottom w:w="100" w:type="dxa"/>
              <w:right w:w="100" w:type="dxa"/>
            </w:tcMar>
          </w:tcPr>
          <w:p w14:paraId="10AEC4C0" w14:textId="7D54BCB7" w:rsidR="003628CA" w:rsidRPr="008F2B2B" w:rsidDel="00A73AAC" w:rsidRDefault="003628CA">
            <w:pPr>
              <w:spacing w:before="240" w:line="276" w:lineRule="auto"/>
              <w:ind w:left="720" w:hanging="360"/>
              <w:rPr>
                <w:del w:id="7303" w:author="Dana Benton-Johnson" w:date="2023-08-10T13:47:00Z"/>
                <w:rFonts w:ascii="Times New Roman" w:hAnsi="Times New Roman" w:cs="Times New Roman"/>
              </w:rPr>
              <w:pPrChange w:id="7304" w:author="Dana Benton-Johnson" w:date="2023-08-21T16:00:00Z">
                <w:pPr>
                  <w:widowControl w:val="0"/>
                  <w:ind w:left="720" w:hanging="360"/>
                </w:pPr>
              </w:pPrChange>
            </w:pPr>
          </w:p>
        </w:tc>
        <w:tc>
          <w:tcPr>
            <w:tcW w:w="945" w:type="dxa"/>
            <w:shd w:val="clear" w:color="auto" w:fill="auto"/>
            <w:tcMar>
              <w:top w:w="100" w:type="dxa"/>
              <w:left w:w="100" w:type="dxa"/>
              <w:bottom w:w="100" w:type="dxa"/>
              <w:right w:w="100" w:type="dxa"/>
            </w:tcMar>
          </w:tcPr>
          <w:p w14:paraId="1BBEA66A" w14:textId="36D8C50C" w:rsidR="003628CA" w:rsidRPr="008F2B2B" w:rsidDel="00A73AAC" w:rsidRDefault="003628CA">
            <w:pPr>
              <w:numPr>
                <w:ilvl w:val="0"/>
                <w:numId w:val="67"/>
              </w:numPr>
              <w:spacing w:before="240" w:after="0" w:line="276" w:lineRule="auto"/>
              <w:rPr>
                <w:del w:id="7305" w:author="Dana Benton-Johnson" w:date="2023-08-10T13:47:00Z"/>
                <w:rFonts w:ascii="Times New Roman" w:hAnsi="Times New Roman" w:cs="Times New Roman"/>
              </w:rPr>
              <w:pPrChange w:id="7306" w:author="Dana Benton-Johnson" w:date="2023-08-21T16:00:00Z">
                <w:pPr>
                  <w:widowControl w:val="0"/>
                  <w:numPr>
                    <w:numId w:val="67"/>
                  </w:numPr>
                  <w:spacing w:after="0" w:line="240" w:lineRule="auto"/>
                  <w:ind w:left="720" w:hanging="360"/>
                </w:pPr>
              </w:pPrChange>
            </w:pPr>
          </w:p>
        </w:tc>
      </w:tr>
      <w:tr w:rsidR="008B6536" w:rsidRPr="001432FA" w:rsidDel="00A73AAC" w14:paraId="7FCAD429" w14:textId="3F315AF7" w:rsidTr="00EF3FAB">
        <w:trPr>
          <w:trHeight w:val="419"/>
          <w:del w:id="7307" w:author="Dana Benton-Johnson" w:date="2023-08-10T13:47:00Z"/>
        </w:trPr>
        <w:tc>
          <w:tcPr>
            <w:tcW w:w="3330" w:type="dxa"/>
            <w:shd w:val="clear" w:color="auto" w:fill="9CC2E5" w:themeFill="accent1" w:themeFillTint="99"/>
            <w:tcMar>
              <w:top w:w="100" w:type="dxa"/>
              <w:left w:w="100" w:type="dxa"/>
              <w:bottom w:w="100" w:type="dxa"/>
              <w:right w:w="100" w:type="dxa"/>
            </w:tcMar>
          </w:tcPr>
          <w:p w14:paraId="4080A3B6" w14:textId="451E4079" w:rsidR="008B6536" w:rsidRPr="008F2B2B" w:rsidDel="00A73AAC" w:rsidRDefault="008B6536">
            <w:pPr>
              <w:spacing w:before="240" w:line="276" w:lineRule="auto"/>
              <w:ind w:left="105"/>
              <w:jc w:val="center"/>
              <w:rPr>
                <w:del w:id="7308" w:author="Dana Benton-Johnson" w:date="2023-08-10T13:47:00Z"/>
                <w:rFonts w:ascii="Times New Roman" w:hAnsi="Times New Roman" w:cs="Times New Roman"/>
                <w:b/>
              </w:rPr>
              <w:pPrChange w:id="7309" w:author="Dana Benton-Johnson" w:date="2023-08-21T16:00:00Z">
                <w:pPr>
                  <w:widowControl w:val="0"/>
                  <w:ind w:left="105"/>
                  <w:jc w:val="center"/>
                </w:pPr>
              </w:pPrChange>
            </w:pPr>
            <w:del w:id="7310" w:author="Dana Benton-Johnson" w:date="2023-08-10T13:47:00Z">
              <w:r w:rsidDel="00A73AAC">
                <w:rPr>
                  <w:rFonts w:ascii="Times New Roman" w:hAnsi="Times New Roman" w:cs="Times New Roman"/>
                  <w:b/>
                </w:rPr>
                <w:delText>Offense</w:delText>
              </w:r>
            </w:del>
          </w:p>
        </w:tc>
        <w:tc>
          <w:tcPr>
            <w:tcW w:w="2790" w:type="dxa"/>
            <w:shd w:val="clear" w:color="auto" w:fill="9CC2E5" w:themeFill="accent1" w:themeFillTint="99"/>
            <w:tcMar>
              <w:top w:w="100" w:type="dxa"/>
              <w:left w:w="100" w:type="dxa"/>
              <w:bottom w:w="100" w:type="dxa"/>
              <w:right w:w="100" w:type="dxa"/>
            </w:tcMar>
          </w:tcPr>
          <w:p w14:paraId="221555FC" w14:textId="6B7A9294" w:rsidR="008B6536" w:rsidRPr="001432FA" w:rsidDel="00A73AAC" w:rsidRDefault="008B6536">
            <w:pPr>
              <w:spacing w:before="240" w:after="0" w:line="276" w:lineRule="auto"/>
              <w:ind w:left="115" w:right="115"/>
              <w:jc w:val="center"/>
              <w:rPr>
                <w:del w:id="7311" w:author="Dana Benton-Johnson" w:date="2023-08-10T13:47:00Z"/>
                <w:rFonts w:ascii="Times New Roman" w:hAnsi="Times New Roman" w:cs="Times New Roman"/>
                <w:b/>
                <w:bCs/>
              </w:rPr>
              <w:pPrChange w:id="7312" w:author="Dana Benton-Johnson" w:date="2023-08-21T16:00:00Z">
                <w:pPr>
                  <w:widowControl w:val="0"/>
                  <w:spacing w:after="0" w:line="245" w:lineRule="auto"/>
                  <w:ind w:left="115" w:right="115"/>
                  <w:jc w:val="center"/>
                </w:pPr>
              </w:pPrChange>
            </w:pPr>
            <w:del w:id="7313" w:author="Dana Benton-Johnson" w:date="2023-08-10T13:47:00Z">
              <w:r w:rsidRPr="001432FA" w:rsidDel="00A73AAC">
                <w:rPr>
                  <w:rFonts w:ascii="Times New Roman" w:hAnsi="Times New Roman" w:cs="Times New Roman"/>
                  <w:b/>
                  <w:bCs/>
                </w:rPr>
                <w:delText>Description</w:delText>
              </w:r>
            </w:del>
          </w:p>
        </w:tc>
        <w:tc>
          <w:tcPr>
            <w:tcW w:w="900" w:type="dxa"/>
            <w:shd w:val="clear" w:color="auto" w:fill="9CC2E5" w:themeFill="accent1" w:themeFillTint="99"/>
            <w:tcMar>
              <w:top w:w="100" w:type="dxa"/>
              <w:left w:w="100" w:type="dxa"/>
              <w:bottom w:w="100" w:type="dxa"/>
              <w:right w:w="100" w:type="dxa"/>
            </w:tcMar>
          </w:tcPr>
          <w:p w14:paraId="2790685C" w14:textId="7A4FC938" w:rsidR="008B6536" w:rsidRPr="001432FA" w:rsidDel="00A73AAC" w:rsidRDefault="008B6536">
            <w:pPr>
              <w:spacing w:before="240" w:line="276" w:lineRule="auto"/>
              <w:rPr>
                <w:del w:id="7314" w:author="Dana Benton-Johnson" w:date="2023-08-10T13:47:00Z"/>
                <w:rFonts w:ascii="Times New Roman" w:hAnsi="Times New Roman" w:cs="Times New Roman"/>
                <w:b/>
                <w:bCs/>
              </w:rPr>
              <w:pPrChange w:id="7315" w:author="Dana Benton-Johnson" w:date="2023-08-21T16:00:00Z">
                <w:pPr>
                  <w:widowControl w:val="0"/>
                </w:pPr>
              </w:pPrChange>
            </w:pPr>
            <w:del w:id="7316" w:author="Dana Benton-Johnson" w:date="2023-08-10T13:47:00Z">
              <w:r w:rsidRPr="001432FA" w:rsidDel="00A73AAC">
                <w:rPr>
                  <w:rFonts w:ascii="Times New Roman" w:hAnsi="Times New Roman" w:cs="Times New Roman"/>
                  <w:b/>
                  <w:bCs/>
                </w:rPr>
                <w:delText>Level 1</w:delText>
              </w:r>
            </w:del>
          </w:p>
        </w:tc>
        <w:tc>
          <w:tcPr>
            <w:tcW w:w="900" w:type="dxa"/>
            <w:shd w:val="clear" w:color="auto" w:fill="9CC2E5" w:themeFill="accent1" w:themeFillTint="99"/>
            <w:tcMar>
              <w:top w:w="100" w:type="dxa"/>
              <w:left w:w="100" w:type="dxa"/>
              <w:bottom w:w="100" w:type="dxa"/>
              <w:right w:w="100" w:type="dxa"/>
            </w:tcMar>
          </w:tcPr>
          <w:p w14:paraId="6A0053A8" w14:textId="06950881" w:rsidR="008B6536" w:rsidRPr="001432FA" w:rsidDel="00A73AAC" w:rsidRDefault="008B6536">
            <w:pPr>
              <w:spacing w:before="240" w:line="276" w:lineRule="auto"/>
              <w:rPr>
                <w:del w:id="7317" w:author="Dana Benton-Johnson" w:date="2023-08-10T13:47:00Z"/>
                <w:rFonts w:ascii="Times New Roman" w:hAnsi="Times New Roman" w:cs="Times New Roman"/>
                <w:b/>
                <w:bCs/>
              </w:rPr>
              <w:pPrChange w:id="7318" w:author="Dana Benton-Johnson" w:date="2023-08-21T16:00:00Z">
                <w:pPr>
                  <w:widowControl w:val="0"/>
                </w:pPr>
              </w:pPrChange>
            </w:pPr>
            <w:del w:id="7319" w:author="Dana Benton-Johnson" w:date="2023-08-10T13:47:00Z">
              <w:r w:rsidRPr="001432FA" w:rsidDel="00A73AAC">
                <w:rPr>
                  <w:rFonts w:ascii="Times New Roman" w:hAnsi="Times New Roman" w:cs="Times New Roman"/>
                  <w:b/>
                  <w:bCs/>
                </w:rPr>
                <w:delText>Level 2</w:delText>
              </w:r>
            </w:del>
          </w:p>
        </w:tc>
        <w:tc>
          <w:tcPr>
            <w:tcW w:w="900" w:type="dxa"/>
            <w:shd w:val="clear" w:color="auto" w:fill="9CC2E5" w:themeFill="accent1" w:themeFillTint="99"/>
            <w:tcMar>
              <w:top w:w="100" w:type="dxa"/>
              <w:left w:w="100" w:type="dxa"/>
              <w:bottom w:w="100" w:type="dxa"/>
              <w:right w:w="100" w:type="dxa"/>
            </w:tcMar>
          </w:tcPr>
          <w:p w14:paraId="299643C0" w14:textId="5F42BD83" w:rsidR="008B6536" w:rsidRPr="001432FA" w:rsidDel="00A73AAC" w:rsidRDefault="008B6536">
            <w:pPr>
              <w:spacing w:before="240" w:after="0" w:line="276" w:lineRule="auto"/>
              <w:rPr>
                <w:del w:id="7320" w:author="Dana Benton-Johnson" w:date="2023-08-10T13:47:00Z"/>
                <w:rFonts w:ascii="Times New Roman" w:hAnsi="Times New Roman" w:cs="Times New Roman"/>
                <w:b/>
                <w:bCs/>
              </w:rPr>
              <w:pPrChange w:id="7321" w:author="Dana Benton-Johnson" w:date="2023-08-21T16:00:00Z">
                <w:pPr>
                  <w:widowControl w:val="0"/>
                  <w:spacing w:after="0" w:line="240" w:lineRule="auto"/>
                </w:pPr>
              </w:pPrChange>
            </w:pPr>
            <w:del w:id="7322" w:author="Dana Benton-Johnson" w:date="2023-08-10T13:47:00Z">
              <w:r w:rsidRPr="001432FA" w:rsidDel="00A73AAC">
                <w:rPr>
                  <w:rFonts w:ascii="Times New Roman" w:hAnsi="Times New Roman" w:cs="Times New Roman"/>
                  <w:b/>
                  <w:bCs/>
                </w:rPr>
                <w:delText>Level 3</w:delText>
              </w:r>
            </w:del>
          </w:p>
        </w:tc>
        <w:tc>
          <w:tcPr>
            <w:tcW w:w="935" w:type="dxa"/>
            <w:shd w:val="clear" w:color="auto" w:fill="9CC2E5" w:themeFill="accent1" w:themeFillTint="99"/>
            <w:tcMar>
              <w:top w:w="100" w:type="dxa"/>
              <w:left w:w="100" w:type="dxa"/>
              <w:bottom w:w="100" w:type="dxa"/>
              <w:right w:w="100" w:type="dxa"/>
            </w:tcMar>
          </w:tcPr>
          <w:p w14:paraId="04B1EFED" w14:textId="5CE1B8B5" w:rsidR="008B6536" w:rsidRPr="001432FA" w:rsidDel="00A73AAC" w:rsidRDefault="008B6536">
            <w:pPr>
              <w:spacing w:before="240" w:line="276" w:lineRule="auto"/>
              <w:rPr>
                <w:del w:id="7323" w:author="Dana Benton-Johnson" w:date="2023-08-10T13:47:00Z"/>
                <w:rFonts w:ascii="Times New Roman" w:hAnsi="Times New Roman" w:cs="Times New Roman"/>
                <w:b/>
                <w:bCs/>
              </w:rPr>
              <w:pPrChange w:id="7324" w:author="Dana Benton-Johnson" w:date="2023-08-21T16:00:00Z">
                <w:pPr>
                  <w:widowControl w:val="0"/>
                </w:pPr>
              </w:pPrChange>
            </w:pPr>
            <w:del w:id="7325" w:author="Dana Benton-Johnson" w:date="2023-08-10T13:47:00Z">
              <w:r w:rsidRPr="001432FA" w:rsidDel="00A73AAC">
                <w:rPr>
                  <w:rFonts w:ascii="Times New Roman" w:hAnsi="Times New Roman" w:cs="Times New Roman"/>
                  <w:b/>
                  <w:bCs/>
                </w:rPr>
                <w:delText xml:space="preserve"> Minor</w:delText>
              </w:r>
            </w:del>
          </w:p>
        </w:tc>
        <w:tc>
          <w:tcPr>
            <w:tcW w:w="945" w:type="dxa"/>
            <w:shd w:val="clear" w:color="auto" w:fill="9CC2E5" w:themeFill="accent1" w:themeFillTint="99"/>
            <w:tcMar>
              <w:top w:w="100" w:type="dxa"/>
              <w:left w:w="100" w:type="dxa"/>
              <w:bottom w:w="100" w:type="dxa"/>
              <w:right w:w="100" w:type="dxa"/>
            </w:tcMar>
          </w:tcPr>
          <w:p w14:paraId="394DFC0A" w14:textId="45007FBD" w:rsidR="008B6536" w:rsidRPr="001432FA" w:rsidDel="00A73AAC" w:rsidRDefault="008B6536">
            <w:pPr>
              <w:spacing w:before="240" w:after="0" w:line="276" w:lineRule="auto"/>
              <w:rPr>
                <w:del w:id="7326" w:author="Dana Benton-Johnson" w:date="2023-08-10T13:47:00Z"/>
                <w:rFonts w:ascii="Times New Roman" w:hAnsi="Times New Roman" w:cs="Times New Roman"/>
                <w:b/>
                <w:bCs/>
              </w:rPr>
              <w:pPrChange w:id="7327" w:author="Dana Benton-Johnson" w:date="2023-08-21T16:00:00Z">
                <w:pPr>
                  <w:widowControl w:val="0"/>
                  <w:spacing w:after="0" w:line="240" w:lineRule="auto"/>
                </w:pPr>
              </w:pPrChange>
            </w:pPr>
            <w:del w:id="7328" w:author="Dana Benton-Johnson" w:date="2023-08-10T13:47:00Z">
              <w:r w:rsidRPr="001432FA" w:rsidDel="00A73AAC">
                <w:rPr>
                  <w:rFonts w:ascii="Times New Roman" w:hAnsi="Times New Roman" w:cs="Times New Roman"/>
                  <w:b/>
                  <w:bCs/>
                </w:rPr>
                <w:delText>Major</w:delText>
              </w:r>
            </w:del>
          </w:p>
        </w:tc>
      </w:tr>
      <w:tr w:rsidR="008B6536" w:rsidRPr="008F2B2B" w:rsidDel="00A73AAC" w14:paraId="6287AC3D" w14:textId="26C9F060" w:rsidTr="00B82239">
        <w:trPr>
          <w:trHeight w:val="419"/>
          <w:del w:id="7329" w:author="Dana Benton-Johnson" w:date="2023-08-10T13:47:00Z"/>
        </w:trPr>
        <w:tc>
          <w:tcPr>
            <w:tcW w:w="3330" w:type="dxa"/>
            <w:shd w:val="clear" w:color="auto" w:fill="FFFFFF"/>
            <w:tcMar>
              <w:top w:w="100" w:type="dxa"/>
              <w:left w:w="100" w:type="dxa"/>
              <w:bottom w:w="100" w:type="dxa"/>
              <w:right w:w="100" w:type="dxa"/>
            </w:tcMar>
          </w:tcPr>
          <w:p w14:paraId="641D63DC" w14:textId="13D2C1A6" w:rsidR="008B6536" w:rsidRPr="008F2B2B" w:rsidDel="00A73AAC" w:rsidRDefault="008B6536">
            <w:pPr>
              <w:spacing w:before="240" w:line="276" w:lineRule="auto"/>
              <w:rPr>
                <w:del w:id="7330" w:author="Dana Benton-Johnson" w:date="2023-08-10T13:47:00Z"/>
                <w:rFonts w:ascii="Times New Roman" w:hAnsi="Times New Roman" w:cs="Times New Roman"/>
                <w:b/>
              </w:rPr>
              <w:pPrChange w:id="7331" w:author="Dana Benton-Johnson" w:date="2023-08-21T16:00:00Z">
                <w:pPr>
                  <w:widowControl w:val="0"/>
                </w:pPr>
              </w:pPrChange>
            </w:pPr>
            <w:del w:id="7332" w:author="Dana Benton-Johnson" w:date="2023-08-10T13:47:00Z">
              <w:r w:rsidRPr="008F2B2B" w:rsidDel="00A73AAC">
                <w:rPr>
                  <w:rFonts w:ascii="Times New Roman" w:hAnsi="Times New Roman" w:cs="Times New Roman"/>
                  <w:b/>
                </w:rPr>
                <w:delText>Bullying/Cyberbullying</w:delText>
              </w:r>
            </w:del>
          </w:p>
        </w:tc>
        <w:tc>
          <w:tcPr>
            <w:tcW w:w="2790" w:type="dxa"/>
            <w:shd w:val="clear" w:color="auto" w:fill="auto"/>
            <w:tcMar>
              <w:top w:w="100" w:type="dxa"/>
              <w:left w:w="100" w:type="dxa"/>
              <w:bottom w:w="100" w:type="dxa"/>
              <w:right w:w="100" w:type="dxa"/>
            </w:tcMar>
          </w:tcPr>
          <w:p w14:paraId="568CD9D8" w14:textId="7A271AFD" w:rsidR="008B6536" w:rsidRPr="00FD0792" w:rsidDel="00A73AAC" w:rsidRDefault="008B6536">
            <w:pPr>
              <w:spacing w:before="240" w:line="276" w:lineRule="auto"/>
              <w:rPr>
                <w:del w:id="7333" w:author="Dana Benton-Johnson" w:date="2023-08-10T13:47:00Z"/>
                <w:rFonts w:ascii="Times New Roman" w:hAnsi="Times New Roman" w:cs="Times New Roman"/>
              </w:rPr>
              <w:pPrChange w:id="7334" w:author="Dana Benton-Johnson" w:date="2023-08-21T16:00:00Z">
                <w:pPr>
                  <w:spacing w:line="240" w:lineRule="auto"/>
                </w:pPr>
              </w:pPrChange>
            </w:pPr>
            <w:del w:id="7335" w:author="Dana Benton-Johnson" w:date="2023-08-10T13:47:00Z">
              <w:r w:rsidRPr="00FD0792" w:rsidDel="00A73AAC">
                <w:rPr>
                  <w:rFonts w:ascii="Times New Roman" w:hAnsi="Times New Roman" w:cs="Times New Roman"/>
                </w:rPr>
                <w:delText>Repeated use by one or more students or by a staff member of written, verbal, or electronic expression or physical act or gesture or any combination thereof, directed at a target that:  causes physical or emotional harm to the target or damage to the target’s property; places the target in reasonable fear of harm to self or of damage to target’s property; creates a hostile environment at school for the target; infringes on the rights of the target at school; or</w:delText>
              </w:r>
              <w:r w:rsidDel="00A73AAC">
                <w:rPr>
                  <w:rFonts w:ascii="Times New Roman" w:hAnsi="Times New Roman" w:cs="Times New Roman"/>
                </w:rPr>
                <w:delText xml:space="preserve"> </w:delText>
              </w:r>
              <w:r w:rsidRPr="00FD0792" w:rsidDel="00A73AAC">
                <w:rPr>
                  <w:rFonts w:ascii="Times New Roman" w:hAnsi="Times New Roman" w:cs="Times New Roman"/>
                </w:rPr>
                <w:delText xml:space="preserve">materially and substantially disrupts education process or orderly operation of school. Bullying includes cyber-bullying which is defined in MGL ch. 71, s. 37O.  </w:delText>
              </w:r>
            </w:del>
          </w:p>
          <w:p w14:paraId="748E1506" w14:textId="3803985A" w:rsidR="008B6536" w:rsidRPr="001B2BA0" w:rsidDel="00A73AAC" w:rsidRDefault="008B6536">
            <w:pPr>
              <w:spacing w:before="240" w:line="276" w:lineRule="auto"/>
              <w:rPr>
                <w:del w:id="7336" w:author="Dana Benton-Johnson" w:date="2023-08-10T13:47:00Z"/>
                <w:rFonts w:ascii="Times New Roman" w:hAnsi="Times New Roman" w:cs="Times New Roman"/>
              </w:rPr>
              <w:pPrChange w:id="7337" w:author="Dana Benton-Johnson" w:date="2023-08-21T16:00:00Z">
                <w:pPr>
                  <w:spacing w:line="240" w:lineRule="auto"/>
                </w:pPr>
              </w:pPrChange>
            </w:pPr>
            <w:del w:id="7338" w:author="Dana Benton-Johnson" w:date="2023-08-10T13:47:00Z">
              <w:r w:rsidRPr="001B2BA0" w:rsidDel="00A73AAC">
                <w:rPr>
                  <w:rFonts w:ascii="Times New Roman" w:hAnsi="Times New Roman" w:cs="Times New Roman"/>
                </w:rPr>
                <w:delText>Please also see FRCS Bullying Prevention &amp; Intervention Plan and Bullying Policy </w:delText>
              </w:r>
            </w:del>
          </w:p>
        </w:tc>
        <w:tc>
          <w:tcPr>
            <w:tcW w:w="900" w:type="dxa"/>
            <w:shd w:val="clear" w:color="auto" w:fill="auto"/>
            <w:tcMar>
              <w:top w:w="100" w:type="dxa"/>
              <w:left w:w="100" w:type="dxa"/>
              <w:bottom w:w="100" w:type="dxa"/>
              <w:right w:w="100" w:type="dxa"/>
            </w:tcMar>
          </w:tcPr>
          <w:p w14:paraId="09C9740E" w14:textId="7CF88A43" w:rsidR="008B6536" w:rsidRPr="008F2B2B" w:rsidDel="00A73AAC" w:rsidRDefault="008B6536">
            <w:pPr>
              <w:spacing w:before="240" w:line="276" w:lineRule="auto"/>
              <w:ind w:left="720" w:hanging="360"/>
              <w:rPr>
                <w:del w:id="7339" w:author="Dana Benton-Johnson" w:date="2023-08-10T13:47:00Z"/>
                <w:rFonts w:ascii="Times New Roman" w:hAnsi="Times New Roman" w:cs="Times New Roman"/>
              </w:rPr>
              <w:pPrChange w:id="7340" w:author="Dana Benton-Johnson" w:date="2023-08-21T16:00:00Z">
                <w:pPr>
                  <w:widowControl w:val="0"/>
                  <w:ind w:left="720" w:hanging="360"/>
                </w:pPr>
              </w:pPrChange>
            </w:pPr>
          </w:p>
        </w:tc>
        <w:tc>
          <w:tcPr>
            <w:tcW w:w="900" w:type="dxa"/>
            <w:shd w:val="clear" w:color="auto" w:fill="auto"/>
            <w:tcMar>
              <w:top w:w="100" w:type="dxa"/>
              <w:left w:w="100" w:type="dxa"/>
              <w:bottom w:w="100" w:type="dxa"/>
              <w:right w:w="100" w:type="dxa"/>
            </w:tcMar>
          </w:tcPr>
          <w:p w14:paraId="1075EDB8" w14:textId="65DD16D0" w:rsidR="008B6536" w:rsidRPr="008F2B2B" w:rsidDel="00A73AAC" w:rsidRDefault="008B6536">
            <w:pPr>
              <w:spacing w:before="240" w:line="276" w:lineRule="auto"/>
              <w:ind w:left="720" w:hanging="360"/>
              <w:rPr>
                <w:del w:id="7341" w:author="Dana Benton-Johnson" w:date="2023-08-10T13:47:00Z"/>
                <w:rFonts w:ascii="Times New Roman" w:hAnsi="Times New Roman" w:cs="Times New Roman"/>
              </w:rPr>
              <w:pPrChange w:id="7342" w:author="Dana Benton-Johnson" w:date="2023-08-21T16:00:00Z">
                <w:pPr>
                  <w:widowControl w:val="0"/>
                  <w:ind w:left="720" w:hanging="360"/>
                </w:pPr>
              </w:pPrChange>
            </w:pPr>
          </w:p>
        </w:tc>
        <w:tc>
          <w:tcPr>
            <w:tcW w:w="900" w:type="dxa"/>
            <w:shd w:val="clear" w:color="auto" w:fill="auto"/>
            <w:tcMar>
              <w:top w:w="100" w:type="dxa"/>
              <w:left w:w="100" w:type="dxa"/>
              <w:bottom w:w="100" w:type="dxa"/>
              <w:right w:w="100" w:type="dxa"/>
            </w:tcMar>
          </w:tcPr>
          <w:p w14:paraId="172D5AE7" w14:textId="6DC107BF" w:rsidR="008B6536" w:rsidRPr="008F2B2B" w:rsidDel="00A73AAC" w:rsidRDefault="008B6536">
            <w:pPr>
              <w:numPr>
                <w:ilvl w:val="0"/>
                <w:numId w:val="21"/>
              </w:numPr>
              <w:spacing w:before="240" w:after="0" w:line="276" w:lineRule="auto"/>
              <w:rPr>
                <w:del w:id="7343" w:author="Dana Benton-Johnson" w:date="2023-08-10T13:47:00Z"/>
                <w:rFonts w:ascii="Times New Roman" w:hAnsi="Times New Roman" w:cs="Times New Roman"/>
              </w:rPr>
              <w:pPrChange w:id="7344" w:author="Dana Benton-Johnson" w:date="2023-08-21T16:00:00Z">
                <w:pPr>
                  <w:widowControl w:val="0"/>
                  <w:numPr>
                    <w:numId w:val="21"/>
                  </w:numPr>
                  <w:spacing w:after="0" w:line="240" w:lineRule="auto"/>
                  <w:ind w:left="720" w:hanging="360"/>
                </w:pPr>
              </w:pPrChange>
            </w:pPr>
          </w:p>
        </w:tc>
        <w:tc>
          <w:tcPr>
            <w:tcW w:w="935" w:type="dxa"/>
            <w:shd w:val="clear" w:color="auto" w:fill="auto"/>
            <w:tcMar>
              <w:top w:w="100" w:type="dxa"/>
              <w:left w:w="100" w:type="dxa"/>
              <w:bottom w:w="100" w:type="dxa"/>
              <w:right w:w="100" w:type="dxa"/>
            </w:tcMar>
          </w:tcPr>
          <w:p w14:paraId="42050617" w14:textId="21531097" w:rsidR="008B6536" w:rsidRPr="008F2B2B" w:rsidDel="00A73AAC" w:rsidRDefault="008B6536">
            <w:pPr>
              <w:spacing w:before="240" w:line="276" w:lineRule="auto"/>
              <w:ind w:left="720" w:hanging="360"/>
              <w:rPr>
                <w:del w:id="7345" w:author="Dana Benton-Johnson" w:date="2023-08-10T13:47:00Z"/>
                <w:rFonts w:ascii="Times New Roman" w:hAnsi="Times New Roman" w:cs="Times New Roman"/>
              </w:rPr>
              <w:pPrChange w:id="7346" w:author="Dana Benton-Johnson" w:date="2023-08-21T16:00:00Z">
                <w:pPr>
                  <w:widowControl w:val="0"/>
                  <w:ind w:left="720" w:hanging="360"/>
                </w:pPr>
              </w:pPrChange>
            </w:pPr>
          </w:p>
        </w:tc>
        <w:tc>
          <w:tcPr>
            <w:tcW w:w="945" w:type="dxa"/>
            <w:shd w:val="clear" w:color="auto" w:fill="auto"/>
            <w:tcMar>
              <w:top w:w="100" w:type="dxa"/>
              <w:left w:w="100" w:type="dxa"/>
              <w:bottom w:w="100" w:type="dxa"/>
              <w:right w:w="100" w:type="dxa"/>
            </w:tcMar>
          </w:tcPr>
          <w:p w14:paraId="55C786B5" w14:textId="0AB04168" w:rsidR="008B6536" w:rsidRPr="008F2B2B" w:rsidDel="00A73AAC" w:rsidRDefault="008B6536">
            <w:pPr>
              <w:numPr>
                <w:ilvl w:val="0"/>
                <w:numId w:val="31"/>
              </w:numPr>
              <w:spacing w:before="240" w:after="0" w:line="276" w:lineRule="auto"/>
              <w:rPr>
                <w:del w:id="7347" w:author="Dana Benton-Johnson" w:date="2023-08-10T13:47:00Z"/>
                <w:rFonts w:ascii="Times New Roman" w:hAnsi="Times New Roman" w:cs="Times New Roman"/>
              </w:rPr>
              <w:pPrChange w:id="7348" w:author="Dana Benton-Johnson" w:date="2023-08-21T16:00:00Z">
                <w:pPr>
                  <w:widowControl w:val="0"/>
                  <w:numPr>
                    <w:numId w:val="31"/>
                  </w:numPr>
                  <w:spacing w:after="0" w:line="240" w:lineRule="auto"/>
                  <w:ind w:left="720" w:hanging="360"/>
                </w:pPr>
              </w:pPrChange>
            </w:pPr>
          </w:p>
        </w:tc>
      </w:tr>
      <w:tr w:rsidR="008B6536" w:rsidRPr="008F2B2B" w:rsidDel="00A73AAC" w14:paraId="6D1B127B" w14:textId="6CF44D65" w:rsidTr="00B82239">
        <w:trPr>
          <w:trHeight w:val="419"/>
          <w:del w:id="7349" w:author="Dana Benton-Johnson" w:date="2023-08-10T13:47:00Z"/>
        </w:trPr>
        <w:tc>
          <w:tcPr>
            <w:tcW w:w="3330" w:type="dxa"/>
            <w:shd w:val="clear" w:color="auto" w:fill="FFFFFF"/>
            <w:tcMar>
              <w:top w:w="100" w:type="dxa"/>
              <w:left w:w="100" w:type="dxa"/>
              <w:bottom w:w="100" w:type="dxa"/>
              <w:right w:w="100" w:type="dxa"/>
            </w:tcMar>
          </w:tcPr>
          <w:p w14:paraId="09E77BE0" w14:textId="15B8E7F0" w:rsidR="008B6536" w:rsidRPr="008F2B2B" w:rsidDel="00A73AAC" w:rsidRDefault="008B6536">
            <w:pPr>
              <w:spacing w:before="240" w:line="276" w:lineRule="auto"/>
              <w:ind w:left="121"/>
              <w:rPr>
                <w:del w:id="7350" w:author="Dana Benton-Johnson" w:date="2023-08-10T13:47:00Z"/>
                <w:rFonts w:ascii="Times New Roman" w:hAnsi="Times New Roman" w:cs="Times New Roman"/>
                <w:b/>
              </w:rPr>
              <w:pPrChange w:id="7351" w:author="Dana Benton-Johnson" w:date="2023-08-21T16:00:00Z">
                <w:pPr>
                  <w:widowControl w:val="0"/>
                  <w:ind w:left="121"/>
                </w:pPr>
              </w:pPrChange>
            </w:pPr>
            <w:del w:id="7352" w:author="Dana Benton-Johnson" w:date="2023-08-10T13:47:00Z">
              <w:r w:rsidRPr="008F2B2B" w:rsidDel="00A73AAC">
                <w:rPr>
                  <w:rFonts w:ascii="Times New Roman" w:hAnsi="Times New Roman" w:cs="Times New Roman"/>
                  <w:b/>
                </w:rPr>
                <w:delText xml:space="preserve">Bus Misconduct </w:delText>
              </w:r>
            </w:del>
          </w:p>
        </w:tc>
        <w:tc>
          <w:tcPr>
            <w:tcW w:w="2790" w:type="dxa"/>
            <w:shd w:val="clear" w:color="auto" w:fill="auto"/>
            <w:tcMar>
              <w:top w:w="100" w:type="dxa"/>
              <w:left w:w="100" w:type="dxa"/>
              <w:bottom w:w="100" w:type="dxa"/>
              <w:right w:w="100" w:type="dxa"/>
            </w:tcMar>
          </w:tcPr>
          <w:p w14:paraId="3504542C" w14:textId="1EDF6B66" w:rsidR="008B6536" w:rsidDel="00A73AAC" w:rsidRDefault="008B6536">
            <w:pPr>
              <w:spacing w:before="240" w:after="0" w:line="276" w:lineRule="auto"/>
              <w:ind w:left="115" w:right="144" w:hanging="14"/>
              <w:rPr>
                <w:del w:id="7353" w:author="Dana Benton-Johnson" w:date="2023-08-10T13:47:00Z"/>
                <w:rFonts w:ascii="Times New Roman" w:hAnsi="Times New Roman" w:cs="Times New Roman"/>
              </w:rPr>
              <w:pPrChange w:id="7354" w:author="Dana Benton-Johnson" w:date="2023-08-21T16:00:00Z">
                <w:pPr>
                  <w:widowControl w:val="0"/>
                  <w:spacing w:after="0" w:line="240" w:lineRule="auto"/>
                  <w:ind w:left="115" w:right="144" w:hanging="14"/>
                </w:pPr>
              </w:pPrChange>
            </w:pPr>
            <w:del w:id="7355" w:author="Dana Benton-Johnson" w:date="2023-08-10T13:47:00Z">
              <w:r w:rsidRPr="008F2B2B" w:rsidDel="00A73AAC">
                <w:rPr>
                  <w:rFonts w:ascii="Times New Roman" w:hAnsi="Times New Roman" w:cs="Times New Roman"/>
                </w:rPr>
                <w:delText>While on district transportation, conduct that is inappropriate or unsafe. See District Bus Policy for more details</w:delText>
              </w:r>
            </w:del>
          </w:p>
          <w:p w14:paraId="0A333569" w14:textId="7C27E09F" w:rsidR="00E27DB2" w:rsidDel="00A73AAC" w:rsidRDefault="00E27DB2">
            <w:pPr>
              <w:spacing w:before="240" w:after="0" w:line="276" w:lineRule="auto"/>
              <w:ind w:left="115" w:right="144" w:hanging="14"/>
              <w:rPr>
                <w:del w:id="7356" w:author="Dana Benton-Johnson" w:date="2023-08-10T13:47:00Z"/>
                <w:rFonts w:ascii="Times New Roman" w:hAnsi="Times New Roman" w:cs="Times New Roman"/>
              </w:rPr>
              <w:pPrChange w:id="7357" w:author="Dana Benton-Johnson" w:date="2023-08-21T16:00:00Z">
                <w:pPr>
                  <w:widowControl w:val="0"/>
                  <w:spacing w:after="0" w:line="240" w:lineRule="auto"/>
                  <w:ind w:left="115" w:right="144" w:hanging="14"/>
                </w:pPr>
              </w:pPrChange>
            </w:pPr>
          </w:p>
          <w:p w14:paraId="10880071" w14:textId="20E13949" w:rsidR="00576666" w:rsidRPr="008F2B2B" w:rsidDel="00A73AAC" w:rsidRDefault="00576666">
            <w:pPr>
              <w:spacing w:before="240" w:after="0" w:line="276" w:lineRule="auto"/>
              <w:ind w:left="115" w:right="144" w:hanging="14"/>
              <w:rPr>
                <w:del w:id="7358" w:author="Dana Benton-Johnson" w:date="2023-08-10T13:47:00Z"/>
                <w:rFonts w:ascii="Times New Roman" w:hAnsi="Times New Roman" w:cs="Times New Roman"/>
              </w:rPr>
              <w:pPrChange w:id="7359" w:author="Dana Benton-Johnson" w:date="2023-08-21T16:00:00Z">
                <w:pPr>
                  <w:widowControl w:val="0"/>
                  <w:spacing w:after="0" w:line="240" w:lineRule="auto"/>
                  <w:ind w:left="115" w:right="144" w:hanging="14"/>
                </w:pPr>
              </w:pPrChange>
            </w:pPr>
          </w:p>
        </w:tc>
        <w:tc>
          <w:tcPr>
            <w:tcW w:w="900" w:type="dxa"/>
            <w:shd w:val="clear" w:color="auto" w:fill="auto"/>
            <w:tcMar>
              <w:top w:w="100" w:type="dxa"/>
              <w:left w:w="100" w:type="dxa"/>
              <w:bottom w:w="100" w:type="dxa"/>
              <w:right w:w="100" w:type="dxa"/>
            </w:tcMar>
          </w:tcPr>
          <w:p w14:paraId="4C85AE24" w14:textId="7B5F735E" w:rsidR="008B6536" w:rsidRPr="008F2B2B" w:rsidDel="00A73AAC" w:rsidRDefault="008B6536">
            <w:pPr>
              <w:spacing w:before="240" w:line="276" w:lineRule="auto"/>
              <w:ind w:left="720" w:hanging="360"/>
              <w:rPr>
                <w:del w:id="7360" w:author="Dana Benton-Johnson" w:date="2023-08-10T13:47:00Z"/>
                <w:rFonts w:ascii="Times New Roman" w:hAnsi="Times New Roman" w:cs="Times New Roman"/>
              </w:rPr>
              <w:pPrChange w:id="7361" w:author="Dana Benton-Johnson" w:date="2023-08-21T16:00:00Z">
                <w:pPr>
                  <w:widowControl w:val="0"/>
                  <w:ind w:left="720" w:hanging="360"/>
                </w:pPr>
              </w:pPrChange>
            </w:pPr>
          </w:p>
        </w:tc>
        <w:tc>
          <w:tcPr>
            <w:tcW w:w="900" w:type="dxa"/>
            <w:shd w:val="clear" w:color="auto" w:fill="auto"/>
            <w:tcMar>
              <w:top w:w="100" w:type="dxa"/>
              <w:left w:w="100" w:type="dxa"/>
              <w:bottom w:w="100" w:type="dxa"/>
              <w:right w:w="100" w:type="dxa"/>
            </w:tcMar>
          </w:tcPr>
          <w:p w14:paraId="3F7672AB" w14:textId="17D9D2CA" w:rsidR="008B6536" w:rsidRPr="008F2B2B" w:rsidDel="00A73AAC" w:rsidRDefault="008B6536">
            <w:pPr>
              <w:numPr>
                <w:ilvl w:val="0"/>
                <w:numId w:val="22"/>
              </w:numPr>
              <w:spacing w:before="240" w:after="0" w:line="276" w:lineRule="auto"/>
              <w:rPr>
                <w:del w:id="7362" w:author="Dana Benton-Johnson" w:date="2023-08-10T13:47:00Z"/>
                <w:rFonts w:ascii="Times New Roman" w:hAnsi="Times New Roman" w:cs="Times New Roman"/>
              </w:rPr>
              <w:pPrChange w:id="7363" w:author="Dana Benton-Johnson" w:date="2023-08-21T16:00:00Z">
                <w:pPr>
                  <w:widowControl w:val="0"/>
                  <w:numPr>
                    <w:numId w:val="22"/>
                  </w:numPr>
                  <w:spacing w:after="0" w:line="240" w:lineRule="auto"/>
                  <w:ind w:left="720" w:hanging="360"/>
                </w:pPr>
              </w:pPrChange>
            </w:pPr>
          </w:p>
        </w:tc>
        <w:tc>
          <w:tcPr>
            <w:tcW w:w="900" w:type="dxa"/>
            <w:shd w:val="clear" w:color="auto" w:fill="auto"/>
            <w:tcMar>
              <w:top w:w="100" w:type="dxa"/>
              <w:left w:w="100" w:type="dxa"/>
              <w:bottom w:w="100" w:type="dxa"/>
              <w:right w:w="100" w:type="dxa"/>
            </w:tcMar>
          </w:tcPr>
          <w:p w14:paraId="3E19F0EC" w14:textId="1A7849C1" w:rsidR="008B6536" w:rsidRPr="008F2B2B" w:rsidDel="00A73AAC" w:rsidRDefault="008B6536">
            <w:pPr>
              <w:numPr>
                <w:ilvl w:val="0"/>
                <w:numId w:val="22"/>
              </w:numPr>
              <w:spacing w:before="240" w:after="0" w:line="276" w:lineRule="auto"/>
              <w:rPr>
                <w:del w:id="7364" w:author="Dana Benton-Johnson" w:date="2023-08-10T13:47:00Z"/>
                <w:rFonts w:ascii="Times New Roman" w:hAnsi="Times New Roman" w:cs="Times New Roman"/>
              </w:rPr>
              <w:pPrChange w:id="7365" w:author="Dana Benton-Johnson" w:date="2023-08-21T16:00:00Z">
                <w:pPr>
                  <w:widowControl w:val="0"/>
                  <w:numPr>
                    <w:numId w:val="22"/>
                  </w:numPr>
                  <w:spacing w:after="0" w:line="240" w:lineRule="auto"/>
                  <w:ind w:left="720" w:hanging="360"/>
                </w:pPr>
              </w:pPrChange>
            </w:pPr>
          </w:p>
        </w:tc>
        <w:tc>
          <w:tcPr>
            <w:tcW w:w="935" w:type="dxa"/>
            <w:shd w:val="clear" w:color="auto" w:fill="auto"/>
            <w:tcMar>
              <w:top w:w="100" w:type="dxa"/>
              <w:left w:w="100" w:type="dxa"/>
              <w:bottom w:w="100" w:type="dxa"/>
              <w:right w:w="100" w:type="dxa"/>
            </w:tcMar>
          </w:tcPr>
          <w:p w14:paraId="043C6FAB" w14:textId="13B237B3" w:rsidR="008B6536" w:rsidRPr="008F2B2B" w:rsidDel="00A73AAC" w:rsidRDefault="008B6536">
            <w:pPr>
              <w:spacing w:before="240" w:line="276" w:lineRule="auto"/>
              <w:ind w:left="720" w:hanging="360"/>
              <w:rPr>
                <w:del w:id="7366" w:author="Dana Benton-Johnson" w:date="2023-08-10T13:47:00Z"/>
                <w:rFonts w:ascii="Times New Roman" w:hAnsi="Times New Roman" w:cs="Times New Roman"/>
              </w:rPr>
              <w:pPrChange w:id="7367" w:author="Dana Benton-Johnson" w:date="2023-08-21T16:00:00Z">
                <w:pPr>
                  <w:widowControl w:val="0"/>
                  <w:ind w:left="720" w:hanging="360"/>
                </w:pPr>
              </w:pPrChange>
            </w:pPr>
          </w:p>
        </w:tc>
        <w:tc>
          <w:tcPr>
            <w:tcW w:w="945" w:type="dxa"/>
            <w:shd w:val="clear" w:color="auto" w:fill="auto"/>
            <w:tcMar>
              <w:top w:w="100" w:type="dxa"/>
              <w:left w:w="100" w:type="dxa"/>
              <w:bottom w:w="100" w:type="dxa"/>
              <w:right w:w="100" w:type="dxa"/>
            </w:tcMar>
          </w:tcPr>
          <w:p w14:paraId="2FD3A59C" w14:textId="370F858D" w:rsidR="008B6536" w:rsidDel="00A73AAC" w:rsidRDefault="008B6536">
            <w:pPr>
              <w:spacing w:before="240" w:after="0" w:line="276" w:lineRule="auto"/>
              <w:rPr>
                <w:del w:id="7368" w:author="Dana Benton-Johnson" w:date="2023-08-10T13:47:00Z"/>
                <w:rFonts w:ascii="Times New Roman" w:hAnsi="Times New Roman" w:cs="Times New Roman"/>
              </w:rPr>
              <w:pPrChange w:id="7369" w:author="Dana Benton-Johnson" w:date="2023-08-21T16:00:00Z">
                <w:pPr>
                  <w:widowControl w:val="0"/>
                  <w:spacing w:after="0" w:line="240" w:lineRule="auto"/>
                </w:pPr>
              </w:pPrChange>
            </w:pPr>
          </w:p>
          <w:p w14:paraId="40369A06" w14:textId="69833C8D" w:rsidR="003227DC" w:rsidDel="00A73AAC" w:rsidRDefault="003227DC">
            <w:pPr>
              <w:spacing w:before="240" w:after="0" w:line="276" w:lineRule="auto"/>
              <w:rPr>
                <w:del w:id="7370" w:author="Dana Benton-Johnson" w:date="2023-08-10T13:47:00Z"/>
                <w:rFonts w:ascii="Times New Roman" w:hAnsi="Times New Roman" w:cs="Times New Roman"/>
              </w:rPr>
              <w:pPrChange w:id="7371" w:author="Dana Benton-Johnson" w:date="2023-08-21T16:00:00Z">
                <w:pPr>
                  <w:widowControl w:val="0"/>
                  <w:spacing w:after="0" w:line="240" w:lineRule="auto"/>
                </w:pPr>
              </w:pPrChange>
            </w:pPr>
          </w:p>
          <w:p w14:paraId="16DBA0FF" w14:textId="6AB6CE41" w:rsidR="003227DC" w:rsidDel="00A73AAC" w:rsidRDefault="003227DC">
            <w:pPr>
              <w:spacing w:before="240" w:after="0" w:line="276" w:lineRule="auto"/>
              <w:rPr>
                <w:del w:id="7372" w:author="Dana Benton-Johnson" w:date="2023-08-10T13:47:00Z"/>
                <w:rFonts w:ascii="Times New Roman" w:hAnsi="Times New Roman" w:cs="Times New Roman"/>
              </w:rPr>
              <w:pPrChange w:id="7373" w:author="Dana Benton-Johnson" w:date="2023-08-21T16:00:00Z">
                <w:pPr>
                  <w:widowControl w:val="0"/>
                  <w:spacing w:after="0" w:line="240" w:lineRule="auto"/>
                </w:pPr>
              </w:pPrChange>
            </w:pPr>
          </w:p>
          <w:p w14:paraId="03ABC2E6" w14:textId="02137613" w:rsidR="003227DC" w:rsidDel="00A73AAC" w:rsidRDefault="003227DC">
            <w:pPr>
              <w:spacing w:before="240" w:after="0" w:line="276" w:lineRule="auto"/>
              <w:rPr>
                <w:del w:id="7374" w:author="Dana Benton-Johnson" w:date="2023-08-10T13:47:00Z"/>
                <w:rFonts w:ascii="Times New Roman" w:hAnsi="Times New Roman" w:cs="Times New Roman"/>
              </w:rPr>
              <w:pPrChange w:id="7375" w:author="Dana Benton-Johnson" w:date="2023-08-21T16:00:00Z">
                <w:pPr>
                  <w:widowControl w:val="0"/>
                  <w:spacing w:after="0" w:line="240" w:lineRule="auto"/>
                </w:pPr>
              </w:pPrChange>
            </w:pPr>
          </w:p>
          <w:p w14:paraId="6B1DBBC2" w14:textId="3FA55DF1" w:rsidR="003227DC" w:rsidDel="00A73AAC" w:rsidRDefault="003227DC">
            <w:pPr>
              <w:spacing w:before="240" w:after="0" w:line="276" w:lineRule="auto"/>
              <w:rPr>
                <w:del w:id="7376" w:author="Dana Benton-Johnson" w:date="2023-08-10T13:47:00Z"/>
                <w:rFonts w:ascii="Times New Roman" w:hAnsi="Times New Roman" w:cs="Times New Roman"/>
              </w:rPr>
              <w:pPrChange w:id="7377" w:author="Dana Benton-Johnson" w:date="2023-08-21T16:00:00Z">
                <w:pPr>
                  <w:widowControl w:val="0"/>
                  <w:spacing w:after="0" w:line="240" w:lineRule="auto"/>
                </w:pPr>
              </w:pPrChange>
            </w:pPr>
          </w:p>
          <w:p w14:paraId="47016A4F" w14:textId="4611B261" w:rsidR="003227DC" w:rsidDel="00A73AAC" w:rsidRDefault="003227DC">
            <w:pPr>
              <w:spacing w:before="240" w:after="0" w:line="276" w:lineRule="auto"/>
              <w:rPr>
                <w:del w:id="7378" w:author="Dana Benton-Johnson" w:date="2023-08-10T13:47:00Z"/>
                <w:rFonts w:ascii="Times New Roman" w:hAnsi="Times New Roman" w:cs="Times New Roman"/>
              </w:rPr>
              <w:pPrChange w:id="7379" w:author="Dana Benton-Johnson" w:date="2023-08-21T16:00:00Z">
                <w:pPr>
                  <w:widowControl w:val="0"/>
                  <w:spacing w:after="0" w:line="240" w:lineRule="auto"/>
                </w:pPr>
              </w:pPrChange>
            </w:pPr>
          </w:p>
          <w:p w14:paraId="7CCBBE7E" w14:textId="2FF51D30" w:rsidR="003227DC" w:rsidDel="00A73AAC" w:rsidRDefault="003227DC">
            <w:pPr>
              <w:spacing w:before="240" w:after="0" w:line="276" w:lineRule="auto"/>
              <w:rPr>
                <w:del w:id="7380" w:author="Dana Benton-Johnson" w:date="2023-08-10T13:47:00Z"/>
                <w:rFonts w:ascii="Times New Roman" w:hAnsi="Times New Roman" w:cs="Times New Roman"/>
              </w:rPr>
              <w:pPrChange w:id="7381" w:author="Dana Benton-Johnson" w:date="2023-08-21T16:00:00Z">
                <w:pPr>
                  <w:widowControl w:val="0"/>
                  <w:spacing w:after="0" w:line="240" w:lineRule="auto"/>
                </w:pPr>
              </w:pPrChange>
            </w:pPr>
          </w:p>
          <w:p w14:paraId="5B6DE7ED" w14:textId="696D8E21" w:rsidR="003227DC" w:rsidDel="00A73AAC" w:rsidRDefault="003227DC">
            <w:pPr>
              <w:spacing w:before="240" w:after="0" w:line="276" w:lineRule="auto"/>
              <w:rPr>
                <w:del w:id="7382" w:author="Dana Benton-Johnson" w:date="2023-08-10T13:47:00Z"/>
                <w:rFonts w:ascii="Times New Roman" w:hAnsi="Times New Roman" w:cs="Times New Roman"/>
              </w:rPr>
              <w:pPrChange w:id="7383" w:author="Dana Benton-Johnson" w:date="2023-08-21T16:00:00Z">
                <w:pPr>
                  <w:widowControl w:val="0"/>
                  <w:spacing w:after="0" w:line="240" w:lineRule="auto"/>
                </w:pPr>
              </w:pPrChange>
            </w:pPr>
          </w:p>
          <w:p w14:paraId="7248AF9F" w14:textId="2AF28412" w:rsidR="003227DC" w:rsidDel="00A73AAC" w:rsidRDefault="003227DC">
            <w:pPr>
              <w:spacing w:before="240" w:after="0" w:line="276" w:lineRule="auto"/>
              <w:rPr>
                <w:del w:id="7384" w:author="Dana Benton-Johnson" w:date="2023-08-10T13:47:00Z"/>
                <w:rFonts w:ascii="Times New Roman" w:hAnsi="Times New Roman" w:cs="Times New Roman"/>
              </w:rPr>
              <w:pPrChange w:id="7385" w:author="Dana Benton-Johnson" w:date="2023-08-21T16:00:00Z">
                <w:pPr>
                  <w:widowControl w:val="0"/>
                  <w:spacing w:after="0" w:line="240" w:lineRule="auto"/>
                </w:pPr>
              </w:pPrChange>
            </w:pPr>
          </w:p>
          <w:p w14:paraId="6099AC8C" w14:textId="34C17896" w:rsidR="003227DC" w:rsidDel="00A73AAC" w:rsidRDefault="003227DC">
            <w:pPr>
              <w:spacing w:before="240" w:after="0" w:line="276" w:lineRule="auto"/>
              <w:rPr>
                <w:del w:id="7386" w:author="Dana Benton-Johnson" w:date="2023-08-10T13:47:00Z"/>
                <w:rFonts w:ascii="Times New Roman" w:hAnsi="Times New Roman" w:cs="Times New Roman"/>
              </w:rPr>
              <w:pPrChange w:id="7387" w:author="Dana Benton-Johnson" w:date="2023-08-21T16:00:00Z">
                <w:pPr>
                  <w:widowControl w:val="0"/>
                  <w:spacing w:after="0" w:line="240" w:lineRule="auto"/>
                </w:pPr>
              </w:pPrChange>
            </w:pPr>
          </w:p>
          <w:p w14:paraId="1EE0B9EE" w14:textId="7D3BE85B" w:rsidR="003227DC" w:rsidDel="00A73AAC" w:rsidRDefault="003227DC">
            <w:pPr>
              <w:spacing w:before="240" w:after="0" w:line="276" w:lineRule="auto"/>
              <w:rPr>
                <w:del w:id="7388" w:author="Dana Benton-Johnson" w:date="2023-08-10T13:47:00Z"/>
                <w:rFonts w:ascii="Times New Roman" w:hAnsi="Times New Roman" w:cs="Times New Roman"/>
              </w:rPr>
              <w:pPrChange w:id="7389" w:author="Dana Benton-Johnson" w:date="2023-08-21T16:00:00Z">
                <w:pPr>
                  <w:widowControl w:val="0"/>
                  <w:spacing w:after="0" w:line="240" w:lineRule="auto"/>
                </w:pPr>
              </w:pPrChange>
            </w:pPr>
          </w:p>
          <w:p w14:paraId="5BE99812" w14:textId="7E4DF167" w:rsidR="003227DC" w:rsidDel="00A73AAC" w:rsidRDefault="003227DC">
            <w:pPr>
              <w:spacing w:before="240" w:after="0" w:line="276" w:lineRule="auto"/>
              <w:rPr>
                <w:del w:id="7390" w:author="Dana Benton-Johnson" w:date="2023-08-10T13:47:00Z"/>
                <w:rFonts w:ascii="Times New Roman" w:hAnsi="Times New Roman" w:cs="Times New Roman"/>
              </w:rPr>
              <w:pPrChange w:id="7391" w:author="Dana Benton-Johnson" w:date="2023-08-21T16:00:00Z">
                <w:pPr>
                  <w:widowControl w:val="0"/>
                  <w:spacing w:after="0" w:line="240" w:lineRule="auto"/>
                </w:pPr>
              </w:pPrChange>
            </w:pPr>
          </w:p>
          <w:p w14:paraId="486E34C9" w14:textId="0F32F07C" w:rsidR="003227DC" w:rsidDel="00A73AAC" w:rsidRDefault="003227DC">
            <w:pPr>
              <w:spacing w:before="240" w:after="0" w:line="276" w:lineRule="auto"/>
              <w:rPr>
                <w:del w:id="7392" w:author="Dana Benton-Johnson" w:date="2023-08-10T13:47:00Z"/>
                <w:rFonts w:ascii="Times New Roman" w:hAnsi="Times New Roman" w:cs="Times New Roman"/>
              </w:rPr>
              <w:pPrChange w:id="7393" w:author="Dana Benton-Johnson" w:date="2023-08-21T16:00:00Z">
                <w:pPr>
                  <w:widowControl w:val="0"/>
                  <w:spacing w:after="0" w:line="240" w:lineRule="auto"/>
                </w:pPr>
              </w:pPrChange>
            </w:pPr>
          </w:p>
          <w:p w14:paraId="632E2274" w14:textId="30408676" w:rsidR="003227DC" w:rsidDel="00A73AAC" w:rsidRDefault="003227DC">
            <w:pPr>
              <w:spacing w:before="240" w:after="0" w:line="276" w:lineRule="auto"/>
              <w:rPr>
                <w:del w:id="7394" w:author="Dana Benton-Johnson" w:date="2023-08-10T13:47:00Z"/>
                <w:rFonts w:ascii="Times New Roman" w:hAnsi="Times New Roman" w:cs="Times New Roman"/>
              </w:rPr>
              <w:pPrChange w:id="7395" w:author="Dana Benton-Johnson" w:date="2023-08-21T16:00:00Z">
                <w:pPr>
                  <w:widowControl w:val="0"/>
                  <w:spacing w:after="0" w:line="240" w:lineRule="auto"/>
                </w:pPr>
              </w:pPrChange>
            </w:pPr>
          </w:p>
          <w:p w14:paraId="3EC6C9E8" w14:textId="3673264C" w:rsidR="003227DC" w:rsidDel="00A73AAC" w:rsidRDefault="003227DC">
            <w:pPr>
              <w:spacing w:before="240" w:after="0" w:line="276" w:lineRule="auto"/>
              <w:rPr>
                <w:del w:id="7396" w:author="Dana Benton-Johnson" w:date="2023-08-10T13:47:00Z"/>
                <w:rFonts w:ascii="Times New Roman" w:hAnsi="Times New Roman" w:cs="Times New Roman"/>
              </w:rPr>
              <w:pPrChange w:id="7397" w:author="Dana Benton-Johnson" w:date="2023-08-21T16:00:00Z">
                <w:pPr>
                  <w:widowControl w:val="0"/>
                  <w:spacing w:after="0" w:line="240" w:lineRule="auto"/>
                </w:pPr>
              </w:pPrChange>
            </w:pPr>
          </w:p>
          <w:p w14:paraId="108FAAD5" w14:textId="7A910BBF" w:rsidR="003227DC" w:rsidDel="00A73AAC" w:rsidRDefault="003227DC">
            <w:pPr>
              <w:spacing w:before="240" w:after="0" w:line="276" w:lineRule="auto"/>
              <w:rPr>
                <w:del w:id="7398" w:author="Dana Benton-Johnson" w:date="2023-08-10T13:47:00Z"/>
                <w:rFonts w:ascii="Times New Roman" w:hAnsi="Times New Roman" w:cs="Times New Roman"/>
              </w:rPr>
              <w:pPrChange w:id="7399" w:author="Dana Benton-Johnson" w:date="2023-08-21T16:00:00Z">
                <w:pPr>
                  <w:widowControl w:val="0"/>
                  <w:spacing w:after="0" w:line="240" w:lineRule="auto"/>
                </w:pPr>
              </w:pPrChange>
            </w:pPr>
          </w:p>
          <w:p w14:paraId="0386E7D1" w14:textId="297C8BEF" w:rsidR="003227DC" w:rsidDel="00A73AAC" w:rsidRDefault="003227DC">
            <w:pPr>
              <w:spacing w:before="240" w:after="0" w:line="276" w:lineRule="auto"/>
              <w:rPr>
                <w:del w:id="7400" w:author="Dana Benton-Johnson" w:date="2023-08-10T13:47:00Z"/>
                <w:rFonts w:ascii="Times New Roman" w:hAnsi="Times New Roman" w:cs="Times New Roman"/>
              </w:rPr>
              <w:pPrChange w:id="7401" w:author="Dana Benton-Johnson" w:date="2023-08-21T16:00:00Z">
                <w:pPr>
                  <w:widowControl w:val="0"/>
                  <w:spacing w:after="0" w:line="240" w:lineRule="auto"/>
                </w:pPr>
              </w:pPrChange>
            </w:pPr>
          </w:p>
          <w:p w14:paraId="1D94B61C" w14:textId="2A1118E2" w:rsidR="003227DC" w:rsidRPr="008F2B2B" w:rsidDel="00A73AAC" w:rsidRDefault="003227DC">
            <w:pPr>
              <w:spacing w:before="240" w:after="0" w:line="276" w:lineRule="auto"/>
              <w:rPr>
                <w:del w:id="7402" w:author="Dana Benton-Johnson" w:date="2023-08-10T13:47:00Z"/>
                <w:rFonts w:ascii="Times New Roman" w:hAnsi="Times New Roman" w:cs="Times New Roman"/>
              </w:rPr>
              <w:pPrChange w:id="7403" w:author="Dana Benton-Johnson" w:date="2023-08-21T16:00:00Z">
                <w:pPr>
                  <w:widowControl w:val="0"/>
                  <w:spacing w:after="0" w:line="240" w:lineRule="auto"/>
                </w:pPr>
              </w:pPrChange>
            </w:pPr>
          </w:p>
        </w:tc>
      </w:tr>
      <w:tr w:rsidR="008B6536" w:rsidRPr="001432FA" w:rsidDel="00A73AAC" w14:paraId="3E6A5EA1" w14:textId="45B97AA6" w:rsidTr="00EF3FAB">
        <w:trPr>
          <w:trHeight w:val="419"/>
          <w:del w:id="7404" w:author="Dana Benton-Johnson" w:date="2023-08-10T13:47:00Z"/>
        </w:trPr>
        <w:tc>
          <w:tcPr>
            <w:tcW w:w="3330" w:type="dxa"/>
            <w:shd w:val="clear" w:color="auto" w:fill="9CC2E5" w:themeFill="accent1" w:themeFillTint="99"/>
            <w:tcMar>
              <w:top w:w="100" w:type="dxa"/>
              <w:left w:w="100" w:type="dxa"/>
              <w:bottom w:w="100" w:type="dxa"/>
              <w:right w:w="100" w:type="dxa"/>
            </w:tcMar>
          </w:tcPr>
          <w:p w14:paraId="151BD2DD" w14:textId="7D67AE93" w:rsidR="008B6536" w:rsidRPr="001432FA" w:rsidDel="00A73AAC" w:rsidRDefault="008B6536">
            <w:pPr>
              <w:spacing w:before="240" w:line="276" w:lineRule="auto"/>
              <w:ind w:left="115"/>
              <w:jc w:val="center"/>
              <w:rPr>
                <w:del w:id="7405" w:author="Dana Benton-Johnson" w:date="2023-08-10T13:47:00Z"/>
                <w:rFonts w:ascii="Times New Roman" w:hAnsi="Times New Roman" w:cs="Times New Roman"/>
                <w:b/>
              </w:rPr>
              <w:pPrChange w:id="7406" w:author="Dana Benton-Johnson" w:date="2023-08-21T16:00:00Z">
                <w:pPr>
                  <w:widowControl w:val="0"/>
                  <w:ind w:left="115"/>
                  <w:jc w:val="center"/>
                </w:pPr>
              </w:pPrChange>
            </w:pPr>
            <w:del w:id="7407" w:author="Dana Benton-Johnson" w:date="2023-08-10T13:47:00Z">
              <w:r w:rsidRPr="001432FA" w:rsidDel="00A73AAC">
                <w:rPr>
                  <w:rFonts w:ascii="Times New Roman" w:hAnsi="Times New Roman" w:cs="Times New Roman"/>
                  <w:b/>
                </w:rPr>
                <w:delText>Offense</w:delText>
              </w:r>
            </w:del>
          </w:p>
        </w:tc>
        <w:tc>
          <w:tcPr>
            <w:tcW w:w="2790" w:type="dxa"/>
            <w:shd w:val="clear" w:color="auto" w:fill="9CC2E5" w:themeFill="accent1" w:themeFillTint="99"/>
            <w:tcMar>
              <w:top w:w="100" w:type="dxa"/>
              <w:left w:w="100" w:type="dxa"/>
              <w:bottom w:w="100" w:type="dxa"/>
              <w:right w:w="100" w:type="dxa"/>
            </w:tcMar>
          </w:tcPr>
          <w:p w14:paraId="67753323" w14:textId="7A331E2E" w:rsidR="008B6536" w:rsidRPr="001432FA" w:rsidDel="00A73AAC" w:rsidRDefault="008B6536">
            <w:pPr>
              <w:spacing w:before="240" w:line="276" w:lineRule="auto"/>
              <w:ind w:left="112" w:right="461" w:firstLine="8"/>
              <w:jc w:val="center"/>
              <w:rPr>
                <w:del w:id="7408" w:author="Dana Benton-Johnson" w:date="2023-08-10T13:47:00Z"/>
                <w:rFonts w:ascii="Times New Roman" w:hAnsi="Times New Roman" w:cs="Times New Roman"/>
                <w:b/>
              </w:rPr>
              <w:pPrChange w:id="7409" w:author="Dana Benton-Johnson" w:date="2023-08-21T16:00:00Z">
                <w:pPr>
                  <w:widowControl w:val="0"/>
                  <w:spacing w:line="245" w:lineRule="auto"/>
                  <w:ind w:left="112" w:right="461" w:firstLine="8"/>
                  <w:jc w:val="center"/>
                </w:pPr>
              </w:pPrChange>
            </w:pPr>
            <w:del w:id="7410" w:author="Dana Benton-Johnson" w:date="2023-08-10T13:47:00Z">
              <w:r w:rsidRPr="001432FA" w:rsidDel="00A73AAC">
                <w:rPr>
                  <w:rFonts w:ascii="Times New Roman" w:hAnsi="Times New Roman" w:cs="Times New Roman"/>
                  <w:b/>
                </w:rPr>
                <w:delText>Description</w:delText>
              </w:r>
            </w:del>
          </w:p>
        </w:tc>
        <w:tc>
          <w:tcPr>
            <w:tcW w:w="900" w:type="dxa"/>
            <w:shd w:val="clear" w:color="auto" w:fill="9CC2E5" w:themeFill="accent1" w:themeFillTint="99"/>
            <w:tcMar>
              <w:top w:w="100" w:type="dxa"/>
              <w:left w:w="100" w:type="dxa"/>
              <w:bottom w:w="100" w:type="dxa"/>
              <w:right w:w="100" w:type="dxa"/>
            </w:tcMar>
          </w:tcPr>
          <w:p w14:paraId="1637B12A" w14:textId="72B05109" w:rsidR="008B6536" w:rsidRPr="001432FA" w:rsidDel="00A73AAC" w:rsidRDefault="008B6536">
            <w:pPr>
              <w:spacing w:before="240" w:line="276" w:lineRule="auto"/>
              <w:rPr>
                <w:del w:id="7411" w:author="Dana Benton-Johnson" w:date="2023-08-10T13:47:00Z"/>
                <w:rFonts w:ascii="Times New Roman" w:eastAsia="Arial" w:hAnsi="Times New Roman" w:cs="Times New Roman"/>
                <w:b/>
                <w:color w:val="000000"/>
              </w:rPr>
              <w:pPrChange w:id="7412" w:author="Dana Benton-Johnson" w:date="2023-08-21T16:00:00Z">
                <w:pPr>
                  <w:widowControl w:val="0"/>
                </w:pPr>
              </w:pPrChange>
            </w:pPr>
            <w:del w:id="7413" w:author="Dana Benton-Johnson" w:date="2023-08-10T13:47:00Z">
              <w:r w:rsidRPr="001432FA" w:rsidDel="00A73AAC">
                <w:rPr>
                  <w:rFonts w:ascii="Times New Roman" w:eastAsia="Arial" w:hAnsi="Times New Roman" w:cs="Times New Roman"/>
                  <w:b/>
                  <w:color w:val="000000"/>
                </w:rPr>
                <w:delText>Level 1</w:delText>
              </w:r>
            </w:del>
          </w:p>
        </w:tc>
        <w:tc>
          <w:tcPr>
            <w:tcW w:w="900" w:type="dxa"/>
            <w:shd w:val="clear" w:color="auto" w:fill="9CC2E5" w:themeFill="accent1" w:themeFillTint="99"/>
            <w:tcMar>
              <w:top w:w="100" w:type="dxa"/>
              <w:left w:w="100" w:type="dxa"/>
              <w:bottom w:w="100" w:type="dxa"/>
              <w:right w:w="100" w:type="dxa"/>
            </w:tcMar>
          </w:tcPr>
          <w:p w14:paraId="71945DDD" w14:textId="36D38CC6" w:rsidR="008B6536" w:rsidRPr="001432FA" w:rsidDel="00A73AAC" w:rsidRDefault="008B6536">
            <w:pPr>
              <w:spacing w:before="240" w:after="0" w:line="276" w:lineRule="auto"/>
              <w:rPr>
                <w:del w:id="7414" w:author="Dana Benton-Johnson" w:date="2023-08-10T13:47:00Z"/>
                <w:rFonts w:ascii="Times New Roman" w:hAnsi="Times New Roman" w:cs="Times New Roman"/>
                <w:b/>
              </w:rPr>
              <w:pPrChange w:id="7415" w:author="Dana Benton-Johnson" w:date="2023-08-21T16:00:00Z">
                <w:pPr>
                  <w:widowControl w:val="0"/>
                  <w:spacing w:after="0" w:line="240" w:lineRule="auto"/>
                </w:pPr>
              </w:pPrChange>
            </w:pPr>
            <w:del w:id="7416" w:author="Dana Benton-Johnson" w:date="2023-08-10T13:47:00Z">
              <w:r w:rsidRPr="001432FA" w:rsidDel="00A73AAC">
                <w:rPr>
                  <w:rFonts w:ascii="Times New Roman" w:hAnsi="Times New Roman" w:cs="Times New Roman"/>
                  <w:b/>
                </w:rPr>
                <w:delText>Level 2</w:delText>
              </w:r>
            </w:del>
          </w:p>
        </w:tc>
        <w:tc>
          <w:tcPr>
            <w:tcW w:w="900" w:type="dxa"/>
            <w:shd w:val="clear" w:color="auto" w:fill="9CC2E5" w:themeFill="accent1" w:themeFillTint="99"/>
            <w:tcMar>
              <w:top w:w="100" w:type="dxa"/>
              <w:left w:w="100" w:type="dxa"/>
              <w:bottom w:w="100" w:type="dxa"/>
              <w:right w:w="100" w:type="dxa"/>
            </w:tcMar>
          </w:tcPr>
          <w:p w14:paraId="63E1DDAC" w14:textId="74D8B661" w:rsidR="008B6536" w:rsidRPr="001432FA" w:rsidDel="00A73AAC" w:rsidRDefault="008B6536">
            <w:pPr>
              <w:spacing w:before="240" w:after="0" w:line="276" w:lineRule="auto"/>
              <w:rPr>
                <w:del w:id="7417" w:author="Dana Benton-Johnson" w:date="2023-08-10T13:47:00Z"/>
                <w:rFonts w:ascii="Times New Roman" w:hAnsi="Times New Roman" w:cs="Times New Roman"/>
                <w:b/>
              </w:rPr>
              <w:pPrChange w:id="7418" w:author="Dana Benton-Johnson" w:date="2023-08-21T16:00:00Z">
                <w:pPr>
                  <w:widowControl w:val="0"/>
                  <w:spacing w:after="0" w:line="240" w:lineRule="auto"/>
                </w:pPr>
              </w:pPrChange>
            </w:pPr>
            <w:del w:id="7419" w:author="Dana Benton-Johnson" w:date="2023-08-10T13:47:00Z">
              <w:r w:rsidRPr="001432FA" w:rsidDel="00A73AAC">
                <w:rPr>
                  <w:rFonts w:ascii="Times New Roman" w:hAnsi="Times New Roman" w:cs="Times New Roman"/>
                  <w:b/>
                </w:rPr>
                <w:delText>Level 3</w:delText>
              </w:r>
            </w:del>
          </w:p>
        </w:tc>
        <w:tc>
          <w:tcPr>
            <w:tcW w:w="935" w:type="dxa"/>
            <w:shd w:val="clear" w:color="auto" w:fill="9CC2E5" w:themeFill="accent1" w:themeFillTint="99"/>
            <w:tcMar>
              <w:top w:w="100" w:type="dxa"/>
              <w:left w:w="100" w:type="dxa"/>
              <w:bottom w:w="100" w:type="dxa"/>
              <w:right w:w="100" w:type="dxa"/>
            </w:tcMar>
          </w:tcPr>
          <w:p w14:paraId="6B01E905" w14:textId="0D3F16BD" w:rsidR="008B6536" w:rsidRPr="001432FA" w:rsidDel="00A73AAC" w:rsidRDefault="008B6536">
            <w:pPr>
              <w:spacing w:before="240" w:line="276" w:lineRule="auto"/>
              <w:rPr>
                <w:del w:id="7420" w:author="Dana Benton-Johnson" w:date="2023-08-10T13:47:00Z"/>
                <w:rFonts w:ascii="Times New Roman" w:hAnsi="Times New Roman" w:cs="Times New Roman"/>
                <w:b/>
              </w:rPr>
              <w:pPrChange w:id="7421" w:author="Dana Benton-Johnson" w:date="2023-08-21T16:00:00Z">
                <w:pPr>
                  <w:widowControl w:val="0"/>
                </w:pPr>
              </w:pPrChange>
            </w:pPr>
            <w:del w:id="7422" w:author="Dana Benton-Johnson" w:date="2023-08-10T13:47:00Z">
              <w:r w:rsidRPr="001432FA" w:rsidDel="00A73AAC">
                <w:rPr>
                  <w:rFonts w:ascii="Times New Roman" w:hAnsi="Times New Roman" w:cs="Times New Roman"/>
                  <w:b/>
                </w:rPr>
                <w:delText>Minor</w:delText>
              </w:r>
            </w:del>
          </w:p>
        </w:tc>
        <w:tc>
          <w:tcPr>
            <w:tcW w:w="945" w:type="dxa"/>
            <w:shd w:val="clear" w:color="auto" w:fill="9CC2E5" w:themeFill="accent1" w:themeFillTint="99"/>
            <w:tcMar>
              <w:top w:w="100" w:type="dxa"/>
              <w:left w:w="100" w:type="dxa"/>
              <w:bottom w:w="100" w:type="dxa"/>
              <w:right w:w="100" w:type="dxa"/>
            </w:tcMar>
          </w:tcPr>
          <w:p w14:paraId="43556757" w14:textId="72AF2F60" w:rsidR="008B6536" w:rsidRPr="001432FA" w:rsidDel="00A73AAC" w:rsidRDefault="008B6536">
            <w:pPr>
              <w:spacing w:before="240" w:after="0" w:line="276" w:lineRule="auto"/>
              <w:rPr>
                <w:del w:id="7423" w:author="Dana Benton-Johnson" w:date="2023-08-10T13:47:00Z"/>
                <w:rFonts w:ascii="Times New Roman" w:hAnsi="Times New Roman" w:cs="Times New Roman"/>
                <w:b/>
              </w:rPr>
              <w:pPrChange w:id="7424" w:author="Dana Benton-Johnson" w:date="2023-08-21T16:00:00Z">
                <w:pPr>
                  <w:widowControl w:val="0"/>
                  <w:spacing w:after="0" w:line="240" w:lineRule="auto"/>
                </w:pPr>
              </w:pPrChange>
            </w:pPr>
            <w:del w:id="7425" w:author="Dana Benton-Johnson" w:date="2023-08-10T13:47:00Z">
              <w:r w:rsidRPr="001432FA" w:rsidDel="00A73AAC">
                <w:rPr>
                  <w:rFonts w:ascii="Times New Roman" w:hAnsi="Times New Roman" w:cs="Times New Roman"/>
                  <w:b/>
                </w:rPr>
                <w:delText>Major</w:delText>
              </w:r>
            </w:del>
          </w:p>
        </w:tc>
      </w:tr>
      <w:tr w:rsidR="008B6536" w:rsidRPr="008F2B2B" w:rsidDel="00A73AAC" w14:paraId="031A2E74" w14:textId="5CA8FB80" w:rsidTr="00B82239">
        <w:trPr>
          <w:trHeight w:val="419"/>
          <w:del w:id="7426" w:author="Dana Benton-Johnson" w:date="2023-08-10T13:47:00Z"/>
        </w:trPr>
        <w:tc>
          <w:tcPr>
            <w:tcW w:w="3330" w:type="dxa"/>
            <w:shd w:val="clear" w:color="auto" w:fill="FFFFFF"/>
            <w:tcMar>
              <w:top w:w="100" w:type="dxa"/>
              <w:left w:w="100" w:type="dxa"/>
              <w:bottom w:w="100" w:type="dxa"/>
              <w:right w:w="100" w:type="dxa"/>
            </w:tcMar>
          </w:tcPr>
          <w:p w14:paraId="11BD2128" w14:textId="445241E8" w:rsidR="008B6536" w:rsidRPr="008F2B2B" w:rsidDel="00A73AAC" w:rsidRDefault="008B6536">
            <w:pPr>
              <w:spacing w:before="240" w:line="276" w:lineRule="auto"/>
              <w:ind w:left="115"/>
              <w:rPr>
                <w:del w:id="7427" w:author="Dana Benton-Johnson" w:date="2023-08-10T13:47:00Z"/>
                <w:rFonts w:ascii="Times New Roman" w:hAnsi="Times New Roman" w:cs="Times New Roman"/>
                <w:b/>
              </w:rPr>
              <w:pPrChange w:id="7428" w:author="Dana Benton-Johnson" w:date="2023-08-21T16:00:00Z">
                <w:pPr>
                  <w:widowControl w:val="0"/>
                  <w:ind w:left="115"/>
                </w:pPr>
              </w:pPrChange>
            </w:pPr>
            <w:del w:id="7429" w:author="Dana Benton-Johnson" w:date="2023-08-10T13:47:00Z">
              <w:r w:rsidRPr="008F2B2B" w:rsidDel="00A73AAC">
                <w:rPr>
                  <w:rFonts w:ascii="Times New Roman" w:hAnsi="Times New Roman" w:cs="Times New Roman"/>
                  <w:b/>
                </w:rPr>
                <w:delText>Cutting Class</w:delText>
              </w:r>
            </w:del>
          </w:p>
        </w:tc>
        <w:tc>
          <w:tcPr>
            <w:tcW w:w="2790" w:type="dxa"/>
            <w:shd w:val="clear" w:color="auto" w:fill="auto"/>
            <w:tcMar>
              <w:top w:w="100" w:type="dxa"/>
              <w:left w:w="100" w:type="dxa"/>
              <w:bottom w:w="100" w:type="dxa"/>
              <w:right w:w="100" w:type="dxa"/>
            </w:tcMar>
          </w:tcPr>
          <w:p w14:paraId="1FADA6C4" w14:textId="6C18D246" w:rsidR="008B6536" w:rsidRPr="00D31D3E" w:rsidDel="00A73AAC" w:rsidRDefault="008B6536">
            <w:pPr>
              <w:spacing w:before="240" w:after="0" w:line="276" w:lineRule="auto"/>
              <w:rPr>
                <w:del w:id="7430" w:author="Dana Benton-Johnson" w:date="2023-08-10T13:47:00Z"/>
                <w:rFonts w:ascii="Times New Roman" w:hAnsi="Times New Roman" w:cs="Times New Roman"/>
              </w:rPr>
              <w:pPrChange w:id="7431" w:author="Dana Benton-Johnson" w:date="2023-08-21T16:00:00Z">
                <w:pPr>
                  <w:spacing w:after="0" w:line="240" w:lineRule="auto"/>
                </w:pPr>
              </w:pPrChange>
            </w:pPr>
            <w:del w:id="7432" w:author="Dana Benton-Johnson" w:date="2023-08-10T13:47:00Z">
              <w:r w:rsidRPr="00D31D3E" w:rsidDel="00A73AAC">
                <w:rPr>
                  <w:rFonts w:ascii="Times New Roman" w:hAnsi="Times New Roman" w:cs="Times New Roman"/>
                </w:rPr>
                <w:delText xml:space="preserve">Students absent from any class without authorization from staff member. </w:delText>
              </w:r>
            </w:del>
          </w:p>
        </w:tc>
        <w:tc>
          <w:tcPr>
            <w:tcW w:w="900" w:type="dxa"/>
            <w:shd w:val="clear" w:color="auto" w:fill="auto"/>
            <w:tcMar>
              <w:top w:w="100" w:type="dxa"/>
              <w:left w:w="100" w:type="dxa"/>
              <w:bottom w:w="100" w:type="dxa"/>
              <w:right w:w="100" w:type="dxa"/>
            </w:tcMar>
          </w:tcPr>
          <w:p w14:paraId="63E37F9F" w14:textId="0F47BA99" w:rsidR="008B6536" w:rsidRPr="00D31D3E" w:rsidDel="00A73AAC" w:rsidRDefault="008B6536">
            <w:pPr>
              <w:spacing w:before="240" w:line="276" w:lineRule="auto"/>
              <w:ind w:left="720"/>
              <w:rPr>
                <w:del w:id="7433" w:author="Dana Benton-Johnson" w:date="2023-08-10T13:47:00Z"/>
                <w:rFonts w:ascii="Times New Roman" w:eastAsia="Arial" w:hAnsi="Times New Roman" w:cs="Times New Roman"/>
                <w:color w:val="000000"/>
              </w:rPr>
              <w:pPrChange w:id="7434" w:author="Dana Benton-Johnson" w:date="2023-08-21T16:00:00Z">
                <w:pPr>
                  <w:widowControl w:val="0"/>
                  <w:ind w:left="720"/>
                </w:pPr>
              </w:pPrChange>
            </w:pPr>
          </w:p>
        </w:tc>
        <w:tc>
          <w:tcPr>
            <w:tcW w:w="900" w:type="dxa"/>
            <w:shd w:val="clear" w:color="auto" w:fill="auto"/>
            <w:tcMar>
              <w:top w:w="100" w:type="dxa"/>
              <w:left w:w="100" w:type="dxa"/>
              <w:bottom w:w="100" w:type="dxa"/>
              <w:right w:w="100" w:type="dxa"/>
            </w:tcMar>
          </w:tcPr>
          <w:p w14:paraId="29A3EF79" w14:textId="4DCE3A1A" w:rsidR="008B6536" w:rsidRPr="008F2B2B" w:rsidDel="00A73AAC" w:rsidRDefault="008B6536">
            <w:pPr>
              <w:numPr>
                <w:ilvl w:val="0"/>
                <w:numId w:val="52"/>
              </w:numPr>
              <w:spacing w:before="240" w:after="0" w:line="276" w:lineRule="auto"/>
              <w:rPr>
                <w:del w:id="7435" w:author="Dana Benton-Johnson" w:date="2023-08-10T13:47:00Z"/>
                <w:rFonts w:ascii="Times New Roman" w:hAnsi="Times New Roman" w:cs="Times New Roman"/>
              </w:rPr>
              <w:pPrChange w:id="7436" w:author="Dana Benton-Johnson" w:date="2023-08-21T16:00:00Z">
                <w:pPr>
                  <w:widowControl w:val="0"/>
                  <w:numPr>
                    <w:numId w:val="52"/>
                  </w:numPr>
                  <w:spacing w:after="0" w:line="240" w:lineRule="auto"/>
                  <w:ind w:left="720" w:hanging="360"/>
                </w:pPr>
              </w:pPrChange>
            </w:pPr>
          </w:p>
        </w:tc>
        <w:tc>
          <w:tcPr>
            <w:tcW w:w="900" w:type="dxa"/>
            <w:shd w:val="clear" w:color="auto" w:fill="auto"/>
            <w:tcMar>
              <w:top w:w="100" w:type="dxa"/>
              <w:left w:w="100" w:type="dxa"/>
              <w:bottom w:w="100" w:type="dxa"/>
              <w:right w:w="100" w:type="dxa"/>
            </w:tcMar>
          </w:tcPr>
          <w:p w14:paraId="1126C057" w14:textId="7B97CBF6" w:rsidR="008B6536" w:rsidRPr="008F2B2B" w:rsidDel="00A73AAC" w:rsidRDefault="008B6536">
            <w:pPr>
              <w:numPr>
                <w:ilvl w:val="0"/>
                <w:numId w:val="46"/>
              </w:numPr>
              <w:spacing w:before="240" w:after="0" w:line="276" w:lineRule="auto"/>
              <w:rPr>
                <w:del w:id="7437" w:author="Dana Benton-Johnson" w:date="2023-08-10T13:47:00Z"/>
                <w:rFonts w:ascii="Times New Roman" w:hAnsi="Times New Roman" w:cs="Times New Roman"/>
              </w:rPr>
              <w:pPrChange w:id="7438" w:author="Dana Benton-Johnson" w:date="2023-08-21T16:00:00Z">
                <w:pPr>
                  <w:widowControl w:val="0"/>
                  <w:numPr>
                    <w:numId w:val="46"/>
                  </w:numPr>
                  <w:spacing w:after="0" w:line="240" w:lineRule="auto"/>
                  <w:ind w:left="720" w:hanging="360"/>
                </w:pPr>
              </w:pPrChange>
            </w:pPr>
          </w:p>
        </w:tc>
        <w:tc>
          <w:tcPr>
            <w:tcW w:w="935" w:type="dxa"/>
            <w:shd w:val="clear" w:color="auto" w:fill="auto"/>
            <w:tcMar>
              <w:top w:w="100" w:type="dxa"/>
              <w:left w:w="100" w:type="dxa"/>
              <w:bottom w:w="100" w:type="dxa"/>
              <w:right w:w="100" w:type="dxa"/>
            </w:tcMar>
          </w:tcPr>
          <w:p w14:paraId="16AD72BE" w14:textId="09789861" w:rsidR="008B6536" w:rsidRPr="008F2B2B" w:rsidDel="00A73AAC" w:rsidRDefault="008B6536">
            <w:pPr>
              <w:spacing w:before="240" w:line="276" w:lineRule="auto"/>
              <w:ind w:left="720" w:hanging="360"/>
              <w:rPr>
                <w:del w:id="7439" w:author="Dana Benton-Johnson" w:date="2023-08-10T13:47:00Z"/>
                <w:rFonts w:ascii="Times New Roman" w:hAnsi="Times New Roman" w:cs="Times New Roman"/>
              </w:rPr>
              <w:pPrChange w:id="7440" w:author="Dana Benton-Johnson" w:date="2023-08-21T16:00:00Z">
                <w:pPr>
                  <w:widowControl w:val="0"/>
                  <w:ind w:left="720" w:hanging="360"/>
                </w:pPr>
              </w:pPrChange>
            </w:pPr>
          </w:p>
        </w:tc>
        <w:tc>
          <w:tcPr>
            <w:tcW w:w="945" w:type="dxa"/>
            <w:shd w:val="clear" w:color="auto" w:fill="auto"/>
            <w:tcMar>
              <w:top w:w="100" w:type="dxa"/>
              <w:left w:w="100" w:type="dxa"/>
              <w:bottom w:w="100" w:type="dxa"/>
              <w:right w:w="100" w:type="dxa"/>
            </w:tcMar>
          </w:tcPr>
          <w:p w14:paraId="1717B227" w14:textId="727A6606" w:rsidR="008B6536" w:rsidRPr="008F2B2B" w:rsidDel="00A73AAC" w:rsidRDefault="008B6536">
            <w:pPr>
              <w:numPr>
                <w:ilvl w:val="0"/>
                <w:numId w:val="47"/>
              </w:numPr>
              <w:spacing w:before="240" w:after="0" w:line="276" w:lineRule="auto"/>
              <w:rPr>
                <w:del w:id="7441" w:author="Dana Benton-Johnson" w:date="2023-08-10T13:47:00Z"/>
                <w:rFonts w:ascii="Times New Roman" w:hAnsi="Times New Roman" w:cs="Times New Roman"/>
              </w:rPr>
              <w:pPrChange w:id="7442" w:author="Dana Benton-Johnson" w:date="2023-08-21T16:00:00Z">
                <w:pPr>
                  <w:widowControl w:val="0"/>
                  <w:numPr>
                    <w:numId w:val="47"/>
                  </w:numPr>
                  <w:spacing w:after="0" w:line="240" w:lineRule="auto"/>
                  <w:ind w:left="720" w:hanging="360"/>
                </w:pPr>
              </w:pPrChange>
            </w:pPr>
          </w:p>
        </w:tc>
      </w:tr>
      <w:tr w:rsidR="008B6536" w:rsidRPr="008F2B2B" w:rsidDel="00A73AAC" w14:paraId="4FF2C8F4" w14:textId="4D6EAB40" w:rsidTr="00B82239">
        <w:trPr>
          <w:trHeight w:val="419"/>
          <w:del w:id="7443" w:author="Dana Benton-Johnson" w:date="2023-08-10T13:47:00Z"/>
        </w:trPr>
        <w:tc>
          <w:tcPr>
            <w:tcW w:w="3330" w:type="dxa"/>
            <w:shd w:val="clear" w:color="auto" w:fill="FFFFFF"/>
            <w:tcMar>
              <w:top w:w="100" w:type="dxa"/>
              <w:left w:w="100" w:type="dxa"/>
              <w:bottom w:w="100" w:type="dxa"/>
              <w:right w:w="100" w:type="dxa"/>
            </w:tcMar>
          </w:tcPr>
          <w:p w14:paraId="1E74D908" w14:textId="211EC832" w:rsidR="008B6536" w:rsidRPr="008F2B2B" w:rsidDel="00A73AAC" w:rsidRDefault="008B6536">
            <w:pPr>
              <w:spacing w:before="240" w:line="276" w:lineRule="auto"/>
              <w:ind w:left="109" w:right="454" w:firstLine="11"/>
              <w:rPr>
                <w:del w:id="7444" w:author="Dana Benton-Johnson" w:date="2023-08-10T13:47:00Z"/>
                <w:rFonts w:ascii="Times New Roman" w:hAnsi="Times New Roman" w:cs="Times New Roman"/>
                <w:b/>
              </w:rPr>
              <w:pPrChange w:id="7445" w:author="Dana Benton-Johnson" w:date="2023-08-21T16:00:00Z">
                <w:pPr>
                  <w:widowControl w:val="0"/>
                  <w:spacing w:line="245" w:lineRule="auto"/>
                  <w:ind w:left="109" w:right="454" w:firstLine="11"/>
                </w:pPr>
              </w:pPrChange>
            </w:pPr>
            <w:del w:id="7446" w:author="Dana Benton-Johnson" w:date="2023-08-10T13:47:00Z">
              <w:r w:rsidRPr="008F2B2B" w:rsidDel="00A73AAC">
                <w:rPr>
                  <w:rFonts w:ascii="Times New Roman" w:hAnsi="Times New Roman" w:cs="Times New Roman"/>
                  <w:b/>
                </w:rPr>
                <w:delText>Detention</w:delText>
              </w:r>
              <w:r w:rsidDel="00A73AAC">
                <w:rPr>
                  <w:rFonts w:ascii="Times New Roman" w:hAnsi="Times New Roman" w:cs="Times New Roman"/>
                  <w:b/>
                </w:rPr>
                <w:delText xml:space="preserve"> (</w:delText>
              </w:r>
              <w:r w:rsidRPr="008F2B2B" w:rsidDel="00A73AAC">
                <w:rPr>
                  <w:rFonts w:ascii="Times New Roman" w:hAnsi="Times New Roman" w:cs="Times New Roman"/>
                  <w:b/>
                </w:rPr>
                <w:delText>Cutting Teacher</w:delText>
              </w:r>
              <w:r w:rsidDel="00A73AAC">
                <w:rPr>
                  <w:rFonts w:ascii="Times New Roman" w:hAnsi="Times New Roman" w:cs="Times New Roman"/>
                  <w:b/>
                </w:rPr>
                <w:delText>/</w:delText>
              </w:r>
              <w:r w:rsidRPr="008F2B2B" w:rsidDel="00A73AAC">
                <w:rPr>
                  <w:rFonts w:ascii="Times New Roman" w:hAnsi="Times New Roman" w:cs="Times New Roman"/>
                  <w:b/>
                </w:rPr>
                <w:delText>Administrative</w:delText>
              </w:r>
              <w:r w:rsidDel="00A73AAC">
                <w:rPr>
                  <w:rFonts w:ascii="Times New Roman" w:hAnsi="Times New Roman" w:cs="Times New Roman"/>
                  <w:b/>
                </w:rPr>
                <w:delText xml:space="preserve"> </w:delText>
              </w:r>
              <w:r w:rsidRPr="008F2B2B" w:rsidDel="00A73AAC">
                <w:rPr>
                  <w:rFonts w:ascii="Times New Roman" w:hAnsi="Times New Roman" w:cs="Times New Roman"/>
                  <w:b/>
                </w:rPr>
                <w:delText>Detention</w:delText>
              </w:r>
              <w:r w:rsidDel="00A73AAC">
                <w:rPr>
                  <w:rFonts w:ascii="Times New Roman" w:hAnsi="Times New Roman" w:cs="Times New Roman"/>
                  <w:b/>
                </w:rPr>
                <w:delText>)</w:delText>
              </w:r>
            </w:del>
          </w:p>
        </w:tc>
        <w:tc>
          <w:tcPr>
            <w:tcW w:w="2790" w:type="dxa"/>
            <w:shd w:val="clear" w:color="auto" w:fill="auto"/>
            <w:tcMar>
              <w:top w:w="100" w:type="dxa"/>
              <w:left w:w="100" w:type="dxa"/>
              <w:bottom w:w="100" w:type="dxa"/>
              <w:right w:w="100" w:type="dxa"/>
            </w:tcMar>
          </w:tcPr>
          <w:p w14:paraId="03B6C6ED" w14:textId="66969797" w:rsidR="008B6536" w:rsidRPr="00D31D3E" w:rsidDel="00A73AAC" w:rsidRDefault="008B6536">
            <w:pPr>
              <w:spacing w:before="240" w:after="0" w:line="276" w:lineRule="auto"/>
              <w:rPr>
                <w:del w:id="7447" w:author="Dana Benton-Johnson" w:date="2023-08-10T13:47:00Z"/>
                <w:rFonts w:ascii="Times New Roman" w:hAnsi="Times New Roman" w:cs="Times New Roman"/>
              </w:rPr>
              <w:pPrChange w:id="7448" w:author="Dana Benton-Johnson" w:date="2023-08-21T16:00:00Z">
                <w:pPr>
                  <w:spacing w:after="0" w:line="240" w:lineRule="auto"/>
                </w:pPr>
              </w:pPrChange>
            </w:pPr>
            <w:del w:id="7449" w:author="Dana Benton-Johnson" w:date="2023-08-10T13:47:00Z">
              <w:r w:rsidRPr="00D31D3E" w:rsidDel="00A73AAC">
                <w:rPr>
                  <w:rFonts w:ascii="Times New Roman" w:hAnsi="Times New Roman" w:cs="Times New Roman"/>
                </w:rPr>
                <w:delText>Failing to attend detention as assigned.</w:delText>
              </w:r>
            </w:del>
          </w:p>
        </w:tc>
        <w:tc>
          <w:tcPr>
            <w:tcW w:w="900" w:type="dxa"/>
            <w:shd w:val="clear" w:color="auto" w:fill="auto"/>
            <w:tcMar>
              <w:top w:w="100" w:type="dxa"/>
              <w:left w:w="100" w:type="dxa"/>
              <w:bottom w:w="100" w:type="dxa"/>
              <w:right w:w="100" w:type="dxa"/>
            </w:tcMar>
          </w:tcPr>
          <w:p w14:paraId="15FA335D" w14:textId="3A425D56" w:rsidR="008B6536" w:rsidRPr="00DA53C1" w:rsidDel="00A73AAC" w:rsidRDefault="008B6536">
            <w:pPr>
              <w:pStyle w:val="ListParagraph"/>
              <w:numPr>
                <w:ilvl w:val="0"/>
                <w:numId w:val="80"/>
              </w:numPr>
              <w:spacing w:before="240" w:line="276" w:lineRule="auto"/>
              <w:rPr>
                <w:del w:id="7450" w:author="Dana Benton-Johnson" w:date="2023-08-10T13:47:00Z"/>
                <w:rFonts w:ascii="Times New Roman" w:hAnsi="Times New Roman" w:cs="Times New Roman"/>
              </w:rPr>
              <w:pPrChange w:id="7451" w:author="Dana Benton-Johnson" w:date="2023-08-21T16:00:00Z">
                <w:pPr>
                  <w:pStyle w:val="ListParagraph"/>
                  <w:widowControl w:val="0"/>
                  <w:numPr>
                    <w:numId w:val="80"/>
                  </w:numPr>
                  <w:ind w:hanging="360"/>
                </w:pPr>
              </w:pPrChange>
            </w:pPr>
          </w:p>
        </w:tc>
        <w:tc>
          <w:tcPr>
            <w:tcW w:w="900" w:type="dxa"/>
            <w:shd w:val="clear" w:color="auto" w:fill="auto"/>
            <w:tcMar>
              <w:top w:w="100" w:type="dxa"/>
              <w:left w:w="100" w:type="dxa"/>
              <w:bottom w:w="100" w:type="dxa"/>
              <w:right w:w="100" w:type="dxa"/>
            </w:tcMar>
          </w:tcPr>
          <w:p w14:paraId="3A913247" w14:textId="1F039226" w:rsidR="008B6536" w:rsidRPr="008F2B2B" w:rsidDel="00A73AAC" w:rsidRDefault="008B6536">
            <w:pPr>
              <w:numPr>
                <w:ilvl w:val="0"/>
                <w:numId w:val="23"/>
              </w:numPr>
              <w:spacing w:before="240" w:after="0" w:line="276" w:lineRule="auto"/>
              <w:rPr>
                <w:del w:id="7452" w:author="Dana Benton-Johnson" w:date="2023-08-10T13:47:00Z"/>
                <w:rFonts w:ascii="Times New Roman" w:hAnsi="Times New Roman" w:cs="Times New Roman"/>
              </w:rPr>
              <w:pPrChange w:id="7453" w:author="Dana Benton-Johnson" w:date="2023-08-21T16:00:00Z">
                <w:pPr>
                  <w:widowControl w:val="0"/>
                  <w:numPr>
                    <w:numId w:val="23"/>
                  </w:numPr>
                  <w:spacing w:after="0" w:line="240" w:lineRule="auto"/>
                  <w:ind w:left="720" w:hanging="360"/>
                </w:pPr>
              </w:pPrChange>
            </w:pPr>
          </w:p>
        </w:tc>
        <w:tc>
          <w:tcPr>
            <w:tcW w:w="900" w:type="dxa"/>
            <w:shd w:val="clear" w:color="auto" w:fill="auto"/>
            <w:tcMar>
              <w:top w:w="100" w:type="dxa"/>
              <w:left w:w="100" w:type="dxa"/>
              <w:bottom w:w="100" w:type="dxa"/>
              <w:right w:w="100" w:type="dxa"/>
            </w:tcMar>
          </w:tcPr>
          <w:p w14:paraId="6F42B02C" w14:textId="670A707A" w:rsidR="008B6536" w:rsidRPr="008F2B2B" w:rsidDel="00A73AAC" w:rsidRDefault="008B6536">
            <w:pPr>
              <w:spacing w:before="240" w:line="276" w:lineRule="auto"/>
              <w:ind w:left="720" w:hanging="360"/>
              <w:rPr>
                <w:del w:id="7454" w:author="Dana Benton-Johnson" w:date="2023-08-10T13:47:00Z"/>
                <w:rFonts w:ascii="Times New Roman" w:hAnsi="Times New Roman" w:cs="Times New Roman"/>
              </w:rPr>
              <w:pPrChange w:id="7455" w:author="Dana Benton-Johnson" w:date="2023-08-21T16:00:00Z">
                <w:pPr>
                  <w:widowControl w:val="0"/>
                  <w:ind w:left="720" w:hanging="360"/>
                </w:pPr>
              </w:pPrChange>
            </w:pPr>
          </w:p>
        </w:tc>
        <w:tc>
          <w:tcPr>
            <w:tcW w:w="935" w:type="dxa"/>
            <w:shd w:val="clear" w:color="auto" w:fill="auto"/>
            <w:tcMar>
              <w:top w:w="100" w:type="dxa"/>
              <w:left w:w="100" w:type="dxa"/>
              <w:bottom w:w="100" w:type="dxa"/>
              <w:right w:w="100" w:type="dxa"/>
            </w:tcMar>
          </w:tcPr>
          <w:p w14:paraId="6C6D74C7" w14:textId="1689ECC3" w:rsidR="008B6536" w:rsidRPr="00DA53C1" w:rsidDel="00A73AAC" w:rsidRDefault="008B6536">
            <w:pPr>
              <w:pStyle w:val="ListParagraph"/>
              <w:numPr>
                <w:ilvl w:val="0"/>
                <w:numId w:val="80"/>
              </w:numPr>
              <w:spacing w:before="240" w:line="276" w:lineRule="auto"/>
              <w:rPr>
                <w:del w:id="7456" w:author="Dana Benton-Johnson" w:date="2023-08-10T13:47:00Z"/>
                <w:rFonts w:ascii="Times New Roman" w:hAnsi="Times New Roman" w:cs="Times New Roman"/>
              </w:rPr>
              <w:pPrChange w:id="7457" w:author="Dana Benton-Johnson" w:date="2023-08-21T16:00:00Z">
                <w:pPr>
                  <w:pStyle w:val="ListParagraph"/>
                  <w:widowControl w:val="0"/>
                  <w:numPr>
                    <w:numId w:val="80"/>
                  </w:numPr>
                  <w:ind w:hanging="360"/>
                </w:pPr>
              </w:pPrChange>
            </w:pPr>
          </w:p>
        </w:tc>
        <w:tc>
          <w:tcPr>
            <w:tcW w:w="945" w:type="dxa"/>
            <w:shd w:val="clear" w:color="auto" w:fill="auto"/>
            <w:tcMar>
              <w:top w:w="100" w:type="dxa"/>
              <w:left w:w="100" w:type="dxa"/>
              <w:bottom w:w="100" w:type="dxa"/>
              <w:right w:w="100" w:type="dxa"/>
            </w:tcMar>
          </w:tcPr>
          <w:p w14:paraId="3E25EC9B" w14:textId="444CB2A8" w:rsidR="008B6536" w:rsidRPr="008F2B2B" w:rsidDel="00A73AAC" w:rsidRDefault="008B6536">
            <w:pPr>
              <w:numPr>
                <w:ilvl w:val="0"/>
                <w:numId w:val="25"/>
              </w:numPr>
              <w:spacing w:before="240" w:after="0" w:line="276" w:lineRule="auto"/>
              <w:rPr>
                <w:del w:id="7458" w:author="Dana Benton-Johnson" w:date="2023-08-10T13:47:00Z"/>
                <w:rFonts w:ascii="Times New Roman" w:hAnsi="Times New Roman" w:cs="Times New Roman"/>
              </w:rPr>
              <w:pPrChange w:id="7459" w:author="Dana Benton-Johnson" w:date="2023-08-21T16:00:00Z">
                <w:pPr>
                  <w:widowControl w:val="0"/>
                  <w:numPr>
                    <w:numId w:val="25"/>
                  </w:numPr>
                  <w:spacing w:after="0" w:line="240" w:lineRule="auto"/>
                  <w:ind w:left="720" w:hanging="360"/>
                </w:pPr>
              </w:pPrChange>
            </w:pPr>
          </w:p>
        </w:tc>
      </w:tr>
      <w:tr w:rsidR="008B6536" w:rsidRPr="008F2B2B" w:rsidDel="00A73AAC" w14:paraId="301D5BD6" w14:textId="72E50746" w:rsidTr="00B82239">
        <w:trPr>
          <w:trHeight w:val="419"/>
          <w:del w:id="7460" w:author="Dana Benton-Johnson" w:date="2023-08-10T13:47:00Z"/>
        </w:trPr>
        <w:tc>
          <w:tcPr>
            <w:tcW w:w="3330" w:type="dxa"/>
            <w:shd w:val="clear" w:color="auto" w:fill="FFFFFF"/>
            <w:tcMar>
              <w:top w:w="100" w:type="dxa"/>
              <w:left w:w="100" w:type="dxa"/>
              <w:bottom w:w="100" w:type="dxa"/>
              <w:right w:w="100" w:type="dxa"/>
            </w:tcMar>
          </w:tcPr>
          <w:p w14:paraId="30141FE5" w14:textId="5D12092A" w:rsidR="008B6536" w:rsidRPr="008F2B2B" w:rsidDel="00A73AAC" w:rsidRDefault="008B6536">
            <w:pPr>
              <w:spacing w:before="240" w:after="0" w:line="276" w:lineRule="auto"/>
              <w:ind w:left="120"/>
              <w:rPr>
                <w:del w:id="7461" w:author="Dana Benton-Johnson" w:date="2023-08-10T13:47:00Z"/>
                <w:rFonts w:ascii="Times New Roman" w:hAnsi="Times New Roman" w:cs="Times New Roman"/>
                <w:b/>
              </w:rPr>
              <w:pPrChange w:id="7462" w:author="Dana Benton-Johnson" w:date="2023-08-21T16:00:00Z">
                <w:pPr>
                  <w:widowControl w:val="0"/>
                  <w:spacing w:after="0" w:line="240" w:lineRule="auto"/>
                  <w:ind w:left="120"/>
                </w:pPr>
              </w:pPrChange>
            </w:pPr>
            <w:del w:id="7463" w:author="Dana Benton-Johnson" w:date="2023-08-10T13:47:00Z">
              <w:r w:rsidRPr="008F2B2B" w:rsidDel="00A73AAC">
                <w:rPr>
                  <w:rFonts w:ascii="Times New Roman" w:hAnsi="Times New Roman" w:cs="Times New Roman"/>
                  <w:b/>
                </w:rPr>
                <w:delText xml:space="preserve">Disruptive or </w:delText>
              </w:r>
            </w:del>
          </w:p>
          <w:p w14:paraId="0F185336" w14:textId="631D5514" w:rsidR="008B6536" w:rsidRPr="008F2B2B" w:rsidDel="00A73AAC" w:rsidRDefault="008B6536">
            <w:pPr>
              <w:spacing w:before="240" w:after="0" w:line="276" w:lineRule="auto"/>
              <w:ind w:left="121"/>
              <w:rPr>
                <w:del w:id="7464" w:author="Dana Benton-Johnson" w:date="2023-08-10T13:47:00Z"/>
                <w:rFonts w:ascii="Times New Roman" w:hAnsi="Times New Roman" w:cs="Times New Roman"/>
                <w:b/>
              </w:rPr>
              <w:pPrChange w:id="7465" w:author="Dana Benton-Johnson" w:date="2023-08-21T16:00:00Z">
                <w:pPr>
                  <w:widowControl w:val="0"/>
                  <w:spacing w:before="13" w:after="0" w:line="240" w:lineRule="auto"/>
                  <w:ind w:left="121"/>
                </w:pPr>
              </w:pPrChange>
            </w:pPr>
            <w:del w:id="7466" w:author="Dana Benton-Johnson" w:date="2023-08-10T13:47:00Z">
              <w:r w:rsidRPr="008F2B2B" w:rsidDel="00A73AAC">
                <w:rPr>
                  <w:rFonts w:ascii="Times New Roman" w:hAnsi="Times New Roman" w:cs="Times New Roman"/>
                  <w:b/>
                </w:rPr>
                <w:delText xml:space="preserve">Non-Compliant </w:delText>
              </w:r>
            </w:del>
          </w:p>
          <w:p w14:paraId="333CE8E1" w14:textId="341E3271" w:rsidR="008B6536" w:rsidRPr="008F2B2B" w:rsidDel="00A73AAC" w:rsidRDefault="008B6536">
            <w:pPr>
              <w:spacing w:before="240" w:after="0" w:line="276" w:lineRule="auto"/>
              <w:ind w:left="112" w:right="82" w:firstLine="8"/>
              <w:rPr>
                <w:del w:id="7467" w:author="Dana Benton-Johnson" w:date="2023-08-10T13:47:00Z"/>
                <w:rFonts w:ascii="Times New Roman" w:hAnsi="Times New Roman" w:cs="Times New Roman"/>
                <w:b/>
              </w:rPr>
              <w:pPrChange w:id="7468" w:author="Dana Benton-Johnson" w:date="2023-08-21T16:00:00Z">
                <w:pPr>
                  <w:widowControl w:val="0"/>
                  <w:spacing w:before="13" w:after="0" w:line="240" w:lineRule="auto"/>
                  <w:ind w:left="112" w:right="82" w:firstLine="8"/>
                </w:pPr>
              </w:pPrChange>
            </w:pPr>
            <w:del w:id="7469" w:author="Dana Benton-Johnson" w:date="2023-08-10T13:47:00Z">
              <w:r w:rsidRPr="008F2B2B" w:rsidDel="00A73AAC">
                <w:rPr>
                  <w:rFonts w:ascii="Times New Roman" w:hAnsi="Times New Roman" w:cs="Times New Roman"/>
                  <w:b/>
                </w:rPr>
                <w:delText>Behavior</w:delText>
              </w:r>
            </w:del>
          </w:p>
        </w:tc>
        <w:tc>
          <w:tcPr>
            <w:tcW w:w="2790" w:type="dxa"/>
            <w:shd w:val="clear" w:color="auto" w:fill="auto"/>
            <w:tcMar>
              <w:top w:w="100" w:type="dxa"/>
              <w:left w:w="100" w:type="dxa"/>
              <w:bottom w:w="100" w:type="dxa"/>
              <w:right w:w="100" w:type="dxa"/>
            </w:tcMar>
          </w:tcPr>
          <w:p w14:paraId="42BEC44C" w14:textId="792C05AF" w:rsidR="008B6536" w:rsidRPr="008F2B2B" w:rsidDel="00A73AAC" w:rsidRDefault="008B6536">
            <w:pPr>
              <w:spacing w:before="240" w:after="0" w:line="276" w:lineRule="auto"/>
              <w:ind w:left="101" w:right="115" w:firstLine="14"/>
              <w:rPr>
                <w:del w:id="7470" w:author="Dana Benton-Johnson" w:date="2023-08-10T13:47:00Z"/>
                <w:rFonts w:ascii="Times New Roman" w:hAnsi="Times New Roman" w:cs="Times New Roman"/>
              </w:rPr>
              <w:pPrChange w:id="7471" w:author="Dana Benton-Johnson" w:date="2023-08-21T16:00:00Z">
                <w:pPr>
                  <w:widowControl w:val="0"/>
                  <w:spacing w:after="0" w:line="240" w:lineRule="auto"/>
                  <w:ind w:left="101" w:right="115" w:firstLine="14"/>
                </w:pPr>
              </w:pPrChange>
            </w:pPr>
            <w:del w:id="7472" w:author="Dana Benton-Johnson" w:date="2023-08-10T13:47:00Z">
              <w:r w:rsidRPr="008F2B2B" w:rsidDel="00A73AAC">
                <w:rPr>
                  <w:rFonts w:ascii="Times New Roman" w:hAnsi="Times New Roman" w:cs="Times New Roman"/>
                </w:rPr>
                <w:delText>Examples include failure to follow reasonable request by staff member; doing opposite of instructions; responding negatively to redirection; walking out of the learning environment without permission; arguing with staff.</w:delText>
              </w:r>
            </w:del>
          </w:p>
        </w:tc>
        <w:tc>
          <w:tcPr>
            <w:tcW w:w="900" w:type="dxa"/>
            <w:shd w:val="clear" w:color="auto" w:fill="auto"/>
            <w:tcMar>
              <w:top w:w="100" w:type="dxa"/>
              <w:left w:w="100" w:type="dxa"/>
              <w:bottom w:w="100" w:type="dxa"/>
              <w:right w:w="100" w:type="dxa"/>
            </w:tcMar>
          </w:tcPr>
          <w:p w14:paraId="2B7D792B" w14:textId="28E3103F" w:rsidR="008B6536" w:rsidRPr="008F2B2B" w:rsidDel="00A73AAC" w:rsidRDefault="008B6536">
            <w:pPr>
              <w:numPr>
                <w:ilvl w:val="0"/>
                <w:numId w:val="24"/>
              </w:numPr>
              <w:spacing w:before="240" w:after="0" w:line="276" w:lineRule="auto"/>
              <w:rPr>
                <w:del w:id="7473" w:author="Dana Benton-Johnson" w:date="2023-08-10T13:47:00Z"/>
                <w:rFonts w:ascii="Times New Roman" w:hAnsi="Times New Roman" w:cs="Times New Roman"/>
              </w:rPr>
              <w:pPrChange w:id="7474" w:author="Dana Benton-Johnson" w:date="2023-08-21T16:00:00Z">
                <w:pPr>
                  <w:widowControl w:val="0"/>
                  <w:numPr>
                    <w:numId w:val="24"/>
                  </w:numPr>
                  <w:spacing w:after="0" w:line="240" w:lineRule="auto"/>
                  <w:ind w:left="720" w:hanging="360"/>
                </w:pPr>
              </w:pPrChange>
            </w:pPr>
          </w:p>
        </w:tc>
        <w:tc>
          <w:tcPr>
            <w:tcW w:w="900" w:type="dxa"/>
            <w:shd w:val="clear" w:color="auto" w:fill="auto"/>
            <w:tcMar>
              <w:top w:w="100" w:type="dxa"/>
              <w:left w:w="100" w:type="dxa"/>
              <w:bottom w:w="100" w:type="dxa"/>
              <w:right w:w="100" w:type="dxa"/>
            </w:tcMar>
          </w:tcPr>
          <w:p w14:paraId="079E2D22" w14:textId="29F31C87" w:rsidR="008B6536" w:rsidRPr="008F2B2B" w:rsidDel="00A73AAC" w:rsidRDefault="008B6536">
            <w:pPr>
              <w:numPr>
                <w:ilvl w:val="0"/>
                <w:numId w:val="69"/>
              </w:numPr>
              <w:spacing w:before="240" w:after="0" w:line="276" w:lineRule="auto"/>
              <w:rPr>
                <w:del w:id="7475" w:author="Dana Benton-Johnson" w:date="2023-08-10T13:47:00Z"/>
                <w:rFonts w:ascii="Times New Roman" w:hAnsi="Times New Roman" w:cs="Times New Roman"/>
              </w:rPr>
              <w:pPrChange w:id="7476" w:author="Dana Benton-Johnson" w:date="2023-08-21T16:00:00Z">
                <w:pPr>
                  <w:widowControl w:val="0"/>
                  <w:numPr>
                    <w:numId w:val="69"/>
                  </w:numPr>
                  <w:spacing w:after="0" w:line="240" w:lineRule="auto"/>
                  <w:ind w:left="720" w:hanging="360"/>
                </w:pPr>
              </w:pPrChange>
            </w:pPr>
          </w:p>
        </w:tc>
        <w:tc>
          <w:tcPr>
            <w:tcW w:w="900" w:type="dxa"/>
            <w:shd w:val="clear" w:color="auto" w:fill="auto"/>
            <w:tcMar>
              <w:top w:w="100" w:type="dxa"/>
              <w:left w:w="100" w:type="dxa"/>
              <w:bottom w:w="100" w:type="dxa"/>
              <w:right w:w="100" w:type="dxa"/>
            </w:tcMar>
          </w:tcPr>
          <w:p w14:paraId="5A3621E7" w14:textId="6E9A2023" w:rsidR="008B6536" w:rsidRPr="008F2B2B" w:rsidDel="00A73AAC" w:rsidRDefault="008B6536">
            <w:pPr>
              <w:spacing w:before="240" w:line="276" w:lineRule="auto"/>
              <w:ind w:left="720" w:hanging="360"/>
              <w:rPr>
                <w:del w:id="7477" w:author="Dana Benton-Johnson" w:date="2023-08-10T13:47:00Z"/>
                <w:rFonts w:ascii="Times New Roman" w:hAnsi="Times New Roman" w:cs="Times New Roman"/>
              </w:rPr>
              <w:pPrChange w:id="7478" w:author="Dana Benton-Johnson" w:date="2023-08-21T16:00:00Z">
                <w:pPr>
                  <w:widowControl w:val="0"/>
                  <w:ind w:left="720" w:hanging="360"/>
                </w:pPr>
              </w:pPrChange>
            </w:pPr>
          </w:p>
        </w:tc>
        <w:tc>
          <w:tcPr>
            <w:tcW w:w="935" w:type="dxa"/>
            <w:shd w:val="clear" w:color="auto" w:fill="auto"/>
            <w:tcMar>
              <w:top w:w="100" w:type="dxa"/>
              <w:left w:w="100" w:type="dxa"/>
              <w:bottom w:w="100" w:type="dxa"/>
              <w:right w:w="100" w:type="dxa"/>
            </w:tcMar>
          </w:tcPr>
          <w:p w14:paraId="69BF8FBB" w14:textId="29CFC84A" w:rsidR="008B6536" w:rsidRPr="008F2B2B" w:rsidDel="00A73AAC" w:rsidRDefault="008B6536">
            <w:pPr>
              <w:numPr>
                <w:ilvl w:val="0"/>
                <w:numId w:val="32"/>
              </w:numPr>
              <w:spacing w:before="240" w:after="0" w:line="276" w:lineRule="auto"/>
              <w:rPr>
                <w:del w:id="7479" w:author="Dana Benton-Johnson" w:date="2023-08-10T13:47:00Z"/>
                <w:rFonts w:ascii="Times New Roman" w:hAnsi="Times New Roman" w:cs="Times New Roman"/>
              </w:rPr>
              <w:pPrChange w:id="7480" w:author="Dana Benton-Johnson" w:date="2023-08-21T16:00:00Z">
                <w:pPr>
                  <w:widowControl w:val="0"/>
                  <w:numPr>
                    <w:numId w:val="32"/>
                  </w:numPr>
                  <w:spacing w:after="0" w:line="240" w:lineRule="auto"/>
                  <w:ind w:left="720" w:hanging="360"/>
                </w:pPr>
              </w:pPrChange>
            </w:pPr>
          </w:p>
        </w:tc>
        <w:tc>
          <w:tcPr>
            <w:tcW w:w="945" w:type="dxa"/>
            <w:shd w:val="clear" w:color="auto" w:fill="auto"/>
            <w:tcMar>
              <w:top w:w="100" w:type="dxa"/>
              <w:left w:w="100" w:type="dxa"/>
              <w:bottom w:w="100" w:type="dxa"/>
              <w:right w:w="100" w:type="dxa"/>
            </w:tcMar>
          </w:tcPr>
          <w:p w14:paraId="74F9D997" w14:textId="2343962D" w:rsidR="008B6536" w:rsidRPr="008F2B2B" w:rsidDel="00A73AAC" w:rsidRDefault="008B6536">
            <w:pPr>
              <w:numPr>
                <w:ilvl w:val="0"/>
                <w:numId w:val="64"/>
              </w:numPr>
              <w:spacing w:before="240" w:after="0" w:line="276" w:lineRule="auto"/>
              <w:rPr>
                <w:del w:id="7481" w:author="Dana Benton-Johnson" w:date="2023-08-10T13:47:00Z"/>
                <w:rFonts w:ascii="Times New Roman" w:hAnsi="Times New Roman" w:cs="Times New Roman"/>
              </w:rPr>
              <w:pPrChange w:id="7482" w:author="Dana Benton-Johnson" w:date="2023-08-21T16:00:00Z">
                <w:pPr>
                  <w:widowControl w:val="0"/>
                  <w:numPr>
                    <w:numId w:val="64"/>
                  </w:numPr>
                  <w:spacing w:after="0" w:line="240" w:lineRule="auto"/>
                  <w:ind w:left="720" w:hanging="360"/>
                </w:pPr>
              </w:pPrChange>
            </w:pPr>
          </w:p>
        </w:tc>
      </w:tr>
      <w:tr w:rsidR="008B6536" w:rsidRPr="008F2B2B" w:rsidDel="00A73AAC" w14:paraId="6B1402E8" w14:textId="001CFC05" w:rsidTr="00B82239">
        <w:trPr>
          <w:trHeight w:val="419"/>
          <w:del w:id="7483" w:author="Dana Benton-Johnson" w:date="2023-08-10T13:47:00Z"/>
        </w:trPr>
        <w:tc>
          <w:tcPr>
            <w:tcW w:w="3330" w:type="dxa"/>
            <w:shd w:val="clear" w:color="auto" w:fill="FFFFFF"/>
            <w:tcMar>
              <w:top w:w="100" w:type="dxa"/>
              <w:left w:w="100" w:type="dxa"/>
              <w:bottom w:w="100" w:type="dxa"/>
              <w:right w:w="100" w:type="dxa"/>
            </w:tcMar>
          </w:tcPr>
          <w:p w14:paraId="7158DC75" w14:textId="72281864" w:rsidR="008B6536" w:rsidRPr="008F2B2B" w:rsidDel="00A73AAC" w:rsidRDefault="008B6536">
            <w:pPr>
              <w:spacing w:before="240" w:line="276" w:lineRule="auto"/>
              <w:ind w:left="120"/>
              <w:rPr>
                <w:del w:id="7484" w:author="Dana Benton-Johnson" w:date="2023-08-10T13:47:00Z"/>
                <w:rFonts w:ascii="Times New Roman" w:hAnsi="Times New Roman" w:cs="Times New Roman"/>
                <w:b/>
                <w:highlight w:val="white"/>
              </w:rPr>
              <w:pPrChange w:id="7485" w:author="Dana Benton-Johnson" w:date="2023-08-21T16:00:00Z">
                <w:pPr>
                  <w:widowControl w:val="0"/>
                  <w:ind w:left="120"/>
                </w:pPr>
              </w:pPrChange>
            </w:pPr>
            <w:del w:id="7486" w:author="Dana Benton-Johnson" w:date="2023-08-10T13:47:00Z">
              <w:r w:rsidRPr="008F2B2B" w:rsidDel="00A73AAC">
                <w:rPr>
                  <w:rFonts w:ascii="Times New Roman" w:hAnsi="Times New Roman" w:cs="Times New Roman"/>
                  <w:b/>
                  <w:highlight w:val="white"/>
                </w:rPr>
                <w:delText>Dress Code Violation</w:delText>
              </w:r>
            </w:del>
          </w:p>
        </w:tc>
        <w:tc>
          <w:tcPr>
            <w:tcW w:w="2790" w:type="dxa"/>
            <w:shd w:val="clear" w:color="auto" w:fill="auto"/>
            <w:tcMar>
              <w:top w:w="100" w:type="dxa"/>
              <w:left w:w="100" w:type="dxa"/>
              <w:bottom w:w="100" w:type="dxa"/>
              <w:right w:w="100" w:type="dxa"/>
            </w:tcMar>
          </w:tcPr>
          <w:p w14:paraId="790E6BC9" w14:textId="03357F5A" w:rsidR="008B6536" w:rsidRPr="008F2B2B" w:rsidDel="00A73AAC" w:rsidRDefault="008B6536">
            <w:pPr>
              <w:spacing w:before="240" w:line="276" w:lineRule="auto"/>
              <w:ind w:left="114" w:right="188" w:firstLine="5"/>
              <w:rPr>
                <w:del w:id="7487" w:author="Dana Benton-Johnson" w:date="2023-08-10T13:47:00Z"/>
                <w:rFonts w:ascii="Times New Roman" w:hAnsi="Times New Roman" w:cs="Times New Roman"/>
                <w:highlight w:val="white"/>
              </w:rPr>
              <w:pPrChange w:id="7488" w:author="Dana Benton-Johnson" w:date="2023-08-21T16:00:00Z">
                <w:pPr>
                  <w:widowControl w:val="0"/>
                  <w:spacing w:line="245" w:lineRule="auto"/>
                  <w:ind w:left="114" w:right="188" w:firstLine="5"/>
                </w:pPr>
              </w:pPrChange>
            </w:pPr>
            <w:del w:id="7489" w:author="Dana Benton-Johnson" w:date="2023-08-10T13:47:00Z">
              <w:r w:rsidRPr="008F2B2B" w:rsidDel="00A73AAC">
                <w:rPr>
                  <w:rFonts w:ascii="Times New Roman" w:hAnsi="Times New Roman" w:cs="Times New Roman"/>
                  <w:highlight w:val="white"/>
                </w:rPr>
                <w:delText>Student fails to wear clothing consistent with FRCS Dress Code Policy</w:delText>
              </w:r>
              <w:r w:rsidDel="00A73AAC">
                <w:rPr>
                  <w:rFonts w:ascii="Times New Roman" w:hAnsi="Times New Roman" w:cs="Times New Roman"/>
                  <w:highlight w:val="white"/>
                </w:rPr>
                <w:delText>.</w:delText>
              </w:r>
            </w:del>
          </w:p>
        </w:tc>
        <w:tc>
          <w:tcPr>
            <w:tcW w:w="900" w:type="dxa"/>
            <w:shd w:val="clear" w:color="auto" w:fill="auto"/>
            <w:tcMar>
              <w:top w:w="100" w:type="dxa"/>
              <w:left w:w="100" w:type="dxa"/>
              <w:bottom w:w="100" w:type="dxa"/>
              <w:right w:w="100" w:type="dxa"/>
            </w:tcMar>
          </w:tcPr>
          <w:p w14:paraId="394A04D1" w14:textId="36634709" w:rsidR="008B6536" w:rsidRPr="008F2B2B" w:rsidDel="00A73AAC" w:rsidRDefault="008B6536">
            <w:pPr>
              <w:numPr>
                <w:ilvl w:val="0"/>
                <w:numId w:val="66"/>
              </w:numPr>
              <w:spacing w:before="240" w:after="0" w:line="276" w:lineRule="auto"/>
              <w:rPr>
                <w:del w:id="7490" w:author="Dana Benton-Johnson" w:date="2023-08-10T13:47:00Z"/>
                <w:rFonts w:ascii="Times New Roman" w:hAnsi="Times New Roman" w:cs="Times New Roman"/>
              </w:rPr>
              <w:pPrChange w:id="7491" w:author="Dana Benton-Johnson" w:date="2023-08-21T16:00:00Z">
                <w:pPr>
                  <w:widowControl w:val="0"/>
                  <w:numPr>
                    <w:numId w:val="66"/>
                  </w:numPr>
                  <w:spacing w:after="0" w:line="240" w:lineRule="auto"/>
                  <w:ind w:left="720" w:hanging="360"/>
                </w:pPr>
              </w:pPrChange>
            </w:pPr>
          </w:p>
        </w:tc>
        <w:tc>
          <w:tcPr>
            <w:tcW w:w="900" w:type="dxa"/>
            <w:shd w:val="clear" w:color="auto" w:fill="auto"/>
            <w:tcMar>
              <w:top w:w="100" w:type="dxa"/>
              <w:left w:w="100" w:type="dxa"/>
              <w:bottom w:w="100" w:type="dxa"/>
              <w:right w:w="100" w:type="dxa"/>
            </w:tcMar>
          </w:tcPr>
          <w:p w14:paraId="67A79712" w14:textId="19A8E59D" w:rsidR="008B6536" w:rsidRPr="008F2B2B" w:rsidDel="00A73AAC" w:rsidRDefault="008B6536">
            <w:pPr>
              <w:numPr>
                <w:ilvl w:val="0"/>
                <w:numId w:val="53"/>
              </w:numPr>
              <w:spacing w:before="240" w:after="0" w:line="276" w:lineRule="auto"/>
              <w:rPr>
                <w:del w:id="7492" w:author="Dana Benton-Johnson" w:date="2023-08-10T13:47:00Z"/>
                <w:rFonts w:ascii="Times New Roman" w:hAnsi="Times New Roman" w:cs="Times New Roman"/>
              </w:rPr>
              <w:pPrChange w:id="7493" w:author="Dana Benton-Johnson" w:date="2023-08-21T16:00:00Z">
                <w:pPr>
                  <w:widowControl w:val="0"/>
                  <w:numPr>
                    <w:numId w:val="53"/>
                  </w:numPr>
                  <w:spacing w:after="0" w:line="240" w:lineRule="auto"/>
                  <w:ind w:left="720" w:hanging="360"/>
                </w:pPr>
              </w:pPrChange>
            </w:pPr>
          </w:p>
        </w:tc>
        <w:tc>
          <w:tcPr>
            <w:tcW w:w="900" w:type="dxa"/>
            <w:shd w:val="clear" w:color="auto" w:fill="auto"/>
            <w:tcMar>
              <w:top w:w="100" w:type="dxa"/>
              <w:left w:w="100" w:type="dxa"/>
              <w:bottom w:w="100" w:type="dxa"/>
              <w:right w:w="100" w:type="dxa"/>
            </w:tcMar>
          </w:tcPr>
          <w:p w14:paraId="235B82E1" w14:textId="7F7D6B22" w:rsidR="008B6536" w:rsidRPr="008F2B2B" w:rsidDel="00A73AAC" w:rsidRDefault="008B6536">
            <w:pPr>
              <w:spacing w:before="240" w:line="276" w:lineRule="auto"/>
              <w:ind w:left="720" w:hanging="360"/>
              <w:rPr>
                <w:del w:id="7494" w:author="Dana Benton-Johnson" w:date="2023-08-10T13:47:00Z"/>
                <w:rFonts w:ascii="Times New Roman" w:hAnsi="Times New Roman" w:cs="Times New Roman"/>
              </w:rPr>
              <w:pPrChange w:id="7495" w:author="Dana Benton-Johnson" w:date="2023-08-21T16:00:00Z">
                <w:pPr>
                  <w:widowControl w:val="0"/>
                  <w:ind w:left="720" w:hanging="360"/>
                </w:pPr>
              </w:pPrChange>
            </w:pPr>
          </w:p>
        </w:tc>
        <w:tc>
          <w:tcPr>
            <w:tcW w:w="935" w:type="dxa"/>
            <w:shd w:val="clear" w:color="auto" w:fill="auto"/>
            <w:tcMar>
              <w:top w:w="100" w:type="dxa"/>
              <w:left w:w="100" w:type="dxa"/>
              <w:bottom w:w="100" w:type="dxa"/>
              <w:right w:w="100" w:type="dxa"/>
            </w:tcMar>
          </w:tcPr>
          <w:p w14:paraId="08B8B674" w14:textId="0983F2E9" w:rsidR="008B6536" w:rsidRPr="008F2B2B" w:rsidDel="00A73AAC" w:rsidRDefault="008B6536">
            <w:pPr>
              <w:numPr>
                <w:ilvl w:val="0"/>
                <w:numId w:val="58"/>
              </w:numPr>
              <w:spacing w:before="240" w:after="0" w:line="276" w:lineRule="auto"/>
              <w:rPr>
                <w:del w:id="7496" w:author="Dana Benton-Johnson" w:date="2023-08-10T13:47:00Z"/>
                <w:rFonts w:ascii="Times New Roman" w:hAnsi="Times New Roman" w:cs="Times New Roman"/>
              </w:rPr>
              <w:pPrChange w:id="7497" w:author="Dana Benton-Johnson" w:date="2023-08-21T16:00:00Z">
                <w:pPr>
                  <w:widowControl w:val="0"/>
                  <w:numPr>
                    <w:numId w:val="58"/>
                  </w:numPr>
                  <w:spacing w:after="0" w:line="240" w:lineRule="auto"/>
                  <w:ind w:left="720" w:hanging="360"/>
                </w:pPr>
              </w:pPrChange>
            </w:pPr>
          </w:p>
        </w:tc>
        <w:tc>
          <w:tcPr>
            <w:tcW w:w="945" w:type="dxa"/>
            <w:shd w:val="clear" w:color="auto" w:fill="auto"/>
            <w:tcMar>
              <w:top w:w="100" w:type="dxa"/>
              <w:left w:w="100" w:type="dxa"/>
              <w:bottom w:w="100" w:type="dxa"/>
              <w:right w:w="100" w:type="dxa"/>
            </w:tcMar>
          </w:tcPr>
          <w:p w14:paraId="313C22E9" w14:textId="260A9C5A" w:rsidR="008B6536" w:rsidRPr="008F2B2B" w:rsidDel="00A73AAC" w:rsidRDefault="008B6536">
            <w:pPr>
              <w:numPr>
                <w:ilvl w:val="0"/>
                <w:numId w:val="33"/>
              </w:numPr>
              <w:spacing w:before="240" w:after="0" w:line="276" w:lineRule="auto"/>
              <w:rPr>
                <w:del w:id="7498" w:author="Dana Benton-Johnson" w:date="2023-08-10T13:47:00Z"/>
                <w:rFonts w:ascii="Times New Roman" w:hAnsi="Times New Roman" w:cs="Times New Roman"/>
              </w:rPr>
              <w:pPrChange w:id="7499" w:author="Dana Benton-Johnson" w:date="2023-08-21T16:00:00Z">
                <w:pPr>
                  <w:widowControl w:val="0"/>
                  <w:numPr>
                    <w:numId w:val="33"/>
                  </w:numPr>
                  <w:spacing w:after="0" w:line="240" w:lineRule="auto"/>
                  <w:ind w:left="720" w:hanging="360"/>
                </w:pPr>
              </w:pPrChange>
            </w:pPr>
          </w:p>
        </w:tc>
      </w:tr>
      <w:tr w:rsidR="008B6536" w:rsidRPr="008F2B2B" w:rsidDel="00A73AAC" w14:paraId="158BFE07" w14:textId="23AEB96B" w:rsidTr="00B82239">
        <w:trPr>
          <w:trHeight w:val="419"/>
          <w:del w:id="7500" w:author="Dana Benton-Johnson" w:date="2023-08-10T13:47:00Z"/>
        </w:trPr>
        <w:tc>
          <w:tcPr>
            <w:tcW w:w="3330" w:type="dxa"/>
            <w:shd w:val="clear" w:color="auto" w:fill="FFFFFF"/>
            <w:tcMar>
              <w:top w:w="100" w:type="dxa"/>
              <w:left w:w="100" w:type="dxa"/>
              <w:bottom w:w="100" w:type="dxa"/>
              <w:right w:w="100" w:type="dxa"/>
            </w:tcMar>
          </w:tcPr>
          <w:p w14:paraId="79C07C4F" w14:textId="6EC3B2F4" w:rsidR="008B6536" w:rsidRPr="008F2B2B" w:rsidDel="00A73AAC" w:rsidRDefault="008B6536">
            <w:pPr>
              <w:spacing w:before="240" w:line="276" w:lineRule="auto"/>
              <w:ind w:left="120"/>
              <w:rPr>
                <w:del w:id="7501" w:author="Dana Benton-Johnson" w:date="2023-08-10T13:47:00Z"/>
                <w:rFonts w:ascii="Times New Roman" w:hAnsi="Times New Roman" w:cs="Times New Roman"/>
                <w:b/>
                <w:highlight w:val="yellow"/>
              </w:rPr>
              <w:pPrChange w:id="7502" w:author="Dana Benton-Johnson" w:date="2023-08-21T16:00:00Z">
                <w:pPr>
                  <w:widowControl w:val="0"/>
                  <w:ind w:left="120"/>
                </w:pPr>
              </w:pPrChange>
            </w:pPr>
            <w:del w:id="7503" w:author="Dana Benton-Johnson" w:date="2023-08-10T13:47:00Z">
              <w:r w:rsidRPr="008F2B2B" w:rsidDel="00A73AAC">
                <w:rPr>
                  <w:rFonts w:ascii="Times New Roman" w:hAnsi="Times New Roman" w:cs="Times New Roman"/>
                  <w:b/>
                </w:rPr>
                <w:delText>Drugs</w:delText>
              </w:r>
            </w:del>
          </w:p>
        </w:tc>
        <w:tc>
          <w:tcPr>
            <w:tcW w:w="2790" w:type="dxa"/>
            <w:shd w:val="clear" w:color="auto" w:fill="auto"/>
            <w:tcMar>
              <w:top w:w="100" w:type="dxa"/>
              <w:left w:w="100" w:type="dxa"/>
              <w:bottom w:w="100" w:type="dxa"/>
              <w:right w:w="100" w:type="dxa"/>
            </w:tcMar>
          </w:tcPr>
          <w:p w14:paraId="686DD09E" w14:textId="624377DA" w:rsidR="008B6536" w:rsidRPr="008F2B2B" w:rsidDel="00A73AAC" w:rsidRDefault="008B6536">
            <w:pPr>
              <w:spacing w:before="240" w:after="0" w:line="276" w:lineRule="auto"/>
              <w:ind w:left="115" w:right="144"/>
              <w:rPr>
                <w:del w:id="7504" w:author="Dana Benton-Johnson" w:date="2023-08-10T13:47:00Z"/>
                <w:rFonts w:ascii="Times New Roman" w:hAnsi="Times New Roman" w:cs="Times New Roman"/>
              </w:rPr>
              <w:pPrChange w:id="7505" w:author="Dana Benton-Johnson" w:date="2023-08-21T16:00:00Z">
                <w:pPr>
                  <w:widowControl w:val="0"/>
                  <w:spacing w:after="0" w:line="240" w:lineRule="auto"/>
                  <w:ind w:left="115" w:right="144"/>
                </w:pPr>
              </w:pPrChange>
            </w:pPr>
            <w:del w:id="7506" w:author="Dana Benton-Johnson" w:date="2023-08-10T13:47:00Z">
              <w:r w:rsidRPr="008F2B2B" w:rsidDel="00A73AAC">
                <w:rPr>
                  <w:rFonts w:ascii="Times New Roman" w:hAnsi="Times New Roman" w:cs="Times New Roman"/>
                </w:rPr>
                <w:delText>Possession, use, distribution, sale, or being under the influence of a controlled substance (e.g. marijuana, cocaine, heroin or prescription drug not authorized by school nurse)</w:delText>
              </w:r>
              <w:r w:rsidDel="00A73AAC">
                <w:rPr>
                  <w:rFonts w:ascii="Times New Roman" w:hAnsi="Times New Roman" w:cs="Times New Roman"/>
                </w:rPr>
                <w:delText>.</w:delText>
              </w:r>
            </w:del>
          </w:p>
        </w:tc>
        <w:tc>
          <w:tcPr>
            <w:tcW w:w="900" w:type="dxa"/>
            <w:shd w:val="clear" w:color="auto" w:fill="auto"/>
            <w:tcMar>
              <w:top w:w="100" w:type="dxa"/>
              <w:left w:w="100" w:type="dxa"/>
              <w:bottom w:w="100" w:type="dxa"/>
              <w:right w:w="100" w:type="dxa"/>
            </w:tcMar>
          </w:tcPr>
          <w:p w14:paraId="57E92938" w14:textId="5159DB02" w:rsidR="008B6536" w:rsidRPr="008F2B2B" w:rsidDel="00A73AAC" w:rsidRDefault="008B6536">
            <w:pPr>
              <w:spacing w:before="240" w:line="276" w:lineRule="auto"/>
              <w:ind w:left="720" w:hanging="360"/>
              <w:rPr>
                <w:del w:id="7507" w:author="Dana Benton-Johnson" w:date="2023-08-10T13:47:00Z"/>
                <w:rFonts w:ascii="Times New Roman" w:hAnsi="Times New Roman" w:cs="Times New Roman"/>
                <w:highlight w:val="yellow"/>
              </w:rPr>
              <w:pPrChange w:id="7508" w:author="Dana Benton-Johnson" w:date="2023-08-21T16:00:00Z">
                <w:pPr>
                  <w:widowControl w:val="0"/>
                  <w:ind w:left="720" w:hanging="360"/>
                </w:pPr>
              </w:pPrChange>
            </w:pPr>
          </w:p>
        </w:tc>
        <w:tc>
          <w:tcPr>
            <w:tcW w:w="900" w:type="dxa"/>
            <w:shd w:val="clear" w:color="auto" w:fill="auto"/>
            <w:tcMar>
              <w:top w:w="100" w:type="dxa"/>
              <w:left w:w="100" w:type="dxa"/>
              <w:bottom w:w="100" w:type="dxa"/>
              <w:right w:w="100" w:type="dxa"/>
            </w:tcMar>
          </w:tcPr>
          <w:p w14:paraId="26DF31CC" w14:textId="7F33BC61" w:rsidR="008B6536" w:rsidRPr="008F2B2B" w:rsidDel="00A73AAC" w:rsidRDefault="008B6536">
            <w:pPr>
              <w:spacing w:before="240" w:line="276" w:lineRule="auto"/>
              <w:ind w:left="720"/>
              <w:rPr>
                <w:del w:id="7509" w:author="Dana Benton-Johnson" w:date="2023-08-10T13:47:00Z"/>
                <w:rFonts w:ascii="Times New Roman" w:hAnsi="Times New Roman" w:cs="Times New Roman"/>
              </w:rPr>
              <w:pPrChange w:id="7510" w:author="Dana Benton-Johnson" w:date="2023-08-21T16:00:00Z">
                <w:pPr>
                  <w:widowControl w:val="0"/>
                  <w:ind w:left="720"/>
                </w:pPr>
              </w:pPrChange>
            </w:pPr>
          </w:p>
        </w:tc>
        <w:tc>
          <w:tcPr>
            <w:tcW w:w="900" w:type="dxa"/>
            <w:shd w:val="clear" w:color="auto" w:fill="auto"/>
            <w:tcMar>
              <w:top w:w="100" w:type="dxa"/>
              <w:left w:w="100" w:type="dxa"/>
              <w:bottom w:w="100" w:type="dxa"/>
              <w:right w:w="100" w:type="dxa"/>
            </w:tcMar>
          </w:tcPr>
          <w:p w14:paraId="5B861A87" w14:textId="7ECEE193" w:rsidR="008B6536" w:rsidRPr="008F2B2B" w:rsidDel="00A73AAC" w:rsidRDefault="008B6536">
            <w:pPr>
              <w:numPr>
                <w:ilvl w:val="0"/>
                <w:numId w:val="34"/>
              </w:numPr>
              <w:spacing w:before="240" w:after="0" w:line="276" w:lineRule="auto"/>
              <w:rPr>
                <w:del w:id="7511" w:author="Dana Benton-Johnson" w:date="2023-08-10T13:47:00Z"/>
                <w:rFonts w:ascii="Times New Roman" w:hAnsi="Times New Roman" w:cs="Times New Roman"/>
              </w:rPr>
              <w:pPrChange w:id="7512" w:author="Dana Benton-Johnson" w:date="2023-08-21T16:00:00Z">
                <w:pPr>
                  <w:widowControl w:val="0"/>
                  <w:numPr>
                    <w:numId w:val="34"/>
                  </w:numPr>
                  <w:spacing w:after="0" w:line="240" w:lineRule="auto"/>
                  <w:ind w:left="720" w:hanging="360"/>
                </w:pPr>
              </w:pPrChange>
            </w:pPr>
          </w:p>
        </w:tc>
        <w:tc>
          <w:tcPr>
            <w:tcW w:w="935" w:type="dxa"/>
            <w:shd w:val="clear" w:color="auto" w:fill="auto"/>
            <w:tcMar>
              <w:top w:w="100" w:type="dxa"/>
              <w:left w:w="100" w:type="dxa"/>
              <w:bottom w:w="100" w:type="dxa"/>
              <w:right w:w="100" w:type="dxa"/>
            </w:tcMar>
          </w:tcPr>
          <w:p w14:paraId="42B48875" w14:textId="61B0CCD8" w:rsidR="008B6536" w:rsidRPr="008F2B2B" w:rsidDel="00A73AAC" w:rsidRDefault="008B6536">
            <w:pPr>
              <w:spacing w:before="240" w:line="276" w:lineRule="auto"/>
              <w:ind w:left="720" w:hanging="360"/>
              <w:rPr>
                <w:del w:id="7513" w:author="Dana Benton-Johnson" w:date="2023-08-10T13:47:00Z"/>
                <w:rFonts w:ascii="Times New Roman" w:hAnsi="Times New Roman" w:cs="Times New Roman"/>
              </w:rPr>
              <w:pPrChange w:id="7514" w:author="Dana Benton-Johnson" w:date="2023-08-21T16:00:00Z">
                <w:pPr>
                  <w:widowControl w:val="0"/>
                  <w:ind w:left="720" w:hanging="360"/>
                </w:pPr>
              </w:pPrChange>
            </w:pPr>
          </w:p>
        </w:tc>
        <w:tc>
          <w:tcPr>
            <w:tcW w:w="945" w:type="dxa"/>
            <w:shd w:val="clear" w:color="auto" w:fill="auto"/>
            <w:tcMar>
              <w:top w:w="100" w:type="dxa"/>
              <w:left w:w="100" w:type="dxa"/>
              <w:bottom w:w="100" w:type="dxa"/>
              <w:right w:w="100" w:type="dxa"/>
            </w:tcMar>
          </w:tcPr>
          <w:p w14:paraId="22E3BB0F" w14:textId="56AF71D4" w:rsidR="008B6536" w:rsidRPr="008F2B2B" w:rsidDel="00A73AAC" w:rsidRDefault="008B6536">
            <w:pPr>
              <w:numPr>
                <w:ilvl w:val="0"/>
                <w:numId w:val="39"/>
              </w:numPr>
              <w:spacing w:before="240" w:after="0" w:line="276" w:lineRule="auto"/>
              <w:rPr>
                <w:del w:id="7515" w:author="Dana Benton-Johnson" w:date="2023-08-10T13:47:00Z"/>
                <w:rFonts w:ascii="Times New Roman" w:hAnsi="Times New Roman" w:cs="Times New Roman"/>
              </w:rPr>
              <w:pPrChange w:id="7516" w:author="Dana Benton-Johnson" w:date="2023-08-21T16:00:00Z">
                <w:pPr>
                  <w:widowControl w:val="0"/>
                  <w:numPr>
                    <w:numId w:val="39"/>
                  </w:numPr>
                  <w:spacing w:after="0" w:line="240" w:lineRule="auto"/>
                  <w:ind w:left="720" w:hanging="360"/>
                </w:pPr>
              </w:pPrChange>
            </w:pPr>
          </w:p>
        </w:tc>
      </w:tr>
      <w:tr w:rsidR="008B6536" w:rsidRPr="008F2B2B" w:rsidDel="00A73AAC" w14:paraId="701D70BC" w14:textId="75B7F705" w:rsidTr="00B82239">
        <w:trPr>
          <w:trHeight w:val="419"/>
          <w:del w:id="7517" w:author="Dana Benton-Johnson" w:date="2023-08-10T13:47:00Z"/>
        </w:trPr>
        <w:tc>
          <w:tcPr>
            <w:tcW w:w="3330" w:type="dxa"/>
            <w:shd w:val="clear" w:color="auto" w:fill="FFFFFF"/>
            <w:tcMar>
              <w:top w:w="100" w:type="dxa"/>
              <w:left w:w="100" w:type="dxa"/>
              <w:bottom w:w="100" w:type="dxa"/>
              <w:right w:w="100" w:type="dxa"/>
            </w:tcMar>
          </w:tcPr>
          <w:p w14:paraId="369D0246" w14:textId="46080908" w:rsidR="008B6536" w:rsidRPr="008F2B2B" w:rsidDel="00A73AAC" w:rsidRDefault="008B6536">
            <w:pPr>
              <w:spacing w:before="240" w:line="276" w:lineRule="auto"/>
              <w:ind w:left="119" w:right="301" w:firstLine="1"/>
              <w:rPr>
                <w:del w:id="7518" w:author="Dana Benton-Johnson" w:date="2023-08-10T13:47:00Z"/>
                <w:rFonts w:ascii="Times New Roman" w:hAnsi="Times New Roman" w:cs="Times New Roman"/>
                <w:b/>
                <w:highlight w:val="white"/>
              </w:rPr>
              <w:pPrChange w:id="7519" w:author="Dana Benton-Johnson" w:date="2023-08-21T16:00:00Z">
                <w:pPr>
                  <w:widowControl w:val="0"/>
                  <w:spacing w:line="245" w:lineRule="auto"/>
                  <w:ind w:left="119" w:right="301" w:firstLine="1"/>
                </w:pPr>
              </w:pPrChange>
            </w:pPr>
            <w:del w:id="7520" w:author="Dana Benton-Johnson" w:date="2023-08-10T13:47:00Z">
              <w:r w:rsidRPr="008F2B2B" w:rsidDel="00A73AAC">
                <w:rPr>
                  <w:rFonts w:ascii="Times New Roman" w:hAnsi="Times New Roman" w:cs="Times New Roman"/>
                  <w:b/>
                  <w:highlight w:val="white"/>
                </w:rPr>
                <w:delText>Electronic Devices— Inappropriate Use</w:delText>
              </w:r>
            </w:del>
          </w:p>
        </w:tc>
        <w:tc>
          <w:tcPr>
            <w:tcW w:w="2790" w:type="dxa"/>
            <w:shd w:val="clear" w:color="auto" w:fill="auto"/>
            <w:tcMar>
              <w:top w:w="100" w:type="dxa"/>
              <w:left w:w="100" w:type="dxa"/>
              <w:bottom w:w="100" w:type="dxa"/>
              <w:right w:w="100" w:type="dxa"/>
            </w:tcMar>
          </w:tcPr>
          <w:p w14:paraId="406D05F4" w14:textId="4E0BE5DC" w:rsidR="008B6536" w:rsidRPr="008F2B2B" w:rsidDel="00A73AAC" w:rsidRDefault="008B6536">
            <w:pPr>
              <w:spacing w:before="240" w:after="0" w:line="276" w:lineRule="auto"/>
              <w:ind w:left="101" w:right="144"/>
              <w:rPr>
                <w:del w:id="7521" w:author="Dana Benton-Johnson" w:date="2023-08-10T13:47:00Z"/>
                <w:rFonts w:ascii="Times New Roman" w:hAnsi="Times New Roman" w:cs="Times New Roman"/>
                <w:highlight w:val="white"/>
              </w:rPr>
              <w:pPrChange w:id="7522" w:author="Dana Benton-Johnson" w:date="2023-08-21T16:00:00Z">
                <w:pPr>
                  <w:widowControl w:val="0"/>
                  <w:spacing w:after="0" w:line="240" w:lineRule="auto"/>
                  <w:ind w:left="101" w:right="144"/>
                </w:pPr>
              </w:pPrChange>
            </w:pPr>
            <w:del w:id="7523" w:author="Dana Benton-Johnson" w:date="2023-08-10T13:47:00Z">
              <w:r w:rsidRPr="008F2B2B" w:rsidDel="00A73AAC">
                <w:rPr>
                  <w:rFonts w:ascii="Times New Roman" w:hAnsi="Times New Roman" w:cs="Times New Roman"/>
                  <w:highlight w:val="white"/>
                </w:rPr>
                <w:delText>Use or possession of cell phone, headphones, or electronic device without specific medical or other authorized permission is prohibited during school day</w:delText>
              </w:r>
              <w:r w:rsidDel="00A73AAC">
                <w:rPr>
                  <w:rFonts w:ascii="Times New Roman" w:hAnsi="Times New Roman" w:cs="Times New Roman"/>
                  <w:highlight w:val="white"/>
                </w:rPr>
                <w:delText>.</w:delText>
              </w:r>
              <w:r w:rsidRPr="008F2B2B" w:rsidDel="00A73AAC">
                <w:rPr>
                  <w:rFonts w:ascii="Times New Roman" w:hAnsi="Times New Roman" w:cs="Times New Roman"/>
                  <w:highlight w:val="white"/>
                </w:rPr>
                <w:delText xml:space="preserve"> </w:delText>
              </w:r>
            </w:del>
          </w:p>
        </w:tc>
        <w:tc>
          <w:tcPr>
            <w:tcW w:w="900" w:type="dxa"/>
            <w:shd w:val="clear" w:color="auto" w:fill="auto"/>
            <w:tcMar>
              <w:top w:w="100" w:type="dxa"/>
              <w:left w:w="100" w:type="dxa"/>
              <w:bottom w:w="100" w:type="dxa"/>
              <w:right w:w="100" w:type="dxa"/>
            </w:tcMar>
          </w:tcPr>
          <w:p w14:paraId="318A4945" w14:textId="397E0D7A" w:rsidR="008B6536" w:rsidRPr="008F2B2B" w:rsidDel="00A73AAC" w:rsidRDefault="008B6536">
            <w:pPr>
              <w:numPr>
                <w:ilvl w:val="0"/>
                <w:numId w:val="40"/>
              </w:numPr>
              <w:spacing w:before="240" w:after="0" w:line="276" w:lineRule="auto"/>
              <w:rPr>
                <w:del w:id="7524" w:author="Dana Benton-Johnson" w:date="2023-08-10T13:47:00Z"/>
                <w:rFonts w:ascii="Times New Roman" w:hAnsi="Times New Roman" w:cs="Times New Roman"/>
                <w:highlight w:val="white"/>
              </w:rPr>
              <w:pPrChange w:id="7525" w:author="Dana Benton-Johnson" w:date="2023-08-21T16:00:00Z">
                <w:pPr>
                  <w:widowControl w:val="0"/>
                  <w:numPr>
                    <w:numId w:val="40"/>
                  </w:numPr>
                  <w:spacing w:after="0" w:line="240" w:lineRule="auto"/>
                  <w:ind w:left="720" w:hanging="360"/>
                </w:pPr>
              </w:pPrChange>
            </w:pPr>
          </w:p>
        </w:tc>
        <w:tc>
          <w:tcPr>
            <w:tcW w:w="900" w:type="dxa"/>
            <w:shd w:val="clear" w:color="auto" w:fill="auto"/>
            <w:tcMar>
              <w:top w:w="100" w:type="dxa"/>
              <w:left w:w="100" w:type="dxa"/>
              <w:bottom w:w="100" w:type="dxa"/>
              <w:right w:w="100" w:type="dxa"/>
            </w:tcMar>
          </w:tcPr>
          <w:p w14:paraId="21299790" w14:textId="33D7D205" w:rsidR="008B6536" w:rsidRPr="008F2B2B" w:rsidDel="00A73AAC" w:rsidRDefault="008B6536">
            <w:pPr>
              <w:numPr>
                <w:ilvl w:val="0"/>
                <w:numId w:val="30"/>
              </w:numPr>
              <w:spacing w:before="240" w:after="0" w:line="276" w:lineRule="auto"/>
              <w:rPr>
                <w:del w:id="7526" w:author="Dana Benton-Johnson" w:date="2023-08-10T13:47:00Z"/>
                <w:rFonts w:ascii="Times New Roman" w:hAnsi="Times New Roman" w:cs="Times New Roman"/>
              </w:rPr>
              <w:pPrChange w:id="7527" w:author="Dana Benton-Johnson" w:date="2023-08-21T16:00:00Z">
                <w:pPr>
                  <w:widowControl w:val="0"/>
                  <w:numPr>
                    <w:numId w:val="30"/>
                  </w:numPr>
                  <w:spacing w:after="0" w:line="240" w:lineRule="auto"/>
                  <w:ind w:left="720" w:hanging="360"/>
                </w:pPr>
              </w:pPrChange>
            </w:pPr>
          </w:p>
        </w:tc>
        <w:tc>
          <w:tcPr>
            <w:tcW w:w="900" w:type="dxa"/>
            <w:shd w:val="clear" w:color="auto" w:fill="auto"/>
            <w:tcMar>
              <w:top w:w="100" w:type="dxa"/>
              <w:left w:w="100" w:type="dxa"/>
              <w:bottom w:w="100" w:type="dxa"/>
              <w:right w:w="100" w:type="dxa"/>
            </w:tcMar>
          </w:tcPr>
          <w:p w14:paraId="53A82B54" w14:textId="79A0D557" w:rsidR="008B6536" w:rsidRPr="001F43A8" w:rsidDel="00A73AAC" w:rsidRDefault="008B6536">
            <w:pPr>
              <w:pStyle w:val="ListParagraph"/>
              <w:spacing w:before="240" w:line="276" w:lineRule="auto"/>
              <w:rPr>
                <w:del w:id="7528" w:author="Dana Benton-Johnson" w:date="2023-08-10T13:47:00Z"/>
                <w:rFonts w:ascii="Times New Roman" w:hAnsi="Times New Roman" w:cs="Times New Roman"/>
              </w:rPr>
              <w:pPrChange w:id="7529" w:author="Dana Benton-Johnson" w:date="2023-08-21T16:00:00Z">
                <w:pPr>
                  <w:pStyle w:val="ListParagraph"/>
                  <w:widowControl w:val="0"/>
                </w:pPr>
              </w:pPrChange>
            </w:pPr>
          </w:p>
        </w:tc>
        <w:tc>
          <w:tcPr>
            <w:tcW w:w="935" w:type="dxa"/>
            <w:shd w:val="clear" w:color="auto" w:fill="auto"/>
            <w:tcMar>
              <w:top w:w="100" w:type="dxa"/>
              <w:left w:w="100" w:type="dxa"/>
              <w:bottom w:w="100" w:type="dxa"/>
              <w:right w:w="100" w:type="dxa"/>
            </w:tcMar>
          </w:tcPr>
          <w:p w14:paraId="7593224F" w14:textId="2A256E68" w:rsidR="008B6536" w:rsidRPr="008F2B2B" w:rsidDel="00A73AAC" w:rsidRDefault="008B6536">
            <w:pPr>
              <w:numPr>
                <w:ilvl w:val="0"/>
                <w:numId w:val="19"/>
              </w:numPr>
              <w:spacing w:before="240" w:after="0" w:line="276" w:lineRule="auto"/>
              <w:rPr>
                <w:del w:id="7530" w:author="Dana Benton-Johnson" w:date="2023-08-10T13:47:00Z"/>
                <w:rFonts w:ascii="Times New Roman" w:hAnsi="Times New Roman" w:cs="Times New Roman"/>
              </w:rPr>
              <w:pPrChange w:id="7531" w:author="Dana Benton-Johnson" w:date="2023-08-21T16:00:00Z">
                <w:pPr>
                  <w:widowControl w:val="0"/>
                  <w:numPr>
                    <w:numId w:val="19"/>
                  </w:numPr>
                  <w:spacing w:after="0" w:line="240" w:lineRule="auto"/>
                  <w:ind w:left="720" w:hanging="360"/>
                </w:pPr>
              </w:pPrChange>
            </w:pPr>
          </w:p>
        </w:tc>
        <w:tc>
          <w:tcPr>
            <w:tcW w:w="945" w:type="dxa"/>
            <w:shd w:val="clear" w:color="auto" w:fill="auto"/>
            <w:tcMar>
              <w:top w:w="100" w:type="dxa"/>
              <w:left w:w="100" w:type="dxa"/>
              <w:bottom w:w="100" w:type="dxa"/>
              <w:right w:w="100" w:type="dxa"/>
            </w:tcMar>
          </w:tcPr>
          <w:p w14:paraId="28982703" w14:textId="790952BC" w:rsidR="008B6536" w:rsidRPr="008F2B2B" w:rsidDel="00A73AAC" w:rsidRDefault="008B6536">
            <w:pPr>
              <w:numPr>
                <w:ilvl w:val="0"/>
                <w:numId w:val="27"/>
              </w:numPr>
              <w:spacing w:before="240" w:after="0" w:line="276" w:lineRule="auto"/>
              <w:rPr>
                <w:del w:id="7532" w:author="Dana Benton-Johnson" w:date="2023-08-10T13:47:00Z"/>
                <w:rFonts w:ascii="Times New Roman" w:hAnsi="Times New Roman" w:cs="Times New Roman"/>
              </w:rPr>
              <w:pPrChange w:id="7533" w:author="Dana Benton-Johnson" w:date="2023-08-21T16:00:00Z">
                <w:pPr>
                  <w:widowControl w:val="0"/>
                  <w:numPr>
                    <w:numId w:val="27"/>
                  </w:numPr>
                  <w:spacing w:after="0" w:line="240" w:lineRule="auto"/>
                  <w:ind w:left="720" w:hanging="360"/>
                </w:pPr>
              </w:pPrChange>
            </w:pPr>
          </w:p>
        </w:tc>
      </w:tr>
      <w:tr w:rsidR="00B45A01" w:rsidRPr="008F2B2B" w:rsidDel="00A73AAC" w14:paraId="732E27E4" w14:textId="05E61A9C" w:rsidTr="00B82239">
        <w:trPr>
          <w:trHeight w:val="419"/>
          <w:del w:id="7534" w:author="Dana Benton-Johnson" w:date="2023-08-10T13:47:00Z"/>
        </w:trPr>
        <w:tc>
          <w:tcPr>
            <w:tcW w:w="3330" w:type="dxa"/>
            <w:shd w:val="clear" w:color="auto" w:fill="FFFFFF"/>
            <w:tcMar>
              <w:top w:w="100" w:type="dxa"/>
              <w:left w:w="100" w:type="dxa"/>
              <w:bottom w:w="100" w:type="dxa"/>
              <w:right w:w="100" w:type="dxa"/>
            </w:tcMar>
          </w:tcPr>
          <w:p w14:paraId="1550E8B8" w14:textId="01B43C6E" w:rsidR="00B45A01" w:rsidRPr="008F2B2B" w:rsidDel="00A73AAC" w:rsidRDefault="00B45A01">
            <w:pPr>
              <w:spacing w:before="240" w:line="276" w:lineRule="auto"/>
              <w:ind w:left="119" w:right="301" w:firstLine="1"/>
              <w:rPr>
                <w:del w:id="7535" w:author="Dana Benton-Johnson" w:date="2023-08-10T13:47:00Z"/>
                <w:rFonts w:ascii="Times New Roman" w:hAnsi="Times New Roman" w:cs="Times New Roman"/>
                <w:b/>
                <w:highlight w:val="white"/>
              </w:rPr>
              <w:pPrChange w:id="7536" w:author="Dana Benton-Johnson" w:date="2023-08-21T16:00:00Z">
                <w:pPr>
                  <w:widowControl w:val="0"/>
                  <w:spacing w:line="245" w:lineRule="auto"/>
                  <w:ind w:left="119" w:right="301" w:firstLine="1"/>
                </w:pPr>
              </w:pPrChange>
            </w:pPr>
            <w:del w:id="7537" w:author="Dana Benton-Johnson" w:date="2023-08-10T13:47:00Z">
              <w:r w:rsidRPr="008F2B2B" w:rsidDel="00A73AAC">
                <w:rPr>
                  <w:rFonts w:ascii="Times New Roman" w:hAnsi="Times New Roman" w:cs="Times New Roman"/>
                  <w:b/>
                </w:rPr>
                <w:delText>False Alarm</w:delText>
              </w:r>
            </w:del>
          </w:p>
        </w:tc>
        <w:tc>
          <w:tcPr>
            <w:tcW w:w="2790" w:type="dxa"/>
            <w:shd w:val="clear" w:color="auto" w:fill="auto"/>
            <w:tcMar>
              <w:top w:w="100" w:type="dxa"/>
              <w:left w:w="100" w:type="dxa"/>
              <w:bottom w:w="100" w:type="dxa"/>
              <w:right w:w="100" w:type="dxa"/>
            </w:tcMar>
          </w:tcPr>
          <w:p w14:paraId="3B156D11" w14:textId="2C033162" w:rsidR="00B45A01" w:rsidDel="00A73AAC" w:rsidRDefault="00B45A01">
            <w:pPr>
              <w:spacing w:before="240" w:after="0" w:line="276" w:lineRule="auto"/>
              <w:ind w:left="101" w:right="144"/>
              <w:rPr>
                <w:del w:id="7538" w:author="Dana Benton-Johnson" w:date="2023-08-10T13:47:00Z"/>
                <w:rFonts w:ascii="Times New Roman" w:hAnsi="Times New Roman" w:cs="Times New Roman"/>
              </w:rPr>
              <w:pPrChange w:id="7539" w:author="Dana Benton-Johnson" w:date="2023-08-21T16:00:00Z">
                <w:pPr>
                  <w:widowControl w:val="0"/>
                  <w:spacing w:after="0" w:line="240" w:lineRule="auto"/>
                  <w:ind w:left="101" w:right="144"/>
                </w:pPr>
              </w:pPrChange>
            </w:pPr>
            <w:del w:id="7540" w:author="Dana Benton-Johnson" w:date="2023-08-10T13:47:00Z">
              <w:r w:rsidRPr="008F2B2B" w:rsidDel="00A73AAC">
                <w:rPr>
                  <w:rFonts w:ascii="Times New Roman" w:hAnsi="Times New Roman" w:cs="Times New Roman"/>
                </w:rPr>
                <w:delText>Student sets off any school alarm system without reasonable cause or collaborates with other student(s)in setting off false alarm</w:delText>
              </w:r>
              <w:r w:rsidDel="00A73AAC">
                <w:rPr>
                  <w:rFonts w:ascii="Times New Roman" w:hAnsi="Times New Roman" w:cs="Times New Roman"/>
                </w:rPr>
                <w:delText>.</w:delText>
              </w:r>
            </w:del>
          </w:p>
          <w:p w14:paraId="5BFC9AC2" w14:textId="118A3FE4" w:rsidR="002C11B0" w:rsidRPr="008F2B2B" w:rsidDel="00A73AAC" w:rsidRDefault="002C11B0">
            <w:pPr>
              <w:spacing w:before="240" w:after="0" w:line="276" w:lineRule="auto"/>
              <w:ind w:left="101" w:right="144"/>
              <w:rPr>
                <w:del w:id="7541" w:author="Dana Benton-Johnson" w:date="2023-08-10T13:47:00Z"/>
                <w:rFonts w:ascii="Times New Roman" w:hAnsi="Times New Roman" w:cs="Times New Roman"/>
                <w:highlight w:val="white"/>
              </w:rPr>
              <w:pPrChange w:id="7542" w:author="Dana Benton-Johnson" w:date="2023-08-21T16:00:00Z">
                <w:pPr>
                  <w:widowControl w:val="0"/>
                  <w:spacing w:after="0" w:line="240" w:lineRule="auto"/>
                  <w:ind w:left="101" w:right="144"/>
                </w:pPr>
              </w:pPrChange>
            </w:pPr>
          </w:p>
        </w:tc>
        <w:tc>
          <w:tcPr>
            <w:tcW w:w="900" w:type="dxa"/>
            <w:shd w:val="clear" w:color="auto" w:fill="auto"/>
            <w:tcMar>
              <w:top w:w="100" w:type="dxa"/>
              <w:left w:w="100" w:type="dxa"/>
              <w:bottom w:w="100" w:type="dxa"/>
              <w:right w:w="100" w:type="dxa"/>
            </w:tcMar>
          </w:tcPr>
          <w:p w14:paraId="04C9DBFF" w14:textId="7FC1C5A5" w:rsidR="00B45A01" w:rsidRPr="008F2B2B" w:rsidDel="00A73AAC" w:rsidRDefault="00B45A01">
            <w:pPr>
              <w:spacing w:before="240" w:after="0" w:line="276" w:lineRule="auto"/>
              <w:ind w:left="720"/>
              <w:rPr>
                <w:del w:id="7543" w:author="Dana Benton-Johnson" w:date="2023-08-10T13:47:00Z"/>
                <w:rFonts w:ascii="Times New Roman" w:hAnsi="Times New Roman" w:cs="Times New Roman"/>
                <w:highlight w:val="white"/>
              </w:rPr>
              <w:pPrChange w:id="7544" w:author="Dana Benton-Johnson" w:date="2023-08-21T16:00:00Z">
                <w:pPr>
                  <w:widowControl w:val="0"/>
                  <w:spacing w:after="0" w:line="240" w:lineRule="auto"/>
                  <w:ind w:left="720"/>
                </w:pPr>
              </w:pPrChange>
            </w:pPr>
          </w:p>
        </w:tc>
        <w:tc>
          <w:tcPr>
            <w:tcW w:w="900" w:type="dxa"/>
            <w:shd w:val="clear" w:color="auto" w:fill="auto"/>
            <w:tcMar>
              <w:top w:w="100" w:type="dxa"/>
              <w:left w:w="100" w:type="dxa"/>
              <w:bottom w:w="100" w:type="dxa"/>
              <w:right w:w="100" w:type="dxa"/>
            </w:tcMar>
          </w:tcPr>
          <w:p w14:paraId="4F097F1B" w14:textId="47C85782" w:rsidR="00B45A01" w:rsidRPr="008F2B2B" w:rsidDel="00A73AAC" w:rsidRDefault="00B45A01">
            <w:pPr>
              <w:spacing w:before="240" w:after="0" w:line="276" w:lineRule="auto"/>
              <w:ind w:left="720"/>
              <w:rPr>
                <w:del w:id="7545" w:author="Dana Benton-Johnson" w:date="2023-08-10T13:47:00Z"/>
                <w:rFonts w:ascii="Times New Roman" w:hAnsi="Times New Roman" w:cs="Times New Roman"/>
              </w:rPr>
              <w:pPrChange w:id="7546" w:author="Dana Benton-Johnson" w:date="2023-08-21T16:00:00Z">
                <w:pPr>
                  <w:widowControl w:val="0"/>
                  <w:spacing w:after="0" w:line="240" w:lineRule="auto"/>
                  <w:ind w:left="720"/>
                </w:pPr>
              </w:pPrChange>
            </w:pPr>
          </w:p>
        </w:tc>
        <w:tc>
          <w:tcPr>
            <w:tcW w:w="900" w:type="dxa"/>
            <w:shd w:val="clear" w:color="auto" w:fill="auto"/>
            <w:tcMar>
              <w:top w:w="100" w:type="dxa"/>
              <w:left w:w="100" w:type="dxa"/>
              <w:bottom w:w="100" w:type="dxa"/>
              <w:right w:w="100" w:type="dxa"/>
            </w:tcMar>
          </w:tcPr>
          <w:p w14:paraId="3A5E14DD" w14:textId="6BD1E6C6" w:rsidR="00B45A01" w:rsidRPr="001F43A8" w:rsidDel="00A73AAC" w:rsidRDefault="00B45A01">
            <w:pPr>
              <w:pStyle w:val="ListParagraph"/>
              <w:numPr>
                <w:ilvl w:val="0"/>
                <w:numId w:val="30"/>
              </w:numPr>
              <w:spacing w:before="240" w:line="276" w:lineRule="auto"/>
              <w:rPr>
                <w:del w:id="7547" w:author="Dana Benton-Johnson" w:date="2023-08-10T13:47:00Z"/>
                <w:rFonts w:ascii="Times New Roman" w:hAnsi="Times New Roman" w:cs="Times New Roman"/>
              </w:rPr>
              <w:pPrChange w:id="7548" w:author="Dana Benton-Johnson" w:date="2023-08-21T16:00:00Z">
                <w:pPr>
                  <w:pStyle w:val="ListParagraph"/>
                  <w:widowControl w:val="0"/>
                  <w:numPr>
                    <w:numId w:val="30"/>
                  </w:numPr>
                  <w:ind w:hanging="360"/>
                </w:pPr>
              </w:pPrChange>
            </w:pPr>
          </w:p>
        </w:tc>
        <w:tc>
          <w:tcPr>
            <w:tcW w:w="935" w:type="dxa"/>
            <w:shd w:val="clear" w:color="auto" w:fill="auto"/>
            <w:tcMar>
              <w:top w:w="100" w:type="dxa"/>
              <w:left w:w="100" w:type="dxa"/>
              <w:bottom w:w="100" w:type="dxa"/>
              <w:right w:w="100" w:type="dxa"/>
            </w:tcMar>
          </w:tcPr>
          <w:p w14:paraId="465324E5" w14:textId="6E8F1DE2" w:rsidR="00B45A01" w:rsidRPr="008F2B2B" w:rsidDel="00A73AAC" w:rsidRDefault="00B45A01">
            <w:pPr>
              <w:spacing w:before="240" w:after="0" w:line="276" w:lineRule="auto"/>
              <w:ind w:left="720"/>
              <w:rPr>
                <w:del w:id="7549" w:author="Dana Benton-Johnson" w:date="2023-08-10T13:47:00Z"/>
                <w:rFonts w:ascii="Times New Roman" w:hAnsi="Times New Roman" w:cs="Times New Roman"/>
              </w:rPr>
              <w:pPrChange w:id="7550" w:author="Dana Benton-Johnson" w:date="2023-08-21T16:00:00Z">
                <w:pPr>
                  <w:widowControl w:val="0"/>
                  <w:spacing w:after="0" w:line="240" w:lineRule="auto"/>
                  <w:ind w:left="720"/>
                </w:pPr>
              </w:pPrChange>
            </w:pPr>
          </w:p>
        </w:tc>
        <w:tc>
          <w:tcPr>
            <w:tcW w:w="945" w:type="dxa"/>
            <w:shd w:val="clear" w:color="auto" w:fill="auto"/>
            <w:tcMar>
              <w:top w:w="100" w:type="dxa"/>
              <w:left w:w="100" w:type="dxa"/>
              <w:bottom w:w="100" w:type="dxa"/>
              <w:right w:w="100" w:type="dxa"/>
            </w:tcMar>
          </w:tcPr>
          <w:p w14:paraId="7EBB5162" w14:textId="037A4CEF" w:rsidR="00B45A01" w:rsidRPr="008F2B2B" w:rsidDel="00A73AAC" w:rsidRDefault="00B45A01">
            <w:pPr>
              <w:numPr>
                <w:ilvl w:val="0"/>
                <w:numId w:val="27"/>
              </w:numPr>
              <w:spacing w:before="240" w:after="0" w:line="276" w:lineRule="auto"/>
              <w:rPr>
                <w:del w:id="7551" w:author="Dana Benton-Johnson" w:date="2023-08-10T13:47:00Z"/>
                <w:rFonts w:ascii="Times New Roman" w:hAnsi="Times New Roman" w:cs="Times New Roman"/>
              </w:rPr>
              <w:pPrChange w:id="7552" w:author="Dana Benton-Johnson" w:date="2023-08-21T16:00:00Z">
                <w:pPr>
                  <w:widowControl w:val="0"/>
                  <w:numPr>
                    <w:numId w:val="27"/>
                  </w:numPr>
                  <w:spacing w:after="0" w:line="240" w:lineRule="auto"/>
                  <w:ind w:left="720" w:hanging="360"/>
                </w:pPr>
              </w:pPrChange>
            </w:pPr>
          </w:p>
        </w:tc>
      </w:tr>
      <w:tr w:rsidR="00B45A01" w:rsidRPr="008F2B2B" w:rsidDel="00A73AAC" w14:paraId="0CE235AF" w14:textId="6066CB7E" w:rsidTr="00EF3FAB">
        <w:trPr>
          <w:trHeight w:val="419"/>
          <w:del w:id="7553" w:author="Dana Benton-Johnson" w:date="2023-08-10T13:47:00Z"/>
        </w:trPr>
        <w:tc>
          <w:tcPr>
            <w:tcW w:w="3330" w:type="dxa"/>
            <w:shd w:val="clear" w:color="auto" w:fill="9CC2E5" w:themeFill="accent1" w:themeFillTint="99"/>
            <w:tcMar>
              <w:top w:w="100" w:type="dxa"/>
              <w:left w:w="100" w:type="dxa"/>
              <w:bottom w:w="100" w:type="dxa"/>
              <w:right w:w="100" w:type="dxa"/>
            </w:tcMar>
          </w:tcPr>
          <w:p w14:paraId="17CFF94A" w14:textId="3AE852A4" w:rsidR="002C11B0" w:rsidRPr="008F2B2B" w:rsidDel="00A73AAC" w:rsidRDefault="002C11B0">
            <w:pPr>
              <w:spacing w:before="240" w:line="276" w:lineRule="auto"/>
              <w:ind w:right="301"/>
              <w:jc w:val="center"/>
              <w:rPr>
                <w:del w:id="7554" w:author="Dana Benton-Johnson" w:date="2023-08-10T13:47:00Z"/>
                <w:rFonts w:ascii="Times New Roman" w:hAnsi="Times New Roman" w:cs="Times New Roman"/>
                <w:b/>
                <w:highlight w:val="white"/>
              </w:rPr>
              <w:pPrChange w:id="7555" w:author="Dana Benton-Johnson" w:date="2023-08-21T16:00:00Z">
                <w:pPr>
                  <w:widowControl w:val="0"/>
                  <w:spacing w:line="245" w:lineRule="auto"/>
                  <w:ind w:right="301"/>
                  <w:jc w:val="center"/>
                </w:pPr>
              </w:pPrChange>
            </w:pPr>
            <w:del w:id="7556" w:author="Dana Benton-Johnson" w:date="2023-08-10T13:47:00Z">
              <w:r w:rsidDel="00A73AAC">
                <w:rPr>
                  <w:rFonts w:ascii="Times New Roman" w:hAnsi="Times New Roman" w:cs="Times New Roman"/>
                  <w:b/>
                </w:rPr>
                <w:delText>Offense</w:delText>
              </w:r>
            </w:del>
          </w:p>
        </w:tc>
        <w:tc>
          <w:tcPr>
            <w:tcW w:w="2790" w:type="dxa"/>
            <w:shd w:val="clear" w:color="auto" w:fill="9CC2E5" w:themeFill="accent1" w:themeFillTint="99"/>
            <w:tcMar>
              <w:top w:w="100" w:type="dxa"/>
              <w:left w:w="100" w:type="dxa"/>
              <w:bottom w:w="100" w:type="dxa"/>
              <w:right w:w="100" w:type="dxa"/>
            </w:tcMar>
          </w:tcPr>
          <w:p w14:paraId="209B3E16" w14:textId="7893B884" w:rsidR="00B45A01" w:rsidRPr="008F2B2B" w:rsidDel="00A73AAC" w:rsidRDefault="002C11B0">
            <w:pPr>
              <w:spacing w:before="240" w:after="0" w:line="276" w:lineRule="auto"/>
              <w:ind w:right="144"/>
              <w:jc w:val="center"/>
              <w:rPr>
                <w:del w:id="7557" w:author="Dana Benton-Johnson" w:date="2023-08-10T13:47:00Z"/>
                <w:rFonts w:ascii="Times New Roman" w:hAnsi="Times New Roman" w:cs="Times New Roman"/>
                <w:highlight w:val="white"/>
              </w:rPr>
              <w:pPrChange w:id="7558" w:author="Dana Benton-Johnson" w:date="2023-08-21T16:00:00Z">
                <w:pPr>
                  <w:widowControl w:val="0"/>
                  <w:spacing w:after="0" w:line="240" w:lineRule="auto"/>
                  <w:ind w:right="144"/>
                  <w:jc w:val="center"/>
                </w:pPr>
              </w:pPrChange>
            </w:pPr>
            <w:del w:id="7559" w:author="Dana Benton-Johnson" w:date="2023-08-10T13:47:00Z">
              <w:r w:rsidRPr="001F43A8" w:rsidDel="00A73AAC">
                <w:rPr>
                  <w:rFonts w:ascii="Times New Roman" w:hAnsi="Times New Roman" w:cs="Times New Roman"/>
                  <w:b/>
                  <w:bCs/>
                </w:rPr>
                <w:delText>Description</w:delText>
              </w:r>
            </w:del>
          </w:p>
        </w:tc>
        <w:tc>
          <w:tcPr>
            <w:tcW w:w="900" w:type="dxa"/>
            <w:shd w:val="clear" w:color="auto" w:fill="9CC2E5" w:themeFill="accent1" w:themeFillTint="99"/>
            <w:tcMar>
              <w:top w:w="100" w:type="dxa"/>
              <w:left w:w="100" w:type="dxa"/>
              <w:bottom w:w="100" w:type="dxa"/>
              <w:right w:w="100" w:type="dxa"/>
            </w:tcMar>
          </w:tcPr>
          <w:p w14:paraId="7EA9A04A" w14:textId="536593F9" w:rsidR="00B45A01" w:rsidRPr="008F2B2B" w:rsidDel="00A73AAC" w:rsidRDefault="002C11B0">
            <w:pPr>
              <w:spacing w:before="240" w:after="0" w:line="276" w:lineRule="auto"/>
              <w:rPr>
                <w:del w:id="7560" w:author="Dana Benton-Johnson" w:date="2023-08-10T13:47:00Z"/>
                <w:rFonts w:ascii="Times New Roman" w:hAnsi="Times New Roman" w:cs="Times New Roman"/>
                <w:highlight w:val="white"/>
              </w:rPr>
              <w:pPrChange w:id="7561" w:author="Dana Benton-Johnson" w:date="2023-08-21T16:00:00Z">
                <w:pPr>
                  <w:widowControl w:val="0"/>
                  <w:spacing w:after="0" w:line="240" w:lineRule="auto"/>
                </w:pPr>
              </w:pPrChange>
            </w:pPr>
            <w:del w:id="7562" w:author="Dana Benton-Johnson" w:date="2023-08-10T13:47:00Z">
              <w:r w:rsidRPr="001432FA" w:rsidDel="00A73AAC">
                <w:rPr>
                  <w:rFonts w:ascii="Times New Roman" w:eastAsia="Arial" w:hAnsi="Times New Roman" w:cs="Times New Roman"/>
                  <w:b/>
                  <w:color w:val="000000"/>
                </w:rPr>
                <w:delText>Level 1</w:delText>
              </w:r>
            </w:del>
          </w:p>
        </w:tc>
        <w:tc>
          <w:tcPr>
            <w:tcW w:w="900" w:type="dxa"/>
            <w:shd w:val="clear" w:color="auto" w:fill="9CC2E5" w:themeFill="accent1" w:themeFillTint="99"/>
            <w:tcMar>
              <w:top w:w="100" w:type="dxa"/>
              <w:left w:w="100" w:type="dxa"/>
              <w:bottom w:w="100" w:type="dxa"/>
              <w:right w:w="100" w:type="dxa"/>
            </w:tcMar>
          </w:tcPr>
          <w:p w14:paraId="4C772FF7" w14:textId="596545CA" w:rsidR="00B45A01" w:rsidRPr="008F2B2B" w:rsidDel="00A73AAC" w:rsidRDefault="002C11B0">
            <w:pPr>
              <w:spacing w:before="240" w:after="0" w:line="276" w:lineRule="auto"/>
              <w:rPr>
                <w:del w:id="7563" w:author="Dana Benton-Johnson" w:date="2023-08-10T13:47:00Z"/>
                <w:rFonts w:ascii="Times New Roman" w:hAnsi="Times New Roman" w:cs="Times New Roman"/>
              </w:rPr>
              <w:pPrChange w:id="7564" w:author="Dana Benton-Johnson" w:date="2023-08-21T16:00:00Z">
                <w:pPr>
                  <w:widowControl w:val="0"/>
                  <w:spacing w:after="0" w:line="240" w:lineRule="auto"/>
                </w:pPr>
              </w:pPrChange>
            </w:pPr>
            <w:del w:id="7565" w:author="Dana Benton-Johnson" w:date="2023-08-10T13:47:00Z">
              <w:r w:rsidRPr="001432FA" w:rsidDel="00A73AAC">
                <w:rPr>
                  <w:rFonts w:ascii="Times New Roman" w:eastAsia="Arial" w:hAnsi="Times New Roman" w:cs="Times New Roman"/>
                  <w:b/>
                  <w:color w:val="000000"/>
                </w:rPr>
                <w:delText xml:space="preserve">Level </w:delText>
              </w:r>
              <w:r w:rsidDel="00A73AAC">
                <w:rPr>
                  <w:rFonts w:ascii="Times New Roman" w:eastAsia="Arial" w:hAnsi="Times New Roman" w:cs="Times New Roman"/>
                  <w:b/>
                  <w:color w:val="000000"/>
                </w:rPr>
                <w:delText>2</w:delText>
              </w:r>
            </w:del>
          </w:p>
        </w:tc>
        <w:tc>
          <w:tcPr>
            <w:tcW w:w="900" w:type="dxa"/>
            <w:shd w:val="clear" w:color="auto" w:fill="9CC2E5" w:themeFill="accent1" w:themeFillTint="99"/>
            <w:tcMar>
              <w:top w:w="100" w:type="dxa"/>
              <w:left w:w="100" w:type="dxa"/>
              <w:bottom w:w="100" w:type="dxa"/>
              <w:right w:w="100" w:type="dxa"/>
            </w:tcMar>
          </w:tcPr>
          <w:p w14:paraId="137804F4" w14:textId="4FA2AE51" w:rsidR="00B45A01" w:rsidRPr="002C11B0" w:rsidDel="00A73AAC" w:rsidRDefault="002C11B0">
            <w:pPr>
              <w:spacing w:before="240" w:line="276" w:lineRule="auto"/>
              <w:rPr>
                <w:del w:id="7566" w:author="Dana Benton-Johnson" w:date="2023-08-10T13:47:00Z"/>
                <w:rFonts w:ascii="Times New Roman" w:hAnsi="Times New Roman" w:cs="Times New Roman"/>
              </w:rPr>
              <w:pPrChange w:id="7567" w:author="Dana Benton-Johnson" w:date="2023-08-21T16:00:00Z">
                <w:pPr>
                  <w:widowControl w:val="0"/>
                </w:pPr>
              </w:pPrChange>
            </w:pPr>
            <w:del w:id="7568" w:author="Dana Benton-Johnson" w:date="2023-08-10T13:47:00Z">
              <w:r w:rsidRPr="002C11B0" w:rsidDel="00A73AAC">
                <w:rPr>
                  <w:rFonts w:ascii="Times New Roman" w:eastAsia="Arial" w:hAnsi="Times New Roman" w:cs="Times New Roman"/>
                  <w:b/>
                  <w:color w:val="000000"/>
                </w:rPr>
                <w:delText>Level 3</w:delText>
              </w:r>
            </w:del>
          </w:p>
        </w:tc>
        <w:tc>
          <w:tcPr>
            <w:tcW w:w="935" w:type="dxa"/>
            <w:shd w:val="clear" w:color="auto" w:fill="9CC2E5" w:themeFill="accent1" w:themeFillTint="99"/>
            <w:tcMar>
              <w:top w:w="100" w:type="dxa"/>
              <w:left w:w="100" w:type="dxa"/>
              <w:bottom w:w="100" w:type="dxa"/>
              <w:right w:w="100" w:type="dxa"/>
            </w:tcMar>
          </w:tcPr>
          <w:p w14:paraId="7E62BF88" w14:textId="1F5C01AD" w:rsidR="00B45A01" w:rsidRPr="008F2B2B" w:rsidDel="00A73AAC" w:rsidRDefault="002C11B0">
            <w:pPr>
              <w:spacing w:before="240" w:after="0" w:line="276" w:lineRule="auto"/>
              <w:rPr>
                <w:del w:id="7569" w:author="Dana Benton-Johnson" w:date="2023-08-10T13:47:00Z"/>
                <w:rFonts w:ascii="Times New Roman" w:hAnsi="Times New Roman" w:cs="Times New Roman"/>
              </w:rPr>
              <w:pPrChange w:id="7570" w:author="Dana Benton-Johnson" w:date="2023-08-21T16:00:00Z">
                <w:pPr>
                  <w:widowControl w:val="0"/>
                  <w:spacing w:after="0" w:line="240" w:lineRule="auto"/>
                </w:pPr>
              </w:pPrChange>
            </w:pPr>
            <w:del w:id="7571" w:author="Dana Benton-Johnson" w:date="2023-08-10T13:47:00Z">
              <w:r w:rsidRPr="00877DF6" w:rsidDel="00A73AAC">
                <w:rPr>
                  <w:rFonts w:ascii="Times New Roman" w:hAnsi="Times New Roman" w:cs="Times New Roman"/>
                  <w:b/>
                  <w:bCs/>
                </w:rPr>
                <w:delText>Minor</w:delText>
              </w:r>
            </w:del>
          </w:p>
        </w:tc>
        <w:tc>
          <w:tcPr>
            <w:tcW w:w="945" w:type="dxa"/>
            <w:shd w:val="clear" w:color="auto" w:fill="9CC2E5" w:themeFill="accent1" w:themeFillTint="99"/>
            <w:tcMar>
              <w:top w:w="100" w:type="dxa"/>
              <w:left w:w="100" w:type="dxa"/>
              <w:bottom w:w="100" w:type="dxa"/>
              <w:right w:w="100" w:type="dxa"/>
            </w:tcMar>
          </w:tcPr>
          <w:p w14:paraId="2D5ABBC5" w14:textId="7EE98A2D" w:rsidR="00B45A01" w:rsidRPr="008F2B2B" w:rsidDel="00A73AAC" w:rsidRDefault="002C11B0">
            <w:pPr>
              <w:spacing w:before="240" w:after="0" w:line="276" w:lineRule="auto"/>
              <w:rPr>
                <w:del w:id="7572" w:author="Dana Benton-Johnson" w:date="2023-08-10T13:47:00Z"/>
                <w:rFonts w:ascii="Times New Roman" w:hAnsi="Times New Roman" w:cs="Times New Roman"/>
              </w:rPr>
              <w:pPrChange w:id="7573" w:author="Dana Benton-Johnson" w:date="2023-08-21T16:00:00Z">
                <w:pPr>
                  <w:widowControl w:val="0"/>
                  <w:spacing w:after="0" w:line="240" w:lineRule="auto"/>
                </w:pPr>
              </w:pPrChange>
            </w:pPr>
            <w:del w:id="7574" w:author="Dana Benton-Johnson" w:date="2023-08-10T13:47:00Z">
              <w:r w:rsidRPr="00877DF6" w:rsidDel="00A73AAC">
                <w:rPr>
                  <w:rFonts w:ascii="Times New Roman" w:hAnsi="Times New Roman" w:cs="Times New Roman"/>
                  <w:b/>
                  <w:bCs/>
                </w:rPr>
                <w:delText>Major</w:delText>
              </w:r>
            </w:del>
          </w:p>
        </w:tc>
      </w:tr>
      <w:tr w:rsidR="00B45A01" w:rsidRPr="008F2B2B" w:rsidDel="00A73AAC" w14:paraId="419C7AF5" w14:textId="5B03A4CD" w:rsidTr="00B82239">
        <w:trPr>
          <w:trHeight w:val="419"/>
          <w:del w:id="7575" w:author="Dana Benton-Johnson" w:date="2023-08-10T13:47:00Z"/>
        </w:trPr>
        <w:tc>
          <w:tcPr>
            <w:tcW w:w="3330" w:type="dxa"/>
            <w:shd w:val="clear" w:color="auto" w:fill="FFFFFF"/>
            <w:tcMar>
              <w:top w:w="100" w:type="dxa"/>
              <w:left w:w="100" w:type="dxa"/>
              <w:bottom w:w="100" w:type="dxa"/>
              <w:right w:w="100" w:type="dxa"/>
            </w:tcMar>
          </w:tcPr>
          <w:p w14:paraId="79AA4B09" w14:textId="3951790C" w:rsidR="002C11B0" w:rsidRPr="008F2B2B" w:rsidDel="00A73AAC" w:rsidRDefault="002C11B0">
            <w:pPr>
              <w:spacing w:before="240" w:after="0" w:line="276" w:lineRule="auto"/>
              <w:ind w:left="121"/>
              <w:rPr>
                <w:del w:id="7576" w:author="Dana Benton-Johnson" w:date="2023-08-10T13:47:00Z"/>
                <w:rFonts w:ascii="Times New Roman" w:hAnsi="Times New Roman" w:cs="Times New Roman"/>
                <w:b/>
              </w:rPr>
              <w:pPrChange w:id="7577" w:author="Dana Benton-Johnson" w:date="2023-08-21T16:00:00Z">
                <w:pPr>
                  <w:widowControl w:val="0"/>
                  <w:spacing w:after="0"/>
                  <w:ind w:left="121"/>
                </w:pPr>
              </w:pPrChange>
            </w:pPr>
            <w:del w:id="7578" w:author="Dana Benton-Johnson" w:date="2023-08-10T13:47:00Z">
              <w:r w:rsidRPr="008F2B2B" w:rsidDel="00A73AAC">
                <w:rPr>
                  <w:rFonts w:ascii="Times New Roman" w:hAnsi="Times New Roman" w:cs="Times New Roman"/>
                  <w:b/>
                </w:rPr>
                <w:delText xml:space="preserve">Fighting/Physical </w:delText>
              </w:r>
            </w:del>
          </w:p>
          <w:p w14:paraId="6CED9A8B" w14:textId="08D69688" w:rsidR="00B45A01" w:rsidRPr="008F2B2B" w:rsidDel="00A73AAC" w:rsidRDefault="002C11B0">
            <w:pPr>
              <w:spacing w:before="240" w:line="276" w:lineRule="auto"/>
              <w:ind w:left="119" w:right="301" w:firstLine="1"/>
              <w:rPr>
                <w:del w:id="7579" w:author="Dana Benton-Johnson" w:date="2023-08-10T13:47:00Z"/>
                <w:rFonts w:ascii="Times New Roman" w:hAnsi="Times New Roman" w:cs="Times New Roman"/>
                <w:b/>
                <w:highlight w:val="white"/>
              </w:rPr>
              <w:pPrChange w:id="7580" w:author="Dana Benton-Johnson" w:date="2023-08-21T16:00:00Z">
                <w:pPr>
                  <w:widowControl w:val="0"/>
                  <w:spacing w:line="245" w:lineRule="auto"/>
                  <w:ind w:left="119" w:right="301" w:firstLine="1"/>
                </w:pPr>
              </w:pPrChange>
            </w:pPr>
            <w:del w:id="7581" w:author="Dana Benton-Johnson" w:date="2023-08-10T13:47:00Z">
              <w:r w:rsidRPr="008F2B2B" w:rsidDel="00A73AAC">
                <w:rPr>
                  <w:rFonts w:ascii="Times New Roman" w:hAnsi="Times New Roman" w:cs="Times New Roman"/>
                  <w:b/>
                </w:rPr>
                <w:delText>Aggression (K-12)</w:delText>
              </w:r>
            </w:del>
          </w:p>
        </w:tc>
        <w:tc>
          <w:tcPr>
            <w:tcW w:w="2790" w:type="dxa"/>
            <w:shd w:val="clear" w:color="auto" w:fill="auto"/>
            <w:tcMar>
              <w:top w:w="100" w:type="dxa"/>
              <w:left w:w="100" w:type="dxa"/>
              <w:bottom w:w="100" w:type="dxa"/>
              <w:right w:w="100" w:type="dxa"/>
            </w:tcMar>
          </w:tcPr>
          <w:p w14:paraId="724EC892" w14:textId="6F20CCE3" w:rsidR="00B45A01" w:rsidRPr="008F2B2B" w:rsidDel="00A73AAC" w:rsidRDefault="002C11B0">
            <w:pPr>
              <w:spacing w:before="240" w:after="0" w:line="276" w:lineRule="auto"/>
              <w:ind w:left="101" w:right="144"/>
              <w:rPr>
                <w:del w:id="7582" w:author="Dana Benton-Johnson" w:date="2023-08-10T13:47:00Z"/>
                <w:rFonts w:ascii="Times New Roman" w:hAnsi="Times New Roman" w:cs="Times New Roman"/>
                <w:highlight w:val="white"/>
              </w:rPr>
              <w:pPrChange w:id="7583" w:author="Dana Benton-Johnson" w:date="2023-08-21T16:00:00Z">
                <w:pPr>
                  <w:widowControl w:val="0"/>
                  <w:spacing w:after="0" w:line="240" w:lineRule="auto"/>
                  <w:ind w:left="101" w:right="144"/>
                </w:pPr>
              </w:pPrChange>
            </w:pPr>
            <w:del w:id="7584" w:author="Dana Benton-Johnson" w:date="2023-08-10T13:47:00Z">
              <w:r w:rsidRPr="008F2B2B" w:rsidDel="00A73AAC">
                <w:rPr>
                  <w:rFonts w:ascii="Times New Roman" w:hAnsi="Times New Roman" w:cs="Times New Roman"/>
                </w:rPr>
                <w:delText>Includes hitting, pushing, or kicking someone or throwing objects at someone</w:delText>
              </w:r>
            </w:del>
          </w:p>
        </w:tc>
        <w:tc>
          <w:tcPr>
            <w:tcW w:w="900" w:type="dxa"/>
            <w:shd w:val="clear" w:color="auto" w:fill="auto"/>
            <w:tcMar>
              <w:top w:w="100" w:type="dxa"/>
              <w:left w:w="100" w:type="dxa"/>
              <w:bottom w:w="100" w:type="dxa"/>
              <w:right w:w="100" w:type="dxa"/>
            </w:tcMar>
          </w:tcPr>
          <w:p w14:paraId="53716F77" w14:textId="586111C1" w:rsidR="00B45A01" w:rsidRPr="008F2B2B" w:rsidDel="00A73AAC" w:rsidRDefault="00B45A01">
            <w:pPr>
              <w:spacing w:before="240" w:after="0" w:line="276" w:lineRule="auto"/>
              <w:ind w:left="720"/>
              <w:rPr>
                <w:del w:id="7585" w:author="Dana Benton-Johnson" w:date="2023-08-10T13:47:00Z"/>
                <w:rFonts w:ascii="Times New Roman" w:hAnsi="Times New Roman" w:cs="Times New Roman"/>
                <w:highlight w:val="white"/>
              </w:rPr>
              <w:pPrChange w:id="7586" w:author="Dana Benton-Johnson" w:date="2023-08-21T16:00:00Z">
                <w:pPr>
                  <w:widowControl w:val="0"/>
                  <w:spacing w:after="0" w:line="240" w:lineRule="auto"/>
                  <w:ind w:left="720"/>
                </w:pPr>
              </w:pPrChange>
            </w:pPr>
          </w:p>
        </w:tc>
        <w:tc>
          <w:tcPr>
            <w:tcW w:w="900" w:type="dxa"/>
            <w:shd w:val="clear" w:color="auto" w:fill="auto"/>
            <w:tcMar>
              <w:top w:w="100" w:type="dxa"/>
              <w:left w:w="100" w:type="dxa"/>
              <w:bottom w:w="100" w:type="dxa"/>
              <w:right w:w="100" w:type="dxa"/>
            </w:tcMar>
          </w:tcPr>
          <w:p w14:paraId="41CE0DC2" w14:textId="1EF30B88" w:rsidR="00B45A01" w:rsidRPr="008F2B2B" w:rsidDel="00A73AAC" w:rsidRDefault="00B45A01">
            <w:pPr>
              <w:numPr>
                <w:ilvl w:val="0"/>
                <w:numId w:val="30"/>
              </w:numPr>
              <w:spacing w:before="240" w:after="0" w:line="276" w:lineRule="auto"/>
              <w:rPr>
                <w:del w:id="7587" w:author="Dana Benton-Johnson" w:date="2023-08-10T13:47:00Z"/>
                <w:rFonts w:ascii="Times New Roman" w:hAnsi="Times New Roman" w:cs="Times New Roman"/>
              </w:rPr>
              <w:pPrChange w:id="7588" w:author="Dana Benton-Johnson" w:date="2023-08-21T16:00:00Z">
                <w:pPr>
                  <w:widowControl w:val="0"/>
                  <w:numPr>
                    <w:numId w:val="30"/>
                  </w:numPr>
                  <w:spacing w:after="0" w:line="240" w:lineRule="auto"/>
                  <w:ind w:left="720" w:hanging="360"/>
                </w:pPr>
              </w:pPrChange>
            </w:pPr>
          </w:p>
        </w:tc>
        <w:tc>
          <w:tcPr>
            <w:tcW w:w="900" w:type="dxa"/>
            <w:shd w:val="clear" w:color="auto" w:fill="auto"/>
            <w:tcMar>
              <w:top w:w="100" w:type="dxa"/>
              <w:left w:w="100" w:type="dxa"/>
              <w:bottom w:w="100" w:type="dxa"/>
              <w:right w:w="100" w:type="dxa"/>
            </w:tcMar>
          </w:tcPr>
          <w:p w14:paraId="18F2AA0A" w14:textId="6D0E21E4" w:rsidR="00B45A01" w:rsidRPr="001F43A8" w:rsidDel="00A73AAC" w:rsidRDefault="00B45A01">
            <w:pPr>
              <w:pStyle w:val="ListParagraph"/>
              <w:numPr>
                <w:ilvl w:val="0"/>
                <w:numId w:val="30"/>
              </w:numPr>
              <w:spacing w:before="240" w:line="276" w:lineRule="auto"/>
              <w:rPr>
                <w:del w:id="7589" w:author="Dana Benton-Johnson" w:date="2023-08-10T13:47:00Z"/>
                <w:rFonts w:ascii="Times New Roman" w:hAnsi="Times New Roman" w:cs="Times New Roman"/>
              </w:rPr>
              <w:pPrChange w:id="7590" w:author="Dana Benton-Johnson" w:date="2023-08-21T16:00:00Z">
                <w:pPr>
                  <w:pStyle w:val="ListParagraph"/>
                  <w:widowControl w:val="0"/>
                  <w:numPr>
                    <w:numId w:val="30"/>
                  </w:numPr>
                  <w:ind w:hanging="360"/>
                </w:pPr>
              </w:pPrChange>
            </w:pPr>
          </w:p>
        </w:tc>
        <w:tc>
          <w:tcPr>
            <w:tcW w:w="935" w:type="dxa"/>
            <w:shd w:val="clear" w:color="auto" w:fill="auto"/>
            <w:tcMar>
              <w:top w:w="100" w:type="dxa"/>
              <w:left w:w="100" w:type="dxa"/>
              <w:bottom w:w="100" w:type="dxa"/>
              <w:right w:w="100" w:type="dxa"/>
            </w:tcMar>
          </w:tcPr>
          <w:p w14:paraId="3071FDF4" w14:textId="52371E97" w:rsidR="00B45A01" w:rsidRPr="008F2B2B" w:rsidDel="00A73AAC" w:rsidRDefault="00B45A01">
            <w:pPr>
              <w:spacing w:before="240" w:after="0" w:line="276" w:lineRule="auto"/>
              <w:ind w:left="720"/>
              <w:rPr>
                <w:del w:id="7591" w:author="Dana Benton-Johnson" w:date="2023-08-10T13:47:00Z"/>
                <w:rFonts w:ascii="Times New Roman" w:hAnsi="Times New Roman" w:cs="Times New Roman"/>
              </w:rPr>
              <w:pPrChange w:id="7592" w:author="Dana Benton-Johnson" w:date="2023-08-21T16:00:00Z">
                <w:pPr>
                  <w:widowControl w:val="0"/>
                  <w:spacing w:after="0" w:line="240" w:lineRule="auto"/>
                  <w:ind w:left="720"/>
                </w:pPr>
              </w:pPrChange>
            </w:pPr>
          </w:p>
        </w:tc>
        <w:tc>
          <w:tcPr>
            <w:tcW w:w="945" w:type="dxa"/>
            <w:shd w:val="clear" w:color="auto" w:fill="auto"/>
            <w:tcMar>
              <w:top w:w="100" w:type="dxa"/>
              <w:left w:w="100" w:type="dxa"/>
              <w:bottom w:w="100" w:type="dxa"/>
              <w:right w:w="100" w:type="dxa"/>
            </w:tcMar>
          </w:tcPr>
          <w:p w14:paraId="20283596" w14:textId="279D5CF3" w:rsidR="00B45A01" w:rsidRPr="008F2B2B" w:rsidDel="00A73AAC" w:rsidRDefault="00B45A01">
            <w:pPr>
              <w:numPr>
                <w:ilvl w:val="0"/>
                <w:numId w:val="27"/>
              </w:numPr>
              <w:spacing w:before="240" w:after="0" w:line="276" w:lineRule="auto"/>
              <w:rPr>
                <w:del w:id="7593" w:author="Dana Benton-Johnson" w:date="2023-08-10T13:47:00Z"/>
                <w:rFonts w:ascii="Times New Roman" w:hAnsi="Times New Roman" w:cs="Times New Roman"/>
              </w:rPr>
              <w:pPrChange w:id="7594" w:author="Dana Benton-Johnson" w:date="2023-08-21T16:00:00Z">
                <w:pPr>
                  <w:widowControl w:val="0"/>
                  <w:numPr>
                    <w:numId w:val="27"/>
                  </w:numPr>
                  <w:spacing w:after="0" w:line="240" w:lineRule="auto"/>
                  <w:ind w:left="720" w:hanging="360"/>
                </w:pPr>
              </w:pPrChange>
            </w:pPr>
          </w:p>
        </w:tc>
      </w:tr>
      <w:tr w:rsidR="008B6536" w:rsidRPr="008F2B2B" w:rsidDel="00A73AAC" w14:paraId="127AD6BE" w14:textId="6D84E7FE" w:rsidTr="00B82239">
        <w:trPr>
          <w:trHeight w:val="419"/>
          <w:del w:id="7595" w:author="Dana Benton-Johnson" w:date="2023-08-10T13:47:00Z"/>
        </w:trPr>
        <w:tc>
          <w:tcPr>
            <w:tcW w:w="3330" w:type="dxa"/>
            <w:shd w:val="clear" w:color="auto" w:fill="FFFFFF"/>
            <w:tcMar>
              <w:top w:w="100" w:type="dxa"/>
              <w:left w:w="100" w:type="dxa"/>
              <w:bottom w:w="100" w:type="dxa"/>
              <w:right w:w="100" w:type="dxa"/>
            </w:tcMar>
          </w:tcPr>
          <w:p w14:paraId="5CDA9A4E" w14:textId="759984EF" w:rsidR="008B6536" w:rsidRPr="008F2B2B" w:rsidDel="00A73AAC" w:rsidRDefault="008B6536">
            <w:pPr>
              <w:spacing w:before="240" w:line="276" w:lineRule="auto"/>
              <w:ind w:left="120" w:right="212"/>
              <w:rPr>
                <w:del w:id="7596" w:author="Dana Benton-Johnson" w:date="2023-08-10T13:47:00Z"/>
                <w:rFonts w:ascii="Times New Roman" w:hAnsi="Times New Roman" w:cs="Times New Roman"/>
                <w:b/>
              </w:rPr>
              <w:pPrChange w:id="7597" w:author="Dana Benton-Johnson" w:date="2023-08-21T16:00:00Z">
                <w:pPr>
                  <w:widowControl w:val="0"/>
                  <w:spacing w:line="245" w:lineRule="auto"/>
                  <w:ind w:left="120" w:right="212"/>
                </w:pPr>
              </w:pPrChange>
            </w:pPr>
            <w:del w:id="7598" w:author="Dana Benton-Johnson" w:date="2023-08-10T13:47:00Z">
              <w:r w:rsidRPr="008F2B2B" w:rsidDel="00A73AAC">
                <w:rPr>
                  <w:rFonts w:ascii="Times New Roman" w:hAnsi="Times New Roman" w:cs="Times New Roman"/>
                  <w:b/>
                </w:rPr>
                <w:delText>Forgery, Alteration, or Misuse of Official School Documents or Parental Communication Forgery</w:delText>
              </w:r>
            </w:del>
          </w:p>
        </w:tc>
        <w:tc>
          <w:tcPr>
            <w:tcW w:w="2790" w:type="dxa"/>
            <w:shd w:val="clear" w:color="auto" w:fill="auto"/>
            <w:tcMar>
              <w:top w:w="100" w:type="dxa"/>
              <w:left w:w="100" w:type="dxa"/>
              <w:bottom w:w="100" w:type="dxa"/>
              <w:right w:w="100" w:type="dxa"/>
            </w:tcMar>
          </w:tcPr>
          <w:p w14:paraId="495E823E" w14:textId="6414208B" w:rsidR="008B6536" w:rsidRPr="008F2B2B" w:rsidDel="00A73AAC" w:rsidRDefault="008B6536">
            <w:pPr>
              <w:spacing w:before="240" w:after="0" w:line="276" w:lineRule="auto"/>
              <w:ind w:left="132"/>
              <w:rPr>
                <w:del w:id="7599" w:author="Dana Benton-Johnson" w:date="2023-08-10T13:47:00Z"/>
                <w:rFonts w:ascii="Times New Roman" w:hAnsi="Times New Roman" w:cs="Times New Roman"/>
              </w:rPr>
              <w:pPrChange w:id="7600" w:author="Dana Benton-Johnson" w:date="2023-08-21T16:00:00Z">
                <w:pPr>
                  <w:widowControl w:val="0"/>
                  <w:spacing w:after="0"/>
                  <w:ind w:left="132"/>
                </w:pPr>
              </w:pPrChange>
            </w:pPr>
            <w:del w:id="7601" w:author="Dana Benton-Johnson" w:date="2023-08-10T13:47:00Z">
              <w:r w:rsidRPr="008F2B2B" w:rsidDel="00A73AAC">
                <w:rPr>
                  <w:rFonts w:ascii="Times New Roman" w:hAnsi="Times New Roman" w:cs="Times New Roman"/>
                </w:rPr>
                <w:delText xml:space="preserve">Changing written information from parents or school staff (e.g. </w:delText>
              </w:r>
            </w:del>
          </w:p>
          <w:p w14:paraId="49B7718B" w14:textId="4AE6ADBE" w:rsidR="008B6536" w:rsidRPr="008F2B2B" w:rsidDel="00A73AAC" w:rsidRDefault="008B6536">
            <w:pPr>
              <w:spacing w:before="240" w:after="0" w:line="276" w:lineRule="auto"/>
              <w:ind w:left="103" w:right="138"/>
              <w:rPr>
                <w:del w:id="7602" w:author="Dana Benton-Johnson" w:date="2023-08-10T13:47:00Z"/>
                <w:rFonts w:ascii="Times New Roman" w:hAnsi="Times New Roman" w:cs="Times New Roman"/>
              </w:rPr>
              <w:pPrChange w:id="7603" w:author="Dana Benton-Johnson" w:date="2023-08-21T16:00:00Z">
                <w:pPr>
                  <w:widowControl w:val="0"/>
                  <w:spacing w:before="13" w:after="0" w:line="245" w:lineRule="auto"/>
                  <w:ind w:left="103" w:right="138"/>
                </w:pPr>
              </w:pPrChange>
            </w:pPr>
            <w:del w:id="7604" w:author="Dana Benton-Johnson" w:date="2023-08-10T13:47:00Z">
              <w:r w:rsidRPr="008F2B2B" w:rsidDel="00A73AAC">
                <w:rPr>
                  <w:rFonts w:ascii="Times New Roman" w:hAnsi="Times New Roman" w:cs="Times New Roman"/>
                </w:rPr>
                <w:delText xml:space="preserve">building passes, parent notes for early dismissal, tardiness or absence, report cards). </w:delText>
              </w:r>
            </w:del>
          </w:p>
        </w:tc>
        <w:tc>
          <w:tcPr>
            <w:tcW w:w="900" w:type="dxa"/>
            <w:shd w:val="clear" w:color="auto" w:fill="auto"/>
            <w:tcMar>
              <w:top w:w="100" w:type="dxa"/>
              <w:left w:w="100" w:type="dxa"/>
              <w:bottom w:w="100" w:type="dxa"/>
              <w:right w:w="100" w:type="dxa"/>
            </w:tcMar>
          </w:tcPr>
          <w:p w14:paraId="1D8BC65A" w14:textId="0EA432C2" w:rsidR="008B6536" w:rsidRPr="008F2B2B" w:rsidDel="00A73AAC" w:rsidRDefault="008B6536">
            <w:pPr>
              <w:spacing w:before="240" w:line="276" w:lineRule="auto"/>
              <w:ind w:left="720" w:hanging="360"/>
              <w:rPr>
                <w:del w:id="7605" w:author="Dana Benton-Johnson" w:date="2023-08-10T13:47:00Z"/>
                <w:rFonts w:ascii="Times New Roman" w:hAnsi="Times New Roman" w:cs="Times New Roman"/>
                <w:highlight w:val="yellow"/>
              </w:rPr>
              <w:pPrChange w:id="7606" w:author="Dana Benton-Johnson" w:date="2023-08-21T16:00:00Z">
                <w:pPr>
                  <w:widowControl w:val="0"/>
                  <w:ind w:left="720" w:hanging="360"/>
                </w:pPr>
              </w:pPrChange>
            </w:pPr>
          </w:p>
        </w:tc>
        <w:tc>
          <w:tcPr>
            <w:tcW w:w="900" w:type="dxa"/>
            <w:shd w:val="clear" w:color="auto" w:fill="auto"/>
            <w:tcMar>
              <w:top w:w="100" w:type="dxa"/>
              <w:left w:w="100" w:type="dxa"/>
              <w:bottom w:w="100" w:type="dxa"/>
              <w:right w:w="100" w:type="dxa"/>
            </w:tcMar>
          </w:tcPr>
          <w:p w14:paraId="164530E8" w14:textId="4C3C030F" w:rsidR="008B6536" w:rsidRPr="008F2B2B" w:rsidDel="00A73AAC" w:rsidRDefault="008B6536">
            <w:pPr>
              <w:numPr>
                <w:ilvl w:val="0"/>
                <w:numId w:val="61"/>
              </w:numPr>
              <w:spacing w:before="240" w:after="0" w:line="276" w:lineRule="auto"/>
              <w:rPr>
                <w:del w:id="7607" w:author="Dana Benton-Johnson" w:date="2023-08-10T13:47:00Z"/>
                <w:rFonts w:ascii="Times New Roman" w:hAnsi="Times New Roman" w:cs="Times New Roman"/>
              </w:rPr>
              <w:pPrChange w:id="7608" w:author="Dana Benton-Johnson" w:date="2023-08-21T16:00:00Z">
                <w:pPr>
                  <w:widowControl w:val="0"/>
                  <w:numPr>
                    <w:numId w:val="61"/>
                  </w:numPr>
                  <w:spacing w:after="0" w:line="240" w:lineRule="auto"/>
                  <w:ind w:left="720" w:hanging="360"/>
                </w:pPr>
              </w:pPrChange>
            </w:pPr>
          </w:p>
        </w:tc>
        <w:tc>
          <w:tcPr>
            <w:tcW w:w="900" w:type="dxa"/>
            <w:shd w:val="clear" w:color="auto" w:fill="auto"/>
            <w:tcMar>
              <w:top w:w="100" w:type="dxa"/>
              <w:left w:w="100" w:type="dxa"/>
              <w:bottom w:w="100" w:type="dxa"/>
              <w:right w:w="100" w:type="dxa"/>
            </w:tcMar>
          </w:tcPr>
          <w:p w14:paraId="7771EF52" w14:textId="354E3456" w:rsidR="008B6536" w:rsidRPr="008F2B2B" w:rsidDel="00A73AAC" w:rsidRDefault="008B6536">
            <w:pPr>
              <w:spacing w:before="240" w:line="276" w:lineRule="auto"/>
              <w:ind w:left="720" w:hanging="360"/>
              <w:rPr>
                <w:del w:id="7609" w:author="Dana Benton-Johnson" w:date="2023-08-10T13:47:00Z"/>
                <w:rFonts w:ascii="Times New Roman" w:hAnsi="Times New Roman" w:cs="Times New Roman"/>
              </w:rPr>
              <w:pPrChange w:id="7610" w:author="Dana Benton-Johnson" w:date="2023-08-21T16:00:00Z">
                <w:pPr>
                  <w:widowControl w:val="0"/>
                  <w:ind w:left="720" w:hanging="360"/>
                </w:pPr>
              </w:pPrChange>
            </w:pPr>
          </w:p>
        </w:tc>
        <w:tc>
          <w:tcPr>
            <w:tcW w:w="935" w:type="dxa"/>
            <w:shd w:val="clear" w:color="auto" w:fill="auto"/>
            <w:tcMar>
              <w:top w:w="100" w:type="dxa"/>
              <w:left w:w="100" w:type="dxa"/>
              <w:bottom w:w="100" w:type="dxa"/>
              <w:right w:w="100" w:type="dxa"/>
            </w:tcMar>
          </w:tcPr>
          <w:p w14:paraId="68F72216" w14:textId="143A9193" w:rsidR="008B6536" w:rsidRPr="008F2B2B" w:rsidDel="00A73AAC" w:rsidRDefault="008B6536">
            <w:pPr>
              <w:spacing w:before="240" w:line="276" w:lineRule="auto"/>
              <w:ind w:left="720" w:hanging="360"/>
              <w:rPr>
                <w:del w:id="7611" w:author="Dana Benton-Johnson" w:date="2023-08-10T13:47:00Z"/>
                <w:rFonts w:ascii="Times New Roman" w:hAnsi="Times New Roman" w:cs="Times New Roman"/>
              </w:rPr>
              <w:pPrChange w:id="7612" w:author="Dana Benton-Johnson" w:date="2023-08-21T16:00:00Z">
                <w:pPr>
                  <w:widowControl w:val="0"/>
                  <w:ind w:left="720" w:hanging="360"/>
                </w:pPr>
              </w:pPrChange>
            </w:pPr>
          </w:p>
        </w:tc>
        <w:tc>
          <w:tcPr>
            <w:tcW w:w="945" w:type="dxa"/>
            <w:shd w:val="clear" w:color="auto" w:fill="auto"/>
            <w:tcMar>
              <w:top w:w="100" w:type="dxa"/>
              <w:left w:w="100" w:type="dxa"/>
              <w:bottom w:w="100" w:type="dxa"/>
              <w:right w:w="100" w:type="dxa"/>
            </w:tcMar>
          </w:tcPr>
          <w:p w14:paraId="6BE38539" w14:textId="25EF6F13" w:rsidR="008B6536" w:rsidRPr="008F2B2B" w:rsidDel="00A73AAC" w:rsidRDefault="008B6536">
            <w:pPr>
              <w:numPr>
                <w:ilvl w:val="0"/>
                <w:numId w:val="28"/>
              </w:numPr>
              <w:spacing w:before="240" w:after="0" w:line="276" w:lineRule="auto"/>
              <w:rPr>
                <w:del w:id="7613" w:author="Dana Benton-Johnson" w:date="2023-08-10T13:47:00Z"/>
                <w:rFonts w:ascii="Times New Roman" w:hAnsi="Times New Roman" w:cs="Times New Roman"/>
              </w:rPr>
              <w:pPrChange w:id="7614" w:author="Dana Benton-Johnson" w:date="2023-08-21T16:00:00Z">
                <w:pPr>
                  <w:widowControl w:val="0"/>
                  <w:numPr>
                    <w:numId w:val="28"/>
                  </w:numPr>
                  <w:spacing w:after="0" w:line="240" w:lineRule="auto"/>
                  <w:ind w:left="720" w:hanging="360"/>
                </w:pPr>
              </w:pPrChange>
            </w:pPr>
          </w:p>
        </w:tc>
      </w:tr>
      <w:tr w:rsidR="008B6536" w:rsidRPr="008F2B2B" w:rsidDel="00A73AAC" w14:paraId="6D92EB1F" w14:textId="4BE16ACB" w:rsidTr="00B82239">
        <w:trPr>
          <w:trHeight w:val="419"/>
          <w:del w:id="7615" w:author="Dana Benton-Johnson" w:date="2023-08-10T13:47:00Z"/>
        </w:trPr>
        <w:tc>
          <w:tcPr>
            <w:tcW w:w="3330" w:type="dxa"/>
            <w:shd w:val="clear" w:color="auto" w:fill="FFFFFF"/>
            <w:tcMar>
              <w:top w:w="100" w:type="dxa"/>
              <w:left w:w="100" w:type="dxa"/>
              <w:bottom w:w="100" w:type="dxa"/>
              <w:right w:w="100" w:type="dxa"/>
            </w:tcMar>
          </w:tcPr>
          <w:p w14:paraId="0D8CF465" w14:textId="04131E8A" w:rsidR="008B6536" w:rsidRPr="008F2B2B" w:rsidDel="00A73AAC" w:rsidRDefault="008B6536">
            <w:pPr>
              <w:spacing w:before="240" w:line="276" w:lineRule="auto"/>
              <w:ind w:left="115"/>
              <w:rPr>
                <w:del w:id="7616" w:author="Dana Benton-Johnson" w:date="2023-08-10T13:47:00Z"/>
                <w:rFonts w:ascii="Times New Roman" w:hAnsi="Times New Roman" w:cs="Times New Roman"/>
                <w:b/>
              </w:rPr>
              <w:pPrChange w:id="7617" w:author="Dana Benton-Johnson" w:date="2023-08-21T16:00:00Z">
                <w:pPr>
                  <w:widowControl w:val="0"/>
                  <w:ind w:left="115"/>
                </w:pPr>
              </w:pPrChange>
            </w:pPr>
            <w:del w:id="7618" w:author="Dana Benton-Johnson" w:date="2023-08-10T13:47:00Z">
              <w:r w:rsidRPr="008F2B2B" w:rsidDel="00A73AAC">
                <w:rPr>
                  <w:rFonts w:ascii="Times New Roman" w:hAnsi="Times New Roman" w:cs="Times New Roman"/>
                  <w:b/>
                </w:rPr>
                <w:delText>Gambling</w:delText>
              </w:r>
            </w:del>
          </w:p>
        </w:tc>
        <w:tc>
          <w:tcPr>
            <w:tcW w:w="2790" w:type="dxa"/>
            <w:shd w:val="clear" w:color="auto" w:fill="auto"/>
            <w:tcMar>
              <w:top w:w="100" w:type="dxa"/>
              <w:left w:w="100" w:type="dxa"/>
              <w:bottom w:w="100" w:type="dxa"/>
              <w:right w:w="100" w:type="dxa"/>
            </w:tcMar>
          </w:tcPr>
          <w:p w14:paraId="73887119" w14:textId="1CD5DD38" w:rsidR="008B6536" w:rsidRPr="008F2B2B" w:rsidDel="00A73AAC" w:rsidRDefault="008B6536">
            <w:pPr>
              <w:spacing w:before="240" w:after="0" w:line="276" w:lineRule="auto"/>
              <w:ind w:left="130"/>
              <w:rPr>
                <w:del w:id="7619" w:author="Dana Benton-Johnson" w:date="2023-08-10T13:47:00Z"/>
                <w:rFonts w:ascii="Times New Roman" w:hAnsi="Times New Roman" w:cs="Times New Roman"/>
              </w:rPr>
              <w:pPrChange w:id="7620" w:author="Dana Benton-Johnson" w:date="2023-08-21T16:00:00Z">
                <w:pPr>
                  <w:widowControl w:val="0"/>
                  <w:spacing w:after="0" w:line="240" w:lineRule="auto"/>
                  <w:ind w:left="130"/>
                </w:pPr>
              </w:pPrChange>
            </w:pPr>
            <w:del w:id="7621" w:author="Dana Benton-Johnson" w:date="2023-08-10T13:47:00Z">
              <w:r w:rsidRPr="008F2B2B" w:rsidDel="00A73AAC">
                <w:rPr>
                  <w:rFonts w:ascii="Times New Roman" w:hAnsi="Times New Roman" w:cs="Times New Roman"/>
                </w:rPr>
                <w:delText>Playing games of chance/bet for money or desired reward</w:delText>
              </w:r>
            </w:del>
          </w:p>
        </w:tc>
        <w:tc>
          <w:tcPr>
            <w:tcW w:w="900" w:type="dxa"/>
            <w:shd w:val="clear" w:color="auto" w:fill="auto"/>
            <w:tcMar>
              <w:top w:w="100" w:type="dxa"/>
              <w:left w:w="100" w:type="dxa"/>
              <w:bottom w:w="100" w:type="dxa"/>
              <w:right w:w="100" w:type="dxa"/>
            </w:tcMar>
          </w:tcPr>
          <w:p w14:paraId="5467C4F1" w14:textId="53945C53" w:rsidR="008B6536" w:rsidRPr="008F2B2B" w:rsidDel="00A73AAC" w:rsidRDefault="008B6536">
            <w:pPr>
              <w:spacing w:before="240" w:line="276" w:lineRule="auto"/>
              <w:ind w:left="720" w:hanging="360"/>
              <w:rPr>
                <w:del w:id="7622" w:author="Dana Benton-Johnson" w:date="2023-08-10T13:47:00Z"/>
                <w:rFonts w:ascii="Times New Roman" w:hAnsi="Times New Roman" w:cs="Times New Roman"/>
                <w:highlight w:val="yellow"/>
              </w:rPr>
              <w:pPrChange w:id="7623" w:author="Dana Benton-Johnson" w:date="2023-08-21T16:00:00Z">
                <w:pPr>
                  <w:widowControl w:val="0"/>
                  <w:ind w:left="720" w:hanging="360"/>
                </w:pPr>
              </w:pPrChange>
            </w:pPr>
          </w:p>
        </w:tc>
        <w:tc>
          <w:tcPr>
            <w:tcW w:w="900" w:type="dxa"/>
            <w:shd w:val="clear" w:color="auto" w:fill="auto"/>
            <w:tcMar>
              <w:top w:w="100" w:type="dxa"/>
              <w:left w:w="100" w:type="dxa"/>
              <w:bottom w:w="100" w:type="dxa"/>
              <w:right w:w="100" w:type="dxa"/>
            </w:tcMar>
          </w:tcPr>
          <w:p w14:paraId="2BFB2AF1" w14:textId="7DA6B1B8" w:rsidR="008B6536" w:rsidRPr="008F2B2B" w:rsidDel="00A73AAC" w:rsidRDefault="008B6536">
            <w:pPr>
              <w:numPr>
                <w:ilvl w:val="0"/>
                <w:numId w:val="29"/>
              </w:numPr>
              <w:spacing w:before="240" w:after="0" w:line="276" w:lineRule="auto"/>
              <w:rPr>
                <w:del w:id="7624" w:author="Dana Benton-Johnson" w:date="2023-08-10T13:47:00Z"/>
                <w:rFonts w:ascii="Times New Roman" w:hAnsi="Times New Roman" w:cs="Times New Roman"/>
              </w:rPr>
              <w:pPrChange w:id="7625" w:author="Dana Benton-Johnson" w:date="2023-08-21T16:00:00Z">
                <w:pPr>
                  <w:widowControl w:val="0"/>
                  <w:numPr>
                    <w:numId w:val="29"/>
                  </w:numPr>
                  <w:spacing w:after="0" w:line="240" w:lineRule="auto"/>
                  <w:ind w:left="720" w:hanging="360"/>
                </w:pPr>
              </w:pPrChange>
            </w:pPr>
          </w:p>
        </w:tc>
        <w:tc>
          <w:tcPr>
            <w:tcW w:w="900" w:type="dxa"/>
            <w:shd w:val="clear" w:color="auto" w:fill="auto"/>
            <w:tcMar>
              <w:top w:w="100" w:type="dxa"/>
              <w:left w:w="100" w:type="dxa"/>
              <w:bottom w:w="100" w:type="dxa"/>
              <w:right w:w="100" w:type="dxa"/>
            </w:tcMar>
          </w:tcPr>
          <w:p w14:paraId="5DAB2DC6" w14:textId="7EFCCA50" w:rsidR="008B6536" w:rsidRPr="008F2B2B" w:rsidDel="00A73AAC" w:rsidRDefault="008B6536">
            <w:pPr>
              <w:spacing w:before="240" w:line="276" w:lineRule="auto"/>
              <w:ind w:left="720" w:hanging="360"/>
              <w:rPr>
                <w:del w:id="7626" w:author="Dana Benton-Johnson" w:date="2023-08-10T13:47:00Z"/>
                <w:rFonts w:ascii="Times New Roman" w:hAnsi="Times New Roman" w:cs="Times New Roman"/>
              </w:rPr>
              <w:pPrChange w:id="7627" w:author="Dana Benton-Johnson" w:date="2023-08-21T16:00:00Z">
                <w:pPr>
                  <w:widowControl w:val="0"/>
                  <w:ind w:left="720" w:hanging="360"/>
                </w:pPr>
              </w:pPrChange>
            </w:pPr>
          </w:p>
        </w:tc>
        <w:tc>
          <w:tcPr>
            <w:tcW w:w="935" w:type="dxa"/>
            <w:shd w:val="clear" w:color="auto" w:fill="auto"/>
            <w:tcMar>
              <w:top w:w="100" w:type="dxa"/>
              <w:left w:w="100" w:type="dxa"/>
              <w:bottom w:w="100" w:type="dxa"/>
              <w:right w:w="100" w:type="dxa"/>
            </w:tcMar>
          </w:tcPr>
          <w:p w14:paraId="0B07F70D" w14:textId="42EA639C" w:rsidR="008B6536" w:rsidRPr="008F2B2B" w:rsidDel="00A73AAC" w:rsidRDefault="008B6536">
            <w:pPr>
              <w:spacing w:before="240" w:line="276" w:lineRule="auto"/>
              <w:ind w:left="720" w:hanging="360"/>
              <w:rPr>
                <w:del w:id="7628" w:author="Dana Benton-Johnson" w:date="2023-08-10T13:47:00Z"/>
                <w:rFonts w:ascii="Times New Roman" w:hAnsi="Times New Roman" w:cs="Times New Roman"/>
              </w:rPr>
              <w:pPrChange w:id="7629" w:author="Dana Benton-Johnson" w:date="2023-08-21T16:00:00Z">
                <w:pPr>
                  <w:widowControl w:val="0"/>
                  <w:ind w:left="720" w:hanging="360"/>
                </w:pPr>
              </w:pPrChange>
            </w:pPr>
          </w:p>
        </w:tc>
        <w:tc>
          <w:tcPr>
            <w:tcW w:w="945" w:type="dxa"/>
            <w:shd w:val="clear" w:color="auto" w:fill="auto"/>
            <w:tcMar>
              <w:top w:w="100" w:type="dxa"/>
              <w:left w:w="100" w:type="dxa"/>
              <w:bottom w:w="100" w:type="dxa"/>
              <w:right w:w="100" w:type="dxa"/>
            </w:tcMar>
          </w:tcPr>
          <w:p w14:paraId="4B9D5356" w14:textId="34FC3DF3" w:rsidR="008B6536" w:rsidRPr="008F2B2B" w:rsidDel="00A73AAC" w:rsidRDefault="008B6536">
            <w:pPr>
              <w:numPr>
                <w:ilvl w:val="0"/>
                <w:numId w:val="51"/>
              </w:numPr>
              <w:spacing w:before="240" w:after="0" w:line="276" w:lineRule="auto"/>
              <w:rPr>
                <w:del w:id="7630" w:author="Dana Benton-Johnson" w:date="2023-08-10T13:47:00Z"/>
                <w:rFonts w:ascii="Times New Roman" w:hAnsi="Times New Roman" w:cs="Times New Roman"/>
              </w:rPr>
              <w:pPrChange w:id="7631" w:author="Dana Benton-Johnson" w:date="2023-08-21T16:00:00Z">
                <w:pPr>
                  <w:widowControl w:val="0"/>
                  <w:numPr>
                    <w:numId w:val="51"/>
                  </w:numPr>
                  <w:spacing w:after="0" w:line="240" w:lineRule="auto"/>
                  <w:ind w:left="720" w:hanging="360"/>
                </w:pPr>
              </w:pPrChange>
            </w:pPr>
          </w:p>
        </w:tc>
      </w:tr>
      <w:tr w:rsidR="008B6536" w:rsidRPr="008F2B2B" w:rsidDel="00A73AAC" w14:paraId="214116FD" w14:textId="6F2A230E" w:rsidTr="00B82239">
        <w:trPr>
          <w:trHeight w:val="419"/>
          <w:del w:id="7632" w:author="Dana Benton-Johnson" w:date="2023-08-10T13:47:00Z"/>
        </w:trPr>
        <w:tc>
          <w:tcPr>
            <w:tcW w:w="3330" w:type="dxa"/>
            <w:shd w:val="clear" w:color="auto" w:fill="FFFFFF"/>
            <w:tcMar>
              <w:top w:w="100" w:type="dxa"/>
              <w:left w:w="100" w:type="dxa"/>
              <w:bottom w:w="100" w:type="dxa"/>
              <w:right w:w="100" w:type="dxa"/>
            </w:tcMar>
          </w:tcPr>
          <w:p w14:paraId="3852FF25" w14:textId="605016E6" w:rsidR="008B6536" w:rsidRPr="008F2B2B" w:rsidDel="00A73AAC" w:rsidRDefault="008B6536">
            <w:pPr>
              <w:spacing w:before="240" w:line="276" w:lineRule="auto"/>
              <w:ind w:left="121"/>
              <w:rPr>
                <w:del w:id="7633" w:author="Dana Benton-Johnson" w:date="2023-08-10T13:47:00Z"/>
                <w:rFonts w:ascii="Times New Roman" w:hAnsi="Times New Roman" w:cs="Times New Roman"/>
                <w:b/>
              </w:rPr>
              <w:pPrChange w:id="7634" w:author="Dana Benton-Johnson" w:date="2023-08-21T16:00:00Z">
                <w:pPr>
                  <w:widowControl w:val="0"/>
                  <w:ind w:left="121"/>
                </w:pPr>
              </w:pPrChange>
            </w:pPr>
            <w:commentRangeStart w:id="7635"/>
            <w:del w:id="7636" w:author="Dana Benton-Johnson" w:date="2023-08-10T13:47:00Z">
              <w:r w:rsidRPr="008F2B2B" w:rsidDel="00A73AAC">
                <w:rPr>
                  <w:rFonts w:ascii="Times New Roman" w:hAnsi="Times New Roman" w:cs="Times New Roman"/>
                  <w:b/>
                </w:rPr>
                <w:delText>Harassment</w:delText>
              </w:r>
              <w:commentRangeEnd w:id="7635"/>
              <w:r w:rsidRPr="008F2B2B" w:rsidDel="00A73AAC">
                <w:rPr>
                  <w:rStyle w:val="CommentReference"/>
                  <w:rFonts w:ascii="Times New Roman" w:hAnsi="Times New Roman" w:cs="Times New Roman"/>
                </w:rPr>
                <w:commentReference w:id="7635"/>
              </w:r>
            </w:del>
          </w:p>
        </w:tc>
        <w:tc>
          <w:tcPr>
            <w:tcW w:w="2790" w:type="dxa"/>
            <w:shd w:val="clear" w:color="auto" w:fill="auto"/>
            <w:tcMar>
              <w:top w:w="100" w:type="dxa"/>
              <w:left w:w="100" w:type="dxa"/>
              <w:bottom w:w="100" w:type="dxa"/>
              <w:right w:w="100" w:type="dxa"/>
            </w:tcMar>
          </w:tcPr>
          <w:p w14:paraId="63130415" w14:textId="6D80C273" w:rsidR="008B6536" w:rsidRPr="003E14BD" w:rsidDel="00A73AAC" w:rsidRDefault="008B6536">
            <w:pPr>
              <w:spacing w:before="240" w:after="0" w:line="276" w:lineRule="auto"/>
              <w:ind w:left="144"/>
              <w:rPr>
                <w:del w:id="7637" w:author="Dana Benton-Johnson" w:date="2023-08-10T13:47:00Z"/>
                <w:rFonts w:ascii="Times New Roman" w:hAnsi="Times New Roman" w:cs="Times New Roman"/>
              </w:rPr>
              <w:pPrChange w:id="7638" w:author="Dana Benton-Johnson" w:date="2023-08-21T16:00:00Z">
                <w:pPr>
                  <w:spacing w:after="0" w:line="240" w:lineRule="auto"/>
                  <w:ind w:left="144"/>
                </w:pPr>
              </w:pPrChange>
            </w:pPr>
            <w:del w:id="7639" w:author="Dana Benton-Johnson" w:date="2023-08-10T13:47:00Z">
              <w:r w:rsidRPr="003E14BD" w:rsidDel="00A73AAC">
                <w:rPr>
                  <w:rFonts w:ascii="Times New Roman" w:hAnsi="Times New Roman" w:cs="Times New Roman"/>
                </w:rPr>
                <w:delText>Unwelcome conduct on the basis of race, color, sex, homeless status, gender identity, religion, national origin, sexual orientation, disability, or age that is sufficiently severe, persistent or pervasive to create a hostile environment for individual at school. Harassment may include insults, name-calling, off-color jokes, threats, comments, innuendoes, notes, display of pictures or symbols, gestures, or other conduct which rises to the level of a hostile environment.</w:delText>
              </w:r>
            </w:del>
          </w:p>
          <w:p w14:paraId="6B908B11" w14:textId="398CEC92" w:rsidR="008B6536" w:rsidRPr="003E14BD" w:rsidDel="00A73AAC" w:rsidRDefault="008B6536">
            <w:pPr>
              <w:spacing w:before="240" w:after="0" w:line="276" w:lineRule="auto"/>
              <w:ind w:left="144"/>
              <w:rPr>
                <w:del w:id="7640" w:author="Dana Benton-Johnson" w:date="2023-08-10T13:47:00Z"/>
                <w:rFonts w:ascii="Times New Roman" w:hAnsi="Times New Roman" w:cs="Times New Roman"/>
              </w:rPr>
              <w:pPrChange w:id="7641" w:author="Dana Benton-Johnson" w:date="2023-08-21T16:00:00Z">
                <w:pPr>
                  <w:spacing w:after="0" w:line="240" w:lineRule="auto"/>
                  <w:ind w:left="144"/>
                </w:pPr>
              </w:pPrChange>
            </w:pPr>
            <w:del w:id="7642" w:author="Dana Benton-Johnson" w:date="2023-08-10T13:47:00Z">
              <w:r w:rsidRPr="003E14BD" w:rsidDel="00A73AAC">
                <w:rPr>
                  <w:rFonts w:ascii="Times New Roman" w:hAnsi="Times New Roman" w:cs="Times New Roman"/>
                </w:rPr>
                <w:delText>Please also see FRCS Harassment policy.</w:delText>
              </w:r>
            </w:del>
          </w:p>
        </w:tc>
        <w:tc>
          <w:tcPr>
            <w:tcW w:w="900" w:type="dxa"/>
            <w:shd w:val="clear" w:color="auto" w:fill="auto"/>
            <w:tcMar>
              <w:top w:w="100" w:type="dxa"/>
              <w:left w:w="100" w:type="dxa"/>
              <w:bottom w:w="100" w:type="dxa"/>
              <w:right w:w="100" w:type="dxa"/>
            </w:tcMar>
          </w:tcPr>
          <w:p w14:paraId="23340B88" w14:textId="6E5C5F0C" w:rsidR="008B6536" w:rsidRPr="00D54A31" w:rsidDel="00A73AAC" w:rsidRDefault="008B6536">
            <w:pPr>
              <w:spacing w:before="240" w:line="276" w:lineRule="auto"/>
              <w:ind w:left="360"/>
              <w:rPr>
                <w:del w:id="7643" w:author="Dana Benton-Johnson" w:date="2023-08-10T13:47:00Z"/>
                <w:rFonts w:ascii="Times New Roman" w:hAnsi="Times New Roman" w:cs="Times New Roman"/>
                <w:highlight w:val="yellow"/>
              </w:rPr>
              <w:pPrChange w:id="7644" w:author="Dana Benton-Johnson" w:date="2023-08-21T16:00:00Z">
                <w:pPr>
                  <w:widowControl w:val="0"/>
                  <w:ind w:left="360"/>
                </w:pPr>
              </w:pPrChange>
            </w:pPr>
          </w:p>
        </w:tc>
        <w:tc>
          <w:tcPr>
            <w:tcW w:w="900" w:type="dxa"/>
            <w:shd w:val="clear" w:color="auto" w:fill="auto"/>
            <w:tcMar>
              <w:top w:w="100" w:type="dxa"/>
              <w:left w:w="100" w:type="dxa"/>
              <w:bottom w:w="100" w:type="dxa"/>
              <w:right w:w="100" w:type="dxa"/>
            </w:tcMar>
          </w:tcPr>
          <w:p w14:paraId="1EAB19BB" w14:textId="68B75089" w:rsidR="008B6536" w:rsidRPr="008F2B2B" w:rsidDel="00A73AAC" w:rsidRDefault="008B6536">
            <w:pPr>
              <w:spacing w:before="240" w:line="276" w:lineRule="auto"/>
              <w:ind w:left="720" w:hanging="360"/>
              <w:rPr>
                <w:del w:id="7645" w:author="Dana Benton-Johnson" w:date="2023-08-10T13:47:00Z"/>
                <w:rFonts w:ascii="Times New Roman" w:hAnsi="Times New Roman" w:cs="Times New Roman"/>
              </w:rPr>
              <w:pPrChange w:id="7646" w:author="Dana Benton-Johnson" w:date="2023-08-21T16:00:00Z">
                <w:pPr>
                  <w:widowControl w:val="0"/>
                  <w:ind w:left="720" w:hanging="360"/>
                </w:pPr>
              </w:pPrChange>
            </w:pPr>
          </w:p>
        </w:tc>
        <w:tc>
          <w:tcPr>
            <w:tcW w:w="900" w:type="dxa"/>
            <w:shd w:val="clear" w:color="auto" w:fill="auto"/>
            <w:tcMar>
              <w:top w:w="100" w:type="dxa"/>
              <w:left w:w="100" w:type="dxa"/>
              <w:bottom w:w="100" w:type="dxa"/>
              <w:right w:w="100" w:type="dxa"/>
            </w:tcMar>
          </w:tcPr>
          <w:p w14:paraId="2506CCB0" w14:textId="5B99774D" w:rsidR="008B6536" w:rsidRPr="008F2B2B" w:rsidDel="00A73AAC" w:rsidRDefault="008B6536">
            <w:pPr>
              <w:numPr>
                <w:ilvl w:val="0"/>
                <w:numId w:val="38"/>
              </w:numPr>
              <w:spacing w:before="240" w:after="0" w:line="276" w:lineRule="auto"/>
              <w:rPr>
                <w:del w:id="7647" w:author="Dana Benton-Johnson" w:date="2023-08-10T13:47:00Z"/>
                <w:rFonts w:ascii="Times New Roman" w:hAnsi="Times New Roman" w:cs="Times New Roman"/>
              </w:rPr>
              <w:pPrChange w:id="7648" w:author="Dana Benton-Johnson" w:date="2023-08-21T16:00:00Z">
                <w:pPr>
                  <w:widowControl w:val="0"/>
                  <w:numPr>
                    <w:numId w:val="38"/>
                  </w:numPr>
                  <w:spacing w:after="0" w:line="240" w:lineRule="auto"/>
                  <w:ind w:left="720" w:hanging="360"/>
                </w:pPr>
              </w:pPrChange>
            </w:pPr>
          </w:p>
        </w:tc>
        <w:tc>
          <w:tcPr>
            <w:tcW w:w="935" w:type="dxa"/>
            <w:shd w:val="clear" w:color="auto" w:fill="auto"/>
            <w:tcMar>
              <w:top w:w="100" w:type="dxa"/>
              <w:left w:w="100" w:type="dxa"/>
              <w:bottom w:w="100" w:type="dxa"/>
              <w:right w:w="100" w:type="dxa"/>
            </w:tcMar>
          </w:tcPr>
          <w:p w14:paraId="10E746CB" w14:textId="2982B584" w:rsidR="008B6536" w:rsidRPr="008F2B2B" w:rsidDel="00A73AAC" w:rsidRDefault="008B6536">
            <w:pPr>
              <w:spacing w:before="240" w:line="276" w:lineRule="auto"/>
              <w:ind w:left="720" w:hanging="360"/>
              <w:rPr>
                <w:del w:id="7649" w:author="Dana Benton-Johnson" w:date="2023-08-10T13:47:00Z"/>
                <w:rFonts w:ascii="Times New Roman" w:hAnsi="Times New Roman" w:cs="Times New Roman"/>
              </w:rPr>
              <w:pPrChange w:id="7650" w:author="Dana Benton-Johnson" w:date="2023-08-21T16:00:00Z">
                <w:pPr>
                  <w:widowControl w:val="0"/>
                  <w:ind w:left="720" w:hanging="360"/>
                </w:pPr>
              </w:pPrChange>
            </w:pPr>
          </w:p>
        </w:tc>
        <w:tc>
          <w:tcPr>
            <w:tcW w:w="945" w:type="dxa"/>
            <w:shd w:val="clear" w:color="auto" w:fill="auto"/>
            <w:tcMar>
              <w:top w:w="100" w:type="dxa"/>
              <w:left w:w="100" w:type="dxa"/>
              <w:bottom w:w="100" w:type="dxa"/>
              <w:right w:w="100" w:type="dxa"/>
            </w:tcMar>
          </w:tcPr>
          <w:p w14:paraId="13939ED5" w14:textId="167A5C0D" w:rsidR="008B6536" w:rsidRPr="008F2B2B" w:rsidDel="00A73AAC" w:rsidRDefault="008B6536">
            <w:pPr>
              <w:numPr>
                <w:ilvl w:val="0"/>
                <w:numId w:val="41"/>
              </w:numPr>
              <w:spacing w:before="240" w:after="0" w:line="276" w:lineRule="auto"/>
              <w:rPr>
                <w:del w:id="7651" w:author="Dana Benton-Johnson" w:date="2023-08-10T13:47:00Z"/>
                <w:rFonts w:ascii="Times New Roman" w:hAnsi="Times New Roman" w:cs="Times New Roman"/>
              </w:rPr>
              <w:pPrChange w:id="7652" w:author="Dana Benton-Johnson" w:date="2023-08-21T16:00:00Z">
                <w:pPr>
                  <w:widowControl w:val="0"/>
                  <w:numPr>
                    <w:numId w:val="41"/>
                  </w:numPr>
                  <w:spacing w:after="0" w:line="240" w:lineRule="auto"/>
                  <w:ind w:left="720" w:hanging="360"/>
                </w:pPr>
              </w:pPrChange>
            </w:pPr>
          </w:p>
        </w:tc>
      </w:tr>
      <w:tr w:rsidR="008B6536" w:rsidRPr="008F2B2B" w:rsidDel="00A73AAC" w14:paraId="70FBD53A" w14:textId="1985C738" w:rsidTr="00B82239">
        <w:trPr>
          <w:trHeight w:val="419"/>
          <w:del w:id="7653" w:author="Dana Benton-Johnson" w:date="2023-08-10T13:47:00Z"/>
        </w:trPr>
        <w:tc>
          <w:tcPr>
            <w:tcW w:w="3330" w:type="dxa"/>
            <w:shd w:val="clear" w:color="auto" w:fill="FFFFFF"/>
            <w:tcMar>
              <w:top w:w="100" w:type="dxa"/>
              <w:left w:w="100" w:type="dxa"/>
              <w:bottom w:w="100" w:type="dxa"/>
              <w:right w:w="100" w:type="dxa"/>
            </w:tcMar>
          </w:tcPr>
          <w:p w14:paraId="591BB7EF" w14:textId="2C3C8F64" w:rsidR="008B6536" w:rsidRPr="008F2B2B" w:rsidDel="00A73AAC" w:rsidRDefault="008B6536">
            <w:pPr>
              <w:spacing w:before="240" w:line="276" w:lineRule="auto"/>
              <w:ind w:left="121"/>
              <w:rPr>
                <w:del w:id="7654" w:author="Dana Benton-Johnson" w:date="2023-08-10T13:47:00Z"/>
                <w:rFonts w:ascii="Times New Roman" w:hAnsi="Times New Roman" w:cs="Times New Roman"/>
                <w:b/>
              </w:rPr>
              <w:pPrChange w:id="7655" w:author="Dana Benton-Johnson" w:date="2023-08-21T16:00:00Z">
                <w:pPr>
                  <w:widowControl w:val="0"/>
                  <w:ind w:left="121"/>
                </w:pPr>
              </w:pPrChange>
            </w:pPr>
            <w:del w:id="7656" w:author="Dana Benton-Johnson" w:date="2023-08-10T13:47:00Z">
              <w:r w:rsidRPr="008F2B2B" w:rsidDel="00A73AAC">
                <w:rPr>
                  <w:rFonts w:ascii="Times New Roman" w:hAnsi="Times New Roman" w:cs="Times New Roman"/>
                  <w:b/>
                </w:rPr>
                <w:delText>Hazing</w:delText>
              </w:r>
            </w:del>
          </w:p>
        </w:tc>
        <w:tc>
          <w:tcPr>
            <w:tcW w:w="2790" w:type="dxa"/>
            <w:shd w:val="clear" w:color="auto" w:fill="auto"/>
            <w:tcMar>
              <w:top w:w="100" w:type="dxa"/>
              <w:left w:w="100" w:type="dxa"/>
              <w:bottom w:w="100" w:type="dxa"/>
              <w:right w:w="100" w:type="dxa"/>
            </w:tcMar>
          </w:tcPr>
          <w:p w14:paraId="11B4D91B" w14:textId="79AEA731" w:rsidR="007E62E5" w:rsidDel="00A73AAC" w:rsidRDefault="00481785">
            <w:pPr>
              <w:spacing w:before="240" w:after="0" w:line="276" w:lineRule="auto"/>
              <w:ind w:left="144" w:right="144"/>
              <w:rPr>
                <w:del w:id="7657" w:author="Dana Benton-Johnson" w:date="2023-08-10T13:47:00Z"/>
                <w:rStyle w:val="cf11"/>
                <w:rFonts w:ascii="Times New Roman" w:hAnsi="Times New Roman" w:cs="Times New Roman"/>
                <w:sz w:val="22"/>
                <w:szCs w:val="22"/>
              </w:rPr>
              <w:pPrChange w:id="7658" w:author="Dana Benton-Johnson" w:date="2023-08-21T16:00:00Z">
                <w:pPr>
                  <w:spacing w:after="0" w:line="240" w:lineRule="auto"/>
                  <w:ind w:left="144" w:right="144"/>
                </w:pPr>
              </w:pPrChange>
            </w:pPr>
            <w:del w:id="7659" w:author="Dana Benton-Johnson" w:date="2023-08-10T13:47:00Z">
              <w:r w:rsidDel="00A73AAC">
                <w:rPr>
                  <w:rStyle w:val="cf01"/>
                  <w:rFonts w:ascii="Times New Roman" w:hAnsi="Times New Roman" w:cs="Times New Roman"/>
                  <w:sz w:val="22"/>
                  <w:szCs w:val="22"/>
                </w:rPr>
                <w:delText>I</w:delText>
              </w:r>
              <w:r w:rsidR="008B6536" w:rsidRPr="00A75D7A" w:rsidDel="00A73AAC">
                <w:rPr>
                  <w:rStyle w:val="cf01"/>
                  <w:rFonts w:ascii="Times New Roman" w:hAnsi="Times New Roman" w:cs="Times New Roman"/>
                  <w:sz w:val="22"/>
                  <w:szCs w:val="22"/>
                </w:rPr>
                <w:delText xml:space="preserve">ncludes </w:delText>
              </w:r>
              <w:r w:rsidR="008B6536" w:rsidRPr="00A75D7A" w:rsidDel="00A73AAC">
                <w:rPr>
                  <w:rStyle w:val="cf11"/>
                  <w:rFonts w:ascii="Times New Roman" w:hAnsi="Times New Roman" w:cs="Times New Roman"/>
                  <w:sz w:val="22"/>
                  <w:szCs w:val="22"/>
                </w:rPr>
                <w:delText>any conduct or method of initiation into any student organization that willfully or recklessly endangers the physical or mental health of any student or other person.</w:delText>
              </w:r>
            </w:del>
          </w:p>
          <w:p w14:paraId="176C255E" w14:textId="3C50F72B" w:rsidR="00992081" w:rsidRPr="007B42AB" w:rsidDel="00A73AAC" w:rsidRDefault="00992081">
            <w:pPr>
              <w:spacing w:before="240" w:after="0" w:line="276" w:lineRule="auto"/>
              <w:ind w:left="144" w:right="144"/>
              <w:rPr>
                <w:del w:id="7660" w:author="Dana Benton-Johnson" w:date="2023-08-10T13:47:00Z"/>
                <w:rFonts w:ascii="Times New Roman" w:hAnsi="Times New Roman" w:cs="Times New Roman"/>
              </w:rPr>
              <w:pPrChange w:id="7661" w:author="Dana Benton-Johnson" w:date="2023-08-21T16:00:00Z">
                <w:pPr>
                  <w:spacing w:after="0" w:line="240" w:lineRule="auto"/>
                  <w:ind w:left="144" w:right="144"/>
                </w:pPr>
              </w:pPrChange>
            </w:pPr>
          </w:p>
        </w:tc>
        <w:tc>
          <w:tcPr>
            <w:tcW w:w="900" w:type="dxa"/>
            <w:shd w:val="clear" w:color="auto" w:fill="auto"/>
            <w:tcMar>
              <w:top w:w="100" w:type="dxa"/>
              <w:left w:w="100" w:type="dxa"/>
              <w:bottom w:w="100" w:type="dxa"/>
              <w:right w:w="100" w:type="dxa"/>
            </w:tcMar>
          </w:tcPr>
          <w:p w14:paraId="2AE23CF3" w14:textId="0926FA7A" w:rsidR="008B6536" w:rsidRPr="00E5330E" w:rsidDel="00A73AAC" w:rsidRDefault="008B6536">
            <w:pPr>
              <w:spacing w:before="240" w:line="276" w:lineRule="auto"/>
              <w:ind w:left="360"/>
              <w:rPr>
                <w:del w:id="7662" w:author="Dana Benton-Johnson" w:date="2023-08-10T13:47:00Z"/>
                <w:rFonts w:ascii="Times New Roman" w:hAnsi="Times New Roman" w:cs="Times New Roman"/>
                <w:highlight w:val="yellow"/>
              </w:rPr>
              <w:pPrChange w:id="7663" w:author="Dana Benton-Johnson" w:date="2023-08-21T16:00:00Z">
                <w:pPr>
                  <w:widowControl w:val="0"/>
                  <w:ind w:left="360"/>
                </w:pPr>
              </w:pPrChange>
            </w:pPr>
          </w:p>
        </w:tc>
        <w:tc>
          <w:tcPr>
            <w:tcW w:w="900" w:type="dxa"/>
            <w:shd w:val="clear" w:color="auto" w:fill="auto"/>
            <w:tcMar>
              <w:top w:w="100" w:type="dxa"/>
              <w:left w:w="100" w:type="dxa"/>
              <w:bottom w:w="100" w:type="dxa"/>
              <w:right w:w="100" w:type="dxa"/>
            </w:tcMar>
          </w:tcPr>
          <w:p w14:paraId="4448F9CA" w14:textId="3763C33B" w:rsidR="008B6536" w:rsidRPr="008F2B2B" w:rsidDel="00A73AAC" w:rsidRDefault="008B6536">
            <w:pPr>
              <w:spacing w:before="240" w:line="276" w:lineRule="auto"/>
              <w:ind w:left="720" w:hanging="360"/>
              <w:rPr>
                <w:del w:id="7664" w:author="Dana Benton-Johnson" w:date="2023-08-10T13:47:00Z"/>
                <w:rFonts w:ascii="Times New Roman" w:hAnsi="Times New Roman" w:cs="Times New Roman"/>
              </w:rPr>
              <w:pPrChange w:id="7665" w:author="Dana Benton-Johnson" w:date="2023-08-21T16:00:00Z">
                <w:pPr>
                  <w:widowControl w:val="0"/>
                  <w:ind w:left="720" w:hanging="360"/>
                </w:pPr>
              </w:pPrChange>
            </w:pPr>
          </w:p>
        </w:tc>
        <w:tc>
          <w:tcPr>
            <w:tcW w:w="900" w:type="dxa"/>
            <w:shd w:val="clear" w:color="auto" w:fill="auto"/>
            <w:tcMar>
              <w:top w:w="100" w:type="dxa"/>
              <w:left w:w="100" w:type="dxa"/>
              <w:bottom w:w="100" w:type="dxa"/>
              <w:right w:w="100" w:type="dxa"/>
            </w:tcMar>
          </w:tcPr>
          <w:p w14:paraId="3EA3871C" w14:textId="09458F05" w:rsidR="008B6536" w:rsidRPr="008F2B2B" w:rsidDel="00A73AAC" w:rsidRDefault="008B6536">
            <w:pPr>
              <w:numPr>
                <w:ilvl w:val="0"/>
                <w:numId w:val="38"/>
              </w:numPr>
              <w:spacing w:before="240" w:after="0" w:line="276" w:lineRule="auto"/>
              <w:rPr>
                <w:del w:id="7666" w:author="Dana Benton-Johnson" w:date="2023-08-10T13:47:00Z"/>
                <w:rFonts w:ascii="Times New Roman" w:hAnsi="Times New Roman" w:cs="Times New Roman"/>
              </w:rPr>
              <w:pPrChange w:id="7667" w:author="Dana Benton-Johnson" w:date="2023-08-21T16:00:00Z">
                <w:pPr>
                  <w:widowControl w:val="0"/>
                  <w:numPr>
                    <w:numId w:val="38"/>
                  </w:numPr>
                  <w:spacing w:after="0" w:line="240" w:lineRule="auto"/>
                  <w:ind w:left="720" w:hanging="360"/>
                </w:pPr>
              </w:pPrChange>
            </w:pPr>
          </w:p>
        </w:tc>
        <w:tc>
          <w:tcPr>
            <w:tcW w:w="935" w:type="dxa"/>
            <w:shd w:val="clear" w:color="auto" w:fill="auto"/>
            <w:tcMar>
              <w:top w:w="100" w:type="dxa"/>
              <w:left w:w="100" w:type="dxa"/>
              <w:bottom w:w="100" w:type="dxa"/>
              <w:right w:w="100" w:type="dxa"/>
            </w:tcMar>
          </w:tcPr>
          <w:p w14:paraId="22831703" w14:textId="4C8C6B76" w:rsidR="008B6536" w:rsidRPr="008F2B2B" w:rsidDel="00A73AAC" w:rsidRDefault="008B6536">
            <w:pPr>
              <w:spacing w:before="240" w:line="276" w:lineRule="auto"/>
              <w:ind w:left="720" w:hanging="360"/>
              <w:rPr>
                <w:del w:id="7668" w:author="Dana Benton-Johnson" w:date="2023-08-10T13:47:00Z"/>
                <w:rFonts w:ascii="Times New Roman" w:hAnsi="Times New Roman" w:cs="Times New Roman"/>
              </w:rPr>
              <w:pPrChange w:id="7669" w:author="Dana Benton-Johnson" w:date="2023-08-21T16:00:00Z">
                <w:pPr>
                  <w:widowControl w:val="0"/>
                  <w:ind w:left="720" w:hanging="360"/>
                </w:pPr>
              </w:pPrChange>
            </w:pPr>
          </w:p>
        </w:tc>
        <w:tc>
          <w:tcPr>
            <w:tcW w:w="945" w:type="dxa"/>
            <w:shd w:val="clear" w:color="auto" w:fill="auto"/>
            <w:tcMar>
              <w:top w:w="100" w:type="dxa"/>
              <w:left w:w="100" w:type="dxa"/>
              <w:bottom w:w="100" w:type="dxa"/>
              <w:right w:w="100" w:type="dxa"/>
            </w:tcMar>
          </w:tcPr>
          <w:p w14:paraId="1A169FC4" w14:textId="420373FF" w:rsidR="008B6536" w:rsidRPr="008F2B2B" w:rsidDel="00A73AAC" w:rsidRDefault="008B6536">
            <w:pPr>
              <w:numPr>
                <w:ilvl w:val="0"/>
                <w:numId w:val="41"/>
              </w:numPr>
              <w:spacing w:before="240" w:after="0" w:line="276" w:lineRule="auto"/>
              <w:rPr>
                <w:del w:id="7670" w:author="Dana Benton-Johnson" w:date="2023-08-10T13:47:00Z"/>
                <w:rFonts w:ascii="Times New Roman" w:hAnsi="Times New Roman" w:cs="Times New Roman"/>
              </w:rPr>
              <w:pPrChange w:id="7671" w:author="Dana Benton-Johnson" w:date="2023-08-21T16:00:00Z">
                <w:pPr>
                  <w:widowControl w:val="0"/>
                  <w:numPr>
                    <w:numId w:val="41"/>
                  </w:numPr>
                  <w:spacing w:after="0" w:line="240" w:lineRule="auto"/>
                  <w:ind w:left="720" w:hanging="360"/>
                </w:pPr>
              </w:pPrChange>
            </w:pPr>
          </w:p>
        </w:tc>
      </w:tr>
    </w:tbl>
    <w:p w14:paraId="2002701D" w14:textId="3C38710E" w:rsidR="00753AFB" w:rsidDel="00A73AAC" w:rsidRDefault="00753AFB">
      <w:pPr>
        <w:spacing w:before="240" w:line="276" w:lineRule="auto"/>
        <w:rPr>
          <w:del w:id="7672" w:author="Dana Benton-Johnson" w:date="2023-08-10T13:47:00Z"/>
          <w:rFonts w:ascii="Times New Roman" w:hAnsi="Times New Roman" w:cs="Times New Roman"/>
        </w:rPr>
        <w:pPrChange w:id="7673" w:author="Dana Benton-Johnson" w:date="2023-08-21T16:00:00Z">
          <w:pPr>
            <w:widowControl w:val="0"/>
          </w:pPr>
        </w:pPrChange>
      </w:pPr>
    </w:p>
    <w:tbl>
      <w:tblPr>
        <w:tblW w:w="10745"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2880"/>
        <w:gridCol w:w="900"/>
        <w:gridCol w:w="900"/>
        <w:gridCol w:w="890"/>
        <w:gridCol w:w="960"/>
        <w:gridCol w:w="885"/>
      </w:tblGrid>
      <w:tr w:rsidR="00992081" w:rsidRPr="008F2B2B" w:rsidDel="00A73AAC" w14:paraId="49C845E1" w14:textId="4ABBE413" w:rsidTr="00636C24">
        <w:trPr>
          <w:trHeight w:val="510"/>
          <w:del w:id="7674" w:author="Dana Benton-Johnson" w:date="2023-08-10T13:47:00Z"/>
        </w:trPr>
        <w:tc>
          <w:tcPr>
            <w:tcW w:w="3330" w:type="dxa"/>
            <w:shd w:val="clear" w:color="auto" w:fill="9CC2E5" w:themeFill="accent1" w:themeFillTint="99"/>
            <w:tcMar>
              <w:top w:w="100" w:type="dxa"/>
              <w:left w:w="100" w:type="dxa"/>
              <w:bottom w:w="100" w:type="dxa"/>
              <w:right w:w="100" w:type="dxa"/>
            </w:tcMar>
          </w:tcPr>
          <w:p w14:paraId="4648EB52" w14:textId="6BFFC4FB" w:rsidR="00992081" w:rsidRPr="008F2B2B" w:rsidDel="00A73AAC" w:rsidRDefault="00992081">
            <w:pPr>
              <w:spacing w:before="240" w:line="276" w:lineRule="auto"/>
              <w:ind w:left="121"/>
              <w:jc w:val="center"/>
              <w:rPr>
                <w:del w:id="7675" w:author="Dana Benton-Johnson" w:date="2023-08-10T13:47:00Z"/>
                <w:rFonts w:ascii="Times New Roman" w:hAnsi="Times New Roman" w:cs="Times New Roman"/>
                <w:b/>
              </w:rPr>
              <w:pPrChange w:id="7676" w:author="Dana Benton-Johnson" w:date="2023-08-21T16:00:00Z">
                <w:pPr>
                  <w:widowControl w:val="0"/>
                  <w:ind w:left="121"/>
                  <w:jc w:val="center"/>
                </w:pPr>
              </w:pPrChange>
            </w:pPr>
            <w:del w:id="7677" w:author="Dana Benton-Johnson" w:date="2023-08-10T13:47:00Z">
              <w:r w:rsidDel="00A73AAC">
                <w:rPr>
                  <w:rFonts w:ascii="Times New Roman" w:hAnsi="Times New Roman" w:cs="Times New Roman"/>
                  <w:b/>
                </w:rPr>
                <w:delText>Offense</w:delText>
              </w:r>
            </w:del>
          </w:p>
        </w:tc>
        <w:tc>
          <w:tcPr>
            <w:tcW w:w="2880" w:type="dxa"/>
            <w:shd w:val="clear" w:color="auto" w:fill="9CC2E5" w:themeFill="accent1" w:themeFillTint="99"/>
            <w:tcMar>
              <w:top w:w="100" w:type="dxa"/>
              <w:left w:w="100" w:type="dxa"/>
              <w:bottom w:w="100" w:type="dxa"/>
              <w:right w:w="100" w:type="dxa"/>
            </w:tcMar>
          </w:tcPr>
          <w:p w14:paraId="76788C97" w14:textId="58BF5267" w:rsidR="00992081" w:rsidRPr="008F2B2B" w:rsidDel="00A73AAC" w:rsidRDefault="00992081">
            <w:pPr>
              <w:spacing w:before="240" w:line="276" w:lineRule="auto"/>
              <w:ind w:left="103" w:right="676" w:firstLine="14"/>
              <w:jc w:val="center"/>
              <w:rPr>
                <w:del w:id="7678" w:author="Dana Benton-Johnson" w:date="2023-08-10T13:47:00Z"/>
                <w:rFonts w:ascii="Times New Roman" w:hAnsi="Times New Roman" w:cs="Times New Roman"/>
              </w:rPr>
              <w:pPrChange w:id="7679" w:author="Dana Benton-Johnson" w:date="2023-08-21T16:00:00Z">
                <w:pPr>
                  <w:widowControl w:val="0"/>
                  <w:spacing w:line="245" w:lineRule="auto"/>
                  <w:ind w:left="103" w:right="676" w:firstLine="14"/>
                  <w:jc w:val="center"/>
                </w:pPr>
              </w:pPrChange>
            </w:pPr>
            <w:del w:id="7680" w:author="Dana Benton-Johnson" w:date="2023-08-10T13:47:00Z">
              <w:r w:rsidRPr="007E62E5" w:rsidDel="00A73AAC">
                <w:rPr>
                  <w:rFonts w:ascii="Times New Roman" w:hAnsi="Times New Roman" w:cs="Times New Roman"/>
                  <w:b/>
                  <w:bCs/>
                </w:rPr>
                <w:delText>Description</w:delText>
              </w:r>
            </w:del>
          </w:p>
        </w:tc>
        <w:tc>
          <w:tcPr>
            <w:tcW w:w="900" w:type="dxa"/>
            <w:shd w:val="clear" w:color="auto" w:fill="9CC2E5" w:themeFill="accent1" w:themeFillTint="99"/>
            <w:tcMar>
              <w:top w:w="100" w:type="dxa"/>
              <w:left w:w="100" w:type="dxa"/>
              <w:bottom w:w="100" w:type="dxa"/>
              <w:right w:w="100" w:type="dxa"/>
            </w:tcMar>
          </w:tcPr>
          <w:p w14:paraId="09B67AF7" w14:textId="4C1856D2" w:rsidR="00992081" w:rsidRPr="00992081" w:rsidDel="00A73AAC" w:rsidRDefault="00992081">
            <w:pPr>
              <w:spacing w:before="240" w:after="0" w:line="276" w:lineRule="auto"/>
              <w:rPr>
                <w:del w:id="7681" w:author="Dana Benton-Johnson" w:date="2023-08-10T13:47:00Z"/>
                <w:rFonts w:ascii="Times New Roman" w:hAnsi="Times New Roman" w:cs="Times New Roman"/>
              </w:rPr>
              <w:pPrChange w:id="7682" w:author="Dana Benton-Johnson" w:date="2023-08-21T16:00:00Z">
                <w:pPr>
                  <w:widowControl w:val="0"/>
                  <w:spacing w:after="0" w:line="240" w:lineRule="auto"/>
                </w:pPr>
              </w:pPrChange>
            </w:pPr>
            <w:del w:id="7683" w:author="Dana Benton-Johnson" w:date="2023-08-10T13:47:00Z">
              <w:r w:rsidRPr="00992081" w:rsidDel="00A73AAC">
                <w:rPr>
                  <w:rFonts w:ascii="Times New Roman" w:eastAsia="Arial" w:hAnsi="Times New Roman" w:cs="Times New Roman"/>
                  <w:b/>
                  <w:color w:val="000000"/>
                </w:rPr>
                <w:delText>L</w:delText>
              </w:r>
              <w:r w:rsidDel="00A73AAC">
                <w:rPr>
                  <w:rFonts w:ascii="Times New Roman" w:eastAsia="Arial" w:hAnsi="Times New Roman" w:cs="Times New Roman"/>
                  <w:b/>
                  <w:color w:val="000000"/>
                </w:rPr>
                <w:delText>e</w:delText>
              </w:r>
              <w:r w:rsidRPr="00992081" w:rsidDel="00A73AAC">
                <w:rPr>
                  <w:rFonts w:ascii="Times New Roman" w:eastAsia="Arial" w:hAnsi="Times New Roman" w:cs="Times New Roman"/>
                  <w:b/>
                  <w:color w:val="000000"/>
                </w:rPr>
                <w:delText>vel 1</w:delText>
              </w:r>
            </w:del>
          </w:p>
        </w:tc>
        <w:tc>
          <w:tcPr>
            <w:tcW w:w="900" w:type="dxa"/>
            <w:shd w:val="clear" w:color="auto" w:fill="9CC2E5" w:themeFill="accent1" w:themeFillTint="99"/>
            <w:tcMar>
              <w:top w:w="100" w:type="dxa"/>
              <w:left w:w="100" w:type="dxa"/>
              <w:bottom w:w="100" w:type="dxa"/>
              <w:right w:w="100" w:type="dxa"/>
            </w:tcMar>
          </w:tcPr>
          <w:p w14:paraId="3897FDD1" w14:textId="2FA52FB9" w:rsidR="00992081" w:rsidRPr="008F2B2B" w:rsidDel="00A73AAC" w:rsidRDefault="00992081">
            <w:pPr>
              <w:spacing w:before="240" w:after="0" w:line="276" w:lineRule="auto"/>
              <w:rPr>
                <w:del w:id="7684" w:author="Dana Benton-Johnson" w:date="2023-08-10T13:47:00Z"/>
                <w:rFonts w:ascii="Times New Roman" w:hAnsi="Times New Roman" w:cs="Times New Roman"/>
              </w:rPr>
              <w:pPrChange w:id="7685" w:author="Dana Benton-Johnson" w:date="2023-08-21T16:00:00Z">
                <w:pPr>
                  <w:widowControl w:val="0"/>
                  <w:spacing w:after="0" w:line="240" w:lineRule="auto"/>
                </w:pPr>
              </w:pPrChange>
            </w:pPr>
            <w:del w:id="7686" w:author="Dana Benton-Johnson" w:date="2023-08-10T13:47:00Z">
              <w:r w:rsidRPr="001432FA" w:rsidDel="00A73AAC">
                <w:rPr>
                  <w:rFonts w:ascii="Times New Roman" w:eastAsia="Arial" w:hAnsi="Times New Roman" w:cs="Times New Roman"/>
                  <w:b/>
                  <w:color w:val="000000"/>
                </w:rPr>
                <w:delText xml:space="preserve">Level </w:delText>
              </w:r>
              <w:r w:rsidDel="00A73AAC">
                <w:rPr>
                  <w:rFonts w:ascii="Times New Roman" w:eastAsia="Arial" w:hAnsi="Times New Roman" w:cs="Times New Roman"/>
                  <w:b/>
                  <w:color w:val="000000"/>
                </w:rPr>
                <w:delText>2</w:delText>
              </w:r>
            </w:del>
          </w:p>
        </w:tc>
        <w:tc>
          <w:tcPr>
            <w:tcW w:w="890" w:type="dxa"/>
            <w:shd w:val="clear" w:color="auto" w:fill="9CC2E5" w:themeFill="accent1" w:themeFillTint="99"/>
            <w:tcMar>
              <w:top w:w="100" w:type="dxa"/>
              <w:left w:w="100" w:type="dxa"/>
              <w:bottom w:w="100" w:type="dxa"/>
              <w:right w:w="100" w:type="dxa"/>
            </w:tcMar>
          </w:tcPr>
          <w:p w14:paraId="39F11B95" w14:textId="6747A0D0" w:rsidR="00992081" w:rsidRPr="008F2B2B" w:rsidDel="00A73AAC" w:rsidRDefault="00992081">
            <w:pPr>
              <w:spacing w:before="240" w:after="0" w:line="276" w:lineRule="auto"/>
              <w:ind w:left="360" w:hanging="360"/>
              <w:jc w:val="center"/>
              <w:rPr>
                <w:del w:id="7687" w:author="Dana Benton-Johnson" w:date="2023-08-10T13:47:00Z"/>
                <w:rFonts w:ascii="Times New Roman" w:hAnsi="Times New Roman" w:cs="Times New Roman"/>
              </w:rPr>
              <w:pPrChange w:id="7688" w:author="Dana Benton-Johnson" w:date="2023-08-21T16:00:00Z">
                <w:pPr>
                  <w:widowControl w:val="0"/>
                  <w:spacing w:after="0" w:line="240" w:lineRule="auto"/>
                  <w:ind w:left="360" w:hanging="360"/>
                  <w:jc w:val="center"/>
                </w:pPr>
              </w:pPrChange>
            </w:pPr>
            <w:del w:id="7689" w:author="Dana Benton-Johnson" w:date="2023-08-10T13:47:00Z">
              <w:r w:rsidRPr="001432FA" w:rsidDel="00A73AAC">
                <w:rPr>
                  <w:rFonts w:ascii="Times New Roman" w:eastAsia="Arial" w:hAnsi="Times New Roman" w:cs="Times New Roman"/>
                  <w:b/>
                  <w:color w:val="000000"/>
                </w:rPr>
                <w:delText xml:space="preserve">Level </w:delText>
              </w:r>
              <w:r w:rsidDel="00A73AAC">
                <w:rPr>
                  <w:rFonts w:ascii="Times New Roman" w:eastAsia="Arial" w:hAnsi="Times New Roman" w:cs="Times New Roman"/>
                  <w:b/>
                  <w:color w:val="000000"/>
                </w:rPr>
                <w:delText>3</w:delText>
              </w:r>
            </w:del>
          </w:p>
        </w:tc>
        <w:tc>
          <w:tcPr>
            <w:tcW w:w="960" w:type="dxa"/>
            <w:shd w:val="clear" w:color="auto" w:fill="9CC2E5" w:themeFill="accent1" w:themeFillTint="99"/>
            <w:tcMar>
              <w:top w:w="100" w:type="dxa"/>
              <w:left w:w="100" w:type="dxa"/>
              <w:bottom w:w="100" w:type="dxa"/>
              <w:right w:w="100" w:type="dxa"/>
            </w:tcMar>
          </w:tcPr>
          <w:p w14:paraId="71BC091B" w14:textId="5DB5B540" w:rsidR="00992081" w:rsidRPr="00992081" w:rsidDel="00A73AAC" w:rsidRDefault="00992081">
            <w:pPr>
              <w:spacing w:before="240" w:after="0" w:line="276" w:lineRule="auto"/>
              <w:rPr>
                <w:del w:id="7690" w:author="Dana Benton-Johnson" w:date="2023-08-10T13:47:00Z"/>
                <w:rFonts w:ascii="Times New Roman" w:hAnsi="Times New Roman" w:cs="Times New Roman"/>
                <w:b/>
                <w:bCs/>
              </w:rPr>
              <w:pPrChange w:id="7691" w:author="Dana Benton-Johnson" w:date="2023-08-21T16:00:00Z">
                <w:pPr>
                  <w:widowControl w:val="0"/>
                  <w:spacing w:after="0" w:line="240" w:lineRule="auto"/>
                </w:pPr>
              </w:pPrChange>
            </w:pPr>
            <w:del w:id="7692" w:author="Dana Benton-Johnson" w:date="2023-08-10T13:47:00Z">
              <w:r w:rsidRPr="00992081" w:rsidDel="00A73AAC">
                <w:rPr>
                  <w:rFonts w:ascii="Times New Roman" w:hAnsi="Times New Roman" w:cs="Times New Roman"/>
                  <w:b/>
                  <w:bCs/>
                </w:rPr>
                <w:delText>Minor</w:delText>
              </w:r>
            </w:del>
          </w:p>
        </w:tc>
        <w:tc>
          <w:tcPr>
            <w:tcW w:w="885" w:type="dxa"/>
            <w:shd w:val="clear" w:color="auto" w:fill="9CC2E5" w:themeFill="accent1" w:themeFillTint="99"/>
            <w:tcMar>
              <w:top w:w="100" w:type="dxa"/>
              <w:left w:w="100" w:type="dxa"/>
              <w:bottom w:w="100" w:type="dxa"/>
              <w:right w:w="100" w:type="dxa"/>
            </w:tcMar>
          </w:tcPr>
          <w:p w14:paraId="55B632D0" w14:textId="0C7A4BD5" w:rsidR="00992081" w:rsidRPr="00992081" w:rsidDel="00A73AAC" w:rsidRDefault="00992081">
            <w:pPr>
              <w:spacing w:before="240" w:after="0" w:line="276" w:lineRule="auto"/>
              <w:rPr>
                <w:del w:id="7693" w:author="Dana Benton-Johnson" w:date="2023-08-10T13:47:00Z"/>
                <w:rFonts w:ascii="Times New Roman" w:hAnsi="Times New Roman" w:cs="Times New Roman"/>
                <w:b/>
                <w:bCs/>
              </w:rPr>
              <w:pPrChange w:id="7694" w:author="Dana Benton-Johnson" w:date="2023-08-21T16:00:00Z">
                <w:pPr>
                  <w:widowControl w:val="0"/>
                  <w:spacing w:after="0" w:line="240" w:lineRule="auto"/>
                </w:pPr>
              </w:pPrChange>
            </w:pPr>
            <w:del w:id="7695" w:author="Dana Benton-Johnson" w:date="2023-08-10T13:47:00Z">
              <w:r w:rsidRPr="00992081" w:rsidDel="00A73AAC">
                <w:rPr>
                  <w:rFonts w:ascii="Times New Roman" w:hAnsi="Times New Roman" w:cs="Times New Roman"/>
                  <w:b/>
                  <w:bCs/>
                </w:rPr>
                <w:delText>Major</w:delText>
              </w:r>
            </w:del>
          </w:p>
        </w:tc>
      </w:tr>
      <w:tr w:rsidR="007B42AB" w:rsidRPr="008F2B2B" w:rsidDel="00A73AAC" w14:paraId="738D04C8" w14:textId="53F6063F" w:rsidTr="00992081">
        <w:trPr>
          <w:trHeight w:val="591"/>
          <w:del w:id="7696" w:author="Dana Benton-Johnson" w:date="2023-08-10T13:47:00Z"/>
        </w:trPr>
        <w:tc>
          <w:tcPr>
            <w:tcW w:w="3330" w:type="dxa"/>
            <w:shd w:val="clear" w:color="auto" w:fill="auto"/>
            <w:tcMar>
              <w:top w:w="100" w:type="dxa"/>
              <w:left w:w="100" w:type="dxa"/>
              <w:bottom w:w="100" w:type="dxa"/>
              <w:right w:w="100" w:type="dxa"/>
            </w:tcMar>
          </w:tcPr>
          <w:p w14:paraId="538DFFC3" w14:textId="4459C1C0" w:rsidR="007B42AB" w:rsidRPr="008F2B2B" w:rsidDel="00A73AAC" w:rsidRDefault="00992081">
            <w:pPr>
              <w:spacing w:before="240" w:line="276" w:lineRule="auto"/>
              <w:ind w:left="121" w:right="199"/>
              <w:rPr>
                <w:del w:id="7697" w:author="Dana Benton-Johnson" w:date="2023-08-10T13:47:00Z"/>
                <w:rFonts w:ascii="Times New Roman" w:hAnsi="Times New Roman" w:cs="Times New Roman"/>
                <w:b/>
              </w:rPr>
              <w:pPrChange w:id="7698" w:author="Dana Benton-Johnson" w:date="2023-08-21T16:00:00Z">
                <w:pPr>
                  <w:widowControl w:val="0"/>
                  <w:spacing w:line="245" w:lineRule="auto"/>
                  <w:ind w:left="121" w:right="199"/>
                </w:pPr>
              </w:pPrChange>
            </w:pPr>
            <w:del w:id="7699" w:author="Dana Benton-Johnson" w:date="2023-08-10T13:47:00Z">
              <w:r w:rsidRPr="008F2B2B" w:rsidDel="00A73AAC">
                <w:rPr>
                  <w:rFonts w:ascii="Times New Roman" w:hAnsi="Times New Roman" w:cs="Times New Roman"/>
                  <w:b/>
                </w:rPr>
                <w:delText>Horseplay/Aggressive Behavior</w:delText>
              </w:r>
            </w:del>
          </w:p>
        </w:tc>
        <w:tc>
          <w:tcPr>
            <w:tcW w:w="2880" w:type="dxa"/>
            <w:shd w:val="clear" w:color="auto" w:fill="auto"/>
            <w:tcMar>
              <w:top w:w="100" w:type="dxa"/>
              <w:left w:w="100" w:type="dxa"/>
              <w:bottom w:w="100" w:type="dxa"/>
              <w:right w:w="100" w:type="dxa"/>
            </w:tcMar>
          </w:tcPr>
          <w:p w14:paraId="0999C75E" w14:textId="10FD5F1F" w:rsidR="007B42AB" w:rsidRPr="008F2B2B" w:rsidDel="00A73AAC" w:rsidRDefault="00992081">
            <w:pPr>
              <w:spacing w:before="240" w:after="0" w:line="276" w:lineRule="auto"/>
              <w:ind w:firstLine="14"/>
              <w:rPr>
                <w:del w:id="7700" w:author="Dana Benton-Johnson" w:date="2023-08-10T13:47:00Z"/>
                <w:rFonts w:ascii="Times New Roman" w:hAnsi="Times New Roman" w:cs="Times New Roman"/>
              </w:rPr>
              <w:pPrChange w:id="7701" w:author="Dana Benton-Johnson" w:date="2023-08-21T16:00:00Z">
                <w:pPr>
                  <w:widowControl w:val="0"/>
                  <w:spacing w:after="0" w:line="240" w:lineRule="auto"/>
                  <w:ind w:firstLine="14"/>
                </w:pPr>
              </w:pPrChange>
            </w:pPr>
            <w:del w:id="7702" w:author="Dana Benton-Johnson" w:date="2023-08-10T13:47:00Z">
              <w:r w:rsidRPr="008F2B2B" w:rsidDel="00A73AAC">
                <w:rPr>
                  <w:rFonts w:ascii="Times New Roman" w:hAnsi="Times New Roman" w:cs="Times New Roman"/>
                </w:rPr>
                <w:delText>Invasion of personal space without intent to harm</w:delText>
              </w:r>
            </w:del>
          </w:p>
        </w:tc>
        <w:tc>
          <w:tcPr>
            <w:tcW w:w="900" w:type="dxa"/>
            <w:shd w:val="clear" w:color="auto" w:fill="auto"/>
            <w:tcMar>
              <w:top w:w="100" w:type="dxa"/>
              <w:left w:w="100" w:type="dxa"/>
              <w:bottom w:w="100" w:type="dxa"/>
              <w:right w:w="100" w:type="dxa"/>
            </w:tcMar>
          </w:tcPr>
          <w:p w14:paraId="6B82075C" w14:textId="6336DDFC" w:rsidR="007B42AB" w:rsidRPr="008F2B2B" w:rsidDel="00A73AAC" w:rsidRDefault="007B42AB">
            <w:pPr>
              <w:numPr>
                <w:ilvl w:val="0"/>
                <w:numId w:val="59"/>
              </w:numPr>
              <w:spacing w:before="240" w:after="0" w:line="276" w:lineRule="auto"/>
              <w:ind w:right="347"/>
              <w:jc w:val="center"/>
              <w:rPr>
                <w:del w:id="7703" w:author="Dana Benton-Johnson" w:date="2023-08-10T13:47:00Z"/>
                <w:rFonts w:ascii="Times New Roman" w:hAnsi="Times New Roman" w:cs="Times New Roman"/>
              </w:rPr>
              <w:pPrChange w:id="7704" w:author="Dana Benton-Johnson" w:date="2023-08-21T16:00:00Z">
                <w:pPr>
                  <w:widowControl w:val="0"/>
                  <w:numPr>
                    <w:numId w:val="59"/>
                  </w:numPr>
                  <w:spacing w:after="0" w:line="240" w:lineRule="auto"/>
                  <w:ind w:left="720" w:right="347" w:hanging="360"/>
                  <w:jc w:val="center"/>
                </w:pPr>
              </w:pPrChange>
            </w:pPr>
          </w:p>
        </w:tc>
        <w:tc>
          <w:tcPr>
            <w:tcW w:w="900" w:type="dxa"/>
            <w:shd w:val="clear" w:color="auto" w:fill="auto"/>
            <w:tcMar>
              <w:top w:w="100" w:type="dxa"/>
              <w:left w:w="100" w:type="dxa"/>
              <w:bottom w:w="100" w:type="dxa"/>
              <w:right w:w="100" w:type="dxa"/>
            </w:tcMar>
          </w:tcPr>
          <w:p w14:paraId="766146AF" w14:textId="4AEEEF74" w:rsidR="007B42AB" w:rsidRPr="008F2B2B" w:rsidDel="00A73AAC" w:rsidRDefault="007B42AB">
            <w:pPr>
              <w:numPr>
                <w:ilvl w:val="0"/>
                <w:numId w:val="68"/>
              </w:numPr>
              <w:spacing w:before="240" w:after="0" w:line="276" w:lineRule="auto"/>
              <w:ind w:right="332"/>
              <w:jc w:val="center"/>
              <w:rPr>
                <w:del w:id="7705" w:author="Dana Benton-Johnson" w:date="2023-08-10T13:47:00Z"/>
                <w:rFonts w:ascii="Times New Roman" w:hAnsi="Times New Roman" w:cs="Times New Roman"/>
              </w:rPr>
              <w:pPrChange w:id="7706" w:author="Dana Benton-Johnson" w:date="2023-08-21T16:00:00Z">
                <w:pPr>
                  <w:widowControl w:val="0"/>
                  <w:numPr>
                    <w:numId w:val="68"/>
                  </w:numPr>
                  <w:spacing w:after="0" w:line="240" w:lineRule="auto"/>
                  <w:ind w:left="720" w:right="332" w:hanging="360"/>
                  <w:jc w:val="center"/>
                </w:pPr>
              </w:pPrChange>
            </w:pPr>
          </w:p>
        </w:tc>
        <w:tc>
          <w:tcPr>
            <w:tcW w:w="890" w:type="dxa"/>
            <w:shd w:val="clear" w:color="auto" w:fill="auto"/>
            <w:tcMar>
              <w:top w:w="100" w:type="dxa"/>
              <w:left w:w="100" w:type="dxa"/>
              <w:bottom w:w="100" w:type="dxa"/>
              <w:right w:w="100" w:type="dxa"/>
            </w:tcMar>
          </w:tcPr>
          <w:p w14:paraId="0CE1A7EE" w14:textId="4B6505FD" w:rsidR="007B42AB" w:rsidRPr="008F2B2B" w:rsidDel="00A73AAC" w:rsidRDefault="007B42AB">
            <w:pPr>
              <w:spacing w:before="240" w:line="276" w:lineRule="auto"/>
              <w:ind w:left="720" w:hanging="360"/>
              <w:jc w:val="center"/>
              <w:rPr>
                <w:del w:id="7707" w:author="Dana Benton-Johnson" w:date="2023-08-10T13:47:00Z"/>
                <w:rFonts w:ascii="Times New Roman" w:hAnsi="Times New Roman" w:cs="Times New Roman"/>
              </w:rPr>
              <w:pPrChange w:id="7708" w:author="Dana Benton-Johnson" w:date="2023-08-21T16:00:00Z">
                <w:pPr>
                  <w:widowControl w:val="0"/>
                  <w:ind w:left="720" w:hanging="360"/>
                  <w:jc w:val="center"/>
                </w:pPr>
              </w:pPrChange>
            </w:pPr>
          </w:p>
        </w:tc>
        <w:tc>
          <w:tcPr>
            <w:tcW w:w="960" w:type="dxa"/>
            <w:shd w:val="clear" w:color="auto" w:fill="auto"/>
            <w:tcMar>
              <w:top w:w="100" w:type="dxa"/>
              <w:left w:w="100" w:type="dxa"/>
              <w:bottom w:w="100" w:type="dxa"/>
              <w:right w:w="100" w:type="dxa"/>
            </w:tcMar>
          </w:tcPr>
          <w:p w14:paraId="47F40EC8" w14:textId="7DA3945F" w:rsidR="007B42AB" w:rsidRPr="008F2B2B" w:rsidDel="00A73AAC" w:rsidRDefault="007B42AB">
            <w:pPr>
              <w:numPr>
                <w:ilvl w:val="0"/>
                <w:numId w:val="62"/>
              </w:numPr>
              <w:spacing w:before="240" w:after="0" w:line="276" w:lineRule="auto"/>
              <w:ind w:left="360"/>
              <w:jc w:val="center"/>
              <w:rPr>
                <w:del w:id="7709" w:author="Dana Benton-Johnson" w:date="2023-08-10T13:47:00Z"/>
                <w:rFonts w:ascii="Times New Roman" w:hAnsi="Times New Roman" w:cs="Times New Roman"/>
              </w:rPr>
              <w:pPrChange w:id="7710" w:author="Dana Benton-Johnson" w:date="2023-08-21T16:00:00Z">
                <w:pPr>
                  <w:widowControl w:val="0"/>
                  <w:numPr>
                    <w:numId w:val="62"/>
                  </w:numPr>
                  <w:spacing w:after="0" w:line="240" w:lineRule="auto"/>
                  <w:ind w:left="360" w:hanging="360"/>
                  <w:jc w:val="center"/>
                </w:pPr>
              </w:pPrChange>
            </w:pPr>
          </w:p>
        </w:tc>
        <w:tc>
          <w:tcPr>
            <w:tcW w:w="885" w:type="dxa"/>
            <w:shd w:val="clear" w:color="auto" w:fill="auto"/>
            <w:tcMar>
              <w:top w:w="100" w:type="dxa"/>
              <w:left w:w="100" w:type="dxa"/>
              <w:bottom w:w="100" w:type="dxa"/>
              <w:right w:w="100" w:type="dxa"/>
            </w:tcMar>
          </w:tcPr>
          <w:p w14:paraId="78E7E6C5" w14:textId="077FFC12" w:rsidR="007B42AB" w:rsidRPr="008F2B2B" w:rsidDel="00A73AAC" w:rsidRDefault="007B42AB">
            <w:pPr>
              <w:numPr>
                <w:ilvl w:val="0"/>
                <w:numId w:val="62"/>
              </w:numPr>
              <w:spacing w:before="240" w:after="0" w:line="276" w:lineRule="auto"/>
              <w:ind w:left="360"/>
              <w:jc w:val="center"/>
              <w:rPr>
                <w:del w:id="7711" w:author="Dana Benton-Johnson" w:date="2023-08-10T13:47:00Z"/>
                <w:rFonts w:ascii="Times New Roman" w:hAnsi="Times New Roman" w:cs="Times New Roman"/>
              </w:rPr>
              <w:pPrChange w:id="7712" w:author="Dana Benton-Johnson" w:date="2023-08-21T16:00:00Z">
                <w:pPr>
                  <w:widowControl w:val="0"/>
                  <w:numPr>
                    <w:numId w:val="62"/>
                  </w:numPr>
                  <w:spacing w:after="0" w:line="240" w:lineRule="auto"/>
                  <w:ind w:left="360" w:hanging="360"/>
                  <w:jc w:val="center"/>
                </w:pPr>
              </w:pPrChange>
            </w:pPr>
          </w:p>
        </w:tc>
      </w:tr>
      <w:tr w:rsidR="000D0BF7" w:rsidRPr="008F2B2B" w:rsidDel="00A73AAC" w14:paraId="6834B612" w14:textId="493327E3" w:rsidTr="00992081">
        <w:trPr>
          <w:trHeight w:val="591"/>
          <w:del w:id="7713" w:author="Dana Benton-Johnson" w:date="2023-08-10T13:47:00Z"/>
        </w:trPr>
        <w:tc>
          <w:tcPr>
            <w:tcW w:w="3330" w:type="dxa"/>
            <w:shd w:val="clear" w:color="auto" w:fill="auto"/>
            <w:tcMar>
              <w:top w:w="100" w:type="dxa"/>
              <w:left w:w="100" w:type="dxa"/>
              <w:bottom w:w="100" w:type="dxa"/>
              <w:right w:w="100" w:type="dxa"/>
            </w:tcMar>
          </w:tcPr>
          <w:p w14:paraId="549539B4" w14:textId="48DC347E" w:rsidR="000D0BF7" w:rsidRPr="008F2B2B" w:rsidDel="00A73AAC" w:rsidRDefault="000D0BF7">
            <w:pPr>
              <w:spacing w:before="240" w:line="276" w:lineRule="auto"/>
              <w:ind w:left="121" w:right="199"/>
              <w:rPr>
                <w:del w:id="7714" w:author="Dana Benton-Johnson" w:date="2023-08-10T13:47:00Z"/>
                <w:rFonts w:ascii="Times New Roman" w:hAnsi="Times New Roman" w:cs="Times New Roman"/>
                <w:b/>
              </w:rPr>
              <w:pPrChange w:id="7715" w:author="Dana Benton-Johnson" w:date="2023-08-21T16:00:00Z">
                <w:pPr>
                  <w:widowControl w:val="0"/>
                  <w:spacing w:line="245" w:lineRule="auto"/>
                  <w:ind w:left="121" w:right="199"/>
                </w:pPr>
              </w:pPrChange>
            </w:pPr>
            <w:del w:id="7716" w:author="Dana Benton-Johnson" w:date="2023-08-10T13:47:00Z">
              <w:r w:rsidRPr="008F2B2B" w:rsidDel="00A73AAC">
                <w:rPr>
                  <w:rFonts w:ascii="Times New Roman" w:hAnsi="Times New Roman" w:cs="Times New Roman"/>
                  <w:b/>
                </w:rPr>
                <w:delText>Inciting/Attempting to Incite Other Students to Create Disturbance; Disruption of School Assembly</w:delText>
              </w:r>
            </w:del>
          </w:p>
        </w:tc>
        <w:tc>
          <w:tcPr>
            <w:tcW w:w="2880" w:type="dxa"/>
            <w:shd w:val="clear" w:color="auto" w:fill="auto"/>
            <w:tcMar>
              <w:top w:w="100" w:type="dxa"/>
              <w:left w:w="100" w:type="dxa"/>
              <w:bottom w:w="100" w:type="dxa"/>
              <w:right w:w="100" w:type="dxa"/>
            </w:tcMar>
          </w:tcPr>
          <w:p w14:paraId="7BD38C59" w14:textId="145A8373" w:rsidR="000D0BF7" w:rsidRPr="008F2B2B" w:rsidDel="00A73AAC" w:rsidRDefault="000D0BF7">
            <w:pPr>
              <w:spacing w:before="240" w:after="0" w:line="276" w:lineRule="auto"/>
              <w:ind w:firstLine="14"/>
              <w:rPr>
                <w:del w:id="7717" w:author="Dana Benton-Johnson" w:date="2023-08-10T13:47:00Z"/>
                <w:rFonts w:ascii="Times New Roman" w:hAnsi="Times New Roman" w:cs="Times New Roman"/>
              </w:rPr>
              <w:pPrChange w:id="7718" w:author="Dana Benton-Johnson" w:date="2023-08-21T16:00:00Z">
                <w:pPr>
                  <w:widowControl w:val="0"/>
                  <w:spacing w:after="0" w:line="240" w:lineRule="auto"/>
                  <w:ind w:firstLine="14"/>
                </w:pPr>
              </w:pPrChange>
            </w:pPr>
            <w:del w:id="7719" w:author="Dana Benton-Johnson" w:date="2023-08-10T13:47:00Z">
              <w:r w:rsidRPr="008F2B2B" w:rsidDel="00A73AAC">
                <w:rPr>
                  <w:rFonts w:ascii="Times New Roman" w:hAnsi="Times New Roman" w:cs="Times New Roman"/>
                </w:rPr>
                <w:delText>Encouraging other students to participate in unacceptable behavior, through actions or verbal comments (e.g. verbally encouraging students participating in unacceptable behavior)</w:delText>
              </w:r>
            </w:del>
          </w:p>
        </w:tc>
        <w:tc>
          <w:tcPr>
            <w:tcW w:w="900" w:type="dxa"/>
            <w:shd w:val="clear" w:color="auto" w:fill="auto"/>
            <w:tcMar>
              <w:top w:w="100" w:type="dxa"/>
              <w:left w:w="100" w:type="dxa"/>
              <w:bottom w:w="100" w:type="dxa"/>
              <w:right w:w="100" w:type="dxa"/>
            </w:tcMar>
          </w:tcPr>
          <w:p w14:paraId="7DBC29FD" w14:textId="6F719456" w:rsidR="000D0BF7" w:rsidRPr="008F2B2B" w:rsidDel="00A73AAC" w:rsidRDefault="000D0BF7">
            <w:pPr>
              <w:spacing w:before="240" w:after="0" w:line="276" w:lineRule="auto"/>
              <w:ind w:left="720" w:right="347"/>
              <w:rPr>
                <w:del w:id="7720" w:author="Dana Benton-Johnson" w:date="2023-08-10T13:47:00Z"/>
                <w:rFonts w:ascii="Times New Roman" w:hAnsi="Times New Roman" w:cs="Times New Roman"/>
              </w:rPr>
              <w:pPrChange w:id="7721" w:author="Dana Benton-Johnson" w:date="2023-08-21T16:00:00Z">
                <w:pPr>
                  <w:widowControl w:val="0"/>
                  <w:spacing w:after="0" w:line="240" w:lineRule="auto"/>
                  <w:ind w:left="720" w:right="347"/>
                </w:pPr>
              </w:pPrChange>
            </w:pPr>
          </w:p>
        </w:tc>
        <w:tc>
          <w:tcPr>
            <w:tcW w:w="900" w:type="dxa"/>
            <w:shd w:val="clear" w:color="auto" w:fill="auto"/>
            <w:tcMar>
              <w:top w:w="100" w:type="dxa"/>
              <w:left w:w="100" w:type="dxa"/>
              <w:bottom w:w="100" w:type="dxa"/>
              <w:right w:w="100" w:type="dxa"/>
            </w:tcMar>
          </w:tcPr>
          <w:p w14:paraId="36A3D243" w14:textId="7354A4F8" w:rsidR="000D0BF7" w:rsidRPr="008F2B2B" w:rsidDel="00A73AAC" w:rsidRDefault="000D0BF7">
            <w:pPr>
              <w:numPr>
                <w:ilvl w:val="0"/>
                <w:numId w:val="68"/>
              </w:numPr>
              <w:spacing w:before="240" w:after="0" w:line="276" w:lineRule="auto"/>
              <w:ind w:right="332"/>
              <w:jc w:val="center"/>
              <w:rPr>
                <w:del w:id="7722" w:author="Dana Benton-Johnson" w:date="2023-08-10T13:47:00Z"/>
                <w:rFonts w:ascii="Times New Roman" w:hAnsi="Times New Roman" w:cs="Times New Roman"/>
              </w:rPr>
              <w:pPrChange w:id="7723" w:author="Dana Benton-Johnson" w:date="2023-08-21T16:00:00Z">
                <w:pPr>
                  <w:widowControl w:val="0"/>
                  <w:numPr>
                    <w:numId w:val="68"/>
                  </w:numPr>
                  <w:spacing w:after="0" w:line="240" w:lineRule="auto"/>
                  <w:ind w:left="720" w:right="332" w:hanging="360"/>
                  <w:jc w:val="center"/>
                </w:pPr>
              </w:pPrChange>
            </w:pPr>
          </w:p>
        </w:tc>
        <w:tc>
          <w:tcPr>
            <w:tcW w:w="890" w:type="dxa"/>
            <w:shd w:val="clear" w:color="auto" w:fill="auto"/>
            <w:tcMar>
              <w:top w:w="100" w:type="dxa"/>
              <w:left w:w="100" w:type="dxa"/>
              <w:bottom w:w="100" w:type="dxa"/>
              <w:right w:w="100" w:type="dxa"/>
            </w:tcMar>
          </w:tcPr>
          <w:p w14:paraId="45C617DA" w14:textId="1149B682" w:rsidR="000D0BF7" w:rsidRPr="000D0BF7" w:rsidDel="00A73AAC" w:rsidRDefault="000D0BF7">
            <w:pPr>
              <w:pStyle w:val="ListParagraph"/>
              <w:numPr>
                <w:ilvl w:val="0"/>
                <w:numId w:val="68"/>
              </w:numPr>
              <w:spacing w:before="240" w:line="276" w:lineRule="auto"/>
              <w:jc w:val="center"/>
              <w:rPr>
                <w:del w:id="7724" w:author="Dana Benton-Johnson" w:date="2023-08-10T13:47:00Z"/>
                <w:rFonts w:ascii="Times New Roman" w:hAnsi="Times New Roman" w:cs="Times New Roman"/>
              </w:rPr>
              <w:pPrChange w:id="7725" w:author="Dana Benton-Johnson" w:date="2023-08-21T16:00:00Z">
                <w:pPr>
                  <w:pStyle w:val="ListParagraph"/>
                  <w:widowControl w:val="0"/>
                  <w:numPr>
                    <w:numId w:val="68"/>
                  </w:numPr>
                  <w:ind w:hanging="360"/>
                  <w:jc w:val="center"/>
                </w:pPr>
              </w:pPrChange>
            </w:pPr>
          </w:p>
        </w:tc>
        <w:tc>
          <w:tcPr>
            <w:tcW w:w="960" w:type="dxa"/>
            <w:shd w:val="clear" w:color="auto" w:fill="auto"/>
            <w:tcMar>
              <w:top w:w="100" w:type="dxa"/>
              <w:left w:w="100" w:type="dxa"/>
              <w:bottom w:w="100" w:type="dxa"/>
              <w:right w:w="100" w:type="dxa"/>
            </w:tcMar>
          </w:tcPr>
          <w:p w14:paraId="5B8DD2EC" w14:textId="53EB48CE" w:rsidR="000D0BF7" w:rsidRPr="008F2B2B" w:rsidDel="00A73AAC" w:rsidRDefault="000D0BF7">
            <w:pPr>
              <w:spacing w:before="240" w:after="0" w:line="276" w:lineRule="auto"/>
              <w:ind w:left="360"/>
              <w:rPr>
                <w:del w:id="7726" w:author="Dana Benton-Johnson" w:date="2023-08-10T13:47:00Z"/>
                <w:rFonts w:ascii="Times New Roman" w:hAnsi="Times New Roman" w:cs="Times New Roman"/>
              </w:rPr>
              <w:pPrChange w:id="7727" w:author="Dana Benton-Johnson" w:date="2023-08-21T16:00:00Z">
                <w:pPr>
                  <w:widowControl w:val="0"/>
                  <w:spacing w:after="0" w:line="240" w:lineRule="auto"/>
                  <w:ind w:left="360"/>
                </w:pPr>
              </w:pPrChange>
            </w:pPr>
          </w:p>
        </w:tc>
        <w:tc>
          <w:tcPr>
            <w:tcW w:w="885" w:type="dxa"/>
            <w:shd w:val="clear" w:color="auto" w:fill="auto"/>
            <w:tcMar>
              <w:top w:w="100" w:type="dxa"/>
              <w:left w:w="100" w:type="dxa"/>
              <w:bottom w:w="100" w:type="dxa"/>
              <w:right w:w="100" w:type="dxa"/>
            </w:tcMar>
          </w:tcPr>
          <w:p w14:paraId="6AE18192" w14:textId="0454EDCB" w:rsidR="000D0BF7" w:rsidRPr="008F2B2B" w:rsidDel="00A73AAC" w:rsidRDefault="000D0BF7">
            <w:pPr>
              <w:numPr>
                <w:ilvl w:val="0"/>
                <w:numId w:val="62"/>
              </w:numPr>
              <w:spacing w:before="240" w:after="0" w:line="276" w:lineRule="auto"/>
              <w:ind w:left="360"/>
              <w:jc w:val="center"/>
              <w:rPr>
                <w:del w:id="7728" w:author="Dana Benton-Johnson" w:date="2023-08-10T13:47:00Z"/>
                <w:rFonts w:ascii="Times New Roman" w:hAnsi="Times New Roman" w:cs="Times New Roman"/>
              </w:rPr>
              <w:pPrChange w:id="7729" w:author="Dana Benton-Johnson" w:date="2023-08-21T16:00:00Z">
                <w:pPr>
                  <w:widowControl w:val="0"/>
                  <w:numPr>
                    <w:numId w:val="62"/>
                  </w:numPr>
                  <w:spacing w:after="0" w:line="240" w:lineRule="auto"/>
                  <w:ind w:left="360" w:hanging="360"/>
                  <w:jc w:val="center"/>
                </w:pPr>
              </w:pPrChange>
            </w:pPr>
          </w:p>
        </w:tc>
      </w:tr>
      <w:tr w:rsidR="000D0BF7" w:rsidRPr="008F2B2B" w:rsidDel="00A73AAC" w14:paraId="7D0B0430" w14:textId="775DD252" w:rsidTr="00992081">
        <w:trPr>
          <w:trHeight w:val="591"/>
          <w:del w:id="7730" w:author="Dana Benton-Johnson" w:date="2023-08-10T13:47:00Z"/>
        </w:trPr>
        <w:tc>
          <w:tcPr>
            <w:tcW w:w="3330" w:type="dxa"/>
            <w:shd w:val="clear" w:color="auto" w:fill="auto"/>
            <w:tcMar>
              <w:top w:w="100" w:type="dxa"/>
              <w:left w:w="100" w:type="dxa"/>
              <w:bottom w:w="100" w:type="dxa"/>
              <w:right w:w="100" w:type="dxa"/>
            </w:tcMar>
          </w:tcPr>
          <w:p w14:paraId="167DA380" w14:textId="471E9A77" w:rsidR="000D0BF7" w:rsidRPr="008F2B2B" w:rsidDel="00A73AAC" w:rsidRDefault="000D0BF7">
            <w:pPr>
              <w:spacing w:before="240" w:after="0" w:line="276" w:lineRule="auto"/>
              <w:ind w:left="119"/>
              <w:rPr>
                <w:del w:id="7731" w:author="Dana Benton-Johnson" w:date="2023-08-10T13:47:00Z"/>
                <w:rFonts w:ascii="Times New Roman" w:hAnsi="Times New Roman" w:cs="Times New Roman"/>
                <w:b/>
              </w:rPr>
              <w:pPrChange w:id="7732" w:author="Dana Benton-Johnson" w:date="2023-08-21T16:00:00Z">
                <w:pPr>
                  <w:widowControl w:val="0"/>
                  <w:spacing w:after="0" w:line="240" w:lineRule="auto"/>
                  <w:ind w:left="119"/>
                </w:pPr>
              </w:pPrChange>
            </w:pPr>
            <w:del w:id="7733" w:author="Dana Benton-Johnson" w:date="2023-08-10T13:47:00Z">
              <w:r w:rsidRPr="008F2B2B" w:rsidDel="00A73AAC">
                <w:rPr>
                  <w:rFonts w:ascii="Times New Roman" w:hAnsi="Times New Roman" w:cs="Times New Roman"/>
                  <w:b/>
                </w:rPr>
                <w:delText xml:space="preserve">Internet Usage </w:delText>
              </w:r>
            </w:del>
          </w:p>
          <w:p w14:paraId="53DA3B4C" w14:textId="556CBDCA" w:rsidR="000D0BF7" w:rsidRPr="008F2B2B" w:rsidDel="00A73AAC" w:rsidRDefault="000D0BF7">
            <w:pPr>
              <w:spacing w:before="240" w:line="276" w:lineRule="auto"/>
              <w:ind w:left="121" w:right="199"/>
              <w:rPr>
                <w:del w:id="7734" w:author="Dana Benton-Johnson" w:date="2023-08-10T13:47:00Z"/>
                <w:rFonts w:ascii="Times New Roman" w:hAnsi="Times New Roman" w:cs="Times New Roman"/>
                <w:b/>
              </w:rPr>
              <w:pPrChange w:id="7735" w:author="Dana Benton-Johnson" w:date="2023-08-21T16:00:00Z">
                <w:pPr>
                  <w:widowControl w:val="0"/>
                  <w:spacing w:line="245" w:lineRule="auto"/>
                  <w:ind w:left="121" w:right="199"/>
                </w:pPr>
              </w:pPrChange>
            </w:pPr>
            <w:del w:id="7736" w:author="Dana Benton-Johnson" w:date="2023-08-10T13:47:00Z">
              <w:r w:rsidRPr="008F2B2B" w:rsidDel="00A73AAC">
                <w:rPr>
                  <w:rFonts w:ascii="Times New Roman" w:hAnsi="Times New Roman" w:cs="Times New Roman"/>
                  <w:b/>
                </w:rPr>
                <w:delText>Violation</w:delText>
              </w:r>
            </w:del>
          </w:p>
        </w:tc>
        <w:tc>
          <w:tcPr>
            <w:tcW w:w="2880" w:type="dxa"/>
            <w:shd w:val="clear" w:color="auto" w:fill="auto"/>
            <w:tcMar>
              <w:top w:w="100" w:type="dxa"/>
              <w:left w:w="100" w:type="dxa"/>
              <w:bottom w:w="100" w:type="dxa"/>
              <w:right w:w="100" w:type="dxa"/>
            </w:tcMar>
          </w:tcPr>
          <w:p w14:paraId="7621C4B9" w14:textId="41761403" w:rsidR="000D0BF7" w:rsidRPr="008F2B2B" w:rsidDel="00A73AAC" w:rsidRDefault="000D0BF7">
            <w:pPr>
              <w:spacing w:before="240" w:after="0" w:line="276" w:lineRule="auto"/>
              <w:ind w:firstLine="14"/>
              <w:rPr>
                <w:del w:id="7737" w:author="Dana Benton-Johnson" w:date="2023-08-10T13:47:00Z"/>
                <w:rFonts w:ascii="Times New Roman" w:hAnsi="Times New Roman" w:cs="Times New Roman"/>
              </w:rPr>
              <w:pPrChange w:id="7738" w:author="Dana Benton-Johnson" w:date="2023-08-21T16:00:00Z">
                <w:pPr>
                  <w:widowControl w:val="0"/>
                  <w:spacing w:after="0" w:line="240" w:lineRule="auto"/>
                  <w:ind w:firstLine="14"/>
                </w:pPr>
              </w:pPrChange>
            </w:pPr>
            <w:del w:id="7739" w:author="Dana Benton-Johnson" w:date="2023-08-10T13:47:00Z">
              <w:r w:rsidRPr="008F2B2B" w:rsidDel="00A73AAC">
                <w:rPr>
                  <w:rFonts w:ascii="Times New Roman" w:hAnsi="Times New Roman" w:cs="Times New Roman"/>
                </w:rPr>
                <w:delText>Student not complying with FRCS Internet Policy</w:delText>
              </w:r>
            </w:del>
          </w:p>
        </w:tc>
        <w:tc>
          <w:tcPr>
            <w:tcW w:w="900" w:type="dxa"/>
            <w:shd w:val="clear" w:color="auto" w:fill="auto"/>
            <w:tcMar>
              <w:top w:w="100" w:type="dxa"/>
              <w:left w:w="100" w:type="dxa"/>
              <w:bottom w:w="100" w:type="dxa"/>
              <w:right w:w="100" w:type="dxa"/>
            </w:tcMar>
          </w:tcPr>
          <w:p w14:paraId="0884DF8D" w14:textId="69EA89BC" w:rsidR="000D0BF7" w:rsidRPr="008F2B2B" w:rsidDel="00A73AAC" w:rsidRDefault="000D0BF7">
            <w:pPr>
              <w:spacing w:before="240" w:after="0" w:line="276" w:lineRule="auto"/>
              <w:ind w:left="720" w:right="347"/>
              <w:rPr>
                <w:del w:id="7740" w:author="Dana Benton-Johnson" w:date="2023-08-10T13:47:00Z"/>
                <w:rFonts w:ascii="Times New Roman" w:hAnsi="Times New Roman" w:cs="Times New Roman"/>
              </w:rPr>
              <w:pPrChange w:id="7741" w:author="Dana Benton-Johnson" w:date="2023-08-21T16:00:00Z">
                <w:pPr>
                  <w:widowControl w:val="0"/>
                  <w:spacing w:after="0" w:line="240" w:lineRule="auto"/>
                  <w:ind w:left="720" w:right="347"/>
                </w:pPr>
              </w:pPrChange>
            </w:pPr>
          </w:p>
        </w:tc>
        <w:tc>
          <w:tcPr>
            <w:tcW w:w="900" w:type="dxa"/>
            <w:shd w:val="clear" w:color="auto" w:fill="auto"/>
            <w:tcMar>
              <w:top w:w="100" w:type="dxa"/>
              <w:left w:w="100" w:type="dxa"/>
              <w:bottom w:w="100" w:type="dxa"/>
              <w:right w:w="100" w:type="dxa"/>
            </w:tcMar>
          </w:tcPr>
          <w:p w14:paraId="6C80DEE4" w14:textId="65B2D88C" w:rsidR="000D0BF7" w:rsidRPr="008F2B2B" w:rsidDel="00A73AAC" w:rsidRDefault="000D0BF7">
            <w:pPr>
              <w:numPr>
                <w:ilvl w:val="0"/>
                <w:numId w:val="68"/>
              </w:numPr>
              <w:spacing w:before="240" w:after="0" w:line="276" w:lineRule="auto"/>
              <w:ind w:right="332"/>
              <w:jc w:val="center"/>
              <w:rPr>
                <w:del w:id="7742" w:author="Dana Benton-Johnson" w:date="2023-08-10T13:47:00Z"/>
                <w:rFonts w:ascii="Times New Roman" w:hAnsi="Times New Roman" w:cs="Times New Roman"/>
              </w:rPr>
              <w:pPrChange w:id="7743" w:author="Dana Benton-Johnson" w:date="2023-08-21T16:00:00Z">
                <w:pPr>
                  <w:widowControl w:val="0"/>
                  <w:numPr>
                    <w:numId w:val="68"/>
                  </w:numPr>
                  <w:spacing w:after="0" w:line="240" w:lineRule="auto"/>
                  <w:ind w:left="720" w:right="332" w:hanging="360"/>
                  <w:jc w:val="center"/>
                </w:pPr>
              </w:pPrChange>
            </w:pPr>
          </w:p>
        </w:tc>
        <w:tc>
          <w:tcPr>
            <w:tcW w:w="890" w:type="dxa"/>
            <w:shd w:val="clear" w:color="auto" w:fill="auto"/>
            <w:tcMar>
              <w:top w:w="100" w:type="dxa"/>
              <w:left w:w="100" w:type="dxa"/>
              <w:bottom w:w="100" w:type="dxa"/>
              <w:right w:w="100" w:type="dxa"/>
            </w:tcMar>
          </w:tcPr>
          <w:p w14:paraId="26F3B349" w14:textId="192A583D" w:rsidR="000D0BF7" w:rsidRPr="000D0BF7" w:rsidDel="00A73AAC" w:rsidRDefault="000D0BF7">
            <w:pPr>
              <w:pStyle w:val="ListParagraph"/>
              <w:spacing w:before="240" w:line="276" w:lineRule="auto"/>
              <w:rPr>
                <w:del w:id="7744" w:author="Dana Benton-Johnson" w:date="2023-08-10T13:47:00Z"/>
                <w:rFonts w:ascii="Times New Roman" w:hAnsi="Times New Roman" w:cs="Times New Roman"/>
              </w:rPr>
              <w:pPrChange w:id="7745" w:author="Dana Benton-Johnson" w:date="2023-08-21T16:00:00Z">
                <w:pPr>
                  <w:pStyle w:val="ListParagraph"/>
                  <w:widowControl w:val="0"/>
                </w:pPr>
              </w:pPrChange>
            </w:pPr>
          </w:p>
        </w:tc>
        <w:tc>
          <w:tcPr>
            <w:tcW w:w="960" w:type="dxa"/>
            <w:shd w:val="clear" w:color="auto" w:fill="auto"/>
            <w:tcMar>
              <w:top w:w="100" w:type="dxa"/>
              <w:left w:w="100" w:type="dxa"/>
              <w:bottom w:w="100" w:type="dxa"/>
              <w:right w:w="100" w:type="dxa"/>
            </w:tcMar>
          </w:tcPr>
          <w:p w14:paraId="6E31C511" w14:textId="0887ECC9" w:rsidR="000D0BF7" w:rsidRPr="008F2B2B" w:rsidDel="00A73AAC" w:rsidRDefault="000D0BF7">
            <w:pPr>
              <w:spacing w:before="240" w:after="0" w:line="276" w:lineRule="auto"/>
              <w:ind w:left="360"/>
              <w:rPr>
                <w:del w:id="7746" w:author="Dana Benton-Johnson" w:date="2023-08-10T13:47:00Z"/>
                <w:rFonts w:ascii="Times New Roman" w:hAnsi="Times New Roman" w:cs="Times New Roman"/>
              </w:rPr>
              <w:pPrChange w:id="7747" w:author="Dana Benton-Johnson" w:date="2023-08-21T16:00:00Z">
                <w:pPr>
                  <w:widowControl w:val="0"/>
                  <w:spacing w:after="0" w:line="240" w:lineRule="auto"/>
                  <w:ind w:left="360"/>
                </w:pPr>
              </w:pPrChange>
            </w:pPr>
          </w:p>
        </w:tc>
        <w:tc>
          <w:tcPr>
            <w:tcW w:w="885" w:type="dxa"/>
            <w:shd w:val="clear" w:color="auto" w:fill="auto"/>
            <w:tcMar>
              <w:top w:w="100" w:type="dxa"/>
              <w:left w:w="100" w:type="dxa"/>
              <w:bottom w:w="100" w:type="dxa"/>
              <w:right w:w="100" w:type="dxa"/>
            </w:tcMar>
          </w:tcPr>
          <w:p w14:paraId="06621D4F" w14:textId="61939F94" w:rsidR="000D0BF7" w:rsidRPr="008F2B2B" w:rsidDel="00A73AAC" w:rsidRDefault="000D0BF7">
            <w:pPr>
              <w:numPr>
                <w:ilvl w:val="0"/>
                <w:numId w:val="62"/>
              </w:numPr>
              <w:spacing w:before="240" w:after="0" w:line="276" w:lineRule="auto"/>
              <w:ind w:left="360"/>
              <w:jc w:val="center"/>
              <w:rPr>
                <w:del w:id="7748" w:author="Dana Benton-Johnson" w:date="2023-08-10T13:47:00Z"/>
                <w:rFonts w:ascii="Times New Roman" w:hAnsi="Times New Roman" w:cs="Times New Roman"/>
              </w:rPr>
              <w:pPrChange w:id="7749" w:author="Dana Benton-Johnson" w:date="2023-08-21T16:00:00Z">
                <w:pPr>
                  <w:widowControl w:val="0"/>
                  <w:numPr>
                    <w:numId w:val="62"/>
                  </w:numPr>
                  <w:spacing w:after="0" w:line="240" w:lineRule="auto"/>
                  <w:ind w:left="360" w:hanging="360"/>
                  <w:jc w:val="center"/>
                </w:pPr>
              </w:pPrChange>
            </w:pPr>
          </w:p>
        </w:tc>
      </w:tr>
      <w:tr w:rsidR="00C11DF4" w:rsidRPr="008F2B2B" w:rsidDel="00A73AAC" w14:paraId="6668F580" w14:textId="71037994" w:rsidTr="00992081">
        <w:trPr>
          <w:trHeight w:val="591"/>
          <w:del w:id="7750" w:author="Dana Benton-Johnson" w:date="2023-08-10T13:47:00Z"/>
        </w:trPr>
        <w:tc>
          <w:tcPr>
            <w:tcW w:w="3330" w:type="dxa"/>
            <w:shd w:val="clear" w:color="auto" w:fill="auto"/>
            <w:tcMar>
              <w:top w:w="100" w:type="dxa"/>
              <w:left w:w="100" w:type="dxa"/>
              <w:bottom w:w="100" w:type="dxa"/>
              <w:right w:w="100" w:type="dxa"/>
            </w:tcMar>
          </w:tcPr>
          <w:p w14:paraId="525C3AE7" w14:textId="5C06AA63" w:rsidR="00C11DF4" w:rsidRPr="008F2B2B" w:rsidDel="00A73AAC" w:rsidRDefault="00C11DF4">
            <w:pPr>
              <w:spacing w:before="240" w:after="0" w:line="276" w:lineRule="auto"/>
              <w:ind w:left="121"/>
              <w:rPr>
                <w:del w:id="7751" w:author="Dana Benton-Johnson" w:date="2023-08-10T13:47:00Z"/>
                <w:rFonts w:ascii="Times New Roman" w:hAnsi="Times New Roman" w:cs="Times New Roman"/>
                <w:b/>
              </w:rPr>
              <w:pPrChange w:id="7752" w:author="Dana Benton-Johnson" w:date="2023-08-21T16:00:00Z">
                <w:pPr>
                  <w:widowControl w:val="0"/>
                  <w:spacing w:after="0" w:line="240" w:lineRule="auto"/>
                  <w:ind w:left="121"/>
                </w:pPr>
              </w:pPrChange>
            </w:pPr>
            <w:del w:id="7753" w:author="Dana Benton-Johnson" w:date="2023-08-10T13:47:00Z">
              <w:r w:rsidRPr="008F2B2B" w:rsidDel="00A73AAC">
                <w:rPr>
                  <w:rFonts w:ascii="Times New Roman" w:hAnsi="Times New Roman" w:cs="Times New Roman"/>
                  <w:b/>
                </w:rPr>
                <w:delText xml:space="preserve">Leaving Class or </w:delText>
              </w:r>
            </w:del>
          </w:p>
          <w:p w14:paraId="374C8556" w14:textId="12482524" w:rsidR="00C11DF4" w:rsidRPr="008F2B2B" w:rsidDel="00A73AAC" w:rsidRDefault="00C11DF4">
            <w:pPr>
              <w:spacing w:before="240" w:after="0" w:line="276" w:lineRule="auto"/>
              <w:ind w:left="112"/>
              <w:rPr>
                <w:del w:id="7754" w:author="Dana Benton-Johnson" w:date="2023-08-10T13:47:00Z"/>
                <w:rFonts w:ascii="Times New Roman" w:hAnsi="Times New Roman" w:cs="Times New Roman"/>
                <w:b/>
              </w:rPr>
              <w:pPrChange w:id="7755" w:author="Dana Benton-Johnson" w:date="2023-08-21T16:00:00Z">
                <w:pPr>
                  <w:widowControl w:val="0"/>
                  <w:spacing w:before="13" w:after="0" w:line="240" w:lineRule="auto"/>
                  <w:ind w:left="112"/>
                </w:pPr>
              </w:pPrChange>
            </w:pPr>
            <w:del w:id="7756" w:author="Dana Benton-Johnson" w:date="2023-08-10T13:47:00Z">
              <w:r w:rsidRPr="008F2B2B" w:rsidDel="00A73AAC">
                <w:rPr>
                  <w:rFonts w:ascii="Times New Roman" w:hAnsi="Times New Roman" w:cs="Times New Roman"/>
                  <w:b/>
                </w:rPr>
                <w:delText xml:space="preserve">School Property </w:delText>
              </w:r>
            </w:del>
          </w:p>
          <w:p w14:paraId="242EADAB" w14:textId="5B1AE8A9" w:rsidR="00C11DF4" w:rsidRPr="008F2B2B" w:rsidDel="00A73AAC" w:rsidRDefault="00C11DF4">
            <w:pPr>
              <w:spacing w:before="240" w:after="0" w:line="276" w:lineRule="auto"/>
              <w:ind w:left="119"/>
              <w:rPr>
                <w:del w:id="7757" w:author="Dana Benton-Johnson" w:date="2023-08-10T13:47:00Z"/>
                <w:rFonts w:ascii="Times New Roman" w:hAnsi="Times New Roman" w:cs="Times New Roman"/>
                <w:b/>
              </w:rPr>
              <w:pPrChange w:id="7758" w:author="Dana Benton-Johnson" w:date="2023-08-21T16:00:00Z">
                <w:pPr>
                  <w:widowControl w:val="0"/>
                  <w:spacing w:after="0" w:line="240" w:lineRule="auto"/>
                  <w:ind w:left="119"/>
                </w:pPr>
              </w:pPrChange>
            </w:pPr>
            <w:del w:id="7759" w:author="Dana Benton-Johnson" w:date="2023-08-10T13:47:00Z">
              <w:r w:rsidRPr="008F2B2B" w:rsidDel="00A73AAC">
                <w:rPr>
                  <w:rFonts w:ascii="Times New Roman" w:hAnsi="Times New Roman" w:cs="Times New Roman"/>
                  <w:b/>
                </w:rPr>
                <w:delText>Without Permission</w:delText>
              </w:r>
            </w:del>
          </w:p>
        </w:tc>
        <w:tc>
          <w:tcPr>
            <w:tcW w:w="2880" w:type="dxa"/>
            <w:shd w:val="clear" w:color="auto" w:fill="auto"/>
            <w:tcMar>
              <w:top w:w="100" w:type="dxa"/>
              <w:left w:w="100" w:type="dxa"/>
              <w:bottom w:w="100" w:type="dxa"/>
              <w:right w:w="100" w:type="dxa"/>
            </w:tcMar>
          </w:tcPr>
          <w:p w14:paraId="2DC92DB9" w14:textId="53C68B0B" w:rsidR="00C11DF4" w:rsidRPr="008F2B2B" w:rsidDel="00A73AAC" w:rsidRDefault="00C11DF4">
            <w:pPr>
              <w:spacing w:before="240" w:after="0" w:line="276" w:lineRule="auto"/>
              <w:ind w:firstLine="14"/>
              <w:rPr>
                <w:del w:id="7760" w:author="Dana Benton-Johnson" w:date="2023-08-10T13:47:00Z"/>
                <w:rFonts w:ascii="Times New Roman" w:hAnsi="Times New Roman" w:cs="Times New Roman"/>
              </w:rPr>
              <w:pPrChange w:id="7761" w:author="Dana Benton-Johnson" w:date="2023-08-21T16:00:00Z">
                <w:pPr>
                  <w:widowControl w:val="0"/>
                  <w:spacing w:after="0" w:line="240" w:lineRule="auto"/>
                  <w:ind w:firstLine="14"/>
                </w:pPr>
              </w:pPrChange>
            </w:pPr>
            <w:del w:id="7762" w:author="Dana Benton-Johnson" w:date="2023-08-10T13:47:00Z">
              <w:r w:rsidRPr="008F2B2B" w:rsidDel="00A73AAC">
                <w:rPr>
                  <w:rFonts w:ascii="Times New Roman" w:hAnsi="Times New Roman" w:cs="Times New Roman"/>
                </w:rPr>
                <w:delText xml:space="preserve">Student leaving school grounds prior to their authorized dismissal time without permission from </w:delText>
              </w:r>
              <w:r w:rsidR="00EC7EEF" w:rsidDel="00A73AAC">
                <w:rPr>
                  <w:rFonts w:ascii="Times New Roman" w:hAnsi="Times New Roman" w:cs="Times New Roman"/>
                </w:rPr>
                <w:delText>principal</w:delText>
              </w:r>
              <w:r w:rsidRPr="008F2B2B" w:rsidDel="00A73AAC">
                <w:rPr>
                  <w:rFonts w:ascii="Times New Roman" w:hAnsi="Times New Roman" w:cs="Times New Roman"/>
                </w:rPr>
                <w:delText xml:space="preserve">, school nurse, or approved note from parent. </w:delText>
              </w:r>
            </w:del>
          </w:p>
        </w:tc>
        <w:tc>
          <w:tcPr>
            <w:tcW w:w="900" w:type="dxa"/>
            <w:shd w:val="clear" w:color="auto" w:fill="auto"/>
            <w:tcMar>
              <w:top w:w="100" w:type="dxa"/>
              <w:left w:w="100" w:type="dxa"/>
              <w:bottom w:w="100" w:type="dxa"/>
              <w:right w:w="100" w:type="dxa"/>
            </w:tcMar>
          </w:tcPr>
          <w:p w14:paraId="19EBD951" w14:textId="02D1086E" w:rsidR="00C11DF4" w:rsidRPr="008F2B2B" w:rsidDel="00A73AAC" w:rsidRDefault="00C11DF4">
            <w:pPr>
              <w:spacing w:before="240" w:after="0" w:line="276" w:lineRule="auto"/>
              <w:ind w:left="720" w:right="347"/>
              <w:rPr>
                <w:del w:id="7763" w:author="Dana Benton-Johnson" w:date="2023-08-10T13:47:00Z"/>
                <w:rFonts w:ascii="Times New Roman" w:hAnsi="Times New Roman" w:cs="Times New Roman"/>
              </w:rPr>
              <w:pPrChange w:id="7764" w:author="Dana Benton-Johnson" w:date="2023-08-21T16:00:00Z">
                <w:pPr>
                  <w:widowControl w:val="0"/>
                  <w:spacing w:after="0" w:line="240" w:lineRule="auto"/>
                  <w:ind w:left="720" w:right="347"/>
                </w:pPr>
              </w:pPrChange>
            </w:pPr>
          </w:p>
        </w:tc>
        <w:tc>
          <w:tcPr>
            <w:tcW w:w="900" w:type="dxa"/>
            <w:shd w:val="clear" w:color="auto" w:fill="auto"/>
            <w:tcMar>
              <w:top w:w="100" w:type="dxa"/>
              <w:left w:w="100" w:type="dxa"/>
              <w:bottom w:w="100" w:type="dxa"/>
              <w:right w:w="100" w:type="dxa"/>
            </w:tcMar>
          </w:tcPr>
          <w:p w14:paraId="07FCBA5E" w14:textId="283D18DD" w:rsidR="00C11DF4" w:rsidRPr="008F2B2B" w:rsidDel="00A73AAC" w:rsidRDefault="00C11DF4">
            <w:pPr>
              <w:numPr>
                <w:ilvl w:val="0"/>
                <w:numId w:val="68"/>
              </w:numPr>
              <w:spacing w:before="240" w:after="0" w:line="276" w:lineRule="auto"/>
              <w:ind w:right="332"/>
              <w:jc w:val="center"/>
              <w:rPr>
                <w:del w:id="7765" w:author="Dana Benton-Johnson" w:date="2023-08-10T13:47:00Z"/>
                <w:rFonts w:ascii="Times New Roman" w:hAnsi="Times New Roman" w:cs="Times New Roman"/>
              </w:rPr>
              <w:pPrChange w:id="7766" w:author="Dana Benton-Johnson" w:date="2023-08-21T16:00:00Z">
                <w:pPr>
                  <w:widowControl w:val="0"/>
                  <w:numPr>
                    <w:numId w:val="68"/>
                  </w:numPr>
                  <w:spacing w:after="0" w:line="240" w:lineRule="auto"/>
                  <w:ind w:left="720" w:right="332" w:hanging="360"/>
                  <w:jc w:val="center"/>
                </w:pPr>
              </w:pPrChange>
            </w:pPr>
          </w:p>
        </w:tc>
        <w:tc>
          <w:tcPr>
            <w:tcW w:w="890" w:type="dxa"/>
            <w:shd w:val="clear" w:color="auto" w:fill="auto"/>
            <w:tcMar>
              <w:top w:w="100" w:type="dxa"/>
              <w:left w:w="100" w:type="dxa"/>
              <w:bottom w:w="100" w:type="dxa"/>
              <w:right w:w="100" w:type="dxa"/>
            </w:tcMar>
          </w:tcPr>
          <w:p w14:paraId="058655A2" w14:textId="4AEF92E7" w:rsidR="00C11DF4" w:rsidRPr="000D0BF7" w:rsidDel="00A73AAC" w:rsidRDefault="00C11DF4">
            <w:pPr>
              <w:pStyle w:val="ListParagraph"/>
              <w:spacing w:before="240" w:line="276" w:lineRule="auto"/>
              <w:rPr>
                <w:del w:id="7767" w:author="Dana Benton-Johnson" w:date="2023-08-10T13:47:00Z"/>
                <w:rFonts w:ascii="Times New Roman" w:hAnsi="Times New Roman" w:cs="Times New Roman"/>
              </w:rPr>
              <w:pPrChange w:id="7768" w:author="Dana Benton-Johnson" w:date="2023-08-21T16:00:00Z">
                <w:pPr>
                  <w:pStyle w:val="ListParagraph"/>
                  <w:widowControl w:val="0"/>
                </w:pPr>
              </w:pPrChange>
            </w:pPr>
          </w:p>
        </w:tc>
        <w:tc>
          <w:tcPr>
            <w:tcW w:w="960" w:type="dxa"/>
            <w:shd w:val="clear" w:color="auto" w:fill="auto"/>
            <w:tcMar>
              <w:top w:w="100" w:type="dxa"/>
              <w:left w:w="100" w:type="dxa"/>
              <w:bottom w:w="100" w:type="dxa"/>
              <w:right w:w="100" w:type="dxa"/>
            </w:tcMar>
          </w:tcPr>
          <w:p w14:paraId="0D8FE525" w14:textId="63E396BC" w:rsidR="00C11DF4" w:rsidRPr="008F2B2B" w:rsidDel="00A73AAC" w:rsidRDefault="00C11DF4">
            <w:pPr>
              <w:spacing w:before="240" w:after="0" w:line="276" w:lineRule="auto"/>
              <w:ind w:left="360"/>
              <w:rPr>
                <w:del w:id="7769" w:author="Dana Benton-Johnson" w:date="2023-08-10T13:47:00Z"/>
                <w:rFonts w:ascii="Times New Roman" w:hAnsi="Times New Roman" w:cs="Times New Roman"/>
              </w:rPr>
              <w:pPrChange w:id="7770" w:author="Dana Benton-Johnson" w:date="2023-08-21T16:00:00Z">
                <w:pPr>
                  <w:widowControl w:val="0"/>
                  <w:spacing w:after="0" w:line="240" w:lineRule="auto"/>
                  <w:ind w:left="360"/>
                </w:pPr>
              </w:pPrChange>
            </w:pPr>
          </w:p>
        </w:tc>
        <w:tc>
          <w:tcPr>
            <w:tcW w:w="885" w:type="dxa"/>
            <w:shd w:val="clear" w:color="auto" w:fill="auto"/>
            <w:tcMar>
              <w:top w:w="100" w:type="dxa"/>
              <w:left w:w="100" w:type="dxa"/>
              <w:bottom w:w="100" w:type="dxa"/>
              <w:right w:w="100" w:type="dxa"/>
            </w:tcMar>
          </w:tcPr>
          <w:p w14:paraId="6456863E" w14:textId="2D1A9CF0" w:rsidR="00C11DF4" w:rsidRPr="008F2B2B" w:rsidDel="00A73AAC" w:rsidRDefault="00C11DF4">
            <w:pPr>
              <w:numPr>
                <w:ilvl w:val="0"/>
                <w:numId w:val="62"/>
              </w:numPr>
              <w:spacing w:before="240" w:after="0" w:line="276" w:lineRule="auto"/>
              <w:ind w:left="360"/>
              <w:jc w:val="center"/>
              <w:rPr>
                <w:del w:id="7771" w:author="Dana Benton-Johnson" w:date="2023-08-10T13:47:00Z"/>
                <w:rFonts w:ascii="Times New Roman" w:hAnsi="Times New Roman" w:cs="Times New Roman"/>
              </w:rPr>
              <w:pPrChange w:id="7772" w:author="Dana Benton-Johnson" w:date="2023-08-21T16:00:00Z">
                <w:pPr>
                  <w:widowControl w:val="0"/>
                  <w:numPr>
                    <w:numId w:val="62"/>
                  </w:numPr>
                  <w:spacing w:after="0" w:line="240" w:lineRule="auto"/>
                  <w:ind w:left="360" w:hanging="360"/>
                  <w:jc w:val="center"/>
                </w:pPr>
              </w:pPrChange>
            </w:pPr>
          </w:p>
        </w:tc>
      </w:tr>
      <w:tr w:rsidR="00C11DF4" w:rsidRPr="008F2B2B" w:rsidDel="00A73AAC" w14:paraId="7BC30229" w14:textId="6F197E2C" w:rsidTr="00992081">
        <w:trPr>
          <w:trHeight w:val="591"/>
          <w:del w:id="7773" w:author="Dana Benton-Johnson" w:date="2023-08-10T13:47:00Z"/>
        </w:trPr>
        <w:tc>
          <w:tcPr>
            <w:tcW w:w="3330" w:type="dxa"/>
            <w:shd w:val="clear" w:color="auto" w:fill="auto"/>
            <w:tcMar>
              <w:top w:w="100" w:type="dxa"/>
              <w:left w:w="100" w:type="dxa"/>
              <w:bottom w:w="100" w:type="dxa"/>
              <w:right w:w="100" w:type="dxa"/>
            </w:tcMar>
          </w:tcPr>
          <w:p w14:paraId="559C5F76" w14:textId="3F71DB66" w:rsidR="00C11DF4" w:rsidRPr="008F2B2B" w:rsidDel="00A73AAC" w:rsidRDefault="001545E5">
            <w:pPr>
              <w:spacing w:before="240" w:after="0" w:line="276" w:lineRule="auto"/>
              <w:ind w:left="119"/>
              <w:rPr>
                <w:del w:id="7774" w:author="Dana Benton-Johnson" w:date="2023-08-10T13:47:00Z"/>
                <w:rFonts w:ascii="Times New Roman" w:hAnsi="Times New Roman" w:cs="Times New Roman"/>
                <w:b/>
              </w:rPr>
              <w:pPrChange w:id="7775" w:author="Dana Benton-Johnson" w:date="2023-08-21T16:00:00Z">
                <w:pPr>
                  <w:widowControl w:val="0"/>
                  <w:spacing w:after="0" w:line="240" w:lineRule="auto"/>
                  <w:ind w:left="119"/>
                </w:pPr>
              </w:pPrChange>
            </w:pPr>
            <w:del w:id="7776" w:author="Dana Benton-Johnson" w:date="2023-08-10T13:47:00Z">
              <w:r w:rsidRPr="008F2B2B" w:rsidDel="00A73AAC">
                <w:rPr>
                  <w:rFonts w:ascii="Times New Roman" w:hAnsi="Times New Roman" w:cs="Times New Roman"/>
                  <w:b/>
                </w:rPr>
                <w:delText>Possession of Staff Personal Information</w:delText>
              </w:r>
            </w:del>
          </w:p>
        </w:tc>
        <w:tc>
          <w:tcPr>
            <w:tcW w:w="2880" w:type="dxa"/>
            <w:shd w:val="clear" w:color="auto" w:fill="auto"/>
            <w:tcMar>
              <w:top w:w="100" w:type="dxa"/>
              <w:left w:w="100" w:type="dxa"/>
              <w:bottom w:w="100" w:type="dxa"/>
              <w:right w:w="100" w:type="dxa"/>
            </w:tcMar>
          </w:tcPr>
          <w:p w14:paraId="6B0721F5" w14:textId="4CC9D2CA" w:rsidR="00C11DF4" w:rsidRPr="008F2B2B" w:rsidDel="00A73AAC" w:rsidRDefault="00335B13">
            <w:pPr>
              <w:spacing w:before="240" w:after="0" w:line="276" w:lineRule="auto"/>
              <w:ind w:firstLine="14"/>
              <w:rPr>
                <w:del w:id="7777" w:author="Dana Benton-Johnson" w:date="2023-08-10T13:47:00Z"/>
                <w:rFonts w:ascii="Times New Roman" w:hAnsi="Times New Roman" w:cs="Times New Roman"/>
              </w:rPr>
              <w:pPrChange w:id="7778" w:author="Dana Benton-Johnson" w:date="2023-08-21T16:00:00Z">
                <w:pPr>
                  <w:widowControl w:val="0"/>
                  <w:spacing w:after="0" w:line="240" w:lineRule="auto"/>
                  <w:ind w:firstLine="14"/>
                </w:pPr>
              </w:pPrChange>
            </w:pPr>
            <w:del w:id="7779" w:author="Dana Benton-Johnson" w:date="2023-08-10T13:47:00Z">
              <w:r w:rsidRPr="008F2B2B" w:rsidDel="00A73AAC">
                <w:rPr>
                  <w:rFonts w:ascii="Times New Roman" w:hAnsi="Times New Roman" w:cs="Times New Roman"/>
                </w:rPr>
                <w:delText>Possessing or accessing staff personal information from district resources</w:delText>
              </w:r>
            </w:del>
          </w:p>
        </w:tc>
        <w:tc>
          <w:tcPr>
            <w:tcW w:w="900" w:type="dxa"/>
            <w:shd w:val="clear" w:color="auto" w:fill="auto"/>
            <w:tcMar>
              <w:top w:w="100" w:type="dxa"/>
              <w:left w:w="100" w:type="dxa"/>
              <w:bottom w:w="100" w:type="dxa"/>
              <w:right w:w="100" w:type="dxa"/>
            </w:tcMar>
          </w:tcPr>
          <w:p w14:paraId="0BAEAA05" w14:textId="75A866D2" w:rsidR="00C11DF4" w:rsidRPr="008F2B2B" w:rsidDel="00A73AAC" w:rsidRDefault="00C11DF4">
            <w:pPr>
              <w:spacing w:before="240" w:after="0" w:line="276" w:lineRule="auto"/>
              <w:ind w:left="720" w:right="347"/>
              <w:rPr>
                <w:del w:id="7780" w:author="Dana Benton-Johnson" w:date="2023-08-10T13:47:00Z"/>
                <w:rFonts w:ascii="Times New Roman" w:hAnsi="Times New Roman" w:cs="Times New Roman"/>
              </w:rPr>
              <w:pPrChange w:id="7781" w:author="Dana Benton-Johnson" w:date="2023-08-21T16:00:00Z">
                <w:pPr>
                  <w:widowControl w:val="0"/>
                  <w:spacing w:after="0" w:line="240" w:lineRule="auto"/>
                  <w:ind w:left="720" w:right="347"/>
                </w:pPr>
              </w:pPrChange>
            </w:pPr>
          </w:p>
        </w:tc>
        <w:tc>
          <w:tcPr>
            <w:tcW w:w="900" w:type="dxa"/>
            <w:shd w:val="clear" w:color="auto" w:fill="auto"/>
            <w:tcMar>
              <w:top w:w="100" w:type="dxa"/>
              <w:left w:w="100" w:type="dxa"/>
              <w:bottom w:w="100" w:type="dxa"/>
              <w:right w:w="100" w:type="dxa"/>
            </w:tcMar>
          </w:tcPr>
          <w:p w14:paraId="46BD3897" w14:textId="587D8584" w:rsidR="00C11DF4" w:rsidRPr="008F2B2B" w:rsidDel="00A73AAC" w:rsidRDefault="00C11DF4">
            <w:pPr>
              <w:numPr>
                <w:ilvl w:val="0"/>
                <w:numId w:val="68"/>
              </w:numPr>
              <w:spacing w:before="240" w:after="0" w:line="276" w:lineRule="auto"/>
              <w:ind w:right="332"/>
              <w:jc w:val="center"/>
              <w:rPr>
                <w:del w:id="7782" w:author="Dana Benton-Johnson" w:date="2023-08-10T13:47:00Z"/>
                <w:rFonts w:ascii="Times New Roman" w:hAnsi="Times New Roman" w:cs="Times New Roman"/>
              </w:rPr>
              <w:pPrChange w:id="7783" w:author="Dana Benton-Johnson" w:date="2023-08-21T16:00:00Z">
                <w:pPr>
                  <w:widowControl w:val="0"/>
                  <w:numPr>
                    <w:numId w:val="68"/>
                  </w:numPr>
                  <w:spacing w:after="0" w:line="240" w:lineRule="auto"/>
                  <w:ind w:left="720" w:right="332" w:hanging="360"/>
                  <w:jc w:val="center"/>
                </w:pPr>
              </w:pPrChange>
            </w:pPr>
          </w:p>
        </w:tc>
        <w:tc>
          <w:tcPr>
            <w:tcW w:w="890" w:type="dxa"/>
            <w:shd w:val="clear" w:color="auto" w:fill="auto"/>
            <w:tcMar>
              <w:top w:w="100" w:type="dxa"/>
              <w:left w:w="100" w:type="dxa"/>
              <w:bottom w:w="100" w:type="dxa"/>
              <w:right w:w="100" w:type="dxa"/>
            </w:tcMar>
          </w:tcPr>
          <w:p w14:paraId="6430CA3A" w14:textId="62780346" w:rsidR="00C11DF4" w:rsidRPr="000D0BF7" w:rsidDel="00A73AAC" w:rsidRDefault="00C11DF4">
            <w:pPr>
              <w:pStyle w:val="ListParagraph"/>
              <w:spacing w:before="240" w:line="276" w:lineRule="auto"/>
              <w:rPr>
                <w:del w:id="7784" w:author="Dana Benton-Johnson" w:date="2023-08-10T13:47:00Z"/>
                <w:rFonts w:ascii="Times New Roman" w:hAnsi="Times New Roman" w:cs="Times New Roman"/>
              </w:rPr>
              <w:pPrChange w:id="7785" w:author="Dana Benton-Johnson" w:date="2023-08-21T16:00:00Z">
                <w:pPr>
                  <w:pStyle w:val="ListParagraph"/>
                  <w:widowControl w:val="0"/>
                </w:pPr>
              </w:pPrChange>
            </w:pPr>
          </w:p>
        </w:tc>
        <w:tc>
          <w:tcPr>
            <w:tcW w:w="960" w:type="dxa"/>
            <w:shd w:val="clear" w:color="auto" w:fill="auto"/>
            <w:tcMar>
              <w:top w:w="100" w:type="dxa"/>
              <w:left w:w="100" w:type="dxa"/>
              <w:bottom w:w="100" w:type="dxa"/>
              <w:right w:w="100" w:type="dxa"/>
            </w:tcMar>
          </w:tcPr>
          <w:p w14:paraId="3ECAF6F3" w14:textId="31228AF8" w:rsidR="00C11DF4" w:rsidRPr="008F2B2B" w:rsidDel="00A73AAC" w:rsidRDefault="00C11DF4">
            <w:pPr>
              <w:spacing w:before="240" w:after="0" w:line="276" w:lineRule="auto"/>
              <w:ind w:left="360"/>
              <w:rPr>
                <w:del w:id="7786" w:author="Dana Benton-Johnson" w:date="2023-08-10T13:47:00Z"/>
                <w:rFonts w:ascii="Times New Roman" w:hAnsi="Times New Roman" w:cs="Times New Roman"/>
              </w:rPr>
              <w:pPrChange w:id="7787" w:author="Dana Benton-Johnson" w:date="2023-08-21T16:00:00Z">
                <w:pPr>
                  <w:widowControl w:val="0"/>
                  <w:spacing w:after="0" w:line="240" w:lineRule="auto"/>
                  <w:ind w:left="360"/>
                </w:pPr>
              </w:pPrChange>
            </w:pPr>
          </w:p>
        </w:tc>
        <w:tc>
          <w:tcPr>
            <w:tcW w:w="885" w:type="dxa"/>
            <w:shd w:val="clear" w:color="auto" w:fill="auto"/>
            <w:tcMar>
              <w:top w:w="100" w:type="dxa"/>
              <w:left w:w="100" w:type="dxa"/>
              <w:bottom w:w="100" w:type="dxa"/>
              <w:right w:w="100" w:type="dxa"/>
            </w:tcMar>
          </w:tcPr>
          <w:p w14:paraId="0B70A6FE" w14:textId="153A0D36" w:rsidR="00C11DF4" w:rsidRPr="008F2B2B" w:rsidDel="00A73AAC" w:rsidRDefault="00C11DF4">
            <w:pPr>
              <w:numPr>
                <w:ilvl w:val="0"/>
                <w:numId w:val="62"/>
              </w:numPr>
              <w:spacing w:before="240" w:after="0" w:line="276" w:lineRule="auto"/>
              <w:ind w:left="360"/>
              <w:jc w:val="center"/>
              <w:rPr>
                <w:del w:id="7788" w:author="Dana Benton-Johnson" w:date="2023-08-10T13:47:00Z"/>
                <w:rFonts w:ascii="Times New Roman" w:hAnsi="Times New Roman" w:cs="Times New Roman"/>
              </w:rPr>
              <w:pPrChange w:id="7789" w:author="Dana Benton-Johnson" w:date="2023-08-21T16:00:00Z">
                <w:pPr>
                  <w:widowControl w:val="0"/>
                  <w:numPr>
                    <w:numId w:val="62"/>
                  </w:numPr>
                  <w:spacing w:after="0" w:line="240" w:lineRule="auto"/>
                  <w:ind w:left="360" w:hanging="360"/>
                  <w:jc w:val="center"/>
                </w:pPr>
              </w:pPrChange>
            </w:pPr>
          </w:p>
        </w:tc>
      </w:tr>
      <w:tr w:rsidR="00C11DF4" w:rsidRPr="008F2B2B" w:rsidDel="00A73AAC" w14:paraId="3BAB980A" w14:textId="1F218C68" w:rsidTr="00992081">
        <w:trPr>
          <w:trHeight w:val="591"/>
          <w:del w:id="7790" w:author="Dana Benton-Johnson" w:date="2023-08-10T13:47:00Z"/>
        </w:trPr>
        <w:tc>
          <w:tcPr>
            <w:tcW w:w="3330" w:type="dxa"/>
            <w:shd w:val="clear" w:color="auto" w:fill="auto"/>
            <w:tcMar>
              <w:top w:w="100" w:type="dxa"/>
              <w:left w:w="100" w:type="dxa"/>
              <w:bottom w:w="100" w:type="dxa"/>
              <w:right w:w="100" w:type="dxa"/>
            </w:tcMar>
          </w:tcPr>
          <w:p w14:paraId="112F9433" w14:textId="65904E6E" w:rsidR="00C11DF4" w:rsidDel="00A73AAC" w:rsidRDefault="00094A68">
            <w:pPr>
              <w:spacing w:before="240" w:after="0" w:line="276" w:lineRule="auto"/>
              <w:ind w:left="119"/>
              <w:rPr>
                <w:del w:id="7791" w:author="Dana Benton-Johnson" w:date="2023-08-10T13:47:00Z"/>
                <w:rFonts w:ascii="Times New Roman" w:hAnsi="Times New Roman" w:cs="Times New Roman"/>
                <w:b/>
              </w:rPr>
              <w:pPrChange w:id="7792" w:author="Dana Benton-Johnson" w:date="2023-08-21T16:00:00Z">
                <w:pPr>
                  <w:widowControl w:val="0"/>
                  <w:spacing w:after="0" w:line="240" w:lineRule="auto"/>
                  <w:ind w:left="119"/>
                </w:pPr>
              </w:pPrChange>
            </w:pPr>
            <w:del w:id="7793" w:author="Dana Benton-Johnson" w:date="2023-08-10T13:47:00Z">
              <w:r w:rsidRPr="008F2B2B" w:rsidDel="00A73AAC">
                <w:rPr>
                  <w:rFonts w:ascii="Times New Roman" w:hAnsi="Times New Roman" w:cs="Times New Roman"/>
                  <w:b/>
                </w:rPr>
                <w:delText>Sexual Harassment</w:delText>
              </w:r>
            </w:del>
          </w:p>
          <w:p w14:paraId="03B8262A" w14:textId="6C1DAFEB" w:rsidR="007E21FD" w:rsidRPr="007E21FD" w:rsidDel="00A73AAC" w:rsidRDefault="007E21FD">
            <w:pPr>
              <w:spacing w:before="240" w:line="276" w:lineRule="auto"/>
              <w:rPr>
                <w:del w:id="7794" w:author="Dana Benton-Johnson" w:date="2023-08-10T13:47:00Z"/>
                <w:rFonts w:ascii="Times New Roman" w:hAnsi="Times New Roman" w:cs="Times New Roman"/>
              </w:rPr>
              <w:pPrChange w:id="7795" w:author="Dana Benton-Johnson" w:date="2023-08-21T16:00:00Z">
                <w:pPr/>
              </w:pPrChange>
            </w:pPr>
          </w:p>
          <w:p w14:paraId="7D66EE75" w14:textId="49F2C208" w:rsidR="007E21FD" w:rsidRPr="007E21FD" w:rsidDel="00A73AAC" w:rsidRDefault="007E21FD">
            <w:pPr>
              <w:spacing w:before="240" w:line="276" w:lineRule="auto"/>
              <w:rPr>
                <w:del w:id="7796" w:author="Dana Benton-Johnson" w:date="2023-08-10T13:47:00Z"/>
                <w:rFonts w:ascii="Times New Roman" w:hAnsi="Times New Roman" w:cs="Times New Roman"/>
              </w:rPr>
              <w:pPrChange w:id="7797" w:author="Dana Benton-Johnson" w:date="2023-08-21T16:00:00Z">
                <w:pPr/>
              </w:pPrChange>
            </w:pPr>
          </w:p>
          <w:p w14:paraId="7FABFD77" w14:textId="010A89E5" w:rsidR="007E21FD" w:rsidRPr="007E21FD" w:rsidDel="00A73AAC" w:rsidRDefault="007E21FD">
            <w:pPr>
              <w:spacing w:before="240" w:line="276" w:lineRule="auto"/>
              <w:rPr>
                <w:del w:id="7798" w:author="Dana Benton-Johnson" w:date="2023-08-10T13:47:00Z"/>
                <w:rFonts w:ascii="Times New Roman" w:hAnsi="Times New Roman" w:cs="Times New Roman"/>
              </w:rPr>
              <w:pPrChange w:id="7799" w:author="Dana Benton-Johnson" w:date="2023-08-21T16:00:00Z">
                <w:pPr/>
              </w:pPrChange>
            </w:pPr>
          </w:p>
          <w:p w14:paraId="02C48575" w14:textId="0C58D9A1" w:rsidR="007E21FD" w:rsidRPr="007E21FD" w:rsidDel="00A73AAC" w:rsidRDefault="007E21FD">
            <w:pPr>
              <w:spacing w:before="240" w:line="276" w:lineRule="auto"/>
              <w:rPr>
                <w:del w:id="7800" w:author="Dana Benton-Johnson" w:date="2023-08-10T13:47:00Z"/>
                <w:rFonts w:ascii="Times New Roman" w:hAnsi="Times New Roman" w:cs="Times New Roman"/>
              </w:rPr>
              <w:pPrChange w:id="7801" w:author="Dana Benton-Johnson" w:date="2023-08-21T16:00:00Z">
                <w:pPr/>
              </w:pPrChange>
            </w:pPr>
          </w:p>
          <w:p w14:paraId="6D4283D1" w14:textId="47A1BB3F" w:rsidR="007E21FD" w:rsidRPr="007E21FD" w:rsidDel="00A73AAC" w:rsidRDefault="007E21FD">
            <w:pPr>
              <w:spacing w:before="240" w:line="276" w:lineRule="auto"/>
              <w:rPr>
                <w:del w:id="7802" w:author="Dana Benton-Johnson" w:date="2023-08-10T13:47:00Z"/>
                <w:rFonts w:ascii="Times New Roman" w:hAnsi="Times New Roman" w:cs="Times New Roman"/>
              </w:rPr>
              <w:pPrChange w:id="7803" w:author="Dana Benton-Johnson" w:date="2023-08-21T16:00:00Z">
                <w:pPr/>
              </w:pPrChange>
            </w:pPr>
          </w:p>
          <w:p w14:paraId="2B5F15BE" w14:textId="2299495A" w:rsidR="007E21FD" w:rsidRPr="007E21FD" w:rsidDel="00A73AAC" w:rsidRDefault="007E21FD">
            <w:pPr>
              <w:spacing w:before="240" w:line="276" w:lineRule="auto"/>
              <w:rPr>
                <w:del w:id="7804" w:author="Dana Benton-Johnson" w:date="2023-08-10T13:47:00Z"/>
                <w:rFonts w:ascii="Times New Roman" w:hAnsi="Times New Roman" w:cs="Times New Roman"/>
              </w:rPr>
              <w:pPrChange w:id="7805" w:author="Dana Benton-Johnson" w:date="2023-08-21T16:00:00Z">
                <w:pPr/>
              </w:pPrChange>
            </w:pPr>
          </w:p>
          <w:p w14:paraId="03F2F494" w14:textId="6D9FBB3D" w:rsidR="007E21FD" w:rsidDel="00A73AAC" w:rsidRDefault="007E21FD">
            <w:pPr>
              <w:spacing w:before="240" w:line="276" w:lineRule="auto"/>
              <w:rPr>
                <w:del w:id="7806" w:author="Dana Benton-Johnson" w:date="2023-08-10T13:47:00Z"/>
                <w:rFonts w:ascii="Times New Roman" w:hAnsi="Times New Roman" w:cs="Times New Roman"/>
                <w:b/>
              </w:rPr>
              <w:pPrChange w:id="7807" w:author="Dana Benton-Johnson" w:date="2023-08-21T16:00:00Z">
                <w:pPr/>
              </w:pPrChange>
            </w:pPr>
          </w:p>
          <w:p w14:paraId="6AA4D62F" w14:textId="23DF002F" w:rsidR="007E21FD" w:rsidRPr="007E21FD" w:rsidDel="00A73AAC" w:rsidRDefault="007E21FD">
            <w:pPr>
              <w:spacing w:before="240" w:line="276" w:lineRule="auto"/>
              <w:jc w:val="center"/>
              <w:rPr>
                <w:del w:id="7808" w:author="Dana Benton-Johnson" w:date="2023-08-10T13:47:00Z"/>
                <w:rFonts w:ascii="Times New Roman" w:hAnsi="Times New Roman" w:cs="Times New Roman"/>
              </w:rPr>
              <w:pPrChange w:id="7809" w:author="Dana Benton-Johnson" w:date="2023-08-21T16:00:00Z">
                <w:pPr>
                  <w:jc w:val="center"/>
                </w:pPr>
              </w:pPrChange>
            </w:pPr>
          </w:p>
        </w:tc>
        <w:tc>
          <w:tcPr>
            <w:tcW w:w="2880" w:type="dxa"/>
            <w:shd w:val="clear" w:color="auto" w:fill="auto"/>
            <w:tcMar>
              <w:top w:w="100" w:type="dxa"/>
              <w:left w:w="100" w:type="dxa"/>
              <w:bottom w:w="100" w:type="dxa"/>
              <w:right w:w="100" w:type="dxa"/>
            </w:tcMar>
          </w:tcPr>
          <w:p w14:paraId="34E4D086" w14:textId="2E4265C1" w:rsidR="00AB04E1" w:rsidRPr="008F2B2B" w:rsidDel="00A73AAC" w:rsidRDefault="00AB04E1">
            <w:pPr>
              <w:spacing w:before="240" w:after="0" w:line="276" w:lineRule="auto"/>
              <w:rPr>
                <w:del w:id="7810" w:author="Dana Benton-Johnson" w:date="2023-08-10T13:47:00Z"/>
                <w:rFonts w:ascii="Times New Roman" w:hAnsi="Times New Roman" w:cs="Times New Roman"/>
              </w:rPr>
              <w:pPrChange w:id="7811" w:author="Dana Benton-Johnson" w:date="2023-08-21T16:00:00Z">
                <w:pPr>
                  <w:widowControl w:val="0"/>
                  <w:spacing w:after="0" w:line="240" w:lineRule="auto"/>
                </w:pPr>
              </w:pPrChange>
            </w:pPr>
            <w:del w:id="7812" w:author="Dana Benton-Johnson" w:date="2023-08-10T13:47:00Z">
              <w:r w:rsidRPr="008F2B2B" w:rsidDel="00A73AAC">
                <w:rPr>
                  <w:rFonts w:ascii="Times New Roman" w:hAnsi="Times New Roman" w:cs="Times New Roman"/>
                </w:rPr>
                <w:delText>Conduct on basis of sex that meets one or more of the following:</w:delText>
              </w:r>
            </w:del>
          </w:p>
          <w:p w14:paraId="492061D2" w14:textId="5ED27A5D" w:rsidR="00AB04E1" w:rsidRPr="008F2B2B" w:rsidDel="00A73AAC" w:rsidRDefault="00AB04E1">
            <w:pPr>
              <w:spacing w:before="240" w:after="0" w:line="276" w:lineRule="auto"/>
              <w:rPr>
                <w:del w:id="7813" w:author="Dana Benton-Johnson" w:date="2023-08-10T13:47:00Z"/>
                <w:rFonts w:ascii="Times New Roman" w:hAnsi="Times New Roman" w:cs="Times New Roman"/>
              </w:rPr>
              <w:pPrChange w:id="7814" w:author="Dana Benton-Johnson" w:date="2023-08-21T16:00:00Z">
                <w:pPr>
                  <w:widowControl w:val="0"/>
                  <w:spacing w:after="0" w:line="240" w:lineRule="auto"/>
                </w:pPr>
              </w:pPrChange>
            </w:pPr>
            <w:del w:id="7815" w:author="Dana Benton-Johnson" w:date="2023-08-10T13:47:00Z">
              <w:r w:rsidRPr="008F2B2B" w:rsidDel="00A73AAC">
                <w:rPr>
                  <w:rFonts w:ascii="Times New Roman" w:hAnsi="Times New Roman" w:cs="Times New Roman"/>
                </w:rPr>
                <w:delText>-An employee of the district conditioning provision of aid, benefit, or service on individual’s participation in unwelcome sexual conduct;</w:delText>
              </w:r>
            </w:del>
          </w:p>
          <w:p w14:paraId="7A559784" w14:textId="211E4AE1" w:rsidR="00AB04E1" w:rsidRPr="008F2B2B" w:rsidDel="00A73AAC" w:rsidRDefault="00AB04E1">
            <w:pPr>
              <w:spacing w:before="240" w:after="0" w:line="276" w:lineRule="auto"/>
              <w:rPr>
                <w:del w:id="7816" w:author="Dana Benton-Johnson" w:date="2023-08-10T13:47:00Z"/>
                <w:rFonts w:ascii="Times New Roman" w:hAnsi="Times New Roman" w:cs="Times New Roman"/>
              </w:rPr>
              <w:pPrChange w:id="7817" w:author="Dana Benton-Johnson" w:date="2023-08-21T16:00:00Z">
                <w:pPr>
                  <w:widowControl w:val="0"/>
                  <w:spacing w:after="0" w:line="240" w:lineRule="auto"/>
                </w:pPr>
              </w:pPrChange>
            </w:pPr>
            <w:del w:id="7818" w:author="Dana Benton-Johnson" w:date="2023-08-10T13:47:00Z">
              <w:r w:rsidRPr="008F2B2B" w:rsidDel="00A73AAC">
                <w:rPr>
                  <w:rFonts w:ascii="Times New Roman" w:hAnsi="Times New Roman" w:cs="Times New Roman"/>
                </w:rPr>
                <w:delText xml:space="preserve">-Unwelcome conduct determined by reasonable person to be so severe, pervasive, &amp; objectively offensive that it effectively denies person equal access to district’s education programs or activities; or </w:delText>
              </w:r>
            </w:del>
          </w:p>
          <w:p w14:paraId="40A2A82D" w14:textId="71D96D2D" w:rsidR="00AB04E1" w:rsidRPr="008F2B2B" w:rsidDel="00A73AAC" w:rsidRDefault="00AB04E1">
            <w:pPr>
              <w:spacing w:before="240" w:after="0" w:line="276" w:lineRule="auto"/>
              <w:rPr>
                <w:del w:id="7819" w:author="Dana Benton-Johnson" w:date="2023-08-10T13:47:00Z"/>
                <w:rFonts w:ascii="Times New Roman" w:hAnsi="Times New Roman" w:cs="Times New Roman"/>
              </w:rPr>
              <w:pPrChange w:id="7820" w:author="Dana Benton-Johnson" w:date="2023-08-21T16:00:00Z">
                <w:pPr>
                  <w:widowControl w:val="0"/>
                  <w:spacing w:after="0" w:line="240" w:lineRule="auto"/>
                </w:pPr>
              </w:pPrChange>
            </w:pPr>
            <w:del w:id="7821" w:author="Dana Benton-Johnson" w:date="2023-08-10T13:47:00Z">
              <w:r w:rsidRPr="008F2B2B" w:rsidDel="00A73AAC">
                <w:rPr>
                  <w:rFonts w:ascii="Times New Roman" w:hAnsi="Times New Roman" w:cs="Times New Roman"/>
                </w:rPr>
                <w:delText>-Sexual Assault, domestic violence, dating violence, stalking as defined by federal laws</w:delText>
              </w:r>
            </w:del>
          </w:p>
          <w:p w14:paraId="50B9B592" w14:textId="1A3EBEBB" w:rsidR="00C11DF4" w:rsidRPr="008F2B2B" w:rsidDel="00A73AAC" w:rsidRDefault="00AB04E1">
            <w:pPr>
              <w:spacing w:before="240" w:after="0" w:line="276" w:lineRule="auto"/>
              <w:ind w:firstLine="14"/>
              <w:rPr>
                <w:del w:id="7822" w:author="Dana Benton-Johnson" w:date="2023-08-10T13:47:00Z"/>
                <w:rFonts w:ascii="Times New Roman" w:hAnsi="Times New Roman" w:cs="Times New Roman"/>
              </w:rPr>
              <w:pPrChange w:id="7823" w:author="Dana Benton-Johnson" w:date="2023-08-21T16:00:00Z">
                <w:pPr>
                  <w:widowControl w:val="0"/>
                  <w:spacing w:after="0" w:line="240" w:lineRule="auto"/>
                  <w:ind w:firstLine="14"/>
                </w:pPr>
              </w:pPrChange>
            </w:pPr>
            <w:del w:id="7824" w:author="Dana Benton-Johnson" w:date="2023-08-10T13:47:00Z">
              <w:r w:rsidRPr="008F2B2B" w:rsidDel="00A73AAC">
                <w:rPr>
                  <w:rFonts w:ascii="Times New Roman" w:hAnsi="Times New Roman" w:cs="Times New Roman"/>
                </w:rPr>
                <w:delText>Please also see FRCS Sexual Harassment policy.</w:delText>
              </w:r>
            </w:del>
          </w:p>
        </w:tc>
        <w:tc>
          <w:tcPr>
            <w:tcW w:w="900" w:type="dxa"/>
            <w:shd w:val="clear" w:color="auto" w:fill="auto"/>
            <w:tcMar>
              <w:top w:w="100" w:type="dxa"/>
              <w:left w:w="100" w:type="dxa"/>
              <w:bottom w:w="100" w:type="dxa"/>
              <w:right w:w="100" w:type="dxa"/>
            </w:tcMar>
          </w:tcPr>
          <w:p w14:paraId="7F777C79" w14:textId="7427C76C" w:rsidR="00C11DF4" w:rsidRPr="008F2B2B" w:rsidDel="00A73AAC" w:rsidRDefault="00C11DF4">
            <w:pPr>
              <w:spacing w:before="240" w:after="0" w:line="276" w:lineRule="auto"/>
              <w:ind w:left="720" w:right="347"/>
              <w:rPr>
                <w:del w:id="7825" w:author="Dana Benton-Johnson" w:date="2023-08-10T13:47:00Z"/>
                <w:rFonts w:ascii="Times New Roman" w:hAnsi="Times New Roman" w:cs="Times New Roman"/>
              </w:rPr>
              <w:pPrChange w:id="7826" w:author="Dana Benton-Johnson" w:date="2023-08-21T16:00:00Z">
                <w:pPr>
                  <w:widowControl w:val="0"/>
                  <w:spacing w:after="0" w:line="240" w:lineRule="auto"/>
                  <w:ind w:left="720" w:right="347"/>
                </w:pPr>
              </w:pPrChange>
            </w:pPr>
          </w:p>
        </w:tc>
        <w:tc>
          <w:tcPr>
            <w:tcW w:w="900" w:type="dxa"/>
            <w:shd w:val="clear" w:color="auto" w:fill="auto"/>
            <w:tcMar>
              <w:top w:w="100" w:type="dxa"/>
              <w:left w:w="100" w:type="dxa"/>
              <w:bottom w:w="100" w:type="dxa"/>
              <w:right w:w="100" w:type="dxa"/>
            </w:tcMar>
          </w:tcPr>
          <w:p w14:paraId="25EF3761" w14:textId="351A82FB" w:rsidR="00C11DF4" w:rsidRPr="008F2B2B" w:rsidDel="00A73AAC" w:rsidRDefault="00C11DF4">
            <w:pPr>
              <w:spacing w:before="240" w:after="0" w:line="276" w:lineRule="auto"/>
              <w:ind w:left="720" w:right="332"/>
              <w:rPr>
                <w:del w:id="7827" w:author="Dana Benton-Johnson" w:date="2023-08-10T13:47:00Z"/>
                <w:rFonts w:ascii="Times New Roman" w:hAnsi="Times New Roman" w:cs="Times New Roman"/>
              </w:rPr>
              <w:pPrChange w:id="7828" w:author="Dana Benton-Johnson" w:date="2023-08-21T16:00:00Z">
                <w:pPr>
                  <w:widowControl w:val="0"/>
                  <w:spacing w:after="0" w:line="240" w:lineRule="auto"/>
                  <w:ind w:left="720" w:right="332"/>
                </w:pPr>
              </w:pPrChange>
            </w:pPr>
          </w:p>
        </w:tc>
        <w:tc>
          <w:tcPr>
            <w:tcW w:w="890" w:type="dxa"/>
            <w:shd w:val="clear" w:color="auto" w:fill="auto"/>
            <w:tcMar>
              <w:top w:w="100" w:type="dxa"/>
              <w:left w:w="100" w:type="dxa"/>
              <w:bottom w:w="100" w:type="dxa"/>
              <w:right w:w="100" w:type="dxa"/>
            </w:tcMar>
          </w:tcPr>
          <w:p w14:paraId="652C3CCF" w14:textId="551F9DB1" w:rsidR="00C11DF4" w:rsidRPr="000D0BF7" w:rsidDel="00A73AAC" w:rsidRDefault="00C11DF4">
            <w:pPr>
              <w:pStyle w:val="ListParagraph"/>
              <w:numPr>
                <w:ilvl w:val="0"/>
                <w:numId w:val="68"/>
              </w:numPr>
              <w:spacing w:before="240" w:line="276" w:lineRule="auto"/>
              <w:jc w:val="center"/>
              <w:rPr>
                <w:del w:id="7829" w:author="Dana Benton-Johnson" w:date="2023-08-10T13:47:00Z"/>
                <w:rFonts w:ascii="Times New Roman" w:hAnsi="Times New Roman" w:cs="Times New Roman"/>
              </w:rPr>
              <w:pPrChange w:id="7830" w:author="Dana Benton-Johnson" w:date="2023-08-21T16:00:00Z">
                <w:pPr>
                  <w:pStyle w:val="ListParagraph"/>
                  <w:widowControl w:val="0"/>
                  <w:numPr>
                    <w:numId w:val="68"/>
                  </w:numPr>
                  <w:ind w:hanging="360"/>
                  <w:jc w:val="center"/>
                </w:pPr>
              </w:pPrChange>
            </w:pPr>
          </w:p>
        </w:tc>
        <w:tc>
          <w:tcPr>
            <w:tcW w:w="960" w:type="dxa"/>
            <w:shd w:val="clear" w:color="auto" w:fill="auto"/>
            <w:tcMar>
              <w:top w:w="100" w:type="dxa"/>
              <w:left w:w="100" w:type="dxa"/>
              <w:bottom w:w="100" w:type="dxa"/>
              <w:right w:w="100" w:type="dxa"/>
            </w:tcMar>
          </w:tcPr>
          <w:p w14:paraId="6D25B05B" w14:textId="38F16638" w:rsidR="00C11DF4" w:rsidRPr="008F2B2B" w:rsidDel="00A73AAC" w:rsidRDefault="00C11DF4">
            <w:pPr>
              <w:spacing w:before="240" w:after="0" w:line="276" w:lineRule="auto"/>
              <w:ind w:left="360"/>
              <w:rPr>
                <w:del w:id="7831" w:author="Dana Benton-Johnson" w:date="2023-08-10T13:47:00Z"/>
                <w:rFonts w:ascii="Times New Roman" w:hAnsi="Times New Roman" w:cs="Times New Roman"/>
              </w:rPr>
              <w:pPrChange w:id="7832" w:author="Dana Benton-Johnson" w:date="2023-08-21T16:00:00Z">
                <w:pPr>
                  <w:widowControl w:val="0"/>
                  <w:spacing w:after="0" w:line="240" w:lineRule="auto"/>
                  <w:ind w:left="360"/>
                </w:pPr>
              </w:pPrChange>
            </w:pPr>
          </w:p>
        </w:tc>
        <w:tc>
          <w:tcPr>
            <w:tcW w:w="885" w:type="dxa"/>
            <w:shd w:val="clear" w:color="auto" w:fill="auto"/>
            <w:tcMar>
              <w:top w:w="100" w:type="dxa"/>
              <w:left w:w="100" w:type="dxa"/>
              <w:bottom w:w="100" w:type="dxa"/>
              <w:right w:w="100" w:type="dxa"/>
            </w:tcMar>
          </w:tcPr>
          <w:p w14:paraId="59EB871F" w14:textId="1FEB40CC" w:rsidR="00C11DF4" w:rsidRPr="008F2B2B" w:rsidDel="00A73AAC" w:rsidRDefault="00C11DF4">
            <w:pPr>
              <w:numPr>
                <w:ilvl w:val="0"/>
                <w:numId w:val="62"/>
              </w:numPr>
              <w:spacing w:before="240" w:after="0" w:line="276" w:lineRule="auto"/>
              <w:ind w:left="360"/>
              <w:jc w:val="center"/>
              <w:rPr>
                <w:del w:id="7833" w:author="Dana Benton-Johnson" w:date="2023-08-10T13:47:00Z"/>
                <w:rFonts w:ascii="Times New Roman" w:hAnsi="Times New Roman" w:cs="Times New Roman"/>
              </w:rPr>
              <w:pPrChange w:id="7834" w:author="Dana Benton-Johnson" w:date="2023-08-21T16:00:00Z">
                <w:pPr>
                  <w:widowControl w:val="0"/>
                  <w:numPr>
                    <w:numId w:val="62"/>
                  </w:numPr>
                  <w:spacing w:after="0" w:line="240" w:lineRule="auto"/>
                  <w:ind w:left="360" w:hanging="360"/>
                  <w:jc w:val="center"/>
                </w:pPr>
              </w:pPrChange>
            </w:pPr>
          </w:p>
        </w:tc>
      </w:tr>
      <w:tr w:rsidR="007E21FD" w:rsidRPr="008F2B2B" w:rsidDel="00A73AAC" w14:paraId="5E3676A2" w14:textId="625D22DF" w:rsidTr="00EF3FAB">
        <w:trPr>
          <w:trHeight w:val="591"/>
          <w:del w:id="7835" w:author="Dana Benton-Johnson" w:date="2023-08-10T13:47:00Z"/>
        </w:trPr>
        <w:tc>
          <w:tcPr>
            <w:tcW w:w="3330" w:type="dxa"/>
            <w:shd w:val="clear" w:color="auto" w:fill="9CC2E5" w:themeFill="accent1" w:themeFillTint="99"/>
            <w:tcMar>
              <w:top w:w="100" w:type="dxa"/>
              <w:left w:w="100" w:type="dxa"/>
              <w:bottom w:w="100" w:type="dxa"/>
              <w:right w:w="100" w:type="dxa"/>
            </w:tcMar>
          </w:tcPr>
          <w:p w14:paraId="0D64CD89" w14:textId="52B7D1B2" w:rsidR="007E21FD" w:rsidRPr="008F2B2B" w:rsidDel="00A73AAC" w:rsidRDefault="007E21FD">
            <w:pPr>
              <w:spacing w:before="240" w:after="0" w:line="276" w:lineRule="auto"/>
              <w:ind w:left="119"/>
              <w:jc w:val="center"/>
              <w:rPr>
                <w:del w:id="7836" w:author="Dana Benton-Johnson" w:date="2023-08-10T13:47:00Z"/>
                <w:rFonts w:ascii="Times New Roman" w:hAnsi="Times New Roman" w:cs="Times New Roman"/>
                <w:b/>
              </w:rPr>
              <w:pPrChange w:id="7837" w:author="Dana Benton-Johnson" w:date="2023-08-21T16:00:00Z">
                <w:pPr>
                  <w:widowControl w:val="0"/>
                  <w:spacing w:after="0" w:line="240" w:lineRule="auto"/>
                  <w:ind w:left="119"/>
                  <w:jc w:val="center"/>
                </w:pPr>
              </w:pPrChange>
            </w:pPr>
            <w:del w:id="7838" w:author="Dana Benton-Johnson" w:date="2023-08-10T13:47:00Z">
              <w:r w:rsidDel="00A73AAC">
                <w:rPr>
                  <w:rFonts w:ascii="Times New Roman" w:hAnsi="Times New Roman" w:cs="Times New Roman"/>
                  <w:b/>
                </w:rPr>
                <w:delText>Offense</w:delText>
              </w:r>
            </w:del>
          </w:p>
        </w:tc>
        <w:tc>
          <w:tcPr>
            <w:tcW w:w="2880" w:type="dxa"/>
            <w:shd w:val="clear" w:color="auto" w:fill="9CC2E5" w:themeFill="accent1" w:themeFillTint="99"/>
            <w:tcMar>
              <w:top w:w="100" w:type="dxa"/>
              <w:left w:w="100" w:type="dxa"/>
              <w:bottom w:w="100" w:type="dxa"/>
              <w:right w:w="100" w:type="dxa"/>
            </w:tcMar>
          </w:tcPr>
          <w:p w14:paraId="6F2DAF26" w14:textId="705E46BC" w:rsidR="007E21FD" w:rsidRPr="007E21FD" w:rsidDel="00A73AAC" w:rsidRDefault="007E21FD">
            <w:pPr>
              <w:spacing w:before="240" w:after="0" w:line="276" w:lineRule="auto"/>
              <w:jc w:val="center"/>
              <w:rPr>
                <w:del w:id="7839" w:author="Dana Benton-Johnson" w:date="2023-08-10T13:47:00Z"/>
                <w:rFonts w:ascii="Times New Roman" w:hAnsi="Times New Roman" w:cs="Times New Roman"/>
                <w:b/>
                <w:bCs/>
              </w:rPr>
              <w:pPrChange w:id="7840" w:author="Dana Benton-Johnson" w:date="2023-08-21T16:00:00Z">
                <w:pPr>
                  <w:widowControl w:val="0"/>
                  <w:spacing w:after="0" w:line="240" w:lineRule="auto"/>
                  <w:jc w:val="center"/>
                </w:pPr>
              </w:pPrChange>
            </w:pPr>
            <w:del w:id="7841" w:author="Dana Benton-Johnson" w:date="2023-08-10T13:47:00Z">
              <w:r w:rsidRPr="007E21FD" w:rsidDel="00A73AAC">
                <w:rPr>
                  <w:rFonts w:ascii="Times New Roman" w:hAnsi="Times New Roman" w:cs="Times New Roman"/>
                  <w:b/>
                  <w:bCs/>
                </w:rPr>
                <w:delText>Description</w:delText>
              </w:r>
            </w:del>
          </w:p>
        </w:tc>
        <w:tc>
          <w:tcPr>
            <w:tcW w:w="900" w:type="dxa"/>
            <w:shd w:val="clear" w:color="auto" w:fill="9CC2E5" w:themeFill="accent1" w:themeFillTint="99"/>
            <w:tcMar>
              <w:top w:w="100" w:type="dxa"/>
              <w:left w:w="100" w:type="dxa"/>
              <w:bottom w:w="100" w:type="dxa"/>
              <w:right w:w="100" w:type="dxa"/>
            </w:tcMar>
          </w:tcPr>
          <w:p w14:paraId="46A52F5A" w14:textId="21F701C5" w:rsidR="007E21FD" w:rsidRPr="007E21FD" w:rsidDel="00A73AAC" w:rsidRDefault="007E21FD">
            <w:pPr>
              <w:spacing w:before="240" w:after="0" w:line="276" w:lineRule="auto"/>
              <w:rPr>
                <w:del w:id="7842" w:author="Dana Benton-Johnson" w:date="2023-08-10T13:47:00Z"/>
                <w:rFonts w:ascii="Times New Roman" w:hAnsi="Times New Roman" w:cs="Times New Roman"/>
                <w:b/>
                <w:bCs/>
              </w:rPr>
              <w:pPrChange w:id="7843" w:author="Dana Benton-Johnson" w:date="2023-08-21T16:00:00Z">
                <w:pPr>
                  <w:widowControl w:val="0"/>
                  <w:spacing w:after="0" w:line="240" w:lineRule="auto"/>
                </w:pPr>
              </w:pPrChange>
            </w:pPr>
            <w:del w:id="7844" w:author="Dana Benton-Johnson" w:date="2023-08-10T13:47:00Z">
              <w:r w:rsidRPr="007E21FD" w:rsidDel="00A73AAC">
                <w:rPr>
                  <w:rFonts w:ascii="Times New Roman" w:hAnsi="Times New Roman" w:cs="Times New Roman"/>
                  <w:b/>
                  <w:bCs/>
                </w:rPr>
                <w:delText>Level 1</w:delText>
              </w:r>
            </w:del>
          </w:p>
        </w:tc>
        <w:tc>
          <w:tcPr>
            <w:tcW w:w="900" w:type="dxa"/>
            <w:shd w:val="clear" w:color="auto" w:fill="9CC2E5" w:themeFill="accent1" w:themeFillTint="99"/>
            <w:tcMar>
              <w:top w:w="100" w:type="dxa"/>
              <w:left w:w="100" w:type="dxa"/>
              <w:bottom w:w="100" w:type="dxa"/>
              <w:right w:w="100" w:type="dxa"/>
            </w:tcMar>
          </w:tcPr>
          <w:p w14:paraId="4A1674EC" w14:textId="03E3F189" w:rsidR="007E21FD" w:rsidRPr="007E21FD" w:rsidDel="00A73AAC" w:rsidRDefault="007E21FD">
            <w:pPr>
              <w:spacing w:before="240" w:after="0" w:line="276" w:lineRule="auto"/>
              <w:rPr>
                <w:del w:id="7845" w:author="Dana Benton-Johnson" w:date="2023-08-10T13:47:00Z"/>
                <w:rFonts w:ascii="Times New Roman" w:hAnsi="Times New Roman" w:cs="Times New Roman"/>
                <w:b/>
                <w:bCs/>
              </w:rPr>
              <w:pPrChange w:id="7846" w:author="Dana Benton-Johnson" w:date="2023-08-21T16:00:00Z">
                <w:pPr>
                  <w:widowControl w:val="0"/>
                  <w:spacing w:after="0" w:line="240" w:lineRule="auto"/>
                </w:pPr>
              </w:pPrChange>
            </w:pPr>
            <w:del w:id="7847" w:author="Dana Benton-Johnson" w:date="2023-08-10T13:47:00Z">
              <w:r w:rsidRPr="007E21FD" w:rsidDel="00A73AAC">
                <w:rPr>
                  <w:rFonts w:ascii="Times New Roman" w:hAnsi="Times New Roman" w:cs="Times New Roman"/>
                  <w:b/>
                  <w:bCs/>
                </w:rPr>
                <w:delText>Level 2</w:delText>
              </w:r>
            </w:del>
          </w:p>
        </w:tc>
        <w:tc>
          <w:tcPr>
            <w:tcW w:w="890" w:type="dxa"/>
            <w:shd w:val="clear" w:color="auto" w:fill="9CC2E5" w:themeFill="accent1" w:themeFillTint="99"/>
            <w:tcMar>
              <w:top w:w="100" w:type="dxa"/>
              <w:left w:w="100" w:type="dxa"/>
              <w:bottom w:w="100" w:type="dxa"/>
              <w:right w:w="100" w:type="dxa"/>
            </w:tcMar>
          </w:tcPr>
          <w:p w14:paraId="5A906AC8" w14:textId="083AC84F" w:rsidR="007E21FD" w:rsidRPr="007E21FD" w:rsidDel="00A73AAC" w:rsidRDefault="007E21FD">
            <w:pPr>
              <w:pStyle w:val="ListParagraph"/>
              <w:spacing w:before="240" w:after="0" w:line="276" w:lineRule="auto"/>
              <w:ind w:left="0"/>
              <w:rPr>
                <w:del w:id="7848" w:author="Dana Benton-Johnson" w:date="2023-08-10T13:47:00Z"/>
                <w:rFonts w:ascii="Times New Roman" w:hAnsi="Times New Roman" w:cs="Times New Roman"/>
                <w:b/>
                <w:bCs/>
              </w:rPr>
              <w:pPrChange w:id="7849" w:author="Dana Benton-Johnson" w:date="2023-08-21T16:00:00Z">
                <w:pPr>
                  <w:pStyle w:val="ListParagraph"/>
                  <w:widowControl w:val="0"/>
                  <w:spacing w:after="0" w:line="240" w:lineRule="auto"/>
                  <w:ind w:left="0"/>
                </w:pPr>
              </w:pPrChange>
            </w:pPr>
            <w:del w:id="7850" w:author="Dana Benton-Johnson" w:date="2023-08-10T13:47:00Z">
              <w:r w:rsidRPr="007E21FD" w:rsidDel="00A73AAC">
                <w:rPr>
                  <w:rFonts w:ascii="Times New Roman" w:hAnsi="Times New Roman" w:cs="Times New Roman"/>
                  <w:b/>
                  <w:bCs/>
                </w:rPr>
                <w:delText>Level 3</w:delText>
              </w:r>
            </w:del>
          </w:p>
        </w:tc>
        <w:tc>
          <w:tcPr>
            <w:tcW w:w="960" w:type="dxa"/>
            <w:shd w:val="clear" w:color="auto" w:fill="9CC2E5" w:themeFill="accent1" w:themeFillTint="99"/>
            <w:tcMar>
              <w:top w:w="100" w:type="dxa"/>
              <w:left w:w="100" w:type="dxa"/>
              <w:bottom w:w="100" w:type="dxa"/>
              <w:right w:w="100" w:type="dxa"/>
            </w:tcMar>
          </w:tcPr>
          <w:p w14:paraId="715D6DD1" w14:textId="29884E32" w:rsidR="007E21FD" w:rsidRPr="007E21FD" w:rsidDel="00A73AAC" w:rsidRDefault="007E21FD">
            <w:pPr>
              <w:spacing w:before="240" w:after="0" w:line="276" w:lineRule="auto"/>
              <w:rPr>
                <w:del w:id="7851" w:author="Dana Benton-Johnson" w:date="2023-08-10T13:47:00Z"/>
                <w:rFonts w:ascii="Times New Roman" w:hAnsi="Times New Roman" w:cs="Times New Roman"/>
                <w:b/>
                <w:bCs/>
              </w:rPr>
              <w:pPrChange w:id="7852" w:author="Dana Benton-Johnson" w:date="2023-08-21T16:00:00Z">
                <w:pPr>
                  <w:widowControl w:val="0"/>
                  <w:spacing w:after="0" w:line="240" w:lineRule="auto"/>
                </w:pPr>
              </w:pPrChange>
            </w:pPr>
            <w:del w:id="7853" w:author="Dana Benton-Johnson" w:date="2023-08-10T13:47:00Z">
              <w:r w:rsidRPr="007E21FD" w:rsidDel="00A73AAC">
                <w:rPr>
                  <w:rFonts w:ascii="Times New Roman" w:hAnsi="Times New Roman" w:cs="Times New Roman"/>
                  <w:b/>
                  <w:bCs/>
                </w:rPr>
                <w:delText>Minor</w:delText>
              </w:r>
            </w:del>
          </w:p>
        </w:tc>
        <w:tc>
          <w:tcPr>
            <w:tcW w:w="885" w:type="dxa"/>
            <w:shd w:val="clear" w:color="auto" w:fill="9CC2E5" w:themeFill="accent1" w:themeFillTint="99"/>
            <w:tcMar>
              <w:top w:w="100" w:type="dxa"/>
              <w:left w:w="100" w:type="dxa"/>
              <w:bottom w:w="100" w:type="dxa"/>
              <w:right w:w="100" w:type="dxa"/>
            </w:tcMar>
          </w:tcPr>
          <w:p w14:paraId="284AF219" w14:textId="64A67ED8" w:rsidR="007E21FD" w:rsidRPr="007E21FD" w:rsidDel="00A73AAC" w:rsidRDefault="007E21FD">
            <w:pPr>
              <w:spacing w:before="240" w:after="0" w:line="276" w:lineRule="auto"/>
              <w:rPr>
                <w:del w:id="7854" w:author="Dana Benton-Johnson" w:date="2023-08-10T13:47:00Z"/>
                <w:rFonts w:ascii="Times New Roman" w:hAnsi="Times New Roman" w:cs="Times New Roman"/>
                <w:b/>
                <w:bCs/>
              </w:rPr>
              <w:pPrChange w:id="7855" w:author="Dana Benton-Johnson" w:date="2023-08-21T16:00:00Z">
                <w:pPr>
                  <w:widowControl w:val="0"/>
                  <w:spacing w:after="0" w:line="240" w:lineRule="auto"/>
                </w:pPr>
              </w:pPrChange>
            </w:pPr>
            <w:del w:id="7856" w:author="Dana Benton-Johnson" w:date="2023-08-10T13:47:00Z">
              <w:r w:rsidRPr="007E21FD" w:rsidDel="00A73AAC">
                <w:rPr>
                  <w:rFonts w:ascii="Times New Roman" w:hAnsi="Times New Roman" w:cs="Times New Roman"/>
                  <w:b/>
                  <w:bCs/>
                </w:rPr>
                <w:delText>Major</w:delText>
              </w:r>
            </w:del>
          </w:p>
        </w:tc>
      </w:tr>
      <w:tr w:rsidR="00C11DF4" w:rsidRPr="008F2B2B" w:rsidDel="00A73AAC" w14:paraId="49569809" w14:textId="2216F8B2" w:rsidTr="00992081">
        <w:trPr>
          <w:trHeight w:val="591"/>
          <w:del w:id="7857" w:author="Dana Benton-Johnson" w:date="2023-08-10T13:47:00Z"/>
        </w:trPr>
        <w:tc>
          <w:tcPr>
            <w:tcW w:w="3330" w:type="dxa"/>
            <w:shd w:val="clear" w:color="auto" w:fill="auto"/>
            <w:tcMar>
              <w:top w:w="100" w:type="dxa"/>
              <w:left w:w="100" w:type="dxa"/>
              <w:bottom w:w="100" w:type="dxa"/>
              <w:right w:w="100" w:type="dxa"/>
            </w:tcMar>
          </w:tcPr>
          <w:p w14:paraId="1CFC0BF8" w14:textId="36C3668C" w:rsidR="00C11DF4" w:rsidRPr="008F2B2B" w:rsidDel="00A73AAC" w:rsidRDefault="002B435C">
            <w:pPr>
              <w:spacing w:before="240" w:after="0" w:line="276" w:lineRule="auto"/>
              <w:ind w:left="119"/>
              <w:rPr>
                <w:del w:id="7858" w:author="Dana Benton-Johnson" w:date="2023-08-10T13:47:00Z"/>
                <w:rFonts w:ascii="Times New Roman" w:hAnsi="Times New Roman" w:cs="Times New Roman"/>
                <w:b/>
              </w:rPr>
              <w:pPrChange w:id="7859" w:author="Dana Benton-Johnson" w:date="2023-08-21T16:00:00Z">
                <w:pPr>
                  <w:widowControl w:val="0"/>
                  <w:spacing w:after="0" w:line="240" w:lineRule="auto"/>
                  <w:ind w:left="119"/>
                </w:pPr>
              </w:pPrChange>
            </w:pPr>
            <w:del w:id="7860" w:author="Dana Benton-Johnson" w:date="2023-08-10T13:47:00Z">
              <w:r w:rsidRPr="008F2B2B" w:rsidDel="00A73AAC">
                <w:rPr>
                  <w:rFonts w:ascii="Times New Roman" w:hAnsi="Times New Roman" w:cs="Times New Roman"/>
                  <w:b/>
                </w:rPr>
                <w:delText>Tardy to Class</w:delText>
              </w:r>
            </w:del>
          </w:p>
        </w:tc>
        <w:tc>
          <w:tcPr>
            <w:tcW w:w="2880" w:type="dxa"/>
            <w:shd w:val="clear" w:color="auto" w:fill="auto"/>
            <w:tcMar>
              <w:top w:w="100" w:type="dxa"/>
              <w:left w:w="100" w:type="dxa"/>
              <w:bottom w:w="100" w:type="dxa"/>
              <w:right w:w="100" w:type="dxa"/>
            </w:tcMar>
          </w:tcPr>
          <w:p w14:paraId="0C63EEC8" w14:textId="548C4243" w:rsidR="00C11DF4" w:rsidRPr="008F2B2B" w:rsidDel="00A73AAC" w:rsidRDefault="007C3993">
            <w:pPr>
              <w:spacing w:before="240" w:line="276" w:lineRule="auto"/>
              <w:ind w:right="90"/>
              <w:rPr>
                <w:del w:id="7861" w:author="Dana Benton-Johnson" w:date="2023-08-10T13:47:00Z"/>
                <w:rFonts w:ascii="Times New Roman" w:hAnsi="Times New Roman" w:cs="Times New Roman"/>
              </w:rPr>
              <w:pPrChange w:id="7862" w:author="Dana Benton-Johnson" w:date="2023-08-21T16:00:00Z">
                <w:pPr>
                  <w:widowControl w:val="0"/>
                  <w:spacing w:line="245" w:lineRule="auto"/>
                  <w:ind w:right="90"/>
                </w:pPr>
              </w:pPrChange>
            </w:pPr>
            <w:del w:id="7863" w:author="Dana Benton-Johnson" w:date="2023-08-10T13:47:00Z">
              <w:r w:rsidRPr="008F2B2B" w:rsidDel="00A73AAC">
                <w:rPr>
                  <w:rFonts w:ascii="Times New Roman" w:hAnsi="Times New Roman" w:cs="Times New Roman"/>
                </w:rPr>
                <w:delText xml:space="preserve">Not being in assigned classroom on time when bell rings to signify start of each period. </w:delText>
              </w:r>
            </w:del>
          </w:p>
        </w:tc>
        <w:tc>
          <w:tcPr>
            <w:tcW w:w="900" w:type="dxa"/>
            <w:shd w:val="clear" w:color="auto" w:fill="auto"/>
            <w:tcMar>
              <w:top w:w="100" w:type="dxa"/>
              <w:left w:w="100" w:type="dxa"/>
              <w:bottom w:w="100" w:type="dxa"/>
              <w:right w:w="100" w:type="dxa"/>
            </w:tcMar>
          </w:tcPr>
          <w:p w14:paraId="70CC1F48" w14:textId="23D6F27D" w:rsidR="00C11DF4" w:rsidRPr="008F2B2B" w:rsidDel="00A73AAC" w:rsidRDefault="00C11DF4">
            <w:pPr>
              <w:numPr>
                <w:ilvl w:val="0"/>
                <w:numId w:val="59"/>
              </w:numPr>
              <w:spacing w:before="240" w:after="0" w:line="276" w:lineRule="auto"/>
              <w:ind w:right="347"/>
              <w:jc w:val="center"/>
              <w:rPr>
                <w:del w:id="7864" w:author="Dana Benton-Johnson" w:date="2023-08-10T13:47:00Z"/>
                <w:rFonts w:ascii="Times New Roman" w:hAnsi="Times New Roman" w:cs="Times New Roman"/>
              </w:rPr>
              <w:pPrChange w:id="7865" w:author="Dana Benton-Johnson" w:date="2023-08-21T16:00:00Z">
                <w:pPr>
                  <w:widowControl w:val="0"/>
                  <w:numPr>
                    <w:numId w:val="59"/>
                  </w:numPr>
                  <w:spacing w:after="0" w:line="240" w:lineRule="auto"/>
                  <w:ind w:left="720" w:right="347" w:hanging="360"/>
                  <w:jc w:val="center"/>
                </w:pPr>
              </w:pPrChange>
            </w:pPr>
          </w:p>
        </w:tc>
        <w:tc>
          <w:tcPr>
            <w:tcW w:w="900" w:type="dxa"/>
            <w:shd w:val="clear" w:color="auto" w:fill="auto"/>
            <w:tcMar>
              <w:top w:w="100" w:type="dxa"/>
              <w:left w:w="100" w:type="dxa"/>
              <w:bottom w:w="100" w:type="dxa"/>
              <w:right w:w="100" w:type="dxa"/>
            </w:tcMar>
          </w:tcPr>
          <w:p w14:paraId="61D908F0" w14:textId="082164CE" w:rsidR="00C11DF4" w:rsidRPr="008F2B2B" w:rsidDel="00A73AAC" w:rsidRDefault="00C11DF4">
            <w:pPr>
              <w:numPr>
                <w:ilvl w:val="0"/>
                <w:numId w:val="68"/>
              </w:numPr>
              <w:spacing w:before="240" w:after="0" w:line="276" w:lineRule="auto"/>
              <w:ind w:right="332"/>
              <w:jc w:val="center"/>
              <w:rPr>
                <w:del w:id="7866" w:author="Dana Benton-Johnson" w:date="2023-08-10T13:47:00Z"/>
                <w:rFonts w:ascii="Times New Roman" w:hAnsi="Times New Roman" w:cs="Times New Roman"/>
              </w:rPr>
              <w:pPrChange w:id="7867" w:author="Dana Benton-Johnson" w:date="2023-08-21T16:00:00Z">
                <w:pPr>
                  <w:widowControl w:val="0"/>
                  <w:numPr>
                    <w:numId w:val="68"/>
                  </w:numPr>
                  <w:spacing w:after="0" w:line="240" w:lineRule="auto"/>
                  <w:ind w:left="720" w:right="332" w:hanging="360"/>
                  <w:jc w:val="center"/>
                </w:pPr>
              </w:pPrChange>
            </w:pPr>
          </w:p>
        </w:tc>
        <w:tc>
          <w:tcPr>
            <w:tcW w:w="890" w:type="dxa"/>
            <w:shd w:val="clear" w:color="auto" w:fill="auto"/>
            <w:tcMar>
              <w:top w:w="100" w:type="dxa"/>
              <w:left w:w="100" w:type="dxa"/>
              <w:bottom w:w="100" w:type="dxa"/>
              <w:right w:w="100" w:type="dxa"/>
            </w:tcMar>
          </w:tcPr>
          <w:p w14:paraId="5E38BBB9" w14:textId="0424D994" w:rsidR="00C11DF4" w:rsidRPr="000D0BF7" w:rsidDel="00A73AAC" w:rsidRDefault="00C11DF4">
            <w:pPr>
              <w:pStyle w:val="ListParagraph"/>
              <w:spacing w:before="240" w:line="276" w:lineRule="auto"/>
              <w:rPr>
                <w:del w:id="7868" w:author="Dana Benton-Johnson" w:date="2023-08-10T13:47:00Z"/>
                <w:rFonts w:ascii="Times New Roman" w:hAnsi="Times New Roman" w:cs="Times New Roman"/>
              </w:rPr>
              <w:pPrChange w:id="7869" w:author="Dana Benton-Johnson" w:date="2023-08-21T16:00:00Z">
                <w:pPr>
                  <w:pStyle w:val="ListParagraph"/>
                  <w:widowControl w:val="0"/>
                </w:pPr>
              </w:pPrChange>
            </w:pPr>
          </w:p>
        </w:tc>
        <w:tc>
          <w:tcPr>
            <w:tcW w:w="960" w:type="dxa"/>
            <w:shd w:val="clear" w:color="auto" w:fill="auto"/>
            <w:tcMar>
              <w:top w:w="100" w:type="dxa"/>
              <w:left w:w="100" w:type="dxa"/>
              <w:bottom w:w="100" w:type="dxa"/>
              <w:right w:w="100" w:type="dxa"/>
            </w:tcMar>
          </w:tcPr>
          <w:p w14:paraId="41868E8F" w14:textId="14BBB2B9" w:rsidR="00C11DF4" w:rsidRPr="008F2B2B" w:rsidDel="00A73AAC" w:rsidRDefault="00C11DF4">
            <w:pPr>
              <w:numPr>
                <w:ilvl w:val="0"/>
                <w:numId w:val="62"/>
              </w:numPr>
              <w:spacing w:before="240" w:after="0" w:line="276" w:lineRule="auto"/>
              <w:ind w:left="360"/>
              <w:jc w:val="center"/>
              <w:rPr>
                <w:del w:id="7870" w:author="Dana Benton-Johnson" w:date="2023-08-10T13:47:00Z"/>
                <w:rFonts w:ascii="Times New Roman" w:hAnsi="Times New Roman" w:cs="Times New Roman"/>
              </w:rPr>
              <w:pPrChange w:id="7871" w:author="Dana Benton-Johnson" w:date="2023-08-21T16:00:00Z">
                <w:pPr>
                  <w:widowControl w:val="0"/>
                  <w:numPr>
                    <w:numId w:val="62"/>
                  </w:numPr>
                  <w:spacing w:after="0" w:line="240" w:lineRule="auto"/>
                  <w:ind w:left="360" w:hanging="360"/>
                  <w:jc w:val="center"/>
                </w:pPr>
              </w:pPrChange>
            </w:pPr>
          </w:p>
        </w:tc>
        <w:tc>
          <w:tcPr>
            <w:tcW w:w="885" w:type="dxa"/>
            <w:shd w:val="clear" w:color="auto" w:fill="auto"/>
            <w:tcMar>
              <w:top w:w="100" w:type="dxa"/>
              <w:left w:w="100" w:type="dxa"/>
              <w:bottom w:w="100" w:type="dxa"/>
              <w:right w:w="100" w:type="dxa"/>
            </w:tcMar>
          </w:tcPr>
          <w:p w14:paraId="6217E26F" w14:textId="7FC42045" w:rsidR="00C11DF4" w:rsidRPr="008F2B2B" w:rsidDel="00A73AAC" w:rsidRDefault="00C11DF4">
            <w:pPr>
              <w:numPr>
                <w:ilvl w:val="0"/>
                <w:numId w:val="62"/>
              </w:numPr>
              <w:spacing w:before="240" w:after="0" w:line="276" w:lineRule="auto"/>
              <w:ind w:left="360"/>
              <w:jc w:val="center"/>
              <w:rPr>
                <w:del w:id="7872" w:author="Dana Benton-Johnson" w:date="2023-08-10T13:47:00Z"/>
                <w:rFonts w:ascii="Times New Roman" w:hAnsi="Times New Roman" w:cs="Times New Roman"/>
              </w:rPr>
              <w:pPrChange w:id="7873" w:author="Dana Benton-Johnson" w:date="2023-08-21T16:00:00Z">
                <w:pPr>
                  <w:widowControl w:val="0"/>
                  <w:numPr>
                    <w:numId w:val="62"/>
                  </w:numPr>
                  <w:spacing w:after="0" w:line="240" w:lineRule="auto"/>
                  <w:ind w:left="360" w:hanging="360"/>
                  <w:jc w:val="center"/>
                </w:pPr>
              </w:pPrChange>
            </w:pPr>
          </w:p>
        </w:tc>
      </w:tr>
      <w:tr w:rsidR="00C11DF4" w:rsidRPr="008F2B2B" w:rsidDel="00A73AAC" w14:paraId="5CB382AE" w14:textId="5087BA3C" w:rsidTr="00992081">
        <w:trPr>
          <w:trHeight w:val="591"/>
          <w:del w:id="7874" w:author="Dana Benton-Johnson" w:date="2023-08-10T13:47:00Z"/>
        </w:trPr>
        <w:tc>
          <w:tcPr>
            <w:tcW w:w="3330" w:type="dxa"/>
            <w:shd w:val="clear" w:color="auto" w:fill="auto"/>
            <w:tcMar>
              <w:top w:w="100" w:type="dxa"/>
              <w:left w:w="100" w:type="dxa"/>
              <w:bottom w:w="100" w:type="dxa"/>
              <w:right w:w="100" w:type="dxa"/>
            </w:tcMar>
          </w:tcPr>
          <w:p w14:paraId="51CC3D5B" w14:textId="16E3BF96" w:rsidR="00C11DF4" w:rsidRPr="008F2B2B" w:rsidDel="00A73AAC" w:rsidRDefault="00061097">
            <w:pPr>
              <w:spacing w:before="240" w:after="0" w:line="276" w:lineRule="auto"/>
              <w:ind w:left="119"/>
              <w:rPr>
                <w:del w:id="7875" w:author="Dana Benton-Johnson" w:date="2023-08-10T13:47:00Z"/>
                <w:rFonts w:ascii="Times New Roman" w:hAnsi="Times New Roman" w:cs="Times New Roman"/>
                <w:b/>
              </w:rPr>
              <w:pPrChange w:id="7876" w:author="Dana Benton-Johnson" w:date="2023-08-21T16:00:00Z">
                <w:pPr>
                  <w:widowControl w:val="0"/>
                  <w:spacing w:after="0" w:line="240" w:lineRule="auto"/>
                  <w:ind w:left="119"/>
                </w:pPr>
              </w:pPrChange>
            </w:pPr>
            <w:del w:id="7877" w:author="Dana Benton-Johnson" w:date="2023-08-10T13:47:00Z">
              <w:r w:rsidRPr="008F2B2B" w:rsidDel="00A73AAC">
                <w:rPr>
                  <w:rFonts w:ascii="Times New Roman" w:hAnsi="Times New Roman" w:cs="Times New Roman"/>
                  <w:b/>
                </w:rPr>
                <w:delText>Tardy to</w:delText>
              </w:r>
              <w:r w:rsidDel="00A73AAC">
                <w:rPr>
                  <w:rFonts w:ascii="Times New Roman" w:hAnsi="Times New Roman" w:cs="Times New Roman"/>
                  <w:b/>
                </w:rPr>
                <w:delText xml:space="preserve"> School</w:delText>
              </w:r>
            </w:del>
          </w:p>
        </w:tc>
        <w:tc>
          <w:tcPr>
            <w:tcW w:w="2880" w:type="dxa"/>
            <w:shd w:val="clear" w:color="auto" w:fill="auto"/>
            <w:tcMar>
              <w:top w:w="100" w:type="dxa"/>
              <w:left w:w="100" w:type="dxa"/>
              <w:bottom w:w="100" w:type="dxa"/>
              <w:right w:w="100" w:type="dxa"/>
            </w:tcMar>
          </w:tcPr>
          <w:p w14:paraId="235AA959" w14:textId="4CF431D8" w:rsidR="00C11DF4" w:rsidRPr="008F2B2B" w:rsidDel="00A73AAC" w:rsidRDefault="002A4729">
            <w:pPr>
              <w:spacing w:before="240" w:line="276" w:lineRule="auto"/>
              <w:ind w:right="151"/>
              <w:rPr>
                <w:del w:id="7878" w:author="Dana Benton-Johnson" w:date="2023-08-10T13:47:00Z"/>
                <w:rFonts w:ascii="Times New Roman" w:hAnsi="Times New Roman" w:cs="Times New Roman"/>
              </w:rPr>
              <w:pPrChange w:id="7879" w:author="Dana Benton-Johnson" w:date="2023-08-21T16:00:00Z">
                <w:pPr>
                  <w:widowControl w:val="0"/>
                  <w:spacing w:line="245" w:lineRule="auto"/>
                  <w:ind w:right="151"/>
                </w:pPr>
              </w:pPrChange>
            </w:pPr>
            <w:del w:id="7880" w:author="Dana Benton-Johnson" w:date="2023-08-10T13:47:00Z">
              <w:r w:rsidRPr="008F2B2B" w:rsidDel="00A73AAC">
                <w:rPr>
                  <w:rFonts w:ascii="Times New Roman" w:hAnsi="Times New Roman" w:cs="Times New Roman"/>
                </w:rPr>
                <w:delText xml:space="preserve">Not being in homeroom/1st period class when school day begins. </w:delText>
              </w:r>
            </w:del>
          </w:p>
        </w:tc>
        <w:tc>
          <w:tcPr>
            <w:tcW w:w="900" w:type="dxa"/>
            <w:shd w:val="clear" w:color="auto" w:fill="auto"/>
            <w:tcMar>
              <w:top w:w="100" w:type="dxa"/>
              <w:left w:w="100" w:type="dxa"/>
              <w:bottom w:w="100" w:type="dxa"/>
              <w:right w:w="100" w:type="dxa"/>
            </w:tcMar>
          </w:tcPr>
          <w:p w14:paraId="681F7447" w14:textId="4F2906BB" w:rsidR="00C11DF4" w:rsidRPr="008F2B2B" w:rsidDel="00A73AAC" w:rsidRDefault="00C11DF4">
            <w:pPr>
              <w:numPr>
                <w:ilvl w:val="0"/>
                <w:numId w:val="59"/>
              </w:numPr>
              <w:spacing w:before="240" w:after="0" w:line="276" w:lineRule="auto"/>
              <w:ind w:right="347"/>
              <w:jc w:val="center"/>
              <w:rPr>
                <w:del w:id="7881" w:author="Dana Benton-Johnson" w:date="2023-08-10T13:47:00Z"/>
                <w:rFonts w:ascii="Times New Roman" w:hAnsi="Times New Roman" w:cs="Times New Roman"/>
              </w:rPr>
              <w:pPrChange w:id="7882" w:author="Dana Benton-Johnson" w:date="2023-08-21T16:00:00Z">
                <w:pPr>
                  <w:widowControl w:val="0"/>
                  <w:numPr>
                    <w:numId w:val="59"/>
                  </w:numPr>
                  <w:spacing w:after="0" w:line="240" w:lineRule="auto"/>
                  <w:ind w:left="720" w:right="347" w:hanging="360"/>
                  <w:jc w:val="center"/>
                </w:pPr>
              </w:pPrChange>
            </w:pPr>
          </w:p>
        </w:tc>
        <w:tc>
          <w:tcPr>
            <w:tcW w:w="900" w:type="dxa"/>
            <w:shd w:val="clear" w:color="auto" w:fill="auto"/>
            <w:tcMar>
              <w:top w:w="100" w:type="dxa"/>
              <w:left w:w="100" w:type="dxa"/>
              <w:bottom w:w="100" w:type="dxa"/>
              <w:right w:w="100" w:type="dxa"/>
            </w:tcMar>
          </w:tcPr>
          <w:p w14:paraId="19BCA36F" w14:textId="73F416E9" w:rsidR="00C11DF4" w:rsidRPr="008F2B2B" w:rsidDel="00A73AAC" w:rsidRDefault="00C11DF4">
            <w:pPr>
              <w:numPr>
                <w:ilvl w:val="0"/>
                <w:numId w:val="68"/>
              </w:numPr>
              <w:spacing w:before="240" w:after="0" w:line="276" w:lineRule="auto"/>
              <w:ind w:right="332"/>
              <w:jc w:val="center"/>
              <w:rPr>
                <w:del w:id="7883" w:author="Dana Benton-Johnson" w:date="2023-08-10T13:47:00Z"/>
                <w:rFonts w:ascii="Times New Roman" w:hAnsi="Times New Roman" w:cs="Times New Roman"/>
              </w:rPr>
              <w:pPrChange w:id="7884" w:author="Dana Benton-Johnson" w:date="2023-08-21T16:00:00Z">
                <w:pPr>
                  <w:widowControl w:val="0"/>
                  <w:numPr>
                    <w:numId w:val="68"/>
                  </w:numPr>
                  <w:spacing w:after="0" w:line="240" w:lineRule="auto"/>
                  <w:ind w:left="720" w:right="332" w:hanging="360"/>
                  <w:jc w:val="center"/>
                </w:pPr>
              </w:pPrChange>
            </w:pPr>
          </w:p>
        </w:tc>
        <w:tc>
          <w:tcPr>
            <w:tcW w:w="890" w:type="dxa"/>
            <w:shd w:val="clear" w:color="auto" w:fill="auto"/>
            <w:tcMar>
              <w:top w:w="100" w:type="dxa"/>
              <w:left w:w="100" w:type="dxa"/>
              <w:bottom w:w="100" w:type="dxa"/>
              <w:right w:w="100" w:type="dxa"/>
            </w:tcMar>
          </w:tcPr>
          <w:p w14:paraId="74D6926B" w14:textId="761FE6D2" w:rsidR="00C11DF4" w:rsidRPr="000D0BF7" w:rsidDel="00A73AAC" w:rsidRDefault="00C11DF4">
            <w:pPr>
              <w:pStyle w:val="ListParagraph"/>
              <w:spacing w:before="240" w:line="276" w:lineRule="auto"/>
              <w:rPr>
                <w:del w:id="7885" w:author="Dana Benton-Johnson" w:date="2023-08-10T13:47:00Z"/>
                <w:rFonts w:ascii="Times New Roman" w:hAnsi="Times New Roman" w:cs="Times New Roman"/>
              </w:rPr>
              <w:pPrChange w:id="7886" w:author="Dana Benton-Johnson" w:date="2023-08-21T16:00:00Z">
                <w:pPr>
                  <w:pStyle w:val="ListParagraph"/>
                  <w:widowControl w:val="0"/>
                </w:pPr>
              </w:pPrChange>
            </w:pPr>
          </w:p>
        </w:tc>
        <w:tc>
          <w:tcPr>
            <w:tcW w:w="960" w:type="dxa"/>
            <w:shd w:val="clear" w:color="auto" w:fill="auto"/>
            <w:tcMar>
              <w:top w:w="100" w:type="dxa"/>
              <w:left w:w="100" w:type="dxa"/>
              <w:bottom w:w="100" w:type="dxa"/>
              <w:right w:w="100" w:type="dxa"/>
            </w:tcMar>
          </w:tcPr>
          <w:p w14:paraId="66BBFC71" w14:textId="40E701FF" w:rsidR="00C11DF4" w:rsidRPr="008F2B2B" w:rsidDel="00A73AAC" w:rsidRDefault="00C11DF4">
            <w:pPr>
              <w:numPr>
                <w:ilvl w:val="0"/>
                <w:numId w:val="62"/>
              </w:numPr>
              <w:spacing w:before="240" w:after="0" w:line="276" w:lineRule="auto"/>
              <w:ind w:left="360"/>
              <w:jc w:val="center"/>
              <w:rPr>
                <w:del w:id="7887" w:author="Dana Benton-Johnson" w:date="2023-08-10T13:47:00Z"/>
                <w:rFonts w:ascii="Times New Roman" w:hAnsi="Times New Roman" w:cs="Times New Roman"/>
              </w:rPr>
              <w:pPrChange w:id="7888" w:author="Dana Benton-Johnson" w:date="2023-08-21T16:00:00Z">
                <w:pPr>
                  <w:widowControl w:val="0"/>
                  <w:numPr>
                    <w:numId w:val="62"/>
                  </w:numPr>
                  <w:spacing w:after="0" w:line="240" w:lineRule="auto"/>
                  <w:ind w:left="360" w:hanging="360"/>
                  <w:jc w:val="center"/>
                </w:pPr>
              </w:pPrChange>
            </w:pPr>
          </w:p>
        </w:tc>
        <w:tc>
          <w:tcPr>
            <w:tcW w:w="885" w:type="dxa"/>
            <w:shd w:val="clear" w:color="auto" w:fill="auto"/>
            <w:tcMar>
              <w:top w:w="100" w:type="dxa"/>
              <w:left w:w="100" w:type="dxa"/>
              <w:bottom w:w="100" w:type="dxa"/>
              <w:right w:w="100" w:type="dxa"/>
            </w:tcMar>
          </w:tcPr>
          <w:p w14:paraId="54D078B4" w14:textId="79446947" w:rsidR="00C11DF4" w:rsidRPr="008F2B2B" w:rsidDel="00A73AAC" w:rsidRDefault="00C11DF4">
            <w:pPr>
              <w:numPr>
                <w:ilvl w:val="0"/>
                <w:numId w:val="62"/>
              </w:numPr>
              <w:spacing w:before="240" w:after="0" w:line="276" w:lineRule="auto"/>
              <w:ind w:left="360"/>
              <w:jc w:val="center"/>
              <w:rPr>
                <w:del w:id="7889" w:author="Dana Benton-Johnson" w:date="2023-08-10T13:47:00Z"/>
                <w:rFonts w:ascii="Times New Roman" w:hAnsi="Times New Roman" w:cs="Times New Roman"/>
              </w:rPr>
              <w:pPrChange w:id="7890" w:author="Dana Benton-Johnson" w:date="2023-08-21T16:00:00Z">
                <w:pPr>
                  <w:widowControl w:val="0"/>
                  <w:numPr>
                    <w:numId w:val="62"/>
                  </w:numPr>
                  <w:spacing w:after="0" w:line="240" w:lineRule="auto"/>
                  <w:ind w:left="360" w:hanging="360"/>
                  <w:jc w:val="center"/>
                </w:pPr>
              </w:pPrChange>
            </w:pPr>
          </w:p>
        </w:tc>
      </w:tr>
      <w:tr w:rsidR="00C11DF4" w:rsidRPr="008F2B2B" w:rsidDel="00A73AAC" w14:paraId="077757A7" w14:textId="40E7D1C8" w:rsidTr="00992081">
        <w:trPr>
          <w:trHeight w:val="591"/>
          <w:del w:id="7891" w:author="Dana Benton-Johnson" w:date="2023-08-10T13:47:00Z"/>
        </w:trPr>
        <w:tc>
          <w:tcPr>
            <w:tcW w:w="3330" w:type="dxa"/>
            <w:shd w:val="clear" w:color="auto" w:fill="auto"/>
            <w:tcMar>
              <w:top w:w="100" w:type="dxa"/>
              <w:left w:w="100" w:type="dxa"/>
              <w:bottom w:w="100" w:type="dxa"/>
              <w:right w:w="100" w:type="dxa"/>
            </w:tcMar>
          </w:tcPr>
          <w:p w14:paraId="28FCA63C" w14:textId="7540FB98" w:rsidR="00C11DF4" w:rsidDel="00A73AAC" w:rsidRDefault="000D0925">
            <w:pPr>
              <w:spacing w:before="240" w:after="0" w:line="276" w:lineRule="auto"/>
              <w:ind w:left="119"/>
              <w:rPr>
                <w:del w:id="7892" w:author="Dana Benton-Johnson" w:date="2023-08-10T13:47:00Z"/>
                <w:rFonts w:ascii="Times New Roman" w:hAnsi="Times New Roman" w:cs="Times New Roman"/>
                <w:b/>
              </w:rPr>
              <w:pPrChange w:id="7893" w:author="Dana Benton-Johnson" w:date="2023-08-21T16:00:00Z">
                <w:pPr>
                  <w:widowControl w:val="0"/>
                  <w:spacing w:after="0" w:line="240" w:lineRule="auto"/>
                  <w:ind w:left="119"/>
                </w:pPr>
              </w:pPrChange>
            </w:pPr>
            <w:del w:id="7894" w:author="Dana Benton-Johnson" w:date="2023-08-10T13:47:00Z">
              <w:r w:rsidRPr="008F2B2B" w:rsidDel="00A73AAC">
                <w:rPr>
                  <w:rFonts w:ascii="Times New Roman" w:hAnsi="Times New Roman" w:cs="Times New Roman"/>
                  <w:b/>
                </w:rPr>
                <w:delText xml:space="preserve">Theft </w:delText>
              </w:r>
              <w:r w:rsidDel="00A73AAC">
                <w:rPr>
                  <w:rFonts w:ascii="Times New Roman" w:hAnsi="Times New Roman" w:cs="Times New Roman"/>
                  <w:b/>
                </w:rPr>
                <w:delText>F</w:delText>
              </w:r>
              <w:r w:rsidRPr="008F2B2B" w:rsidDel="00A73AAC">
                <w:rPr>
                  <w:rFonts w:ascii="Times New Roman" w:hAnsi="Times New Roman" w:cs="Times New Roman"/>
                  <w:b/>
                </w:rPr>
                <w:delText>or Violation of Personal Property</w:delText>
              </w:r>
            </w:del>
          </w:p>
          <w:p w14:paraId="3AF9CAEB" w14:textId="5900F79E" w:rsidR="00B322E7" w:rsidDel="00A73AAC" w:rsidRDefault="00B322E7">
            <w:pPr>
              <w:spacing w:before="240" w:line="276" w:lineRule="auto"/>
              <w:rPr>
                <w:del w:id="7895" w:author="Dana Benton-Johnson" w:date="2023-08-10T13:47:00Z"/>
                <w:rFonts w:ascii="Times New Roman" w:hAnsi="Times New Roman" w:cs="Times New Roman"/>
                <w:b/>
              </w:rPr>
              <w:pPrChange w:id="7896" w:author="Dana Benton-Johnson" w:date="2023-08-21T16:00:00Z">
                <w:pPr/>
              </w:pPrChange>
            </w:pPr>
          </w:p>
          <w:p w14:paraId="607AEDEE" w14:textId="15285CEA" w:rsidR="00B322E7" w:rsidRPr="00B322E7" w:rsidDel="00A73AAC" w:rsidRDefault="00B322E7">
            <w:pPr>
              <w:spacing w:before="240" w:line="276" w:lineRule="auto"/>
              <w:jc w:val="right"/>
              <w:rPr>
                <w:del w:id="7897" w:author="Dana Benton-Johnson" w:date="2023-08-10T13:47:00Z"/>
                <w:rFonts w:ascii="Times New Roman" w:hAnsi="Times New Roman" w:cs="Times New Roman"/>
              </w:rPr>
              <w:pPrChange w:id="7898" w:author="Dana Benton-Johnson" w:date="2023-08-21T16:00:00Z">
                <w:pPr>
                  <w:jc w:val="right"/>
                </w:pPr>
              </w:pPrChange>
            </w:pPr>
          </w:p>
        </w:tc>
        <w:tc>
          <w:tcPr>
            <w:tcW w:w="2880" w:type="dxa"/>
            <w:shd w:val="clear" w:color="auto" w:fill="auto"/>
            <w:tcMar>
              <w:top w:w="100" w:type="dxa"/>
              <w:left w:w="100" w:type="dxa"/>
              <w:bottom w:w="100" w:type="dxa"/>
              <w:right w:w="100" w:type="dxa"/>
            </w:tcMar>
          </w:tcPr>
          <w:p w14:paraId="6706B8F2" w14:textId="6EA46CDC" w:rsidR="00C11DF4" w:rsidRPr="008F2B2B" w:rsidDel="00A73AAC" w:rsidRDefault="00B322E7">
            <w:pPr>
              <w:spacing w:before="240" w:after="0" w:line="276" w:lineRule="auto"/>
              <w:ind w:firstLine="14"/>
              <w:rPr>
                <w:del w:id="7899" w:author="Dana Benton-Johnson" w:date="2023-08-10T13:47:00Z"/>
                <w:rFonts w:ascii="Times New Roman" w:hAnsi="Times New Roman" w:cs="Times New Roman"/>
              </w:rPr>
              <w:pPrChange w:id="7900" w:author="Dana Benton-Johnson" w:date="2023-08-21T16:00:00Z">
                <w:pPr>
                  <w:widowControl w:val="0"/>
                  <w:spacing w:after="0" w:line="240" w:lineRule="auto"/>
                  <w:ind w:firstLine="14"/>
                </w:pPr>
              </w:pPrChange>
            </w:pPr>
            <w:del w:id="7901" w:author="Dana Benton-Johnson" w:date="2023-08-10T13:47:00Z">
              <w:r w:rsidRPr="008F2B2B" w:rsidDel="00A73AAC">
                <w:rPr>
                  <w:rFonts w:ascii="Times New Roman" w:hAnsi="Times New Roman" w:cs="Times New Roman"/>
                </w:rPr>
                <w:delText xml:space="preserve">Includes stealing from someone or the school or looking through someone's personal </w:delText>
              </w:r>
              <w:r w:rsidDel="00A73AAC">
                <w:rPr>
                  <w:rFonts w:ascii="Times New Roman" w:hAnsi="Times New Roman" w:cs="Times New Roman"/>
                </w:rPr>
                <w:delText>b</w:delText>
              </w:r>
              <w:r w:rsidRPr="008F2B2B" w:rsidDel="00A73AAC">
                <w:rPr>
                  <w:rFonts w:ascii="Times New Roman" w:hAnsi="Times New Roman" w:cs="Times New Roman"/>
                </w:rPr>
                <w:delText>elongings without permission.</w:delText>
              </w:r>
            </w:del>
          </w:p>
        </w:tc>
        <w:tc>
          <w:tcPr>
            <w:tcW w:w="900" w:type="dxa"/>
            <w:shd w:val="clear" w:color="auto" w:fill="auto"/>
            <w:tcMar>
              <w:top w:w="100" w:type="dxa"/>
              <w:left w:w="100" w:type="dxa"/>
              <w:bottom w:w="100" w:type="dxa"/>
              <w:right w:w="100" w:type="dxa"/>
            </w:tcMar>
          </w:tcPr>
          <w:p w14:paraId="07F214ED" w14:textId="34F11E2C" w:rsidR="00C11DF4" w:rsidRPr="008F2B2B" w:rsidDel="00A73AAC" w:rsidRDefault="00C11DF4">
            <w:pPr>
              <w:spacing w:before="240" w:after="0" w:line="276" w:lineRule="auto"/>
              <w:ind w:left="720" w:right="347"/>
              <w:rPr>
                <w:del w:id="7902" w:author="Dana Benton-Johnson" w:date="2023-08-10T13:47:00Z"/>
                <w:rFonts w:ascii="Times New Roman" w:hAnsi="Times New Roman" w:cs="Times New Roman"/>
              </w:rPr>
              <w:pPrChange w:id="7903" w:author="Dana Benton-Johnson" w:date="2023-08-21T16:00:00Z">
                <w:pPr>
                  <w:widowControl w:val="0"/>
                  <w:spacing w:after="0" w:line="240" w:lineRule="auto"/>
                  <w:ind w:left="720" w:right="347"/>
                </w:pPr>
              </w:pPrChange>
            </w:pPr>
          </w:p>
        </w:tc>
        <w:tc>
          <w:tcPr>
            <w:tcW w:w="900" w:type="dxa"/>
            <w:shd w:val="clear" w:color="auto" w:fill="auto"/>
            <w:tcMar>
              <w:top w:w="100" w:type="dxa"/>
              <w:left w:w="100" w:type="dxa"/>
              <w:bottom w:w="100" w:type="dxa"/>
              <w:right w:w="100" w:type="dxa"/>
            </w:tcMar>
          </w:tcPr>
          <w:p w14:paraId="6D1988FC" w14:textId="211F4757" w:rsidR="00C11DF4" w:rsidRPr="008F2B2B" w:rsidDel="00A73AAC" w:rsidRDefault="00C11DF4">
            <w:pPr>
              <w:numPr>
                <w:ilvl w:val="0"/>
                <w:numId w:val="68"/>
              </w:numPr>
              <w:spacing w:before="240" w:after="0" w:line="276" w:lineRule="auto"/>
              <w:ind w:right="332"/>
              <w:jc w:val="center"/>
              <w:rPr>
                <w:del w:id="7904" w:author="Dana Benton-Johnson" w:date="2023-08-10T13:47:00Z"/>
                <w:rFonts w:ascii="Times New Roman" w:hAnsi="Times New Roman" w:cs="Times New Roman"/>
              </w:rPr>
              <w:pPrChange w:id="7905" w:author="Dana Benton-Johnson" w:date="2023-08-21T16:00:00Z">
                <w:pPr>
                  <w:widowControl w:val="0"/>
                  <w:numPr>
                    <w:numId w:val="68"/>
                  </w:numPr>
                  <w:spacing w:after="0" w:line="240" w:lineRule="auto"/>
                  <w:ind w:left="720" w:right="332" w:hanging="360"/>
                  <w:jc w:val="center"/>
                </w:pPr>
              </w:pPrChange>
            </w:pPr>
          </w:p>
        </w:tc>
        <w:tc>
          <w:tcPr>
            <w:tcW w:w="890" w:type="dxa"/>
            <w:shd w:val="clear" w:color="auto" w:fill="auto"/>
            <w:tcMar>
              <w:top w:w="100" w:type="dxa"/>
              <w:left w:w="100" w:type="dxa"/>
              <w:bottom w:w="100" w:type="dxa"/>
              <w:right w:w="100" w:type="dxa"/>
            </w:tcMar>
          </w:tcPr>
          <w:p w14:paraId="07A910EE" w14:textId="4800A7C7" w:rsidR="00C11DF4" w:rsidRPr="000D0BF7" w:rsidDel="00A73AAC" w:rsidRDefault="00C11DF4">
            <w:pPr>
              <w:pStyle w:val="ListParagraph"/>
              <w:numPr>
                <w:ilvl w:val="0"/>
                <w:numId w:val="68"/>
              </w:numPr>
              <w:spacing w:before="240" w:line="276" w:lineRule="auto"/>
              <w:jc w:val="center"/>
              <w:rPr>
                <w:del w:id="7906" w:author="Dana Benton-Johnson" w:date="2023-08-10T13:47:00Z"/>
                <w:rFonts w:ascii="Times New Roman" w:hAnsi="Times New Roman" w:cs="Times New Roman"/>
              </w:rPr>
              <w:pPrChange w:id="7907" w:author="Dana Benton-Johnson" w:date="2023-08-21T16:00:00Z">
                <w:pPr>
                  <w:pStyle w:val="ListParagraph"/>
                  <w:widowControl w:val="0"/>
                  <w:numPr>
                    <w:numId w:val="68"/>
                  </w:numPr>
                  <w:ind w:hanging="360"/>
                  <w:jc w:val="center"/>
                </w:pPr>
              </w:pPrChange>
            </w:pPr>
          </w:p>
        </w:tc>
        <w:tc>
          <w:tcPr>
            <w:tcW w:w="960" w:type="dxa"/>
            <w:shd w:val="clear" w:color="auto" w:fill="auto"/>
            <w:tcMar>
              <w:top w:w="100" w:type="dxa"/>
              <w:left w:w="100" w:type="dxa"/>
              <w:bottom w:w="100" w:type="dxa"/>
              <w:right w:w="100" w:type="dxa"/>
            </w:tcMar>
          </w:tcPr>
          <w:p w14:paraId="7BFB24CB" w14:textId="5C314898" w:rsidR="00C11DF4" w:rsidRPr="008F2B2B" w:rsidDel="00A73AAC" w:rsidRDefault="00C11DF4">
            <w:pPr>
              <w:spacing w:before="240" w:after="0" w:line="276" w:lineRule="auto"/>
              <w:ind w:left="360"/>
              <w:rPr>
                <w:del w:id="7908" w:author="Dana Benton-Johnson" w:date="2023-08-10T13:47:00Z"/>
                <w:rFonts w:ascii="Times New Roman" w:hAnsi="Times New Roman" w:cs="Times New Roman"/>
              </w:rPr>
              <w:pPrChange w:id="7909" w:author="Dana Benton-Johnson" w:date="2023-08-21T16:00:00Z">
                <w:pPr>
                  <w:widowControl w:val="0"/>
                  <w:spacing w:after="0" w:line="240" w:lineRule="auto"/>
                  <w:ind w:left="360"/>
                </w:pPr>
              </w:pPrChange>
            </w:pPr>
          </w:p>
        </w:tc>
        <w:tc>
          <w:tcPr>
            <w:tcW w:w="885" w:type="dxa"/>
            <w:shd w:val="clear" w:color="auto" w:fill="auto"/>
            <w:tcMar>
              <w:top w:w="100" w:type="dxa"/>
              <w:left w:w="100" w:type="dxa"/>
              <w:bottom w:w="100" w:type="dxa"/>
              <w:right w:w="100" w:type="dxa"/>
            </w:tcMar>
          </w:tcPr>
          <w:p w14:paraId="6CBF71A2" w14:textId="69BADE1C" w:rsidR="00C11DF4" w:rsidRPr="008F2B2B" w:rsidDel="00A73AAC" w:rsidRDefault="00C11DF4">
            <w:pPr>
              <w:numPr>
                <w:ilvl w:val="0"/>
                <w:numId w:val="62"/>
              </w:numPr>
              <w:spacing w:before="240" w:after="0" w:line="276" w:lineRule="auto"/>
              <w:ind w:left="360"/>
              <w:jc w:val="center"/>
              <w:rPr>
                <w:del w:id="7910" w:author="Dana Benton-Johnson" w:date="2023-08-10T13:47:00Z"/>
                <w:rFonts w:ascii="Times New Roman" w:hAnsi="Times New Roman" w:cs="Times New Roman"/>
              </w:rPr>
              <w:pPrChange w:id="7911" w:author="Dana Benton-Johnson" w:date="2023-08-21T16:00:00Z">
                <w:pPr>
                  <w:widowControl w:val="0"/>
                  <w:numPr>
                    <w:numId w:val="62"/>
                  </w:numPr>
                  <w:spacing w:after="0" w:line="240" w:lineRule="auto"/>
                  <w:ind w:left="360" w:hanging="360"/>
                  <w:jc w:val="center"/>
                </w:pPr>
              </w:pPrChange>
            </w:pPr>
          </w:p>
        </w:tc>
      </w:tr>
      <w:tr w:rsidR="00B322E7" w:rsidRPr="008F2B2B" w:rsidDel="00A73AAC" w14:paraId="2A5C16AD" w14:textId="7274D5E8" w:rsidTr="00992081">
        <w:trPr>
          <w:trHeight w:val="591"/>
          <w:del w:id="7912" w:author="Dana Benton-Johnson" w:date="2023-08-10T13:47:00Z"/>
        </w:trPr>
        <w:tc>
          <w:tcPr>
            <w:tcW w:w="3330" w:type="dxa"/>
            <w:shd w:val="clear" w:color="auto" w:fill="auto"/>
            <w:tcMar>
              <w:top w:w="100" w:type="dxa"/>
              <w:left w:w="100" w:type="dxa"/>
              <w:bottom w:w="100" w:type="dxa"/>
              <w:right w:w="100" w:type="dxa"/>
            </w:tcMar>
          </w:tcPr>
          <w:p w14:paraId="03F5E58C" w14:textId="44FEC630" w:rsidR="00B322E7" w:rsidRPr="008F2B2B" w:rsidDel="00A73AAC" w:rsidRDefault="00E83B7E">
            <w:pPr>
              <w:spacing w:before="240" w:after="0" w:line="276" w:lineRule="auto"/>
              <w:ind w:left="119"/>
              <w:rPr>
                <w:del w:id="7913" w:author="Dana Benton-Johnson" w:date="2023-08-10T13:47:00Z"/>
                <w:rFonts w:ascii="Times New Roman" w:hAnsi="Times New Roman" w:cs="Times New Roman"/>
                <w:b/>
              </w:rPr>
              <w:pPrChange w:id="7914" w:author="Dana Benton-Johnson" w:date="2023-08-21T16:00:00Z">
                <w:pPr>
                  <w:widowControl w:val="0"/>
                  <w:spacing w:after="0" w:line="240" w:lineRule="auto"/>
                  <w:ind w:left="119"/>
                </w:pPr>
              </w:pPrChange>
            </w:pPr>
            <w:del w:id="7915" w:author="Dana Benton-Johnson" w:date="2023-08-10T13:47:00Z">
              <w:r w:rsidRPr="008F2B2B" w:rsidDel="00A73AAC">
                <w:rPr>
                  <w:rFonts w:ascii="Times New Roman" w:hAnsi="Times New Roman" w:cs="Times New Roman"/>
                  <w:b/>
                </w:rPr>
                <w:delText>Threat to Staff</w:delText>
              </w:r>
              <w:r w:rsidR="00BE02C7" w:rsidDel="00A73AAC">
                <w:rPr>
                  <w:rFonts w:ascii="Times New Roman" w:hAnsi="Times New Roman" w:cs="Times New Roman"/>
                  <w:b/>
                </w:rPr>
                <w:delText xml:space="preserve">, </w:delText>
              </w:r>
              <w:r w:rsidRPr="008F2B2B" w:rsidDel="00A73AAC">
                <w:rPr>
                  <w:rFonts w:ascii="Times New Roman" w:hAnsi="Times New Roman" w:cs="Times New Roman"/>
                  <w:b/>
                </w:rPr>
                <w:delText>Student(s)</w:delText>
              </w:r>
              <w:r w:rsidR="00BE02C7" w:rsidDel="00A73AAC">
                <w:rPr>
                  <w:rFonts w:ascii="Times New Roman" w:hAnsi="Times New Roman" w:cs="Times New Roman"/>
                  <w:b/>
                </w:rPr>
                <w:delText xml:space="preserve"> or Trustee</w:delText>
              </w:r>
            </w:del>
          </w:p>
        </w:tc>
        <w:tc>
          <w:tcPr>
            <w:tcW w:w="2880" w:type="dxa"/>
            <w:shd w:val="clear" w:color="auto" w:fill="auto"/>
            <w:tcMar>
              <w:top w:w="100" w:type="dxa"/>
              <w:left w:w="100" w:type="dxa"/>
              <w:bottom w:w="100" w:type="dxa"/>
              <w:right w:w="100" w:type="dxa"/>
            </w:tcMar>
          </w:tcPr>
          <w:p w14:paraId="0B73E688" w14:textId="2F0168F5" w:rsidR="00B322E7" w:rsidRPr="008F2B2B" w:rsidDel="00A73AAC" w:rsidRDefault="00B86377">
            <w:pPr>
              <w:spacing w:before="240" w:after="0" w:line="276" w:lineRule="auto"/>
              <w:rPr>
                <w:del w:id="7916" w:author="Dana Benton-Johnson" w:date="2023-08-10T13:47:00Z"/>
                <w:rFonts w:ascii="Times New Roman" w:hAnsi="Times New Roman" w:cs="Times New Roman"/>
              </w:rPr>
              <w:pPrChange w:id="7917" w:author="Dana Benton-Johnson" w:date="2023-08-21T16:00:00Z">
                <w:pPr>
                  <w:widowControl w:val="0"/>
                  <w:spacing w:after="0" w:line="240" w:lineRule="auto"/>
                </w:pPr>
              </w:pPrChange>
            </w:pPr>
            <w:del w:id="7918" w:author="Dana Benton-Johnson" w:date="2023-08-10T13:47:00Z">
              <w:r w:rsidRPr="008F2B2B" w:rsidDel="00A73AAC">
                <w:rPr>
                  <w:rFonts w:ascii="Times New Roman" w:hAnsi="Times New Roman" w:cs="Times New Roman"/>
                </w:rPr>
                <w:delText>Verbal, written or gestural</w:delText>
              </w:r>
              <w:r w:rsidDel="00A73AAC">
                <w:rPr>
                  <w:rFonts w:ascii="Times New Roman" w:hAnsi="Times New Roman" w:cs="Times New Roman"/>
                </w:rPr>
                <w:delText xml:space="preserve"> </w:delText>
              </w:r>
              <w:r w:rsidRPr="008F2B2B" w:rsidDel="00A73AAC">
                <w:rPr>
                  <w:rFonts w:ascii="Times New Roman" w:hAnsi="Times New Roman" w:cs="Times New Roman"/>
                </w:rPr>
                <w:delText>communication of intent to harm or otherwise injury another or their property</w:delText>
              </w:r>
            </w:del>
          </w:p>
        </w:tc>
        <w:tc>
          <w:tcPr>
            <w:tcW w:w="900" w:type="dxa"/>
            <w:shd w:val="clear" w:color="auto" w:fill="auto"/>
            <w:tcMar>
              <w:top w:w="100" w:type="dxa"/>
              <w:left w:w="100" w:type="dxa"/>
              <w:bottom w:w="100" w:type="dxa"/>
              <w:right w:w="100" w:type="dxa"/>
            </w:tcMar>
          </w:tcPr>
          <w:p w14:paraId="785FAB7F" w14:textId="64243E77" w:rsidR="00B322E7" w:rsidRPr="008F2B2B" w:rsidDel="00A73AAC" w:rsidRDefault="00B322E7">
            <w:pPr>
              <w:spacing w:before="240" w:after="0" w:line="276" w:lineRule="auto"/>
              <w:ind w:left="720" w:right="347"/>
              <w:rPr>
                <w:del w:id="7919" w:author="Dana Benton-Johnson" w:date="2023-08-10T13:47:00Z"/>
                <w:rFonts w:ascii="Times New Roman" w:hAnsi="Times New Roman" w:cs="Times New Roman"/>
              </w:rPr>
              <w:pPrChange w:id="7920" w:author="Dana Benton-Johnson" w:date="2023-08-21T16:00:00Z">
                <w:pPr>
                  <w:widowControl w:val="0"/>
                  <w:spacing w:after="0" w:line="240" w:lineRule="auto"/>
                  <w:ind w:left="720" w:right="347"/>
                </w:pPr>
              </w:pPrChange>
            </w:pPr>
          </w:p>
        </w:tc>
        <w:tc>
          <w:tcPr>
            <w:tcW w:w="900" w:type="dxa"/>
            <w:shd w:val="clear" w:color="auto" w:fill="auto"/>
            <w:tcMar>
              <w:top w:w="100" w:type="dxa"/>
              <w:left w:w="100" w:type="dxa"/>
              <w:bottom w:w="100" w:type="dxa"/>
              <w:right w:w="100" w:type="dxa"/>
            </w:tcMar>
          </w:tcPr>
          <w:p w14:paraId="09431AE8" w14:textId="5D7D55A9" w:rsidR="00B322E7" w:rsidRPr="008F2B2B" w:rsidDel="00A73AAC" w:rsidRDefault="00B322E7">
            <w:pPr>
              <w:numPr>
                <w:ilvl w:val="0"/>
                <w:numId w:val="68"/>
              </w:numPr>
              <w:spacing w:before="240" w:after="0" w:line="276" w:lineRule="auto"/>
              <w:ind w:right="332"/>
              <w:jc w:val="center"/>
              <w:rPr>
                <w:del w:id="7921" w:author="Dana Benton-Johnson" w:date="2023-08-10T13:47:00Z"/>
                <w:rFonts w:ascii="Times New Roman" w:hAnsi="Times New Roman" w:cs="Times New Roman"/>
              </w:rPr>
              <w:pPrChange w:id="7922" w:author="Dana Benton-Johnson" w:date="2023-08-21T16:00:00Z">
                <w:pPr>
                  <w:widowControl w:val="0"/>
                  <w:numPr>
                    <w:numId w:val="68"/>
                  </w:numPr>
                  <w:spacing w:after="0" w:line="240" w:lineRule="auto"/>
                  <w:ind w:left="720" w:right="332" w:hanging="360"/>
                  <w:jc w:val="center"/>
                </w:pPr>
              </w:pPrChange>
            </w:pPr>
          </w:p>
        </w:tc>
        <w:tc>
          <w:tcPr>
            <w:tcW w:w="890" w:type="dxa"/>
            <w:shd w:val="clear" w:color="auto" w:fill="auto"/>
            <w:tcMar>
              <w:top w:w="100" w:type="dxa"/>
              <w:left w:w="100" w:type="dxa"/>
              <w:bottom w:w="100" w:type="dxa"/>
              <w:right w:w="100" w:type="dxa"/>
            </w:tcMar>
          </w:tcPr>
          <w:p w14:paraId="6E6BDBD1" w14:textId="2C4C2CF5" w:rsidR="00B322E7" w:rsidRPr="000D0BF7" w:rsidDel="00A73AAC" w:rsidRDefault="00B322E7">
            <w:pPr>
              <w:pStyle w:val="ListParagraph"/>
              <w:numPr>
                <w:ilvl w:val="0"/>
                <w:numId w:val="68"/>
              </w:numPr>
              <w:spacing w:before="240" w:line="276" w:lineRule="auto"/>
              <w:jc w:val="center"/>
              <w:rPr>
                <w:del w:id="7923" w:author="Dana Benton-Johnson" w:date="2023-08-10T13:47:00Z"/>
                <w:rFonts w:ascii="Times New Roman" w:hAnsi="Times New Roman" w:cs="Times New Roman"/>
              </w:rPr>
              <w:pPrChange w:id="7924" w:author="Dana Benton-Johnson" w:date="2023-08-21T16:00:00Z">
                <w:pPr>
                  <w:pStyle w:val="ListParagraph"/>
                  <w:widowControl w:val="0"/>
                  <w:numPr>
                    <w:numId w:val="68"/>
                  </w:numPr>
                  <w:ind w:hanging="360"/>
                  <w:jc w:val="center"/>
                </w:pPr>
              </w:pPrChange>
            </w:pPr>
          </w:p>
        </w:tc>
        <w:tc>
          <w:tcPr>
            <w:tcW w:w="960" w:type="dxa"/>
            <w:shd w:val="clear" w:color="auto" w:fill="auto"/>
            <w:tcMar>
              <w:top w:w="100" w:type="dxa"/>
              <w:left w:w="100" w:type="dxa"/>
              <w:bottom w:w="100" w:type="dxa"/>
              <w:right w:w="100" w:type="dxa"/>
            </w:tcMar>
          </w:tcPr>
          <w:p w14:paraId="3ADCE134" w14:textId="01657073" w:rsidR="00B322E7" w:rsidRPr="008F2B2B" w:rsidDel="00A73AAC" w:rsidRDefault="00B322E7">
            <w:pPr>
              <w:spacing w:before="240" w:after="0" w:line="276" w:lineRule="auto"/>
              <w:ind w:left="360"/>
              <w:rPr>
                <w:del w:id="7925" w:author="Dana Benton-Johnson" w:date="2023-08-10T13:47:00Z"/>
                <w:rFonts w:ascii="Times New Roman" w:hAnsi="Times New Roman" w:cs="Times New Roman"/>
              </w:rPr>
              <w:pPrChange w:id="7926" w:author="Dana Benton-Johnson" w:date="2023-08-21T16:00:00Z">
                <w:pPr>
                  <w:widowControl w:val="0"/>
                  <w:spacing w:after="0" w:line="240" w:lineRule="auto"/>
                  <w:ind w:left="360"/>
                </w:pPr>
              </w:pPrChange>
            </w:pPr>
          </w:p>
        </w:tc>
        <w:tc>
          <w:tcPr>
            <w:tcW w:w="885" w:type="dxa"/>
            <w:shd w:val="clear" w:color="auto" w:fill="auto"/>
            <w:tcMar>
              <w:top w:w="100" w:type="dxa"/>
              <w:left w:w="100" w:type="dxa"/>
              <w:bottom w:w="100" w:type="dxa"/>
              <w:right w:w="100" w:type="dxa"/>
            </w:tcMar>
          </w:tcPr>
          <w:p w14:paraId="46B86088" w14:textId="2B979D28" w:rsidR="00B322E7" w:rsidRPr="008F2B2B" w:rsidDel="00A73AAC" w:rsidRDefault="00B322E7">
            <w:pPr>
              <w:numPr>
                <w:ilvl w:val="0"/>
                <w:numId w:val="62"/>
              </w:numPr>
              <w:spacing w:before="240" w:after="0" w:line="276" w:lineRule="auto"/>
              <w:ind w:left="360"/>
              <w:jc w:val="center"/>
              <w:rPr>
                <w:del w:id="7927" w:author="Dana Benton-Johnson" w:date="2023-08-10T13:47:00Z"/>
                <w:rFonts w:ascii="Times New Roman" w:hAnsi="Times New Roman" w:cs="Times New Roman"/>
              </w:rPr>
              <w:pPrChange w:id="7928" w:author="Dana Benton-Johnson" w:date="2023-08-21T16:00:00Z">
                <w:pPr>
                  <w:widowControl w:val="0"/>
                  <w:numPr>
                    <w:numId w:val="62"/>
                  </w:numPr>
                  <w:spacing w:after="0" w:line="240" w:lineRule="auto"/>
                  <w:ind w:left="360" w:hanging="360"/>
                  <w:jc w:val="center"/>
                </w:pPr>
              </w:pPrChange>
            </w:pPr>
          </w:p>
        </w:tc>
      </w:tr>
      <w:tr w:rsidR="00B322E7" w:rsidRPr="008F2B2B" w:rsidDel="00A73AAC" w14:paraId="2B907BE1" w14:textId="459167E1" w:rsidTr="00992081">
        <w:trPr>
          <w:trHeight w:val="591"/>
          <w:del w:id="7929" w:author="Dana Benton-Johnson" w:date="2023-08-10T13:47:00Z"/>
        </w:trPr>
        <w:tc>
          <w:tcPr>
            <w:tcW w:w="3330" w:type="dxa"/>
            <w:shd w:val="clear" w:color="auto" w:fill="auto"/>
            <w:tcMar>
              <w:top w:w="100" w:type="dxa"/>
              <w:left w:w="100" w:type="dxa"/>
              <w:bottom w:w="100" w:type="dxa"/>
              <w:right w:w="100" w:type="dxa"/>
            </w:tcMar>
          </w:tcPr>
          <w:p w14:paraId="717739DF" w14:textId="3E75B975" w:rsidR="00F26B4B" w:rsidRPr="008F2B2B" w:rsidDel="00A73AAC" w:rsidRDefault="00F26B4B">
            <w:pPr>
              <w:spacing w:before="240" w:line="276" w:lineRule="auto"/>
              <w:ind w:left="120"/>
              <w:rPr>
                <w:del w:id="7930" w:author="Dana Benton-Johnson" w:date="2023-08-10T13:47:00Z"/>
                <w:rFonts w:ascii="Times New Roman" w:hAnsi="Times New Roman" w:cs="Times New Roman"/>
                <w:b/>
              </w:rPr>
              <w:pPrChange w:id="7931" w:author="Dana Benton-Johnson" w:date="2023-08-21T16:00:00Z">
                <w:pPr>
                  <w:widowControl w:val="0"/>
                  <w:ind w:left="120"/>
                </w:pPr>
              </w:pPrChange>
            </w:pPr>
            <w:commentRangeStart w:id="7932"/>
            <w:del w:id="7933" w:author="Dana Benton-Johnson" w:date="2023-08-10T13:47:00Z">
              <w:r w:rsidRPr="008F2B2B" w:rsidDel="00A73AAC">
                <w:rPr>
                  <w:rFonts w:ascii="Times New Roman" w:hAnsi="Times New Roman" w:cs="Times New Roman"/>
                  <w:b/>
                </w:rPr>
                <w:delText>Tobacco</w:delText>
              </w:r>
              <w:commentRangeEnd w:id="7932"/>
              <w:r w:rsidRPr="008F2B2B" w:rsidDel="00A73AAC">
                <w:rPr>
                  <w:rStyle w:val="CommentReference"/>
                  <w:rFonts w:ascii="Times New Roman" w:hAnsi="Times New Roman" w:cs="Times New Roman"/>
                </w:rPr>
                <w:commentReference w:id="7932"/>
              </w:r>
            </w:del>
          </w:p>
          <w:p w14:paraId="1138B590" w14:textId="455884C3" w:rsidR="00B322E7" w:rsidRPr="008F2B2B" w:rsidDel="00A73AAC" w:rsidRDefault="00B322E7">
            <w:pPr>
              <w:spacing w:before="240" w:after="0" w:line="276" w:lineRule="auto"/>
              <w:ind w:left="119"/>
              <w:rPr>
                <w:del w:id="7934" w:author="Dana Benton-Johnson" w:date="2023-08-10T13:47:00Z"/>
                <w:rFonts w:ascii="Times New Roman" w:hAnsi="Times New Roman" w:cs="Times New Roman"/>
                <w:b/>
              </w:rPr>
              <w:pPrChange w:id="7935" w:author="Dana Benton-Johnson" w:date="2023-08-21T16:00:00Z">
                <w:pPr>
                  <w:widowControl w:val="0"/>
                  <w:spacing w:after="0" w:line="240" w:lineRule="auto"/>
                  <w:ind w:left="119"/>
                </w:pPr>
              </w:pPrChange>
            </w:pPr>
          </w:p>
        </w:tc>
        <w:tc>
          <w:tcPr>
            <w:tcW w:w="2880" w:type="dxa"/>
            <w:shd w:val="clear" w:color="auto" w:fill="auto"/>
            <w:tcMar>
              <w:top w:w="100" w:type="dxa"/>
              <w:left w:w="100" w:type="dxa"/>
              <w:bottom w:w="100" w:type="dxa"/>
              <w:right w:w="100" w:type="dxa"/>
            </w:tcMar>
          </w:tcPr>
          <w:p w14:paraId="479A0E85" w14:textId="12BF3E1C" w:rsidR="00B322E7" w:rsidRPr="008F2B2B" w:rsidDel="00A73AAC" w:rsidRDefault="001D61FD">
            <w:pPr>
              <w:spacing w:before="240" w:after="0" w:line="276" w:lineRule="auto"/>
              <w:rPr>
                <w:del w:id="7936" w:author="Dana Benton-Johnson" w:date="2023-08-10T13:47:00Z"/>
                <w:rFonts w:ascii="Times New Roman" w:hAnsi="Times New Roman" w:cs="Times New Roman"/>
              </w:rPr>
              <w:pPrChange w:id="7937" w:author="Dana Benton-Johnson" w:date="2023-08-21T16:00:00Z">
                <w:pPr>
                  <w:widowControl w:val="0"/>
                  <w:spacing w:after="0" w:line="240" w:lineRule="auto"/>
                </w:pPr>
              </w:pPrChange>
            </w:pPr>
            <w:del w:id="7938" w:author="Dana Benton-Johnson" w:date="2023-08-10T13:47:00Z">
              <w:r w:rsidRPr="008F2B2B" w:rsidDel="00A73AAC">
                <w:rPr>
                  <w:rFonts w:ascii="Times New Roman" w:hAnsi="Times New Roman" w:cs="Times New Roman"/>
                </w:rPr>
                <w:delText>Possession, use, distribution or sale of tobacco products, electronic cigarettes, vape and/or related paraphernalia (e.g. matches, lighters, vaporizing liquid)</w:delText>
              </w:r>
            </w:del>
          </w:p>
        </w:tc>
        <w:tc>
          <w:tcPr>
            <w:tcW w:w="900" w:type="dxa"/>
            <w:shd w:val="clear" w:color="auto" w:fill="auto"/>
            <w:tcMar>
              <w:top w:w="100" w:type="dxa"/>
              <w:left w:w="100" w:type="dxa"/>
              <w:bottom w:w="100" w:type="dxa"/>
              <w:right w:w="100" w:type="dxa"/>
            </w:tcMar>
          </w:tcPr>
          <w:p w14:paraId="7C2BE528" w14:textId="4DBE81FA" w:rsidR="00B322E7" w:rsidRPr="008F2B2B" w:rsidDel="00A73AAC" w:rsidRDefault="00B322E7">
            <w:pPr>
              <w:spacing w:before="240" w:after="0" w:line="276" w:lineRule="auto"/>
              <w:ind w:left="720" w:right="347"/>
              <w:rPr>
                <w:del w:id="7939" w:author="Dana Benton-Johnson" w:date="2023-08-10T13:47:00Z"/>
                <w:rFonts w:ascii="Times New Roman" w:hAnsi="Times New Roman" w:cs="Times New Roman"/>
              </w:rPr>
              <w:pPrChange w:id="7940" w:author="Dana Benton-Johnson" w:date="2023-08-21T16:00:00Z">
                <w:pPr>
                  <w:widowControl w:val="0"/>
                  <w:spacing w:after="0" w:line="240" w:lineRule="auto"/>
                  <w:ind w:left="720" w:right="347"/>
                </w:pPr>
              </w:pPrChange>
            </w:pPr>
          </w:p>
        </w:tc>
        <w:tc>
          <w:tcPr>
            <w:tcW w:w="900" w:type="dxa"/>
            <w:shd w:val="clear" w:color="auto" w:fill="auto"/>
            <w:tcMar>
              <w:top w:w="100" w:type="dxa"/>
              <w:left w:w="100" w:type="dxa"/>
              <w:bottom w:w="100" w:type="dxa"/>
              <w:right w:w="100" w:type="dxa"/>
            </w:tcMar>
          </w:tcPr>
          <w:p w14:paraId="3B033A26" w14:textId="208D2A71" w:rsidR="00B322E7" w:rsidRPr="008F2B2B" w:rsidDel="00A73AAC" w:rsidRDefault="00B322E7">
            <w:pPr>
              <w:spacing w:before="240" w:after="0" w:line="276" w:lineRule="auto"/>
              <w:ind w:left="720" w:right="332"/>
              <w:rPr>
                <w:del w:id="7941" w:author="Dana Benton-Johnson" w:date="2023-08-10T13:47:00Z"/>
                <w:rFonts w:ascii="Times New Roman" w:hAnsi="Times New Roman" w:cs="Times New Roman"/>
              </w:rPr>
              <w:pPrChange w:id="7942" w:author="Dana Benton-Johnson" w:date="2023-08-21T16:00:00Z">
                <w:pPr>
                  <w:widowControl w:val="0"/>
                  <w:spacing w:after="0" w:line="240" w:lineRule="auto"/>
                  <w:ind w:left="720" w:right="332"/>
                </w:pPr>
              </w:pPrChange>
            </w:pPr>
          </w:p>
        </w:tc>
        <w:tc>
          <w:tcPr>
            <w:tcW w:w="890" w:type="dxa"/>
            <w:shd w:val="clear" w:color="auto" w:fill="auto"/>
            <w:tcMar>
              <w:top w:w="100" w:type="dxa"/>
              <w:left w:w="100" w:type="dxa"/>
              <w:bottom w:w="100" w:type="dxa"/>
              <w:right w:w="100" w:type="dxa"/>
            </w:tcMar>
          </w:tcPr>
          <w:p w14:paraId="05DA9F25" w14:textId="62A1E3A0" w:rsidR="00B322E7" w:rsidRPr="000D0BF7" w:rsidDel="00A73AAC" w:rsidRDefault="00B322E7">
            <w:pPr>
              <w:pStyle w:val="ListParagraph"/>
              <w:numPr>
                <w:ilvl w:val="0"/>
                <w:numId w:val="68"/>
              </w:numPr>
              <w:spacing w:before="240" w:line="276" w:lineRule="auto"/>
              <w:jc w:val="center"/>
              <w:rPr>
                <w:del w:id="7943" w:author="Dana Benton-Johnson" w:date="2023-08-10T13:47:00Z"/>
                <w:rFonts w:ascii="Times New Roman" w:hAnsi="Times New Roman" w:cs="Times New Roman"/>
              </w:rPr>
              <w:pPrChange w:id="7944" w:author="Dana Benton-Johnson" w:date="2023-08-21T16:00:00Z">
                <w:pPr>
                  <w:pStyle w:val="ListParagraph"/>
                  <w:widowControl w:val="0"/>
                  <w:numPr>
                    <w:numId w:val="68"/>
                  </w:numPr>
                  <w:ind w:hanging="360"/>
                  <w:jc w:val="center"/>
                </w:pPr>
              </w:pPrChange>
            </w:pPr>
          </w:p>
        </w:tc>
        <w:tc>
          <w:tcPr>
            <w:tcW w:w="960" w:type="dxa"/>
            <w:shd w:val="clear" w:color="auto" w:fill="auto"/>
            <w:tcMar>
              <w:top w:w="100" w:type="dxa"/>
              <w:left w:w="100" w:type="dxa"/>
              <w:bottom w:w="100" w:type="dxa"/>
              <w:right w:w="100" w:type="dxa"/>
            </w:tcMar>
          </w:tcPr>
          <w:p w14:paraId="2F181207" w14:textId="77A66243" w:rsidR="00B322E7" w:rsidRPr="008F2B2B" w:rsidDel="00A73AAC" w:rsidRDefault="00B322E7">
            <w:pPr>
              <w:spacing w:before="240" w:after="0" w:line="276" w:lineRule="auto"/>
              <w:ind w:left="360"/>
              <w:rPr>
                <w:del w:id="7945" w:author="Dana Benton-Johnson" w:date="2023-08-10T13:47:00Z"/>
                <w:rFonts w:ascii="Times New Roman" w:hAnsi="Times New Roman" w:cs="Times New Roman"/>
              </w:rPr>
              <w:pPrChange w:id="7946" w:author="Dana Benton-Johnson" w:date="2023-08-21T16:00:00Z">
                <w:pPr>
                  <w:widowControl w:val="0"/>
                  <w:spacing w:after="0" w:line="240" w:lineRule="auto"/>
                  <w:ind w:left="360"/>
                </w:pPr>
              </w:pPrChange>
            </w:pPr>
          </w:p>
        </w:tc>
        <w:tc>
          <w:tcPr>
            <w:tcW w:w="885" w:type="dxa"/>
            <w:shd w:val="clear" w:color="auto" w:fill="auto"/>
            <w:tcMar>
              <w:top w:w="100" w:type="dxa"/>
              <w:left w:w="100" w:type="dxa"/>
              <w:bottom w:w="100" w:type="dxa"/>
              <w:right w:w="100" w:type="dxa"/>
            </w:tcMar>
          </w:tcPr>
          <w:p w14:paraId="49786A3D" w14:textId="4514AF2F" w:rsidR="00B322E7" w:rsidRPr="008F2B2B" w:rsidDel="00A73AAC" w:rsidRDefault="00B322E7">
            <w:pPr>
              <w:numPr>
                <w:ilvl w:val="0"/>
                <w:numId w:val="62"/>
              </w:numPr>
              <w:spacing w:before="240" w:after="0" w:line="276" w:lineRule="auto"/>
              <w:ind w:left="360"/>
              <w:jc w:val="center"/>
              <w:rPr>
                <w:del w:id="7947" w:author="Dana Benton-Johnson" w:date="2023-08-10T13:47:00Z"/>
                <w:rFonts w:ascii="Times New Roman" w:hAnsi="Times New Roman" w:cs="Times New Roman"/>
              </w:rPr>
              <w:pPrChange w:id="7948" w:author="Dana Benton-Johnson" w:date="2023-08-21T16:00:00Z">
                <w:pPr>
                  <w:widowControl w:val="0"/>
                  <w:numPr>
                    <w:numId w:val="62"/>
                  </w:numPr>
                  <w:spacing w:after="0" w:line="240" w:lineRule="auto"/>
                  <w:ind w:left="360" w:hanging="360"/>
                  <w:jc w:val="center"/>
                </w:pPr>
              </w:pPrChange>
            </w:pPr>
          </w:p>
        </w:tc>
      </w:tr>
      <w:tr w:rsidR="00B322E7" w:rsidRPr="008F2B2B" w:rsidDel="00A73AAC" w14:paraId="517EBE8C" w14:textId="1AD374A7" w:rsidTr="00992081">
        <w:trPr>
          <w:trHeight w:val="591"/>
          <w:del w:id="7949" w:author="Dana Benton-Johnson" w:date="2023-08-10T13:47:00Z"/>
        </w:trPr>
        <w:tc>
          <w:tcPr>
            <w:tcW w:w="3330" w:type="dxa"/>
            <w:shd w:val="clear" w:color="auto" w:fill="auto"/>
            <w:tcMar>
              <w:top w:w="100" w:type="dxa"/>
              <w:left w:w="100" w:type="dxa"/>
              <w:bottom w:w="100" w:type="dxa"/>
              <w:right w:w="100" w:type="dxa"/>
            </w:tcMar>
          </w:tcPr>
          <w:p w14:paraId="151DA028" w14:textId="764AF95A" w:rsidR="00B322E7" w:rsidDel="00A73AAC" w:rsidRDefault="00B322E7">
            <w:pPr>
              <w:spacing w:before="240" w:after="0" w:line="276" w:lineRule="auto"/>
              <w:ind w:left="119"/>
              <w:rPr>
                <w:del w:id="7950" w:author="Dana Benton-Johnson" w:date="2023-08-10T13:47:00Z"/>
                <w:rFonts w:ascii="Times New Roman" w:hAnsi="Times New Roman" w:cs="Times New Roman"/>
                <w:b/>
              </w:rPr>
              <w:pPrChange w:id="7951" w:author="Dana Benton-Johnson" w:date="2023-08-21T16:00:00Z">
                <w:pPr>
                  <w:widowControl w:val="0"/>
                  <w:spacing w:after="0" w:line="240" w:lineRule="auto"/>
                  <w:ind w:left="119"/>
                </w:pPr>
              </w:pPrChange>
            </w:pPr>
          </w:p>
          <w:p w14:paraId="4D022E86" w14:textId="4B2531A4" w:rsidR="003C507F" w:rsidRPr="00BB424A" w:rsidDel="00A73AAC" w:rsidRDefault="00BB424A">
            <w:pPr>
              <w:tabs>
                <w:tab w:val="left" w:pos="2190"/>
              </w:tabs>
              <w:spacing w:before="240" w:line="276" w:lineRule="auto"/>
              <w:rPr>
                <w:del w:id="7952" w:author="Dana Benton-Johnson" w:date="2023-08-10T13:47:00Z"/>
                <w:rFonts w:ascii="Times New Roman" w:hAnsi="Times New Roman" w:cs="Times New Roman"/>
                <w:b/>
                <w:bCs/>
              </w:rPr>
              <w:pPrChange w:id="7953" w:author="Dana Benton-Johnson" w:date="2023-08-21T16:00:00Z">
                <w:pPr>
                  <w:tabs>
                    <w:tab w:val="left" w:pos="2190"/>
                  </w:tabs>
                </w:pPr>
              </w:pPrChange>
            </w:pPr>
            <w:del w:id="7954" w:author="Dana Benton-Johnson" w:date="2023-08-10T13:47:00Z">
              <w:r w:rsidRPr="00BB424A" w:rsidDel="00A73AAC">
                <w:rPr>
                  <w:rFonts w:ascii="Times New Roman" w:hAnsi="Times New Roman" w:cs="Times New Roman"/>
                  <w:b/>
                  <w:bCs/>
                </w:rPr>
                <w:delText>Vandalism</w:delText>
              </w:r>
              <w:r w:rsidR="003C507F" w:rsidRPr="00BB424A" w:rsidDel="00A73AAC">
                <w:rPr>
                  <w:rFonts w:ascii="Times New Roman" w:hAnsi="Times New Roman" w:cs="Times New Roman"/>
                  <w:b/>
                  <w:bCs/>
                </w:rPr>
                <w:tab/>
              </w:r>
            </w:del>
          </w:p>
        </w:tc>
        <w:tc>
          <w:tcPr>
            <w:tcW w:w="2880" w:type="dxa"/>
            <w:shd w:val="clear" w:color="auto" w:fill="auto"/>
            <w:tcMar>
              <w:top w:w="100" w:type="dxa"/>
              <w:left w:w="100" w:type="dxa"/>
              <w:bottom w:w="100" w:type="dxa"/>
              <w:right w:w="100" w:type="dxa"/>
            </w:tcMar>
          </w:tcPr>
          <w:p w14:paraId="67BFAEDB" w14:textId="0CFB8D40" w:rsidR="00B322E7" w:rsidRPr="00D959ED" w:rsidDel="00A73AAC" w:rsidRDefault="00BB424A">
            <w:pPr>
              <w:pStyle w:val="pf0"/>
              <w:spacing w:before="240" w:line="276" w:lineRule="auto"/>
              <w:rPr>
                <w:del w:id="7955" w:author="Dana Benton-Johnson" w:date="2023-08-10T13:47:00Z"/>
                <w:sz w:val="22"/>
                <w:szCs w:val="22"/>
              </w:rPr>
              <w:pPrChange w:id="7956" w:author="Dana Benton-Johnson" w:date="2023-08-21T16:00:00Z">
                <w:pPr>
                  <w:pStyle w:val="pf0"/>
                </w:pPr>
              </w:pPrChange>
            </w:pPr>
            <w:del w:id="7957" w:author="Dana Benton-Johnson" w:date="2023-08-10T13:47:00Z">
              <w:r w:rsidRPr="00BB424A" w:rsidDel="00A73AAC">
                <w:rPr>
                  <w:rStyle w:val="cf01"/>
                  <w:rFonts w:ascii="Times New Roman" w:hAnsi="Times New Roman" w:cs="Times New Roman"/>
                  <w:sz w:val="22"/>
                  <w:szCs w:val="22"/>
                </w:rPr>
                <w:delText>Destruction or defacement of school property.</w:delText>
              </w:r>
            </w:del>
          </w:p>
        </w:tc>
        <w:tc>
          <w:tcPr>
            <w:tcW w:w="900" w:type="dxa"/>
            <w:shd w:val="clear" w:color="auto" w:fill="auto"/>
            <w:tcMar>
              <w:top w:w="100" w:type="dxa"/>
              <w:left w:w="100" w:type="dxa"/>
              <w:bottom w:w="100" w:type="dxa"/>
              <w:right w:w="100" w:type="dxa"/>
            </w:tcMar>
          </w:tcPr>
          <w:p w14:paraId="3FA40224" w14:textId="2966836D" w:rsidR="00B322E7" w:rsidRPr="008F2B2B" w:rsidDel="00A73AAC" w:rsidRDefault="00B322E7">
            <w:pPr>
              <w:spacing w:before="240" w:after="0" w:line="276" w:lineRule="auto"/>
              <w:ind w:left="720" w:right="347"/>
              <w:rPr>
                <w:del w:id="7958" w:author="Dana Benton-Johnson" w:date="2023-08-10T13:47:00Z"/>
                <w:rFonts w:ascii="Times New Roman" w:hAnsi="Times New Roman" w:cs="Times New Roman"/>
              </w:rPr>
              <w:pPrChange w:id="7959" w:author="Dana Benton-Johnson" w:date="2023-08-21T16:00:00Z">
                <w:pPr>
                  <w:widowControl w:val="0"/>
                  <w:spacing w:after="0" w:line="240" w:lineRule="auto"/>
                  <w:ind w:left="720" w:right="347"/>
                </w:pPr>
              </w:pPrChange>
            </w:pPr>
          </w:p>
        </w:tc>
        <w:tc>
          <w:tcPr>
            <w:tcW w:w="900" w:type="dxa"/>
            <w:shd w:val="clear" w:color="auto" w:fill="auto"/>
            <w:tcMar>
              <w:top w:w="100" w:type="dxa"/>
              <w:left w:w="100" w:type="dxa"/>
              <w:bottom w:w="100" w:type="dxa"/>
              <w:right w:w="100" w:type="dxa"/>
            </w:tcMar>
          </w:tcPr>
          <w:p w14:paraId="11F2FF37" w14:textId="5CCCC8C2" w:rsidR="00B322E7" w:rsidRPr="008F2B2B" w:rsidDel="00A73AAC" w:rsidRDefault="00B322E7">
            <w:pPr>
              <w:numPr>
                <w:ilvl w:val="0"/>
                <w:numId w:val="68"/>
              </w:numPr>
              <w:spacing w:before="240" w:after="0" w:line="276" w:lineRule="auto"/>
              <w:ind w:right="332"/>
              <w:jc w:val="center"/>
              <w:rPr>
                <w:del w:id="7960" w:author="Dana Benton-Johnson" w:date="2023-08-10T13:47:00Z"/>
                <w:rFonts w:ascii="Times New Roman" w:hAnsi="Times New Roman" w:cs="Times New Roman"/>
              </w:rPr>
              <w:pPrChange w:id="7961" w:author="Dana Benton-Johnson" w:date="2023-08-21T16:00:00Z">
                <w:pPr>
                  <w:widowControl w:val="0"/>
                  <w:numPr>
                    <w:numId w:val="68"/>
                  </w:numPr>
                  <w:spacing w:after="0" w:line="240" w:lineRule="auto"/>
                  <w:ind w:left="720" w:right="332" w:hanging="360"/>
                  <w:jc w:val="center"/>
                </w:pPr>
              </w:pPrChange>
            </w:pPr>
          </w:p>
        </w:tc>
        <w:tc>
          <w:tcPr>
            <w:tcW w:w="890" w:type="dxa"/>
            <w:shd w:val="clear" w:color="auto" w:fill="auto"/>
            <w:tcMar>
              <w:top w:w="100" w:type="dxa"/>
              <w:left w:w="100" w:type="dxa"/>
              <w:bottom w:w="100" w:type="dxa"/>
              <w:right w:w="100" w:type="dxa"/>
            </w:tcMar>
          </w:tcPr>
          <w:p w14:paraId="3235962E" w14:textId="373EA45A" w:rsidR="00B322E7" w:rsidRPr="000D0BF7" w:rsidDel="00A73AAC" w:rsidRDefault="00B322E7">
            <w:pPr>
              <w:pStyle w:val="ListParagraph"/>
              <w:numPr>
                <w:ilvl w:val="0"/>
                <w:numId w:val="68"/>
              </w:numPr>
              <w:spacing w:before="240" w:line="276" w:lineRule="auto"/>
              <w:jc w:val="center"/>
              <w:rPr>
                <w:del w:id="7962" w:author="Dana Benton-Johnson" w:date="2023-08-10T13:47:00Z"/>
                <w:rFonts w:ascii="Times New Roman" w:hAnsi="Times New Roman" w:cs="Times New Roman"/>
              </w:rPr>
              <w:pPrChange w:id="7963" w:author="Dana Benton-Johnson" w:date="2023-08-21T16:00:00Z">
                <w:pPr>
                  <w:pStyle w:val="ListParagraph"/>
                  <w:widowControl w:val="0"/>
                  <w:numPr>
                    <w:numId w:val="68"/>
                  </w:numPr>
                  <w:ind w:hanging="360"/>
                  <w:jc w:val="center"/>
                </w:pPr>
              </w:pPrChange>
            </w:pPr>
          </w:p>
        </w:tc>
        <w:tc>
          <w:tcPr>
            <w:tcW w:w="960" w:type="dxa"/>
            <w:shd w:val="clear" w:color="auto" w:fill="auto"/>
            <w:tcMar>
              <w:top w:w="100" w:type="dxa"/>
              <w:left w:w="100" w:type="dxa"/>
              <w:bottom w:w="100" w:type="dxa"/>
              <w:right w:w="100" w:type="dxa"/>
            </w:tcMar>
          </w:tcPr>
          <w:p w14:paraId="4CCF3B33" w14:textId="7933DD6B" w:rsidR="00B322E7" w:rsidRPr="008F2B2B" w:rsidDel="00A73AAC" w:rsidRDefault="00B322E7">
            <w:pPr>
              <w:spacing w:before="240" w:after="0" w:line="276" w:lineRule="auto"/>
              <w:ind w:left="360"/>
              <w:rPr>
                <w:del w:id="7964" w:author="Dana Benton-Johnson" w:date="2023-08-10T13:47:00Z"/>
                <w:rFonts w:ascii="Times New Roman" w:hAnsi="Times New Roman" w:cs="Times New Roman"/>
              </w:rPr>
              <w:pPrChange w:id="7965" w:author="Dana Benton-Johnson" w:date="2023-08-21T16:00:00Z">
                <w:pPr>
                  <w:widowControl w:val="0"/>
                  <w:spacing w:after="0" w:line="240" w:lineRule="auto"/>
                  <w:ind w:left="360"/>
                </w:pPr>
              </w:pPrChange>
            </w:pPr>
          </w:p>
        </w:tc>
        <w:tc>
          <w:tcPr>
            <w:tcW w:w="885" w:type="dxa"/>
            <w:shd w:val="clear" w:color="auto" w:fill="auto"/>
            <w:tcMar>
              <w:top w:w="100" w:type="dxa"/>
              <w:left w:w="100" w:type="dxa"/>
              <w:bottom w:w="100" w:type="dxa"/>
              <w:right w:w="100" w:type="dxa"/>
            </w:tcMar>
          </w:tcPr>
          <w:p w14:paraId="451F0139" w14:textId="55C25213" w:rsidR="00B322E7" w:rsidRPr="008F2B2B" w:rsidDel="00A73AAC" w:rsidRDefault="00B322E7">
            <w:pPr>
              <w:numPr>
                <w:ilvl w:val="0"/>
                <w:numId w:val="62"/>
              </w:numPr>
              <w:spacing w:before="240" w:after="0" w:line="276" w:lineRule="auto"/>
              <w:ind w:left="360"/>
              <w:jc w:val="center"/>
              <w:rPr>
                <w:del w:id="7966" w:author="Dana Benton-Johnson" w:date="2023-08-10T13:47:00Z"/>
                <w:rFonts w:ascii="Times New Roman" w:hAnsi="Times New Roman" w:cs="Times New Roman"/>
              </w:rPr>
              <w:pPrChange w:id="7967" w:author="Dana Benton-Johnson" w:date="2023-08-21T16:00:00Z">
                <w:pPr>
                  <w:widowControl w:val="0"/>
                  <w:numPr>
                    <w:numId w:val="62"/>
                  </w:numPr>
                  <w:spacing w:after="0" w:line="240" w:lineRule="auto"/>
                  <w:ind w:left="360" w:hanging="360"/>
                  <w:jc w:val="center"/>
                </w:pPr>
              </w:pPrChange>
            </w:pPr>
          </w:p>
        </w:tc>
      </w:tr>
      <w:tr w:rsidR="003C507F" w:rsidRPr="008F2B2B" w:rsidDel="00A73AAC" w14:paraId="3305C730" w14:textId="793C924D" w:rsidTr="00992081">
        <w:trPr>
          <w:trHeight w:val="591"/>
          <w:del w:id="7968" w:author="Dana Benton-Johnson" w:date="2023-08-10T13:47:00Z"/>
        </w:trPr>
        <w:tc>
          <w:tcPr>
            <w:tcW w:w="3330" w:type="dxa"/>
            <w:shd w:val="clear" w:color="auto" w:fill="auto"/>
            <w:tcMar>
              <w:top w:w="100" w:type="dxa"/>
              <w:left w:w="100" w:type="dxa"/>
              <w:bottom w:w="100" w:type="dxa"/>
              <w:right w:w="100" w:type="dxa"/>
            </w:tcMar>
          </w:tcPr>
          <w:p w14:paraId="695B59B7" w14:textId="4B0717DD" w:rsidR="003C507F" w:rsidDel="00A73AAC" w:rsidRDefault="000D1F08">
            <w:pPr>
              <w:spacing w:before="240" w:after="0" w:line="276" w:lineRule="auto"/>
              <w:ind w:left="119"/>
              <w:rPr>
                <w:del w:id="7969" w:author="Dana Benton-Johnson" w:date="2023-08-10T13:47:00Z"/>
                <w:rFonts w:ascii="Times New Roman" w:hAnsi="Times New Roman" w:cs="Times New Roman"/>
                <w:b/>
              </w:rPr>
              <w:pPrChange w:id="7970" w:author="Dana Benton-Johnson" w:date="2023-08-21T16:00:00Z">
                <w:pPr>
                  <w:widowControl w:val="0"/>
                  <w:spacing w:after="0" w:line="240" w:lineRule="auto"/>
                  <w:ind w:left="119"/>
                </w:pPr>
              </w:pPrChange>
            </w:pPr>
            <w:del w:id="7971" w:author="Dana Benton-Johnson" w:date="2023-08-10T13:47:00Z">
              <w:r w:rsidRPr="008F2B2B" w:rsidDel="00A73AAC">
                <w:rPr>
                  <w:rFonts w:ascii="Times New Roman" w:hAnsi="Times New Roman" w:cs="Times New Roman"/>
                  <w:b/>
                </w:rPr>
                <w:delText>Weapon</w:delText>
              </w:r>
            </w:del>
          </w:p>
        </w:tc>
        <w:tc>
          <w:tcPr>
            <w:tcW w:w="2880" w:type="dxa"/>
            <w:shd w:val="clear" w:color="auto" w:fill="auto"/>
            <w:tcMar>
              <w:top w:w="100" w:type="dxa"/>
              <w:left w:w="100" w:type="dxa"/>
              <w:bottom w:w="100" w:type="dxa"/>
              <w:right w:w="100" w:type="dxa"/>
            </w:tcMar>
          </w:tcPr>
          <w:p w14:paraId="708DBCE2" w14:textId="1912BBF7" w:rsidR="003C507F" w:rsidRPr="002F7ED5" w:rsidDel="00A73AAC" w:rsidRDefault="002F7ED5">
            <w:pPr>
              <w:spacing w:before="240" w:after="0" w:line="276" w:lineRule="auto"/>
              <w:rPr>
                <w:del w:id="7972" w:author="Dana Benton-Johnson" w:date="2023-08-10T13:47:00Z"/>
                <w:rFonts w:ascii="Times New Roman" w:hAnsi="Times New Roman" w:cs="Times New Roman"/>
              </w:rPr>
              <w:pPrChange w:id="7973" w:author="Dana Benton-Johnson" w:date="2023-08-21T16:00:00Z">
                <w:pPr>
                  <w:widowControl w:val="0"/>
                  <w:spacing w:after="0" w:line="240" w:lineRule="auto"/>
                </w:pPr>
              </w:pPrChange>
            </w:pPr>
            <w:del w:id="7974" w:author="Dana Benton-Johnson" w:date="2023-08-10T13:47:00Z">
              <w:r w:rsidRPr="002F7ED5" w:rsidDel="00A73AAC">
                <w:rPr>
                  <w:rStyle w:val="cf01"/>
                  <w:rFonts w:ascii="Times New Roman" w:hAnsi="Times New Roman" w:cs="Times New Roman"/>
                  <w:sz w:val="22"/>
                  <w:szCs w:val="22"/>
                </w:rPr>
                <w:delText>Includes, but is not limited to a gun or a knife.</w:delText>
              </w:r>
            </w:del>
          </w:p>
        </w:tc>
        <w:tc>
          <w:tcPr>
            <w:tcW w:w="900" w:type="dxa"/>
            <w:shd w:val="clear" w:color="auto" w:fill="auto"/>
            <w:tcMar>
              <w:top w:w="100" w:type="dxa"/>
              <w:left w:w="100" w:type="dxa"/>
              <w:bottom w:w="100" w:type="dxa"/>
              <w:right w:w="100" w:type="dxa"/>
            </w:tcMar>
          </w:tcPr>
          <w:p w14:paraId="08943087" w14:textId="7EC1BF01" w:rsidR="003C507F" w:rsidRPr="008F2B2B" w:rsidDel="00A73AAC" w:rsidRDefault="003C507F">
            <w:pPr>
              <w:spacing w:before="240" w:after="0" w:line="276" w:lineRule="auto"/>
              <w:ind w:left="720" w:right="347"/>
              <w:rPr>
                <w:del w:id="7975" w:author="Dana Benton-Johnson" w:date="2023-08-10T13:47:00Z"/>
                <w:rFonts w:ascii="Times New Roman" w:hAnsi="Times New Roman" w:cs="Times New Roman"/>
              </w:rPr>
              <w:pPrChange w:id="7976" w:author="Dana Benton-Johnson" w:date="2023-08-21T16:00:00Z">
                <w:pPr>
                  <w:widowControl w:val="0"/>
                  <w:spacing w:after="0" w:line="240" w:lineRule="auto"/>
                  <w:ind w:left="720" w:right="347"/>
                </w:pPr>
              </w:pPrChange>
            </w:pPr>
          </w:p>
        </w:tc>
        <w:tc>
          <w:tcPr>
            <w:tcW w:w="900" w:type="dxa"/>
            <w:shd w:val="clear" w:color="auto" w:fill="auto"/>
            <w:tcMar>
              <w:top w:w="100" w:type="dxa"/>
              <w:left w:w="100" w:type="dxa"/>
              <w:bottom w:w="100" w:type="dxa"/>
              <w:right w:w="100" w:type="dxa"/>
            </w:tcMar>
          </w:tcPr>
          <w:p w14:paraId="3816596D" w14:textId="69C9861E" w:rsidR="003C507F" w:rsidRPr="008F2B2B" w:rsidDel="00A73AAC" w:rsidRDefault="003C507F">
            <w:pPr>
              <w:spacing w:before="240" w:after="0" w:line="276" w:lineRule="auto"/>
              <w:ind w:left="720" w:right="332"/>
              <w:rPr>
                <w:del w:id="7977" w:author="Dana Benton-Johnson" w:date="2023-08-10T13:47:00Z"/>
                <w:rFonts w:ascii="Times New Roman" w:hAnsi="Times New Roman" w:cs="Times New Roman"/>
              </w:rPr>
              <w:pPrChange w:id="7978" w:author="Dana Benton-Johnson" w:date="2023-08-21T16:00:00Z">
                <w:pPr>
                  <w:widowControl w:val="0"/>
                  <w:spacing w:after="0" w:line="240" w:lineRule="auto"/>
                  <w:ind w:left="720" w:right="332"/>
                </w:pPr>
              </w:pPrChange>
            </w:pPr>
          </w:p>
        </w:tc>
        <w:tc>
          <w:tcPr>
            <w:tcW w:w="890" w:type="dxa"/>
            <w:shd w:val="clear" w:color="auto" w:fill="auto"/>
            <w:tcMar>
              <w:top w:w="100" w:type="dxa"/>
              <w:left w:w="100" w:type="dxa"/>
              <w:bottom w:w="100" w:type="dxa"/>
              <w:right w:w="100" w:type="dxa"/>
            </w:tcMar>
          </w:tcPr>
          <w:p w14:paraId="4C716EC8" w14:textId="732B175E" w:rsidR="003C507F" w:rsidRPr="000D0BF7" w:rsidDel="00A73AAC" w:rsidRDefault="003C507F">
            <w:pPr>
              <w:pStyle w:val="ListParagraph"/>
              <w:numPr>
                <w:ilvl w:val="0"/>
                <w:numId w:val="68"/>
              </w:numPr>
              <w:spacing w:before="240" w:line="276" w:lineRule="auto"/>
              <w:jc w:val="center"/>
              <w:rPr>
                <w:del w:id="7979" w:author="Dana Benton-Johnson" w:date="2023-08-10T13:47:00Z"/>
                <w:rFonts w:ascii="Times New Roman" w:hAnsi="Times New Roman" w:cs="Times New Roman"/>
              </w:rPr>
              <w:pPrChange w:id="7980" w:author="Dana Benton-Johnson" w:date="2023-08-21T16:00:00Z">
                <w:pPr>
                  <w:pStyle w:val="ListParagraph"/>
                  <w:widowControl w:val="0"/>
                  <w:numPr>
                    <w:numId w:val="68"/>
                  </w:numPr>
                  <w:ind w:hanging="360"/>
                  <w:jc w:val="center"/>
                </w:pPr>
              </w:pPrChange>
            </w:pPr>
          </w:p>
        </w:tc>
        <w:tc>
          <w:tcPr>
            <w:tcW w:w="960" w:type="dxa"/>
            <w:shd w:val="clear" w:color="auto" w:fill="auto"/>
            <w:tcMar>
              <w:top w:w="100" w:type="dxa"/>
              <w:left w:w="100" w:type="dxa"/>
              <w:bottom w:w="100" w:type="dxa"/>
              <w:right w:w="100" w:type="dxa"/>
            </w:tcMar>
          </w:tcPr>
          <w:p w14:paraId="36B3D3BC" w14:textId="572C759F" w:rsidR="003C507F" w:rsidRPr="008F2B2B" w:rsidDel="00A73AAC" w:rsidRDefault="003C507F">
            <w:pPr>
              <w:spacing w:before="240" w:after="0" w:line="276" w:lineRule="auto"/>
              <w:ind w:left="360"/>
              <w:rPr>
                <w:del w:id="7981" w:author="Dana Benton-Johnson" w:date="2023-08-10T13:47:00Z"/>
                <w:rFonts w:ascii="Times New Roman" w:hAnsi="Times New Roman" w:cs="Times New Roman"/>
              </w:rPr>
              <w:pPrChange w:id="7982" w:author="Dana Benton-Johnson" w:date="2023-08-21T16:00:00Z">
                <w:pPr>
                  <w:widowControl w:val="0"/>
                  <w:spacing w:after="0" w:line="240" w:lineRule="auto"/>
                  <w:ind w:left="360"/>
                </w:pPr>
              </w:pPrChange>
            </w:pPr>
          </w:p>
        </w:tc>
        <w:tc>
          <w:tcPr>
            <w:tcW w:w="885" w:type="dxa"/>
            <w:shd w:val="clear" w:color="auto" w:fill="auto"/>
            <w:tcMar>
              <w:top w:w="100" w:type="dxa"/>
              <w:left w:w="100" w:type="dxa"/>
              <w:bottom w:w="100" w:type="dxa"/>
              <w:right w:w="100" w:type="dxa"/>
            </w:tcMar>
          </w:tcPr>
          <w:p w14:paraId="2BCEAE69" w14:textId="5FA933FE" w:rsidR="003C507F" w:rsidRPr="008F2B2B" w:rsidDel="00A73AAC" w:rsidRDefault="003C507F">
            <w:pPr>
              <w:numPr>
                <w:ilvl w:val="0"/>
                <w:numId w:val="62"/>
              </w:numPr>
              <w:spacing w:before="240" w:after="0" w:line="276" w:lineRule="auto"/>
              <w:ind w:left="360"/>
              <w:jc w:val="center"/>
              <w:rPr>
                <w:del w:id="7983" w:author="Dana Benton-Johnson" w:date="2023-08-10T13:47:00Z"/>
                <w:rFonts w:ascii="Times New Roman" w:hAnsi="Times New Roman" w:cs="Times New Roman"/>
              </w:rPr>
              <w:pPrChange w:id="7984" w:author="Dana Benton-Johnson" w:date="2023-08-21T16:00:00Z">
                <w:pPr>
                  <w:widowControl w:val="0"/>
                  <w:numPr>
                    <w:numId w:val="62"/>
                  </w:numPr>
                  <w:spacing w:after="0" w:line="240" w:lineRule="auto"/>
                  <w:ind w:left="360" w:hanging="360"/>
                  <w:jc w:val="center"/>
                </w:pPr>
              </w:pPrChange>
            </w:pPr>
          </w:p>
        </w:tc>
      </w:tr>
    </w:tbl>
    <w:p w14:paraId="444B680B" w14:textId="23C59DEB" w:rsidR="00C96874" w:rsidDel="00A73AAC" w:rsidRDefault="00C96874">
      <w:pPr>
        <w:pStyle w:val="Heading1"/>
        <w:spacing w:line="276" w:lineRule="auto"/>
        <w:rPr>
          <w:del w:id="7985" w:author="Dana Benton-Johnson" w:date="2023-08-10T13:47:00Z"/>
          <w:rFonts w:ascii="Times New Roman" w:hAnsi="Times New Roman" w:cs="Times New Roman"/>
          <w:b/>
          <w:bCs/>
          <w:sz w:val="22"/>
          <w:szCs w:val="22"/>
          <w:u w:val="single"/>
        </w:rPr>
        <w:pPrChange w:id="7986" w:author="Dana Benton-Johnson" w:date="2023-08-21T16:00:00Z">
          <w:pPr>
            <w:pStyle w:val="Heading1"/>
          </w:pPr>
        </w:pPrChange>
      </w:pPr>
    </w:p>
    <w:p w14:paraId="21BEFFBE" w14:textId="6F480348" w:rsidR="0097146F" w:rsidDel="00A73AAC" w:rsidRDefault="0097146F">
      <w:pPr>
        <w:spacing w:before="240" w:line="276" w:lineRule="auto"/>
        <w:rPr>
          <w:del w:id="7987" w:author="Dana Benton-Johnson" w:date="2023-08-10T13:47:00Z"/>
        </w:rPr>
        <w:pPrChange w:id="7988" w:author="Dana Benton-Johnson" w:date="2023-08-21T16:00:00Z">
          <w:pPr/>
        </w:pPrChange>
      </w:pPr>
    </w:p>
    <w:p w14:paraId="5C81FD5F" w14:textId="38B2C2DD" w:rsidR="0097146F" w:rsidDel="00A73AAC" w:rsidRDefault="0097146F">
      <w:pPr>
        <w:spacing w:before="240" w:line="276" w:lineRule="auto"/>
        <w:rPr>
          <w:del w:id="7989" w:author="Dana Benton-Johnson" w:date="2023-08-10T13:47:00Z"/>
        </w:rPr>
        <w:pPrChange w:id="7990" w:author="Dana Benton-Johnson" w:date="2023-08-21T16:00:00Z">
          <w:pPr/>
        </w:pPrChange>
      </w:pPr>
    </w:p>
    <w:p w14:paraId="57C89D73" w14:textId="3CEA6CBB" w:rsidR="0097146F" w:rsidDel="00A73AAC" w:rsidRDefault="0097146F">
      <w:pPr>
        <w:spacing w:before="240" w:line="276" w:lineRule="auto"/>
        <w:rPr>
          <w:del w:id="7991" w:author="Dana Benton-Johnson" w:date="2023-08-10T13:47:00Z"/>
        </w:rPr>
        <w:pPrChange w:id="7992" w:author="Dana Benton-Johnson" w:date="2023-08-21T16:00:00Z">
          <w:pPr/>
        </w:pPrChange>
      </w:pPr>
    </w:p>
    <w:p w14:paraId="3A90629B" w14:textId="085A109D" w:rsidR="003227DC" w:rsidDel="00A73AAC" w:rsidRDefault="003227DC">
      <w:pPr>
        <w:spacing w:before="240" w:line="276" w:lineRule="auto"/>
        <w:rPr>
          <w:del w:id="7993" w:author="Dana Benton-Johnson" w:date="2023-08-10T13:47:00Z"/>
        </w:rPr>
        <w:pPrChange w:id="7994" w:author="Dana Benton-Johnson" w:date="2023-08-21T16:00:00Z">
          <w:pPr/>
        </w:pPrChange>
      </w:pPr>
    </w:p>
    <w:p w14:paraId="039D7C53" w14:textId="023BFFE0" w:rsidR="003227DC" w:rsidDel="00A73AAC" w:rsidRDefault="003227DC">
      <w:pPr>
        <w:spacing w:before="240" w:line="276" w:lineRule="auto"/>
        <w:rPr>
          <w:del w:id="7995" w:author="Dana Benton-Johnson" w:date="2023-08-10T13:47:00Z"/>
        </w:rPr>
        <w:pPrChange w:id="7996" w:author="Dana Benton-Johnson" w:date="2023-08-21T16:00:00Z">
          <w:pPr/>
        </w:pPrChange>
      </w:pPr>
    </w:p>
    <w:p w14:paraId="4FB06DE1" w14:textId="52D3E7A0" w:rsidR="003227DC" w:rsidRPr="0097146F" w:rsidDel="00A73AAC" w:rsidRDefault="003227DC">
      <w:pPr>
        <w:spacing w:before="240" w:line="276" w:lineRule="auto"/>
        <w:rPr>
          <w:del w:id="7997" w:author="Dana Benton-Johnson" w:date="2023-08-10T13:47:00Z"/>
        </w:rPr>
        <w:pPrChange w:id="7998" w:author="Dana Benton-Johnson" w:date="2023-08-21T16:00:00Z">
          <w:pPr/>
        </w:pPrChange>
      </w:pPr>
    </w:p>
    <w:p w14:paraId="4DE9DD6D" w14:textId="046BC401" w:rsidR="00A9520D" w:rsidRPr="008F2B2B" w:rsidDel="00A73AAC" w:rsidRDefault="00A9520D">
      <w:pPr>
        <w:pStyle w:val="Heading1"/>
        <w:spacing w:line="276" w:lineRule="auto"/>
        <w:rPr>
          <w:del w:id="7999" w:author="Dana Benton-Johnson" w:date="2023-08-10T13:47:00Z"/>
          <w:rFonts w:ascii="Times New Roman" w:hAnsi="Times New Roman" w:cs="Times New Roman"/>
          <w:color w:val="000000"/>
          <w:sz w:val="24"/>
          <w:szCs w:val="24"/>
        </w:rPr>
        <w:pPrChange w:id="8000" w:author="Dana Benton-Johnson" w:date="2023-08-21T16:00:00Z">
          <w:pPr>
            <w:pStyle w:val="Heading1"/>
          </w:pPr>
        </w:pPrChange>
      </w:pPr>
      <w:del w:id="8001" w:author="Dana Benton-Johnson" w:date="2023-08-10T13:47:00Z">
        <w:r w:rsidRPr="00C96874" w:rsidDel="00A73AAC">
          <w:rPr>
            <w:rFonts w:ascii="Times New Roman" w:hAnsi="Times New Roman" w:cs="Times New Roman"/>
            <w:b/>
            <w:bCs/>
            <w:sz w:val="22"/>
            <w:szCs w:val="22"/>
            <w:u w:val="single"/>
          </w:rPr>
          <w:delText>SUSPENSION</w:delText>
        </w:r>
        <w:r w:rsidRPr="008F2B2B" w:rsidDel="00A73AAC">
          <w:rPr>
            <w:rFonts w:ascii="Times New Roman" w:hAnsi="Times New Roman" w:cs="Times New Roman"/>
            <w:b/>
            <w:bCs/>
            <w:sz w:val="24"/>
            <w:szCs w:val="24"/>
            <w:u w:val="single"/>
          </w:rPr>
          <w:delText xml:space="preserve"> &amp; EXPULSION </w:delText>
        </w:r>
        <w:r w:rsidRPr="008F2B2B" w:rsidDel="00A73AAC">
          <w:rPr>
            <w:rFonts w:ascii="Times New Roman" w:hAnsi="Times New Roman" w:cs="Times New Roman"/>
            <w:color w:val="000000"/>
            <w:sz w:val="24"/>
            <w:szCs w:val="24"/>
          </w:rPr>
          <w:delText xml:space="preserve"> </w:delText>
        </w:r>
      </w:del>
    </w:p>
    <w:p w14:paraId="5083E21C" w14:textId="354B175B" w:rsidR="00FA0B85" w:rsidRPr="008F2B2B" w:rsidDel="00A73AAC" w:rsidRDefault="00FA0B85">
      <w:p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pacing w:before="240" w:line="276" w:lineRule="auto"/>
        <w:rPr>
          <w:del w:id="8002" w:author="Dana Benton-Johnson" w:date="2023-08-10T13:47:00Z"/>
          <w:rFonts w:ascii="Times New Roman" w:hAnsi="Times New Roman" w:cs="Times New Roman"/>
        </w:rPr>
        <w:pPrChange w:id="8003" w:author="Dana Benton-Johnson" w:date="2023-08-21T16:00:00Z">
          <w:p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pPr>
        </w:pPrChange>
      </w:pPr>
    </w:p>
    <w:p w14:paraId="018A7196" w14:textId="5251ADCC" w:rsidR="00A9520D" w:rsidRPr="00F271DD" w:rsidDel="00A73AAC" w:rsidRDefault="00A9520D">
      <w:p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pacing w:before="240" w:line="276" w:lineRule="auto"/>
        <w:rPr>
          <w:del w:id="8004" w:author="Dana Benton-Johnson" w:date="2023-08-10T13:47:00Z"/>
          <w:rFonts w:ascii="Times New Roman" w:hAnsi="Times New Roman" w:cs="Times New Roman"/>
          <w:b/>
          <w:u w:val="single"/>
        </w:rPr>
        <w:pPrChange w:id="8005" w:author="Dana Benton-Johnson" w:date="2023-08-21T16:00:00Z">
          <w:p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pPr>
        </w:pPrChange>
      </w:pPr>
      <w:del w:id="8006" w:author="Dana Benton-Johnson" w:date="2023-08-10T13:47:00Z">
        <w:r w:rsidRPr="00F271DD" w:rsidDel="00A73AAC">
          <w:rPr>
            <w:rFonts w:ascii="Times New Roman" w:hAnsi="Times New Roman" w:cs="Times New Roman"/>
            <w:b/>
            <w:u w:val="single"/>
          </w:rPr>
          <w:delText>Drugs, Weapons, &amp; Assault on School Staff  (M.G.L. c. 71, § 37H)</w:delText>
        </w:r>
      </w:del>
    </w:p>
    <w:p w14:paraId="37344828" w14:textId="6F6465EE" w:rsidR="00A9520D" w:rsidRPr="00F271DD" w:rsidDel="00A73AAC" w:rsidRDefault="00A9520D">
      <w:p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pacing w:before="240" w:line="276" w:lineRule="auto"/>
        <w:rPr>
          <w:del w:id="8007" w:author="Dana Benton-Johnson" w:date="2023-08-10T13:47:00Z"/>
          <w:rFonts w:ascii="Times New Roman" w:hAnsi="Times New Roman" w:cs="Times New Roman"/>
        </w:rPr>
        <w:pPrChange w:id="8008" w:author="Dana Benton-Johnson" w:date="2023-08-21T16:00:00Z">
          <w:p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pPr>
        </w:pPrChange>
      </w:pPr>
      <w:del w:id="8009" w:author="Dana Benton-Johnson" w:date="2023-08-10T13:47:00Z">
        <w:r w:rsidRPr="00F271DD" w:rsidDel="00A73AAC">
          <w:rPr>
            <w:rFonts w:ascii="Times New Roman" w:hAnsi="Times New Roman" w:cs="Times New Roman"/>
          </w:rPr>
          <w:delText xml:space="preserve">Under M.G.L. c. 71, § 37H,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s may be subject to suspension or expulsion for the following offenses:</w:delText>
        </w:r>
      </w:del>
    </w:p>
    <w:p w14:paraId="6BC0F701" w14:textId="26931C84" w:rsidR="00A9520D" w:rsidRPr="00F271DD" w:rsidDel="00A73AAC" w:rsidRDefault="00A9520D">
      <w:pPr>
        <w:numPr>
          <w:ilvl w:val="0"/>
          <w:numId w:val="72"/>
        </w:num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pacing w:before="240" w:after="0" w:line="276" w:lineRule="auto"/>
        <w:rPr>
          <w:del w:id="8010" w:author="Dana Benton-Johnson" w:date="2023-08-10T13:47:00Z"/>
          <w:rFonts w:ascii="Times New Roman" w:hAnsi="Times New Roman" w:cs="Times New Roman"/>
        </w:rPr>
        <w:pPrChange w:id="8011" w:author="Dana Benton-Johnson" w:date="2023-08-21T16:00:00Z">
          <w:pPr>
            <w:numPr>
              <w:numId w:val="72"/>
            </w:num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pacing w:after="0" w:line="240" w:lineRule="auto"/>
            <w:ind w:left="1440" w:hanging="360"/>
          </w:pPr>
        </w:pPrChange>
      </w:pPr>
      <w:del w:id="8012" w:author="Dana Benton-Johnson" w:date="2023-08-10T13:47:00Z">
        <w:r w:rsidRPr="00F271DD" w:rsidDel="00A73AAC">
          <w:rPr>
            <w:rFonts w:ascii="Times New Roman" w:hAnsi="Times New Roman" w:cs="Times New Roman"/>
          </w:rPr>
          <w:delText xml:space="preserve"> Any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who is found on school premises or at school-sponsored or school-related events, including athletic games, in possession of a dangerous weapon, including, but not limited to, a gun or a knife; or a controlled substance as defined in M.G.L. c. 94C, including, but not limited to, marijuana, cocaine, and heroin.</w:delText>
        </w:r>
      </w:del>
    </w:p>
    <w:p w14:paraId="64D0C9D0" w14:textId="6C5CAD1E" w:rsidR="00A9520D" w:rsidRPr="00F271DD" w:rsidDel="00A73AAC" w:rsidRDefault="00A9520D">
      <w:pPr>
        <w:numPr>
          <w:ilvl w:val="0"/>
          <w:numId w:val="72"/>
        </w:num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pacing w:before="240" w:after="0" w:line="276" w:lineRule="auto"/>
        <w:rPr>
          <w:del w:id="8013" w:author="Dana Benton-Johnson" w:date="2023-08-10T13:47:00Z"/>
          <w:rFonts w:ascii="Times New Roman" w:hAnsi="Times New Roman" w:cs="Times New Roman"/>
        </w:rPr>
        <w:pPrChange w:id="8014" w:author="Dana Benton-Johnson" w:date="2023-08-21T16:00:00Z">
          <w:pPr>
            <w:numPr>
              <w:numId w:val="72"/>
            </w:num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pacing w:after="0" w:line="240" w:lineRule="auto"/>
            <w:ind w:left="1440" w:hanging="360"/>
          </w:pPr>
        </w:pPrChange>
      </w:pPr>
      <w:del w:id="8015" w:author="Dana Benton-Johnson" w:date="2023-08-10T13:47:00Z">
        <w:r w:rsidRPr="00F271DD" w:rsidDel="00A73AAC">
          <w:rPr>
            <w:rFonts w:ascii="Times New Roman" w:hAnsi="Times New Roman" w:cs="Times New Roman"/>
          </w:rPr>
          <w:delText xml:space="preserve"> Any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who assaults any educational staff on school premises or at school-sponsored or school-related events, including athletic games. </w:delText>
        </w:r>
      </w:del>
    </w:p>
    <w:p w14:paraId="6A821393" w14:textId="1B867D6C" w:rsidR="00FA0B85" w:rsidRPr="00F271DD" w:rsidDel="00A73AAC" w:rsidRDefault="00A9520D">
      <w:pPr>
        <w:pBdr>
          <w:top w:val="nil"/>
          <w:left w:val="nil"/>
          <w:bottom w:val="nil"/>
          <w:right w:val="nil"/>
          <w:between w:val="nil"/>
        </w:pBdr>
        <w:spacing w:before="240" w:line="276" w:lineRule="auto"/>
        <w:ind w:hanging="720"/>
        <w:rPr>
          <w:del w:id="8016" w:author="Dana Benton-Johnson" w:date="2023-08-10T13:47:00Z"/>
          <w:rFonts w:ascii="Times New Roman" w:hAnsi="Times New Roman" w:cs="Times New Roman"/>
        </w:rPr>
        <w:pPrChange w:id="8017" w:author="Dana Benton-Johnson" w:date="2023-08-21T16:00:00Z">
          <w:pPr>
            <w:pBdr>
              <w:top w:val="nil"/>
              <w:left w:val="nil"/>
              <w:bottom w:val="nil"/>
              <w:right w:val="nil"/>
              <w:between w:val="nil"/>
            </w:pBdr>
            <w:ind w:hanging="720"/>
          </w:pPr>
        </w:pPrChange>
      </w:pPr>
      <w:del w:id="8018" w:author="Dana Benton-Johnson" w:date="2023-08-10T13:47:00Z">
        <w:r w:rsidRPr="00F271DD" w:rsidDel="00A73AAC">
          <w:rPr>
            <w:rFonts w:ascii="Times New Roman" w:hAnsi="Times New Roman" w:cs="Times New Roman"/>
          </w:rPr>
          <w:tab/>
        </w:r>
      </w:del>
    </w:p>
    <w:p w14:paraId="4761551F" w14:textId="67FF37B1" w:rsidR="00A9520D" w:rsidRPr="00F271DD" w:rsidDel="00A73AAC" w:rsidRDefault="00A9520D">
      <w:pPr>
        <w:pBdr>
          <w:top w:val="nil"/>
          <w:left w:val="nil"/>
          <w:bottom w:val="nil"/>
          <w:right w:val="nil"/>
          <w:between w:val="nil"/>
        </w:pBdr>
        <w:spacing w:before="240" w:line="276" w:lineRule="auto"/>
        <w:rPr>
          <w:del w:id="8019" w:author="Dana Benton-Johnson" w:date="2023-08-10T13:47:00Z"/>
          <w:rFonts w:ascii="Times New Roman" w:hAnsi="Times New Roman" w:cs="Times New Roman"/>
        </w:rPr>
        <w:pPrChange w:id="8020" w:author="Dana Benton-Johnson" w:date="2023-08-21T16:00:00Z">
          <w:pPr>
            <w:pBdr>
              <w:top w:val="nil"/>
              <w:left w:val="nil"/>
              <w:bottom w:val="nil"/>
              <w:right w:val="nil"/>
              <w:between w:val="nil"/>
            </w:pBdr>
          </w:pPr>
        </w:pPrChange>
      </w:pPr>
      <w:del w:id="8021" w:author="Dana Benton-Johnson" w:date="2023-08-10T13:47:00Z">
        <w:r w:rsidRPr="00F271DD" w:rsidDel="00A73AAC">
          <w:rPr>
            <w:rFonts w:ascii="Times New Roman" w:hAnsi="Times New Roman" w:cs="Times New Roman"/>
            <w:b/>
            <w:u w:val="single"/>
          </w:rPr>
          <w:delText>Felonies (M.G.L. c. 71, § 37H1/2)</w:delText>
        </w:r>
      </w:del>
    </w:p>
    <w:p w14:paraId="5DABBD82" w14:textId="7F710BEF" w:rsidR="00A9520D" w:rsidRPr="00F271DD" w:rsidDel="00A73AAC" w:rsidRDefault="00A9520D">
      <w:pPr>
        <w:pBdr>
          <w:top w:val="nil"/>
          <w:left w:val="nil"/>
          <w:bottom w:val="nil"/>
          <w:right w:val="nil"/>
          <w:between w:val="nil"/>
        </w:pBdr>
        <w:spacing w:before="240" w:line="276" w:lineRule="auto"/>
        <w:rPr>
          <w:del w:id="8022" w:author="Dana Benton-Johnson" w:date="2023-08-10T13:47:00Z"/>
          <w:rFonts w:ascii="Times New Roman" w:hAnsi="Times New Roman" w:cs="Times New Roman"/>
        </w:rPr>
        <w:pPrChange w:id="8023" w:author="Dana Benton-Johnson" w:date="2023-08-21T16:00:00Z">
          <w:pPr>
            <w:pBdr>
              <w:top w:val="nil"/>
              <w:left w:val="nil"/>
              <w:bottom w:val="nil"/>
              <w:right w:val="nil"/>
              <w:between w:val="nil"/>
            </w:pBdr>
          </w:pPr>
        </w:pPrChange>
      </w:pPr>
      <w:del w:id="8024" w:author="Dana Benton-Johnson" w:date="2023-08-10T13:47:00Z">
        <w:r w:rsidRPr="00F271DD" w:rsidDel="00A73AAC">
          <w:rPr>
            <w:rFonts w:ascii="Times New Roman" w:hAnsi="Times New Roman" w:cs="Times New Roman"/>
          </w:rPr>
          <w:delText xml:space="preserve">Under M.G.L. c. 71, § 37H1/2,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s may be subject to suspension or expulsion for the following offenses:</w:delText>
        </w:r>
      </w:del>
    </w:p>
    <w:p w14:paraId="209219A4" w14:textId="1E47A5FF" w:rsidR="00A9520D" w:rsidRPr="00F271DD" w:rsidDel="00A73AAC" w:rsidRDefault="00A9520D">
      <w:pPr>
        <w:numPr>
          <w:ilvl w:val="0"/>
          <w:numId w:val="71"/>
        </w:numPr>
        <w:pBdr>
          <w:top w:val="nil"/>
          <w:left w:val="nil"/>
          <w:bottom w:val="nil"/>
          <w:right w:val="nil"/>
          <w:between w:val="nil"/>
        </w:pBdr>
        <w:spacing w:before="240" w:after="0" w:line="276" w:lineRule="auto"/>
        <w:ind w:left="1350"/>
        <w:rPr>
          <w:del w:id="8025" w:author="Dana Benton-Johnson" w:date="2023-08-10T13:47:00Z"/>
          <w:rFonts w:ascii="Times New Roman" w:hAnsi="Times New Roman" w:cs="Times New Roman"/>
        </w:rPr>
        <w:pPrChange w:id="8026" w:author="Dana Benton-Johnson" w:date="2023-08-21T16:00:00Z">
          <w:pPr>
            <w:numPr>
              <w:numId w:val="71"/>
            </w:numPr>
            <w:pBdr>
              <w:top w:val="nil"/>
              <w:left w:val="nil"/>
              <w:bottom w:val="nil"/>
              <w:right w:val="nil"/>
              <w:between w:val="nil"/>
            </w:pBdr>
            <w:spacing w:after="0" w:line="240" w:lineRule="auto"/>
            <w:ind w:left="1350" w:hanging="360"/>
          </w:pPr>
        </w:pPrChange>
      </w:pPr>
      <w:del w:id="8027" w:author="Dana Benton-Johnson" w:date="2023-08-10T13:47:00Z">
        <w:r w:rsidRPr="00F271DD" w:rsidDel="00A73AAC">
          <w:rPr>
            <w:rFonts w:ascii="Times New Roman" w:hAnsi="Times New Roman" w:cs="Times New Roman"/>
          </w:rPr>
          <w:delText xml:space="preserve">Suspension only: The issuance of a criminal complaint against a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charging that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with a felony or the issuance of a felony delinquency complaint against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w:delText>
        </w:r>
      </w:del>
    </w:p>
    <w:p w14:paraId="19EECCFD" w14:textId="4A14AEAC" w:rsidR="00A9520D" w:rsidRPr="00F271DD" w:rsidDel="00A73AAC" w:rsidRDefault="00A9520D">
      <w:pPr>
        <w:numPr>
          <w:ilvl w:val="0"/>
          <w:numId w:val="71"/>
        </w:numPr>
        <w:pBdr>
          <w:top w:val="nil"/>
          <w:left w:val="nil"/>
          <w:bottom w:val="nil"/>
          <w:right w:val="nil"/>
          <w:between w:val="nil"/>
        </w:pBdr>
        <w:spacing w:before="240" w:after="0" w:line="276" w:lineRule="auto"/>
        <w:ind w:left="1350"/>
        <w:rPr>
          <w:del w:id="8028" w:author="Dana Benton-Johnson" w:date="2023-08-10T13:47:00Z"/>
          <w:rFonts w:ascii="Times New Roman" w:hAnsi="Times New Roman" w:cs="Times New Roman"/>
        </w:rPr>
        <w:pPrChange w:id="8029" w:author="Dana Benton-Johnson" w:date="2023-08-21T16:00:00Z">
          <w:pPr>
            <w:numPr>
              <w:numId w:val="71"/>
            </w:numPr>
            <w:pBdr>
              <w:top w:val="nil"/>
              <w:left w:val="nil"/>
              <w:bottom w:val="nil"/>
              <w:right w:val="nil"/>
              <w:between w:val="nil"/>
            </w:pBdr>
            <w:spacing w:after="0" w:line="240" w:lineRule="auto"/>
            <w:ind w:left="1350" w:hanging="360"/>
          </w:pPr>
        </w:pPrChange>
      </w:pPr>
      <w:del w:id="8030" w:author="Dana Benton-Johnson" w:date="2023-08-10T13:47:00Z">
        <w:r w:rsidRPr="00F271DD" w:rsidDel="00A73AAC">
          <w:rPr>
            <w:rFonts w:ascii="Times New Roman" w:hAnsi="Times New Roman" w:cs="Times New Roman"/>
          </w:rPr>
          <w:delText xml:space="preserve">Suspension or Expulsion: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being convicted of a felony or upon an adjudication or admission in court of guilt with respect to such a felony or felony </w:delText>
        </w:r>
        <w:r w:rsidR="00121B1E" w:rsidRPr="00F271DD" w:rsidDel="00A73AAC">
          <w:rPr>
            <w:rFonts w:ascii="Times New Roman" w:hAnsi="Times New Roman" w:cs="Times New Roman"/>
          </w:rPr>
          <w:delText>delinquency.</w:delText>
        </w:r>
      </w:del>
    </w:p>
    <w:p w14:paraId="79D94913" w14:textId="167DDDD2" w:rsidR="006708FB" w:rsidRPr="00F271DD" w:rsidDel="00A73AAC" w:rsidRDefault="006708FB">
      <w:pPr>
        <w:pBdr>
          <w:top w:val="nil"/>
          <w:left w:val="nil"/>
          <w:bottom w:val="nil"/>
          <w:right w:val="nil"/>
          <w:between w:val="nil"/>
        </w:pBdr>
        <w:spacing w:before="240" w:after="0" w:line="276" w:lineRule="auto"/>
        <w:ind w:left="1350"/>
        <w:rPr>
          <w:del w:id="8031" w:author="Dana Benton-Johnson" w:date="2023-08-10T13:47:00Z"/>
          <w:rFonts w:ascii="Times New Roman" w:hAnsi="Times New Roman" w:cs="Times New Roman"/>
        </w:rPr>
        <w:pPrChange w:id="8032" w:author="Dana Benton-Johnson" w:date="2023-08-21T16:00:00Z">
          <w:pPr>
            <w:pBdr>
              <w:top w:val="nil"/>
              <w:left w:val="nil"/>
              <w:bottom w:val="nil"/>
              <w:right w:val="nil"/>
              <w:between w:val="nil"/>
            </w:pBdr>
            <w:spacing w:after="0" w:line="240" w:lineRule="auto"/>
            <w:ind w:left="1350"/>
          </w:pPr>
        </w:pPrChange>
      </w:pPr>
    </w:p>
    <w:p w14:paraId="5E93295E" w14:textId="004B781D" w:rsidR="00A9520D" w:rsidRPr="00F271DD" w:rsidDel="00A73AAC" w:rsidRDefault="00A9520D">
      <w:pPr>
        <w:spacing w:before="240" w:line="276" w:lineRule="auto"/>
        <w:rPr>
          <w:del w:id="8033" w:author="Dana Benton-Johnson" w:date="2023-08-10T13:47:00Z"/>
          <w:rFonts w:ascii="Times New Roman" w:hAnsi="Times New Roman" w:cs="Times New Roman"/>
          <w:b/>
          <w:u w:val="single"/>
        </w:rPr>
        <w:pPrChange w:id="8034" w:author="Dana Benton-Johnson" w:date="2023-08-21T16:00:00Z">
          <w:pPr/>
        </w:pPrChange>
      </w:pPr>
      <w:del w:id="8035" w:author="Dana Benton-Johnson" w:date="2023-08-10T13:47:00Z">
        <w:r w:rsidRPr="00F271DD" w:rsidDel="00A73AAC">
          <w:rPr>
            <w:rFonts w:ascii="Times New Roman" w:hAnsi="Times New Roman" w:cs="Times New Roman"/>
            <w:b/>
            <w:u w:val="single"/>
          </w:rPr>
          <w:delText xml:space="preserve">Handbook Violations (M.G.L. c. 71, § 37H3/4) </w:delText>
        </w:r>
      </w:del>
    </w:p>
    <w:p w14:paraId="4EA6D463" w14:textId="04122E23" w:rsidR="00A9520D" w:rsidRPr="00F271DD" w:rsidDel="00A73AAC" w:rsidRDefault="00A9520D">
      <w:pPr>
        <w:spacing w:before="240" w:line="276" w:lineRule="auto"/>
        <w:rPr>
          <w:del w:id="8036" w:author="Dana Benton-Johnson" w:date="2023-08-10T13:47:00Z"/>
          <w:rFonts w:ascii="Times New Roman" w:hAnsi="Times New Roman" w:cs="Times New Roman"/>
        </w:rPr>
        <w:pPrChange w:id="8037" w:author="Dana Benton-Johnson" w:date="2023-08-21T16:00:00Z">
          <w:pPr/>
        </w:pPrChange>
      </w:pPr>
      <w:del w:id="8038" w:author="Dana Benton-Johnson" w:date="2023-08-10T13:47:00Z">
        <w:r w:rsidRPr="00F271DD" w:rsidDel="00A73AAC">
          <w:rPr>
            <w:rFonts w:ascii="Times New Roman" w:hAnsi="Times New Roman" w:cs="Times New Roman"/>
          </w:rPr>
          <w:delText xml:space="preserve">M.G.L. c. 71, § 37H 3/4 governs the discipline of students for offenses not covered by Section 37H or Section 37H1/2 (i.e. a “handbook violation” as opposed to a statutory offense).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may face suspension for violating the Code of Conduct.  Section 37H3/4 imposes a maximum suspension length of 90 school days for handbook violations, and suspensions under Section 37H3/4 cannot extend beyond a school year.   </w:delText>
        </w:r>
      </w:del>
    </w:p>
    <w:p w14:paraId="712EC09D" w14:textId="0D6A72D3" w:rsidR="00A9520D" w:rsidRPr="00F271DD" w:rsidDel="00A73AAC" w:rsidRDefault="00A9520D">
      <w:pPr>
        <w:pStyle w:val="Heading2"/>
        <w:spacing w:before="240" w:line="276" w:lineRule="auto"/>
        <w:rPr>
          <w:del w:id="8039" w:author="Dana Benton-Johnson" w:date="2023-08-10T13:47:00Z"/>
          <w:rFonts w:ascii="Times New Roman" w:hAnsi="Times New Roman" w:cs="Times New Roman"/>
          <w:b/>
          <w:bCs/>
          <w:sz w:val="22"/>
          <w:szCs w:val="22"/>
          <w:u w:val="single"/>
        </w:rPr>
        <w:pPrChange w:id="8040" w:author="Dana Benton-Johnson" w:date="2023-08-21T16:00:00Z">
          <w:pPr>
            <w:pStyle w:val="Heading2"/>
          </w:pPr>
        </w:pPrChange>
      </w:pPr>
      <w:bookmarkStart w:id="8041" w:name="_fx51ytv6qamw" w:colFirst="0" w:colLast="0"/>
      <w:bookmarkEnd w:id="8041"/>
      <w:del w:id="8042" w:author="Dana Benton-Johnson" w:date="2023-08-10T13:47:00Z">
        <w:r w:rsidRPr="00F271DD" w:rsidDel="00A73AAC">
          <w:rPr>
            <w:rFonts w:ascii="Times New Roman" w:hAnsi="Times New Roman" w:cs="Times New Roman"/>
            <w:b/>
            <w:bCs/>
            <w:sz w:val="22"/>
            <w:szCs w:val="22"/>
            <w:u w:val="single"/>
          </w:rPr>
          <w:delText xml:space="preserve">Due Process Rights </w:delText>
        </w:r>
      </w:del>
    </w:p>
    <w:p w14:paraId="7E9E7462" w14:textId="47C3D06F" w:rsidR="00973B6F" w:rsidRPr="00F271DD" w:rsidDel="00A73AAC" w:rsidRDefault="00973B6F">
      <w:pPr>
        <w:spacing w:before="240" w:line="276" w:lineRule="auto"/>
        <w:rPr>
          <w:del w:id="8043" w:author="Dana Benton-Johnson" w:date="2023-08-10T13:47:00Z"/>
          <w:rFonts w:ascii="Times New Roman" w:hAnsi="Times New Roman" w:cs="Times New Roman"/>
        </w:rPr>
        <w:pPrChange w:id="8044" w:author="Dana Benton-Johnson" w:date="2023-08-21T16:00:00Z">
          <w:pPr/>
        </w:pPrChange>
      </w:pPr>
    </w:p>
    <w:p w14:paraId="29A04165" w14:textId="6E90B827" w:rsidR="00A9520D" w:rsidRPr="00F271DD" w:rsidDel="00A73AAC" w:rsidRDefault="00A9520D">
      <w:pPr>
        <w:spacing w:before="240" w:line="276" w:lineRule="auto"/>
        <w:rPr>
          <w:del w:id="8045" w:author="Dana Benton-Johnson" w:date="2023-08-10T13:47:00Z"/>
          <w:rFonts w:ascii="Times New Roman" w:hAnsi="Times New Roman" w:cs="Times New Roman"/>
          <w:b/>
          <w:u w:val="single"/>
        </w:rPr>
        <w:pPrChange w:id="8046" w:author="Dana Benton-Johnson" w:date="2023-08-21T16:00:00Z">
          <w:pPr/>
        </w:pPrChange>
      </w:pPr>
      <w:del w:id="8047" w:author="Dana Benton-Johnson" w:date="2023-08-10T13:47:00Z">
        <w:r w:rsidRPr="00F271DD" w:rsidDel="00A73AAC">
          <w:rPr>
            <w:rFonts w:ascii="Times New Roman" w:hAnsi="Times New Roman" w:cs="Times New Roman"/>
            <w:b/>
            <w:u w:val="single"/>
          </w:rPr>
          <w:delText xml:space="preserve">Handbook Violations (M.G.L. c. 71, § 37H3/4) </w:delText>
        </w:r>
      </w:del>
    </w:p>
    <w:p w14:paraId="1756212C" w14:textId="28B629B7" w:rsidR="00A9520D" w:rsidRPr="00F271DD" w:rsidDel="00A73AAC" w:rsidRDefault="00A9520D">
      <w:pPr>
        <w:spacing w:before="240" w:line="276" w:lineRule="auto"/>
        <w:rPr>
          <w:del w:id="8048" w:author="Dana Benton-Johnson" w:date="2023-08-10T13:47:00Z"/>
          <w:rFonts w:ascii="Times New Roman" w:hAnsi="Times New Roman" w:cs="Times New Roman"/>
          <w:b/>
          <w:u w:val="single"/>
        </w:rPr>
        <w:pPrChange w:id="8049" w:author="Dana Benton-Johnson" w:date="2023-08-21T16:00:00Z">
          <w:pPr/>
        </w:pPrChange>
      </w:pPr>
      <w:del w:id="8050" w:author="Dana Benton-Johnson" w:date="2023-08-10T13:47:00Z">
        <w:r w:rsidRPr="00F271DD" w:rsidDel="00A73AAC">
          <w:rPr>
            <w:rFonts w:ascii="Times New Roman" w:hAnsi="Times New Roman" w:cs="Times New Roman"/>
            <w:b/>
            <w:u w:val="single"/>
          </w:rPr>
          <w:delText>In-School Suspension (M.G.L. c. 71, § 37H3/4)</w:delText>
        </w:r>
      </w:del>
    </w:p>
    <w:p w14:paraId="5542B3EB" w14:textId="625E05AA" w:rsidR="00A9520D" w:rsidRPr="00F271DD" w:rsidDel="00A73AAC" w:rsidRDefault="00A9520D">
      <w:pPr>
        <w:pBdr>
          <w:top w:val="nil"/>
          <w:left w:val="nil"/>
          <w:bottom w:val="nil"/>
          <w:right w:val="nil"/>
          <w:between w:val="nil"/>
        </w:pBdr>
        <w:spacing w:before="240" w:line="276" w:lineRule="auto"/>
        <w:ind w:hanging="720"/>
        <w:rPr>
          <w:del w:id="8051" w:author="Dana Benton-Johnson" w:date="2023-08-10T13:47:00Z"/>
          <w:rFonts w:ascii="Times New Roman" w:hAnsi="Times New Roman" w:cs="Times New Roman"/>
        </w:rPr>
        <w:pPrChange w:id="8052" w:author="Dana Benton-Johnson" w:date="2023-08-21T16:00:00Z">
          <w:pPr>
            <w:pBdr>
              <w:top w:val="nil"/>
              <w:left w:val="nil"/>
              <w:bottom w:val="nil"/>
              <w:right w:val="nil"/>
              <w:between w:val="nil"/>
            </w:pBdr>
            <w:ind w:hanging="720"/>
          </w:pPr>
        </w:pPrChange>
      </w:pPr>
      <w:del w:id="8053" w:author="Dana Benton-Johnson" w:date="2023-08-10T13:47:00Z">
        <w:r w:rsidRPr="00F271DD" w:rsidDel="00A73AAC">
          <w:rPr>
            <w:rFonts w:ascii="Times New Roman" w:hAnsi="Times New Roman" w:cs="Times New Roman"/>
          </w:rPr>
          <w:tab/>
        </w:r>
        <w:r w:rsidRPr="008956C1" w:rsidDel="00A73AAC">
          <w:rPr>
            <w:rFonts w:ascii="Times New Roman" w:hAnsi="Times New Roman" w:cs="Times New Roman"/>
            <w:highlight w:val="yellow"/>
          </w:rPr>
          <w:delText>The Assistant Principal, Dean of Culture, or another Principal designee (</w:delText>
        </w:r>
        <w:r w:rsidR="00EC7EEF" w:rsidRPr="008956C1" w:rsidDel="00A73AAC">
          <w:rPr>
            <w:rFonts w:ascii="Times New Roman" w:hAnsi="Times New Roman" w:cs="Times New Roman"/>
            <w:highlight w:val="yellow"/>
          </w:rPr>
          <w:delText>Principal</w:delText>
        </w:r>
        <w:r w:rsidRPr="008956C1" w:rsidDel="00A73AAC">
          <w:rPr>
            <w:rFonts w:ascii="Times New Roman" w:hAnsi="Times New Roman" w:cs="Times New Roman"/>
            <w:highlight w:val="yellow"/>
          </w:rPr>
          <w:delText>) may impose an in-school suspension f</w:delText>
        </w:r>
        <w:r w:rsidRPr="00F271DD" w:rsidDel="00A73AAC">
          <w:rPr>
            <w:rFonts w:ascii="Times New Roman" w:hAnsi="Times New Roman" w:cs="Times New Roman"/>
          </w:rPr>
          <w:delText xml:space="preserve">or student Code of Conduct violations; an in-school suspension is the removal of a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from regular classroom activities, but not from school premises. Prior to imposing an in-school suspension, the </w:delText>
        </w:r>
        <w:r w:rsidR="00121B1E" w:rsidDel="00A73AAC">
          <w:rPr>
            <w:rFonts w:ascii="Times New Roman" w:hAnsi="Times New Roman" w:cs="Times New Roman"/>
          </w:rPr>
          <w:delText>principal</w:delText>
        </w:r>
        <w:r w:rsidRPr="00F271DD" w:rsidDel="00A73AAC">
          <w:rPr>
            <w:rFonts w:ascii="Times New Roman" w:hAnsi="Times New Roman" w:cs="Times New Roman"/>
          </w:rPr>
          <w:delText xml:space="preserve"> shall inform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of the disciplinary offense charged and the basis for the charge, and provide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with an opportunity to dispute the charges and explain the circumstances surrounding the alleged incident. If the </w:delText>
        </w:r>
        <w:r w:rsidR="00EC7EEF" w:rsidDel="00A73AAC">
          <w:rPr>
            <w:rFonts w:ascii="Times New Roman" w:hAnsi="Times New Roman" w:cs="Times New Roman"/>
          </w:rPr>
          <w:delText>Principal</w:delText>
        </w:r>
        <w:r w:rsidRPr="00F271DD" w:rsidDel="00A73AAC">
          <w:rPr>
            <w:rFonts w:ascii="Times New Roman" w:hAnsi="Times New Roman" w:cs="Times New Roman"/>
          </w:rPr>
          <w:delText xml:space="preserve"> determines that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committed the disciplinary offense, the </w:delText>
        </w:r>
        <w:r w:rsidR="00121B1E" w:rsidDel="00A73AAC">
          <w:rPr>
            <w:rFonts w:ascii="Times New Roman" w:hAnsi="Times New Roman" w:cs="Times New Roman"/>
          </w:rPr>
          <w:delText>principal</w:delText>
        </w:r>
        <w:r w:rsidRPr="00F271DD" w:rsidDel="00A73AAC">
          <w:rPr>
            <w:rFonts w:ascii="Times New Roman" w:hAnsi="Times New Roman" w:cs="Times New Roman"/>
          </w:rPr>
          <w:delText xml:space="preserve"> shall inform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of the length of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in-school suspension, which shall not exceed ten days, cumulatively or consecutively, in a school year.  However, if a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is placed in an in-school suspension for more tha</w:delText>
        </w:r>
        <w:r w:rsidR="006708FB" w:rsidRPr="00F271DD" w:rsidDel="00A73AAC">
          <w:rPr>
            <w:rFonts w:ascii="Times New Roman" w:hAnsi="Times New Roman" w:cs="Times New Roman"/>
          </w:rPr>
          <w:delText>n</w:delText>
        </w:r>
        <w:r w:rsidRPr="00F271DD" w:rsidDel="00A73AAC">
          <w:rPr>
            <w:rFonts w:ascii="Times New Roman" w:hAnsi="Times New Roman" w:cs="Times New Roman"/>
          </w:rPr>
          <w:delText xml:space="preserve"> ten days, cumulatively or consecutively, during the school year, any day beyond ten days is deemed to be a long-term suspension for due process, appeal, and reporting purposes.  </w:delText>
        </w:r>
      </w:del>
    </w:p>
    <w:p w14:paraId="5D20440F" w14:textId="688C63E8" w:rsidR="00A9520D" w:rsidRPr="00F271DD" w:rsidDel="00A73AAC" w:rsidRDefault="00A9520D">
      <w:pPr>
        <w:pBdr>
          <w:top w:val="nil"/>
          <w:left w:val="nil"/>
          <w:bottom w:val="nil"/>
          <w:right w:val="nil"/>
          <w:between w:val="nil"/>
        </w:pBdr>
        <w:spacing w:before="240" w:line="276" w:lineRule="auto"/>
        <w:rPr>
          <w:del w:id="8054" w:author="Dana Benton-Johnson" w:date="2023-08-10T13:47:00Z"/>
          <w:rFonts w:ascii="Times New Roman" w:hAnsi="Times New Roman" w:cs="Times New Roman"/>
        </w:rPr>
        <w:pPrChange w:id="8055" w:author="Dana Benton-Johnson" w:date="2023-08-21T16:00:00Z">
          <w:pPr>
            <w:pBdr>
              <w:top w:val="nil"/>
              <w:left w:val="nil"/>
              <w:bottom w:val="nil"/>
              <w:right w:val="nil"/>
              <w:between w:val="nil"/>
            </w:pBdr>
          </w:pPr>
        </w:pPrChange>
      </w:pPr>
      <w:del w:id="8056" w:author="Dana Benton-Johnson" w:date="2023-08-10T13:47:00Z">
        <w:r w:rsidRPr="00F271DD" w:rsidDel="00A73AAC">
          <w:rPr>
            <w:rFonts w:ascii="Times New Roman" w:hAnsi="Times New Roman" w:cs="Times New Roman"/>
          </w:rPr>
          <w:delText xml:space="preserve">On the same day as the in-school suspension decision, the </w:delText>
        </w:r>
        <w:r w:rsidR="00121B1E" w:rsidDel="00A73AAC">
          <w:rPr>
            <w:rFonts w:ascii="Times New Roman" w:hAnsi="Times New Roman" w:cs="Times New Roman"/>
          </w:rPr>
          <w:delText>principal</w:delText>
        </w:r>
        <w:r w:rsidRPr="00F271DD" w:rsidDel="00A73AAC">
          <w:rPr>
            <w:rFonts w:ascii="Times New Roman" w:hAnsi="Times New Roman" w:cs="Times New Roman"/>
          </w:rPr>
          <w:delText xml:space="preserve"> shall make reasonable efforts to notify the parent orally as soon as possible of the disciplinary offense, the reasons for concluding that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committed the infraction, and the length of the in-school suspension. The </w:delText>
        </w:r>
        <w:r w:rsidR="00121B1E" w:rsidDel="00A73AAC">
          <w:rPr>
            <w:rFonts w:ascii="Times New Roman" w:hAnsi="Times New Roman" w:cs="Times New Roman"/>
          </w:rPr>
          <w:delText>p</w:delText>
        </w:r>
        <w:r w:rsidR="00EC7EEF" w:rsidDel="00A73AAC">
          <w:rPr>
            <w:rFonts w:ascii="Times New Roman" w:hAnsi="Times New Roman" w:cs="Times New Roman"/>
          </w:rPr>
          <w:delText>rincipal</w:delText>
        </w:r>
        <w:r w:rsidRPr="00F271DD" w:rsidDel="00A73AAC">
          <w:rPr>
            <w:rFonts w:ascii="Times New Roman" w:hAnsi="Times New Roman" w:cs="Times New Roman"/>
          </w:rPr>
          <w:delText xml:space="preserve"> shall also invite the </w:delText>
        </w:r>
        <w:r w:rsidR="00121B1E" w:rsidRPr="00F271DD" w:rsidDel="00A73AAC">
          <w:rPr>
            <w:rFonts w:ascii="Times New Roman" w:hAnsi="Times New Roman" w:cs="Times New Roman"/>
          </w:rPr>
          <w:delText>parents</w:delText>
        </w:r>
        <w:r w:rsidRPr="00F271DD" w:rsidDel="00A73AAC">
          <w:rPr>
            <w:rFonts w:ascii="Times New Roman" w:hAnsi="Times New Roman" w:cs="Times New Roman"/>
          </w:rPr>
          <w:delText xml:space="preserve"> to a meeting to discuss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academic performance and behavior, strategies for student engagement, and possible responses to the behavior. Such meeting shall be scheduled </w:delText>
        </w:r>
        <w:r w:rsidR="00121B1E" w:rsidRPr="00F271DD" w:rsidDel="00A73AAC">
          <w:rPr>
            <w:rFonts w:ascii="Times New Roman" w:hAnsi="Times New Roman" w:cs="Times New Roman"/>
          </w:rPr>
          <w:delText>for</w:delText>
        </w:r>
        <w:r w:rsidRPr="00F271DD" w:rsidDel="00A73AAC">
          <w:rPr>
            <w:rFonts w:ascii="Times New Roman" w:hAnsi="Times New Roman" w:cs="Times New Roman"/>
          </w:rPr>
          <w:delText xml:space="preserve"> the day of the suspension if possible, and if not, as soon thereafter as possible. If the </w:delText>
        </w:r>
        <w:r w:rsidR="00EC7EEF" w:rsidDel="00A73AAC">
          <w:rPr>
            <w:rFonts w:ascii="Times New Roman" w:hAnsi="Times New Roman" w:cs="Times New Roman"/>
          </w:rPr>
          <w:delText>Principal</w:delText>
        </w:r>
        <w:r w:rsidRPr="00F271DD" w:rsidDel="00A73AAC">
          <w:rPr>
            <w:rFonts w:ascii="Times New Roman" w:hAnsi="Times New Roman" w:cs="Times New Roman"/>
          </w:rPr>
          <w:delText xml:space="preserve"> is unable to reach the parent after making and documenting at least two attempts to do so, such attempts shall constitute reasonable efforts for </w:delText>
        </w:r>
        <w:r w:rsidR="00121B1E" w:rsidRPr="00F271DD" w:rsidDel="00A73AAC">
          <w:rPr>
            <w:rFonts w:ascii="Times New Roman" w:hAnsi="Times New Roman" w:cs="Times New Roman"/>
          </w:rPr>
          <w:delText>the purpose</w:delText>
        </w:r>
        <w:r w:rsidRPr="00F271DD" w:rsidDel="00A73AAC">
          <w:rPr>
            <w:rFonts w:ascii="Times New Roman" w:hAnsi="Times New Roman" w:cs="Times New Roman"/>
          </w:rPr>
          <w:delText xml:space="preserve"> of orally informing the parent of the in-school suspension.</w:delText>
        </w:r>
      </w:del>
    </w:p>
    <w:p w14:paraId="5DE9B27B" w14:textId="4E9F5A39" w:rsidR="00A9520D" w:rsidRPr="00F271DD" w:rsidDel="00A73AAC" w:rsidRDefault="00A9520D">
      <w:pPr>
        <w:pBdr>
          <w:top w:val="nil"/>
          <w:left w:val="nil"/>
          <w:bottom w:val="nil"/>
          <w:right w:val="nil"/>
          <w:between w:val="nil"/>
        </w:pBdr>
        <w:spacing w:before="240" w:line="276" w:lineRule="auto"/>
        <w:rPr>
          <w:del w:id="8057" w:author="Dana Benton-Johnson" w:date="2023-08-10T13:47:00Z"/>
          <w:rFonts w:ascii="Times New Roman" w:hAnsi="Times New Roman" w:cs="Times New Roman"/>
        </w:rPr>
        <w:pPrChange w:id="8058" w:author="Dana Benton-Johnson" w:date="2023-08-21T16:00:00Z">
          <w:pPr>
            <w:pBdr>
              <w:top w:val="nil"/>
              <w:left w:val="nil"/>
              <w:bottom w:val="nil"/>
              <w:right w:val="nil"/>
              <w:between w:val="nil"/>
            </w:pBdr>
          </w:pPr>
        </w:pPrChange>
      </w:pPr>
      <w:del w:id="8059" w:author="Dana Benton-Johnson" w:date="2023-08-10T13:47:00Z">
        <w:r w:rsidRPr="00F271DD" w:rsidDel="00A73AAC">
          <w:rPr>
            <w:rFonts w:ascii="Times New Roman" w:hAnsi="Times New Roman" w:cs="Times New Roman"/>
          </w:rPr>
          <w:delText xml:space="preserve">The </w:delText>
        </w:r>
        <w:r w:rsidR="00121B1E" w:rsidDel="00A73AAC">
          <w:rPr>
            <w:rFonts w:ascii="Times New Roman" w:hAnsi="Times New Roman" w:cs="Times New Roman"/>
          </w:rPr>
          <w:delText>principal</w:delText>
        </w:r>
        <w:r w:rsidRPr="00F271DD" w:rsidDel="00A73AAC">
          <w:rPr>
            <w:rFonts w:ascii="Times New Roman" w:hAnsi="Times New Roman" w:cs="Times New Roman"/>
          </w:rPr>
          <w:delText xml:space="preserve"> shall send written notice to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and parent about the in-school suspension, including the reason and the length of the in-school suspension and inviting the parent to a meeting with the principal for the purpose set forth in 603 CMR 53.10(4), if such meeting has not already occurred. The written notice also shall include the right of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to have the opportunity to earn credits, as applicable, make up assignments, tests, papers, and other </w:delText>
        </w:r>
        <w:r w:rsidR="00121B1E" w:rsidRPr="00F271DD" w:rsidDel="00A73AAC">
          <w:rPr>
            <w:rFonts w:ascii="Times New Roman" w:hAnsi="Times New Roman" w:cs="Times New Roman"/>
          </w:rPr>
          <w:delText>schoolwork</w:delText>
        </w:r>
        <w:r w:rsidRPr="00F271DD" w:rsidDel="00A73AAC">
          <w:rPr>
            <w:rFonts w:ascii="Times New Roman" w:hAnsi="Times New Roman" w:cs="Times New Roman"/>
          </w:rPr>
          <w:delText xml:space="preserve"> as needed to make academic progress during the in-school suspension. The </w:delText>
        </w:r>
        <w:r w:rsidR="00121B1E" w:rsidDel="00A73AAC">
          <w:rPr>
            <w:rFonts w:ascii="Times New Roman" w:hAnsi="Times New Roman" w:cs="Times New Roman"/>
          </w:rPr>
          <w:delText>principal</w:delText>
        </w:r>
        <w:r w:rsidRPr="00F271DD" w:rsidDel="00A73AAC">
          <w:rPr>
            <w:rFonts w:ascii="Times New Roman" w:hAnsi="Times New Roman" w:cs="Times New Roman"/>
          </w:rPr>
          <w:delText xml:space="preserve"> shall deliver such notice on the day of the suspension by hand-delivery, certified mail, first-class mail, email to an address provided by the parent for school communications, or other method of delivery agreed to by the principal and the parent. In-school suspension determinations are final and not subject to appeal.</w:delText>
        </w:r>
      </w:del>
    </w:p>
    <w:p w14:paraId="6970EE2D" w14:textId="5A9D7FB0" w:rsidR="00A9520D" w:rsidRPr="00F271DD" w:rsidDel="00A73AAC" w:rsidRDefault="00A9520D">
      <w:pPr>
        <w:pBdr>
          <w:top w:val="nil"/>
          <w:left w:val="nil"/>
          <w:bottom w:val="nil"/>
          <w:right w:val="nil"/>
          <w:between w:val="nil"/>
        </w:pBdr>
        <w:spacing w:before="240" w:line="276" w:lineRule="auto"/>
        <w:rPr>
          <w:del w:id="8060" w:author="Dana Benton-Johnson" w:date="2023-08-10T13:47:00Z"/>
          <w:rFonts w:ascii="Times New Roman" w:hAnsi="Times New Roman" w:cs="Times New Roman"/>
        </w:rPr>
        <w:pPrChange w:id="8061" w:author="Dana Benton-Johnson" w:date="2023-08-21T16:00:00Z">
          <w:pPr>
            <w:pBdr>
              <w:top w:val="nil"/>
              <w:left w:val="nil"/>
              <w:bottom w:val="nil"/>
              <w:right w:val="nil"/>
              <w:between w:val="nil"/>
            </w:pBdr>
          </w:pPr>
        </w:pPrChange>
      </w:pPr>
      <w:del w:id="8062" w:author="Dana Benton-Johnson" w:date="2023-08-10T13:47:00Z">
        <w:r w:rsidRPr="00F271DD" w:rsidDel="00A73AAC">
          <w:rPr>
            <w:rFonts w:ascii="Times New Roman" w:hAnsi="Times New Roman" w:cs="Times New Roman"/>
            <w:b/>
            <w:bCs/>
            <w:u w:val="single"/>
          </w:rPr>
          <w:delText xml:space="preserve">Emergency Removal </w:delText>
        </w:r>
        <w:r w:rsidRPr="00F271DD" w:rsidDel="00A73AAC">
          <w:rPr>
            <w:rFonts w:ascii="Times New Roman" w:hAnsi="Times New Roman" w:cs="Times New Roman"/>
            <w:b/>
            <w:u w:val="single"/>
          </w:rPr>
          <w:delText>(M.G.L. c. 71, § 37H3/4)</w:delText>
        </w:r>
      </w:del>
    </w:p>
    <w:p w14:paraId="1695E86E" w14:textId="035B8CB1" w:rsidR="00A9520D" w:rsidRPr="00F271DD" w:rsidDel="00A73AAC" w:rsidRDefault="00A9520D">
      <w:pPr>
        <w:spacing w:before="240" w:line="276" w:lineRule="auto"/>
        <w:rPr>
          <w:del w:id="8063" w:author="Dana Benton-Johnson" w:date="2023-08-10T13:47:00Z"/>
          <w:rFonts w:ascii="Times New Roman" w:hAnsi="Times New Roman" w:cs="Times New Roman"/>
        </w:rPr>
        <w:pPrChange w:id="8064" w:author="Dana Benton-Johnson" w:date="2023-08-21T16:00:00Z">
          <w:pPr/>
        </w:pPrChange>
      </w:pPr>
      <w:bookmarkStart w:id="8065" w:name="_4gro8h7h3eym" w:colFirst="0" w:colLast="0"/>
      <w:bookmarkEnd w:id="8065"/>
      <w:del w:id="8066" w:author="Dana Benton-Johnson" w:date="2023-08-10T13:47:00Z">
        <w:r w:rsidRPr="00F271DD" w:rsidDel="00A73AAC">
          <w:rPr>
            <w:rFonts w:ascii="Times New Roman" w:hAnsi="Times New Roman" w:cs="Times New Roman"/>
          </w:rPr>
          <w:delText xml:space="preserve">Any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who has been charged with a disciplinary offense under M.G.L. c. 71, § 37H3/4 (i.e. a Handbook Violation) may be temporarily removed from the school premises if the </w:delText>
        </w:r>
        <w:r w:rsidR="00EC7EEF" w:rsidDel="00A73AAC">
          <w:rPr>
            <w:rFonts w:ascii="Times New Roman" w:hAnsi="Times New Roman" w:cs="Times New Roman"/>
          </w:rPr>
          <w:delText>Principal</w:delText>
        </w:r>
        <w:r w:rsidRPr="00F271DD" w:rsidDel="00A73AAC">
          <w:rPr>
            <w:rFonts w:ascii="Times New Roman" w:hAnsi="Times New Roman" w:cs="Times New Roman"/>
          </w:rPr>
          <w:delText xml:space="preserve"> determines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continued presence in school poses a danger to persons or property, or materially and substantially disrupts the order of the school, and in the view of the </w:delText>
        </w:r>
        <w:r w:rsidR="00EC7EEF" w:rsidDel="00A73AAC">
          <w:rPr>
            <w:rFonts w:ascii="Times New Roman" w:hAnsi="Times New Roman" w:cs="Times New Roman"/>
          </w:rPr>
          <w:delText>Principal</w:delText>
        </w:r>
        <w:r w:rsidRPr="00F271DD" w:rsidDel="00A73AAC">
          <w:rPr>
            <w:rFonts w:ascii="Times New Roman" w:hAnsi="Times New Roman" w:cs="Times New Roman"/>
          </w:rPr>
          <w:delText xml:space="preserve">, there is no alternative to alleviate the danger or disruption. Temporary emergency removal shall not exceed two school days following the day of the emergency removal, during which time the Administration shall: 1) Make immediate and reasonable efforts to orally notify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and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parent of the emergency removal, the reason for the need for emergency removal, and oral notice of either a short-term or long-term suspension hearing; 2) Provide written notice to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and parent of either a short-term or long-term suspension hearing; 3) Provide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with an opportunity for either a short-term or long-term suspension hearing, in compliance with 603 CMR 53.08(2) or (3), as applicable, prior to the expiration of the two school days (unless a longer time is mutually agreed upon) to determine whether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committed the offense charged and if so, what disciplinary consequences are appropriate, with the understanding that the parent has an opportunity to attend such hearing; 4) include notice of the right of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to have the opportunity to earn credits, as applicable, make up assignments, tests, papers, and other school work as needed to make academic progress during the emergency removal; 4) render a decision orally on the same day as the hearing, and in writing no later than the following school day, which meets the requirements for either a short-term or long-term suspension decisions, pursuant to 603 CMR 53.08(2)(c) and (d) or (3)(c) and (d), as applicable.</w:delText>
        </w:r>
      </w:del>
    </w:p>
    <w:p w14:paraId="4A6D6CB2" w14:textId="055A196E" w:rsidR="00A9520D" w:rsidRPr="00F271DD" w:rsidDel="00A73AAC" w:rsidRDefault="00121B1E">
      <w:pPr>
        <w:spacing w:before="240" w:line="276" w:lineRule="auto"/>
        <w:rPr>
          <w:del w:id="8067" w:author="Dana Benton-Johnson" w:date="2023-08-10T13:47:00Z"/>
          <w:rFonts w:ascii="Times New Roman" w:hAnsi="Times New Roman" w:cs="Times New Roman"/>
        </w:rPr>
        <w:pPrChange w:id="8068" w:author="Dana Benton-Johnson" w:date="2023-08-21T16:00:00Z">
          <w:pPr/>
        </w:pPrChange>
      </w:pPr>
      <w:del w:id="8069" w:author="Dana Benton-Johnson" w:date="2023-08-10T13:47:00Z">
        <w:r w:rsidRPr="00F271DD" w:rsidDel="00A73AAC">
          <w:rPr>
            <w:rFonts w:ascii="Times New Roman" w:hAnsi="Times New Roman" w:cs="Times New Roman"/>
          </w:rPr>
          <w:delText>A</w:delText>
        </w:r>
        <w:r w:rsidR="00A9520D" w:rsidRPr="00F271DD" w:rsidDel="00A73AAC">
          <w:rPr>
            <w:rFonts w:ascii="Times New Roman" w:hAnsi="Times New Roman" w:cs="Times New Roman"/>
          </w:rPr>
          <w:delText xml:space="preserve"> </w:delText>
        </w:r>
        <w:r w:rsidDel="00A73AAC">
          <w:rPr>
            <w:rFonts w:ascii="Times New Roman" w:hAnsi="Times New Roman" w:cs="Times New Roman"/>
          </w:rPr>
          <w:delText>p</w:delText>
        </w:r>
        <w:r w:rsidR="00EC7EEF" w:rsidDel="00A73AAC">
          <w:rPr>
            <w:rFonts w:ascii="Times New Roman" w:hAnsi="Times New Roman" w:cs="Times New Roman"/>
          </w:rPr>
          <w:delText>rincipal</w:delText>
        </w:r>
        <w:r w:rsidR="00A9520D" w:rsidRPr="00F271DD" w:rsidDel="00A73AAC">
          <w:rPr>
            <w:rFonts w:ascii="Times New Roman" w:hAnsi="Times New Roman" w:cs="Times New Roman"/>
          </w:rPr>
          <w:delText xml:space="preserve"> may not remove a </w:delText>
        </w:r>
        <w:r w:rsidR="00FD67AA" w:rsidRPr="00F271DD" w:rsidDel="00A73AAC">
          <w:rPr>
            <w:rFonts w:ascii="Times New Roman" w:hAnsi="Times New Roman" w:cs="Times New Roman"/>
          </w:rPr>
          <w:delText>student</w:delText>
        </w:r>
        <w:r w:rsidR="00A9520D" w:rsidRPr="00F271DD" w:rsidDel="00A73AAC">
          <w:rPr>
            <w:rFonts w:ascii="Times New Roman" w:hAnsi="Times New Roman" w:cs="Times New Roman"/>
          </w:rPr>
          <w:delText xml:space="preserve"> from school on an emergency basis for a disciplinary offense until adequate provisions have been made for the student’s safety and transportation</w:delText>
        </w:r>
        <w:r w:rsidR="00973B6F" w:rsidRPr="00F271DD" w:rsidDel="00A73AAC">
          <w:rPr>
            <w:rFonts w:ascii="Times New Roman" w:hAnsi="Times New Roman" w:cs="Times New Roman"/>
          </w:rPr>
          <w:delText>.</w:delText>
        </w:r>
      </w:del>
    </w:p>
    <w:p w14:paraId="62EFBA7C" w14:textId="5DE93584" w:rsidR="00A9520D" w:rsidRPr="00F271DD" w:rsidDel="00A73AAC" w:rsidRDefault="00A9520D">
      <w:pPr>
        <w:spacing w:before="240" w:line="276" w:lineRule="auto"/>
        <w:rPr>
          <w:del w:id="8070" w:author="Dana Benton-Johnson" w:date="2023-08-10T13:47:00Z"/>
          <w:rFonts w:ascii="Times New Roman" w:hAnsi="Times New Roman" w:cs="Times New Roman"/>
        </w:rPr>
        <w:pPrChange w:id="8071" w:author="Dana Benton-Johnson" w:date="2023-08-21T16:00:00Z">
          <w:pPr/>
        </w:pPrChange>
      </w:pPr>
      <w:del w:id="8072" w:author="Dana Benton-Johnson" w:date="2023-08-10T13:47:00Z">
        <w:r w:rsidRPr="00F271DD" w:rsidDel="00A73AAC">
          <w:rPr>
            <w:rFonts w:ascii="Times New Roman" w:hAnsi="Times New Roman" w:cs="Times New Roman"/>
            <w:b/>
            <w:bCs/>
            <w:u w:val="single"/>
          </w:rPr>
          <w:delText xml:space="preserve">Out-of-School Suspension </w:delText>
        </w:r>
        <w:r w:rsidRPr="00F271DD" w:rsidDel="00A73AAC">
          <w:rPr>
            <w:rFonts w:ascii="Times New Roman" w:hAnsi="Times New Roman" w:cs="Times New Roman"/>
            <w:b/>
            <w:u w:val="single"/>
          </w:rPr>
          <w:delText>(M.G.L. c. 71, § 37H3/4)</w:delText>
        </w:r>
      </w:del>
    </w:p>
    <w:p w14:paraId="127E3EDC" w14:textId="54BC36BD" w:rsidR="00A9520D" w:rsidRPr="00F271DD" w:rsidDel="00A73AAC" w:rsidRDefault="00A9520D">
      <w:pPr>
        <w:pBdr>
          <w:top w:val="nil"/>
          <w:left w:val="nil"/>
          <w:bottom w:val="nil"/>
          <w:right w:val="nil"/>
          <w:between w:val="nil"/>
        </w:pBdr>
        <w:spacing w:before="240" w:line="276" w:lineRule="auto"/>
        <w:ind w:hanging="720"/>
        <w:rPr>
          <w:del w:id="8073" w:author="Dana Benton-Johnson" w:date="2023-08-10T13:47:00Z"/>
          <w:rFonts w:ascii="Times New Roman" w:hAnsi="Times New Roman" w:cs="Times New Roman"/>
        </w:rPr>
        <w:pPrChange w:id="8074" w:author="Dana Benton-Johnson" w:date="2023-08-21T16:00:00Z">
          <w:pPr>
            <w:pBdr>
              <w:top w:val="nil"/>
              <w:left w:val="nil"/>
              <w:bottom w:val="nil"/>
              <w:right w:val="nil"/>
              <w:between w:val="nil"/>
            </w:pBdr>
            <w:ind w:hanging="720"/>
          </w:pPr>
        </w:pPrChange>
      </w:pPr>
      <w:bookmarkStart w:id="8075" w:name="_3sxjp4wm6od3" w:colFirst="0" w:colLast="0"/>
      <w:bookmarkEnd w:id="8075"/>
      <w:del w:id="8076" w:author="Dana Benton-Johnson" w:date="2023-08-10T13:47:00Z">
        <w:r w:rsidRPr="00F271DD" w:rsidDel="00A73AAC">
          <w:rPr>
            <w:rFonts w:ascii="Times New Roman" w:hAnsi="Times New Roman" w:cs="Times New Roman"/>
          </w:rPr>
          <w:tab/>
          <w:delText xml:space="preserve">Out-of-school suspensions may be short-term (meaning ten (10) school days or less, either consecutively or cumulatively in a school year), or </w:delText>
        </w:r>
        <w:r w:rsidR="00121B1E" w:rsidRPr="00F271DD" w:rsidDel="00A73AAC">
          <w:rPr>
            <w:rFonts w:ascii="Times New Roman" w:hAnsi="Times New Roman" w:cs="Times New Roman"/>
          </w:rPr>
          <w:delText>maybe</w:delText>
        </w:r>
        <w:r w:rsidRPr="00F271DD" w:rsidDel="00A73AAC">
          <w:rPr>
            <w:rFonts w:ascii="Times New Roman" w:hAnsi="Times New Roman" w:cs="Times New Roman"/>
          </w:rPr>
          <w:delText xml:space="preserve"> long-term (meaning more than ten school days consecutively or cumulatively in a school year).  All out-of-school suspensions prohibit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from being on school premises and participating in school-related events while suspended. In every case of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misconduct for which suspension may be imposed, a principal shall exercise discretion in deciding the consequence for the offense; consider ways to reengage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in learning; and avoid using long-term suspension from school as a consequence until alternatives have been tried.  Administration will consider other consequences, including alternatives to suspension and ways to reengage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in learning, prior to imposing an out-of-school suspension.</w:delText>
        </w:r>
      </w:del>
    </w:p>
    <w:p w14:paraId="103E4A6D" w14:textId="05B648FF" w:rsidR="00A9520D" w:rsidRPr="00F271DD" w:rsidDel="00A73AAC" w:rsidRDefault="00A9520D">
      <w:pPr>
        <w:pBdr>
          <w:top w:val="nil"/>
          <w:left w:val="nil"/>
          <w:bottom w:val="nil"/>
          <w:right w:val="nil"/>
          <w:between w:val="nil"/>
        </w:pBdr>
        <w:spacing w:before="240" w:line="276" w:lineRule="auto"/>
        <w:rPr>
          <w:del w:id="8077" w:author="Dana Benton-Johnson" w:date="2023-08-10T13:47:00Z"/>
          <w:rFonts w:ascii="Times New Roman" w:hAnsi="Times New Roman" w:cs="Times New Roman"/>
        </w:rPr>
        <w:pPrChange w:id="8078" w:author="Dana Benton-Johnson" w:date="2023-08-21T16:00:00Z">
          <w:pPr>
            <w:pBdr>
              <w:top w:val="nil"/>
              <w:left w:val="nil"/>
              <w:bottom w:val="nil"/>
              <w:right w:val="nil"/>
              <w:between w:val="nil"/>
            </w:pBdr>
          </w:pPr>
        </w:pPrChange>
      </w:pPr>
      <w:del w:id="8079" w:author="Dana Benton-Johnson" w:date="2023-08-10T13:47:00Z">
        <w:r w:rsidRPr="00F271DD" w:rsidDel="00A73AAC">
          <w:rPr>
            <w:rFonts w:ascii="Times New Roman" w:hAnsi="Times New Roman" w:cs="Times New Roman"/>
          </w:rPr>
          <w:delText>For all out-of-school suspensions (both short- and long-term) (M.G.L. c. 71 § 37H3/4):</w:delText>
        </w:r>
      </w:del>
    </w:p>
    <w:p w14:paraId="40B9FC88" w14:textId="4E50FF7D" w:rsidR="00A9520D" w:rsidRPr="00F271DD" w:rsidDel="00A73AAC" w:rsidRDefault="00A9520D">
      <w:pPr>
        <w:pStyle w:val="ListParagraph"/>
        <w:numPr>
          <w:ilvl w:val="0"/>
          <w:numId w:val="73"/>
        </w:numPr>
        <w:pBdr>
          <w:top w:val="nil"/>
          <w:left w:val="nil"/>
          <w:bottom w:val="nil"/>
          <w:right w:val="nil"/>
          <w:between w:val="nil"/>
        </w:pBdr>
        <w:spacing w:before="240" w:after="0" w:line="276" w:lineRule="auto"/>
        <w:rPr>
          <w:del w:id="8080" w:author="Dana Benton-Johnson" w:date="2023-08-10T13:47:00Z"/>
          <w:rFonts w:ascii="Times New Roman" w:hAnsi="Times New Roman" w:cs="Times New Roman"/>
        </w:rPr>
        <w:pPrChange w:id="8081" w:author="Dana Benton-Johnson" w:date="2023-08-21T16:00:00Z">
          <w:pPr>
            <w:pStyle w:val="ListParagraph"/>
            <w:numPr>
              <w:numId w:val="73"/>
            </w:numPr>
            <w:pBdr>
              <w:top w:val="nil"/>
              <w:left w:val="nil"/>
              <w:bottom w:val="nil"/>
              <w:right w:val="nil"/>
              <w:between w:val="nil"/>
            </w:pBdr>
            <w:spacing w:after="0" w:line="240" w:lineRule="auto"/>
            <w:ind w:hanging="360"/>
          </w:pPr>
        </w:pPrChange>
      </w:pPr>
      <w:del w:id="8082" w:author="Dana Benton-Johnson" w:date="2023-08-10T13:47:00Z">
        <w:r w:rsidRPr="00F271DD" w:rsidDel="00A73AAC">
          <w:rPr>
            <w:rFonts w:ascii="Times New Roman" w:hAnsi="Times New Roman" w:cs="Times New Roman"/>
          </w:rPr>
          <w:delText xml:space="preserve">The </w:delText>
        </w:r>
        <w:r w:rsidR="00EC7EEF" w:rsidDel="00A73AAC">
          <w:rPr>
            <w:rFonts w:ascii="Times New Roman" w:hAnsi="Times New Roman" w:cs="Times New Roman"/>
          </w:rPr>
          <w:delText>principal</w:delText>
        </w:r>
        <w:r w:rsidRPr="00F271DD" w:rsidDel="00A73AAC">
          <w:rPr>
            <w:rFonts w:ascii="Times New Roman" w:hAnsi="Times New Roman" w:cs="Times New Roman"/>
          </w:rPr>
          <w:delText xml:space="preserve"> shall make reasonable efforts to notify the </w:delText>
        </w:r>
        <w:r w:rsidR="00EC7EEF" w:rsidRPr="00F271DD" w:rsidDel="00A73AAC">
          <w:rPr>
            <w:rFonts w:ascii="Times New Roman" w:hAnsi="Times New Roman" w:cs="Times New Roman"/>
          </w:rPr>
          <w:delText>parents</w:delText>
        </w:r>
        <w:r w:rsidRPr="00F271DD" w:rsidDel="00A73AAC">
          <w:rPr>
            <w:rFonts w:ascii="Times New Roman" w:hAnsi="Times New Roman" w:cs="Times New Roman"/>
          </w:rPr>
          <w:delText xml:space="preserve"> orally of the opportunity to attend the hearing. To conduct a hearing without the parent present, the </w:delText>
        </w:r>
        <w:r w:rsidR="00EC7EEF" w:rsidDel="00A73AAC">
          <w:rPr>
            <w:rFonts w:ascii="Times New Roman" w:hAnsi="Times New Roman" w:cs="Times New Roman"/>
          </w:rPr>
          <w:delText>principal</w:delText>
        </w:r>
        <w:r w:rsidRPr="00F271DD" w:rsidDel="00A73AAC">
          <w:rPr>
            <w:rFonts w:ascii="Times New Roman" w:hAnsi="Times New Roman" w:cs="Times New Roman"/>
          </w:rPr>
          <w:delText xml:space="preserve"> must be able to document reasonable efforts to include the parent.  The </w:delText>
        </w:r>
        <w:r w:rsidR="00EC7EEF" w:rsidDel="00A73AAC">
          <w:rPr>
            <w:rFonts w:ascii="Times New Roman" w:hAnsi="Times New Roman" w:cs="Times New Roman"/>
          </w:rPr>
          <w:delText>principal</w:delText>
        </w:r>
        <w:r w:rsidRPr="00F271DD" w:rsidDel="00A73AAC">
          <w:rPr>
            <w:rFonts w:ascii="Times New Roman" w:hAnsi="Times New Roman" w:cs="Times New Roman"/>
          </w:rPr>
          <w:delText xml:space="preserve"> is presumed to have made reasonable efforts if the principal has sent written notice and has documented at least two attempts to contact the parent in the manner specified by the parent for emergency notification. </w:delText>
        </w:r>
      </w:del>
    </w:p>
    <w:p w14:paraId="3A19CB71" w14:textId="1D3ADE49" w:rsidR="00A9520D" w:rsidRPr="00F271DD" w:rsidDel="00A73AAC" w:rsidRDefault="00A9520D">
      <w:pPr>
        <w:pStyle w:val="ListParagraph"/>
        <w:numPr>
          <w:ilvl w:val="0"/>
          <w:numId w:val="73"/>
        </w:numPr>
        <w:pBdr>
          <w:top w:val="nil"/>
          <w:left w:val="nil"/>
          <w:bottom w:val="nil"/>
          <w:right w:val="nil"/>
          <w:between w:val="nil"/>
        </w:pBdr>
        <w:spacing w:before="240" w:after="0" w:line="276" w:lineRule="auto"/>
        <w:rPr>
          <w:del w:id="8083" w:author="Dana Benton-Johnson" w:date="2023-08-10T13:47:00Z"/>
          <w:rFonts w:ascii="Times New Roman" w:hAnsi="Times New Roman" w:cs="Times New Roman"/>
        </w:rPr>
        <w:pPrChange w:id="8084" w:author="Dana Benton-Johnson" w:date="2023-08-21T16:00:00Z">
          <w:pPr>
            <w:pStyle w:val="ListParagraph"/>
            <w:numPr>
              <w:numId w:val="73"/>
            </w:numPr>
            <w:pBdr>
              <w:top w:val="nil"/>
              <w:left w:val="nil"/>
              <w:bottom w:val="nil"/>
              <w:right w:val="nil"/>
              <w:between w:val="nil"/>
            </w:pBdr>
            <w:spacing w:after="0" w:line="240" w:lineRule="auto"/>
            <w:ind w:hanging="360"/>
          </w:pPr>
        </w:pPrChange>
      </w:pPr>
      <w:del w:id="8085" w:author="Dana Benton-Johnson" w:date="2023-08-10T13:47:00Z">
        <w:r w:rsidRPr="00F271DD" w:rsidDel="00A73AAC">
          <w:rPr>
            <w:rFonts w:ascii="Times New Roman" w:hAnsi="Times New Roman" w:cs="Times New Roman"/>
          </w:rPr>
          <w:delText xml:space="preserve">Written notices (both hearing notices and decision notices) to the parent may be made by hand delivery, first-class mail, certified mail, email to an address provided by the parent for school communications, or any other method of delivery agreed to by the </w:delText>
        </w:r>
        <w:r w:rsidR="00EC7EEF" w:rsidDel="00A73AAC">
          <w:rPr>
            <w:rFonts w:ascii="Times New Roman" w:hAnsi="Times New Roman" w:cs="Times New Roman"/>
          </w:rPr>
          <w:delText>principal</w:delText>
        </w:r>
        <w:r w:rsidRPr="00F271DD" w:rsidDel="00A73AAC">
          <w:rPr>
            <w:rFonts w:ascii="Times New Roman" w:hAnsi="Times New Roman" w:cs="Times New Roman"/>
          </w:rPr>
          <w:delText xml:space="preserve"> and parent. </w:delText>
        </w:r>
      </w:del>
    </w:p>
    <w:p w14:paraId="0A9E8652" w14:textId="5805F505" w:rsidR="00A9520D" w:rsidRPr="00F271DD" w:rsidDel="00A73AAC" w:rsidRDefault="00A9520D">
      <w:pPr>
        <w:pStyle w:val="ListParagraph"/>
        <w:numPr>
          <w:ilvl w:val="0"/>
          <w:numId w:val="73"/>
        </w:numPr>
        <w:pBdr>
          <w:top w:val="nil"/>
          <w:left w:val="nil"/>
          <w:bottom w:val="nil"/>
          <w:right w:val="nil"/>
          <w:between w:val="nil"/>
        </w:pBdr>
        <w:spacing w:before="240" w:after="0" w:line="276" w:lineRule="auto"/>
        <w:rPr>
          <w:del w:id="8086" w:author="Dana Benton-Johnson" w:date="2023-08-10T13:47:00Z"/>
          <w:rFonts w:ascii="Times New Roman" w:hAnsi="Times New Roman" w:cs="Times New Roman"/>
        </w:rPr>
        <w:pPrChange w:id="8087" w:author="Dana Benton-Johnson" w:date="2023-08-21T16:00:00Z">
          <w:pPr>
            <w:pStyle w:val="ListParagraph"/>
            <w:numPr>
              <w:numId w:val="73"/>
            </w:numPr>
            <w:pBdr>
              <w:top w:val="nil"/>
              <w:left w:val="nil"/>
              <w:bottom w:val="nil"/>
              <w:right w:val="nil"/>
              <w:between w:val="nil"/>
            </w:pBdr>
            <w:spacing w:after="0" w:line="240" w:lineRule="auto"/>
            <w:ind w:hanging="360"/>
          </w:pPr>
        </w:pPrChange>
      </w:pPr>
      <w:del w:id="8088" w:author="Dana Benton-Johnson" w:date="2023-08-10T13:47:00Z">
        <w:r w:rsidRPr="00F271DD" w:rsidDel="00A73AAC">
          <w:rPr>
            <w:rFonts w:ascii="Times New Roman" w:hAnsi="Times New Roman" w:cs="Times New Roman"/>
          </w:rPr>
          <w:delText xml:space="preserve">If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is in a preschool program or in grades K through 3, the </w:delText>
        </w:r>
        <w:r w:rsidR="00EC7EEF" w:rsidDel="00A73AAC">
          <w:rPr>
            <w:rFonts w:ascii="Times New Roman" w:hAnsi="Times New Roman" w:cs="Times New Roman"/>
          </w:rPr>
          <w:delText>principal</w:delText>
        </w:r>
        <w:r w:rsidRPr="00F271DD" w:rsidDel="00A73AAC">
          <w:rPr>
            <w:rFonts w:ascii="Times New Roman" w:hAnsi="Times New Roman" w:cs="Times New Roman"/>
          </w:rPr>
          <w:delText xml:space="preserve"> shall send a copy of the written determination to the Executive Director and explain the reasons for imposing an out-of-school suspension, before the out-of-school suspension takes effect. </w:delText>
        </w:r>
      </w:del>
    </w:p>
    <w:p w14:paraId="01F5E331" w14:textId="7E0BF607" w:rsidR="00A9520D" w:rsidRPr="00F271DD" w:rsidDel="00A73AAC" w:rsidRDefault="00FD67AA">
      <w:pPr>
        <w:pStyle w:val="ListParagraph"/>
        <w:numPr>
          <w:ilvl w:val="0"/>
          <w:numId w:val="73"/>
        </w:numPr>
        <w:pBdr>
          <w:top w:val="nil"/>
          <w:left w:val="nil"/>
          <w:bottom w:val="nil"/>
          <w:right w:val="nil"/>
          <w:between w:val="nil"/>
        </w:pBdr>
        <w:spacing w:before="240" w:after="0" w:line="276" w:lineRule="auto"/>
        <w:rPr>
          <w:del w:id="8089" w:author="Dana Benton-Johnson" w:date="2023-08-10T13:47:00Z"/>
          <w:rFonts w:ascii="Times New Roman" w:hAnsi="Times New Roman" w:cs="Times New Roman"/>
        </w:rPr>
        <w:pPrChange w:id="8090" w:author="Dana Benton-Johnson" w:date="2023-08-21T16:00:00Z">
          <w:pPr>
            <w:pStyle w:val="ListParagraph"/>
            <w:numPr>
              <w:numId w:val="73"/>
            </w:numPr>
            <w:pBdr>
              <w:top w:val="nil"/>
              <w:left w:val="nil"/>
              <w:bottom w:val="nil"/>
              <w:right w:val="nil"/>
              <w:between w:val="nil"/>
            </w:pBdr>
            <w:spacing w:after="0" w:line="240" w:lineRule="auto"/>
            <w:ind w:hanging="360"/>
          </w:pPr>
        </w:pPrChange>
      </w:pPr>
      <w:del w:id="8091" w:author="Dana Benton-Johnson" w:date="2023-08-10T13:47:00Z">
        <w:r w:rsidRPr="00F271DD" w:rsidDel="00A73AAC">
          <w:rPr>
            <w:rFonts w:ascii="Times New Roman" w:hAnsi="Times New Roman" w:cs="Times New Roman"/>
          </w:rPr>
          <w:delText>Student</w:delText>
        </w:r>
        <w:r w:rsidR="00A9520D" w:rsidRPr="00F271DD" w:rsidDel="00A73AAC">
          <w:rPr>
            <w:rFonts w:ascii="Times New Roman" w:hAnsi="Times New Roman" w:cs="Times New Roman"/>
          </w:rPr>
          <w:delText>s will not be suspended for a handbook violation for longer than ninety days in a school year, or beyond the end of the school year (whichever occurs first).</w:delText>
        </w:r>
      </w:del>
    </w:p>
    <w:p w14:paraId="55C0162A" w14:textId="2BEA64D4" w:rsidR="00973B6F" w:rsidRPr="00F271DD" w:rsidDel="00A73AAC" w:rsidRDefault="00973B6F">
      <w:pPr>
        <w:pStyle w:val="ListParagraph"/>
        <w:pBdr>
          <w:top w:val="nil"/>
          <w:left w:val="nil"/>
          <w:bottom w:val="nil"/>
          <w:right w:val="nil"/>
          <w:between w:val="nil"/>
        </w:pBdr>
        <w:spacing w:before="240" w:after="0" w:line="276" w:lineRule="auto"/>
        <w:rPr>
          <w:del w:id="8092" w:author="Dana Benton-Johnson" w:date="2023-08-10T13:47:00Z"/>
          <w:rFonts w:ascii="Times New Roman" w:hAnsi="Times New Roman" w:cs="Times New Roman"/>
        </w:rPr>
        <w:pPrChange w:id="8093" w:author="Dana Benton-Johnson" w:date="2023-08-21T16:00:00Z">
          <w:pPr>
            <w:pStyle w:val="ListParagraph"/>
            <w:pBdr>
              <w:top w:val="nil"/>
              <w:left w:val="nil"/>
              <w:bottom w:val="nil"/>
              <w:right w:val="nil"/>
              <w:between w:val="nil"/>
            </w:pBdr>
            <w:spacing w:after="0" w:line="240" w:lineRule="auto"/>
          </w:pPr>
        </w:pPrChange>
      </w:pPr>
    </w:p>
    <w:p w14:paraId="57BC5117" w14:textId="4006C950" w:rsidR="00A9520D" w:rsidRPr="00F271DD" w:rsidDel="00A73AAC" w:rsidRDefault="00A9520D">
      <w:pPr>
        <w:pBdr>
          <w:top w:val="nil"/>
          <w:left w:val="nil"/>
          <w:bottom w:val="nil"/>
          <w:right w:val="nil"/>
          <w:between w:val="nil"/>
        </w:pBdr>
        <w:spacing w:before="240" w:line="276" w:lineRule="auto"/>
        <w:ind w:hanging="720"/>
        <w:rPr>
          <w:del w:id="8094" w:author="Dana Benton-Johnson" w:date="2023-08-10T13:47:00Z"/>
          <w:rFonts w:ascii="Times New Roman" w:hAnsi="Times New Roman" w:cs="Times New Roman"/>
          <w:b/>
          <w:bCs/>
        </w:rPr>
        <w:pPrChange w:id="8095" w:author="Dana Benton-Johnson" w:date="2023-08-21T16:00:00Z">
          <w:pPr>
            <w:pBdr>
              <w:top w:val="nil"/>
              <w:left w:val="nil"/>
              <w:bottom w:val="nil"/>
              <w:right w:val="nil"/>
              <w:between w:val="nil"/>
            </w:pBdr>
            <w:ind w:hanging="720"/>
          </w:pPr>
        </w:pPrChange>
      </w:pPr>
      <w:del w:id="8096" w:author="Dana Benton-Johnson" w:date="2023-08-10T13:47:00Z">
        <w:r w:rsidRPr="00F271DD" w:rsidDel="00A73AAC">
          <w:rPr>
            <w:rFonts w:ascii="Times New Roman" w:hAnsi="Times New Roman" w:cs="Times New Roman"/>
          </w:rPr>
          <w:tab/>
        </w:r>
        <w:r w:rsidRPr="00F271DD" w:rsidDel="00A73AAC">
          <w:rPr>
            <w:rFonts w:ascii="Times New Roman" w:hAnsi="Times New Roman" w:cs="Times New Roman"/>
            <w:u w:val="single"/>
          </w:rPr>
          <w:delText>Short-Term Suspension (M.G.L. c. 71 § 37H3/4)</w:delText>
        </w:r>
      </w:del>
    </w:p>
    <w:p w14:paraId="37EA4291" w14:textId="18DCD0AB" w:rsidR="00A9520D" w:rsidRPr="00F271DD" w:rsidDel="00A73AAC" w:rsidRDefault="00A9520D">
      <w:pPr>
        <w:pBdr>
          <w:top w:val="nil"/>
          <w:left w:val="nil"/>
          <w:bottom w:val="nil"/>
          <w:right w:val="nil"/>
          <w:between w:val="nil"/>
        </w:pBdr>
        <w:spacing w:before="240" w:line="276" w:lineRule="auto"/>
        <w:rPr>
          <w:del w:id="8097" w:author="Dana Benton-Johnson" w:date="2023-08-10T13:47:00Z"/>
          <w:rFonts w:ascii="Times New Roman" w:hAnsi="Times New Roman" w:cs="Times New Roman"/>
        </w:rPr>
        <w:pPrChange w:id="8098" w:author="Dana Benton-Johnson" w:date="2023-08-21T16:00:00Z">
          <w:pPr>
            <w:pBdr>
              <w:top w:val="nil"/>
              <w:left w:val="nil"/>
              <w:bottom w:val="nil"/>
              <w:right w:val="nil"/>
              <w:between w:val="nil"/>
            </w:pBdr>
          </w:pPr>
        </w:pPrChange>
      </w:pPr>
      <w:del w:id="8099" w:author="Dana Benton-Johnson" w:date="2023-08-10T13:47:00Z">
        <w:r w:rsidRPr="00F271DD" w:rsidDel="00A73AAC">
          <w:rPr>
            <w:rFonts w:ascii="Times New Roman" w:hAnsi="Times New Roman" w:cs="Times New Roman"/>
          </w:rPr>
          <w:delText xml:space="preserve">Prior to imposing a short-term out-of-school suspension (meaning ten (10) school days or less, either consecutively or cumulatively in a school year), the </w:delText>
        </w:r>
        <w:r w:rsidR="00121B1E" w:rsidDel="00A73AAC">
          <w:rPr>
            <w:rFonts w:ascii="Times New Roman" w:hAnsi="Times New Roman" w:cs="Times New Roman"/>
            <w:highlight w:val="yellow"/>
          </w:rPr>
          <w:delText>p</w:delText>
        </w:r>
        <w:r w:rsidR="009C7CAA" w:rsidRPr="009C7CAA" w:rsidDel="00A73AAC">
          <w:rPr>
            <w:rFonts w:ascii="Times New Roman" w:hAnsi="Times New Roman" w:cs="Times New Roman"/>
            <w:highlight w:val="yellow"/>
          </w:rPr>
          <w:delText xml:space="preserve">rincipal </w:delText>
        </w:r>
        <w:r w:rsidRPr="00F271DD" w:rsidDel="00A73AAC">
          <w:rPr>
            <w:rFonts w:ascii="Times New Roman" w:hAnsi="Times New Roman" w:cs="Times New Roman"/>
          </w:rPr>
          <w:delText xml:space="preserve">must provide oral and written notice to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and the parent in English and in the primary language of the home if other than English, or other means of communication where appropriate. The notice shall set forth in plain language: (a) the disciplinary offense; (b) the basis for the charge; (c) the potential consequences, including the potential length of the student's suspension (short-term suspension not to exceed 10 school days consecutively or cumulatively in a school year); (d) the opportunity for the student to have a hearing with the </w:delText>
        </w:r>
        <w:r w:rsidR="00EC7EEF" w:rsidDel="00A73AAC">
          <w:rPr>
            <w:rFonts w:ascii="Times New Roman" w:hAnsi="Times New Roman" w:cs="Times New Roman"/>
          </w:rPr>
          <w:delText>Principal</w:delText>
        </w:r>
        <w:r w:rsidRPr="00F271DD" w:rsidDel="00A73AAC">
          <w:rPr>
            <w:rFonts w:ascii="Times New Roman" w:hAnsi="Times New Roman" w:cs="Times New Roman"/>
          </w:rPr>
          <w:delText xml:space="preserve"> concerning the proposed suspension, including the opportunity to dispute the charges and to present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’s explanation of the alleged incident, and for the parent to attend the hearing; (e) the date, time, and location of the hearing; (f) the right of the student and the student's parent to interpreter services at the hearing if needed to participate.</w:delText>
        </w:r>
      </w:del>
    </w:p>
    <w:p w14:paraId="31087C3C" w14:textId="32FB1CF5" w:rsidR="00A9520D" w:rsidRPr="00F271DD" w:rsidDel="00A73AAC" w:rsidRDefault="00A9520D">
      <w:pPr>
        <w:pBdr>
          <w:top w:val="nil"/>
          <w:left w:val="nil"/>
          <w:bottom w:val="nil"/>
          <w:right w:val="nil"/>
          <w:between w:val="nil"/>
        </w:pBdr>
        <w:spacing w:before="240" w:line="276" w:lineRule="auto"/>
        <w:rPr>
          <w:del w:id="8100" w:author="Dana Benton-Johnson" w:date="2023-08-10T13:47:00Z"/>
          <w:rFonts w:ascii="Times New Roman" w:hAnsi="Times New Roman" w:cs="Times New Roman"/>
        </w:rPr>
        <w:pPrChange w:id="8101" w:author="Dana Benton-Johnson" w:date="2023-08-21T16:00:00Z">
          <w:pPr>
            <w:pBdr>
              <w:top w:val="nil"/>
              <w:left w:val="nil"/>
              <w:bottom w:val="nil"/>
              <w:right w:val="nil"/>
              <w:between w:val="nil"/>
            </w:pBdr>
          </w:pPr>
        </w:pPrChange>
      </w:pPr>
      <w:del w:id="8102" w:author="Dana Benton-Johnson" w:date="2023-08-10T13:47:00Z">
        <w:r w:rsidRPr="00F271DD" w:rsidDel="00A73AAC">
          <w:rPr>
            <w:rFonts w:ascii="Times New Roman" w:hAnsi="Times New Roman" w:cs="Times New Roman"/>
          </w:rPr>
          <w:delText xml:space="preserve">The purpose of the short-term suspension hearing with the </w:delText>
        </w:r>
        <w:r w:rsidR="008E2F1F" w:rsidDel="00A73AAC">
          <w:rPr>
            <w:rFonts w:ascii="Times New Roman" w:hAnsi="Times New Roman" w:cs="Times New Roman"/>
          </w:rPr>
          <w:delText>principal</w:delText>
        </w:r>
        <w:r w:rsidRPr="00F271DD" w:rsidDel="00A73AAC">
          <w:rPr>
            <w:rFonts w:ascii="Times New Roman" w:hAnsi="Times New Roman" w:cs="Times New Roman"/>
          </w:rPr>
          <w:delText xml:space="preserve"> is to hear and consider information regarding the alleged incident for which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may be suspended, provide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an opportunity to dispute the charges and explain the circumstances surrounding the alleged incident, determine if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committed the disciplinary offense, and if so, the consequences for the infraction. At a minimum, the </w:delText>
        </w:r>
        <w:r w:rsidR="008E2F1F" w:rsidDel="00A73AAC">
          <w:rPr>
            <w:rFonts w:ascii="Times New Roman" w:hAnsi="Times New Roman" w:cs="Times New Roman"/>
          </w:rPr>
          <w:delText>principal</w:delText>
        </w:r>
        <w:r w:rsidR="00182E5B" w:rsidDel="00A73AAC">
          <w:rPr>
            <w:rFonts w:ascii="Times New Roman" w:hAnsi="Times New Roman" w:cs="Times New Roman"/>
          </w:rPr>
          <w:delText xml:space="preserve"> </w:delText>
        </w:r>
        <w:r w:rsidRPr="00F271DD" w:rsidDel="00A73AAC">
          <w:rPr>
            <w:rFonts w:ascii="Times New Roman" w:hAnsi="Times New Roman" w:cs="Times New Roman"/>
          </w:rPr>
          <w:delText xml:space="preserve">shall discuss the disciplinary offense, the basis for the charge, and any other pertinent information.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also shall have an opportunity to present information, including mitigating facts, that the </w:delText>
        </w:r>
        <w:r w:rsidR="008E2F1F" w:rsidDel="00A73AAC">
          <w:rPr>
            <w:rFonts w:ascii="Times New Roman" w:hAnsi="Times New Roman" w:cs="Times New Roman"/>
          </w:rPr>
          <w:delText xml:space="preserve">Principal </w:delText>
        </w:r>
        <w:r w:rsidRPr="00F271DD" w:rsidDel="00A73AAC">
          <w:rPr>
            <w:rFonts w:ascii="Times New Roman" w:hAnsi="Times New Roman" w:cs="Times New Roman"/>
          </w:rPr>
          <w:delText xml:space="preserve">should consider in determining whether other, remedies and consequences may be appropriate as set forth in 603 CMR 53.05, including ways to re-engage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in learning. The </w:delText>
        </w:r>
        <w:r w:rsidR="008E2F1F" w:rsidDel="00A73AAC">
          <w:rPr>
            <w:rFonts w:ascii="Times New Roman" w:hAnsi="Times New Roman" w:cs="Times New Roman"/>
          </w:rPr>
          <w:delText xml:space="preserve">principal </w:delText>
        </w:r>
        <w:r w:rsidRPr="00F271DD" w:rsidDel="00A73AAC">
          <w:rPr>
            <w:rFonts w:ascii="Times New Roman" w:hAnsi="Times New Roman" w:cs="Times New Roman"/>
          </w:rPr>
          <w:delText xml:space="preserve">shall provide the parent, if present, an opportunity to discuss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conduct and offer information, including mitigating circumstances, that the </w:delText>
        </w:r>
        <w:r w:rsidR="00121B1E" w:rsidDel="00A73AAC">
          <w:rPr>
            <w:rFonts w:ascii="Times New Roman" w:hAnsi="Times New Roman" w:cs="Times New Roman"/>
          </w:rPr>
          <w:delText>principal</w:delText>
        </w:r>
        <w:r w:rsidRPr="00F271DD" w:rsidDel="00A73AAC">
          <w:rPr>
            <w:rFonts w:ascii="Times New Roman" w:hAnsi="Times New Roman" w:cs="Times New Roman"/>
          </w:rPr>
          <w:delText xml:space="preserve"> should consider in determining consequences for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Based on the available information, including mitigating circumstances, the </w:delText>
        </w:r>
        <w:r w:rsidR="008E2F1F" w:rsidDel="00A73AAC">
          <w:rPr>
            <w:rFonts w:ascii="Times New Roman" w:hAnsi="Times New Roman" w:cs="Times New Roman"/>
          </w:rPr>
          <w:delText xml:space="preserve">principal </w:delText>
        </w:r>
        <w:r w:rsidRPr="00F271DD" w:rsidDel="00A73AAC">
          <w:rPr>
            <w:rFonts w:ascii="Times New Roman" w:hAnsi="Times New Roman" w:cs="Times New Roman"/>
          </w:rPr>
          <w:delText xml:space="preserve">shall determine whether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committed the disciplinary offense, and, if so, what remedy or consequence will be imposed.</w:delText>
        </w:r>
      </w:del>
    </w:p>
    <w:p w14:paraId="7422F931" w14:textId="3FB28351" w:rsidR="00A9520D" w:rsidRPr="00F271DD" w:rsidDel="00A73AAC" w:rsidRDefault="00A9520D">
      <w:pPr>
        <w:pBdr>
          <w:top w:val="nil"/>
          <w:left w:val="nil"/>
          <w:bottom w:val="nil"/>
          <w:right w:val="nil"/>
          <w:between w:val="nil"/>
        </w:pBdr>
        <w:spacing w:before="240" w:line="276" w:lineRule="auto"/>
        <w:rPr>
          <w:del w:id="8103" w:author="Dana Benton-Johnson" w:date="2023-08-10T13:47:00Z"/>
          <w:rFonts w:ascii="Times New Roman" w:hAnsi="Times New Roman" w:cs="Times New Roman"/>
        </w:rPr>
        <w:pPrChange w:id="8104" w:author="Dana Benton-Johnson" w:date="2023-08-21T16:00:00Z">
          <w:pPr>
            <w:pBdr>
              <w:top w:val="nil"/>
              <w:left w:val="nil"/>
              <w:bottom w:val="nil"/>
              <w:right w:val="nil"/>
              <w:between w:val="nil"/>
            </w:pBdr>
          </w:pPr>
        </w:pPrChange>
      </w:pPr>
      <w:del w:id="8105" w:author="Dana Benton-Johnson" w:date="2023-08-10T13:47:00Z">
        <w:r w:rsidRPr="00F271DD" w:rsidDel="00A73AAC">
          <w:rPr>
            <w:rFonts w:ascii="Times New Roman" w:hAnsi="Times New Roman" w:cs="Times New Roman"/>
          </w:rPr>
          <w:delText xml:space="preserve">The </w:delText>
        </w:r>
        <w:r w:rsidR="008E2F1F" w:rsidDel="00A73AAC">
          <w:rPr>
            <w:rFonts w:ascii="Times New Roman" w:hAnsi="Times New Roman" w:cs="Times New Roman"/>
          </w:rPr>
          <w:delText>principal</w:delText>
        </w:r>
        <w:r w:rsidRPr="00F271DD" w:rsidDel="00A73AAC">
          <w:rPr>
            <w:rFonts w:ascii="Times New Roman" w:hAnsi="Times New Roman" w:cs="Times New Roman"/>
          </w:rPr>
          <w:delText xml:space="preserve"> shall notify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and parent of the determination</w:delText>
        </w:r>
        <w:r w:rsidR="000628BB" w:rsidDel="00A73AAC">
          <w:rPr>
            <w:rFonts w:ascii="Times New Roman" w:hAnsi="Times New Roman" w:cs="Times New Roman"/>
          </w:rPr>
          <w:delText xml:space="preserve"> through </w:delText>
        </w:r>
        <w:r w:rsidR="000628BB" w:rsidRPr="000628BB" w:rsidDel="00A73AAC">
          <w:rPr>
            <w:rFonts w:ascii="Times New Roman" w:hAnsi="Times New Roman" w:cs="Times New Roman"/>
            <w:highlight w:val="yellow"/>
          </w:rPr>
          <w:delText>oral and written notice</w:delText>
        </w:r>
        <w:r w:rsidRPr="00F271DD" w:rsidDel="00A73AAC">
          <w:rPr>
            <w:rFonts w:ascii="Times New Roman" w:hAnsi="Times New Roman" w:cs="Times New Roman"/>
          </w:rPr>
          <w:delText xml:space="preserve"> and the reasons for it, and, if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is suspended, the type and duration of suspension and the opportunity to make up assignments and such other </w:delText>
        </w:r>
        <w:r w:rsidR="00084DA7" w:rsidRPr="00F271DD" w:rsidDel="00A73AAC">
          <w:rPr>
            <w:rFonts w:ascii="Times New Roman" w:hAnsi="Times New Roman" w:cs="Times New Roman"/>
          </w:rPr>
          <w:delText>schoolwork</w:delText>
        </w:r>
        <w:r w:rsidRPr="00F271DD" w:rsidDel="00A73AAC">
          <w:rPr>
            <w:rFonts w:ascii="Times New Roman" w:hAnsi="Times New Roman" w:cs="Times New Roman"/>
          </w:rPr>
          <w:delText xml:space="preserve"> as needed to make academic progress during the period of removal, as provided in 603 CMR 53.13(1). The determination shall be in writing and may be in the form of an update to the original written notice.</w:delText>
        </w:r>
      </w:del>
    </w:p>
    <w:p w14:paraId="3ADA7E6E" w14:textId="6D9FA892" w:rsidR="00A9520D" w:rsidDel="00A73AAC" w:rsidRDefault="00A9520D">
      <w:pPr>
        <w:pBdr>
          <w:top w:val="nil"/>
          <w:left w:val="nil"/>
          <w:bottom w:val="nil"/>
          <w:right w:val="nil"/>
          <w:between w:val="nil"/>
        </w:pBdr>
        <w:spacing w:before="240" w:line="276" w:lineRule="auto"/>
        <w:rPr>
          <w:del w:id="8106" w:author="Dana Benton-Johnson" w:date="2023-08-10T13:47:00Z"/>
          <w:rFonts w:ascii="Times New Roman" w:hAnsi="Times New Roman" w:cs="Times New Roman"/>
        </w:rPr>
        <w:pPrChange w:id="8107" w:author="Dana Benton-Johnson" w:date="2023-08-21T16:00:00Z">
          <w:pPr>
            <w:pBdr>
              <w:top w:val="nil"/>
              <w:left w:val="nil"/>
              <w:bottom w:val="nil"/>
              <w:right w:val="nil"/>
              <w:between w:val="nil"/>
            </w:pBdr>
          </w:pPr>
        </w:pPrChange>
      </w:pPr>
      <w:del w:id="8108" w:author="Dana Benton-Johnson" w:date="2023-08-10T13:47:00Z">
        <w:r w:rsidRPr="003A3893" w:rsidDel="00A73AAC">
          <w:rPr>
            <w:rFonts w:ascii="Times New Roman" w:hAnsi="Times New Roman" w:cs="Times New Roman"/>
            <w:highlight w:val="yellow"/>
          </w:rPr>
          <w:delText xml:space="preserve">The </w:delText>
        </w:r>
        <w:r w:rsidR="00121B1E" w:rsidRPr="003A3893" w:rsidDel="00A73AAC">
          <w:rPr>
            <w:rFonts w:ascii="Times New Roman" w:hAnsi="Times New Roman" w:cs="Times New Roman"/>
            <w:highlight w:val="yellow"/>
          </w:rPr>
          <w:delText>principal’s short</w:delText>
        </w:r>
        <w:r w:rsidRPr="003A3893" w:rsidDel="00A73AAC">
          <w:rPr>
            <w:rFonts w:ascii="Times New Roman" w:hAnsi="Times New Roman" w:cs="Times New Roman"/>
            <w:highlight w:val="yellow"/>
          </w:rPr>
          <w:delText xml:space="preserve">-term suspension decision is final, with no right of appeal. </w:delText>
        </w:r>
        <w:r w:rsidR="00556D63" w:rsidRPr="003A3893" w:rsidDel="00A73AAC">
          <w:rPr>
            <w:rFonts w:ascii="Times New Roman" w:hAnsi="Times New Roman" w:cs="Times New Roman"/>
            <w:highlight w:val="yellow"/>
          </w:rPr>
          <w:delText xml:space="preserve">It is the principal’s </w:delText>
        </w:r>
        <w:commentRangeStart w:id="8109"/>
        <w:r w:rsidR="00556D63" w:rsidRPr="00930506" w:rsidDel="00A73AAC">
          <w:rPr>
            <w:rFonts w:ascii="Times New Roman" w:hAnsi="Times New Roman" w:cs="Times New Roman"/>
            <w:highlight w:val="yellow"/>
          </w:rPr>
          <w:delText xml:space="preserve">responsibility to send a copy of the written determination to the </w:delText>
        </w:r>
        <w:r w:rsidR="00EC7EEF" w:rsidRPr="00930506" w:rsidDel="00A73AAC">
          <w:rPr>
            <w:rFonts w:ascii="Times New Roman" w:hAnsi="Times New Roman" w:cs="Times New Roman"/>
            <w:highlight w:val="yellow"/>
          </w:rPr>
          <w:delText>Executive Director</w:delText>
        </w:r>
        <w:r w:rsidR="00F22810" w:rsidRPr="00930506" w:rsidDel="00A73AAC">
          <w:rPr>
            <w:rFonts w:ascii="Times New Roman" w:hAnsi="Times New Roman" w:cs="Times New Roman"/>
            <w:highlight w:val="yellow"/>
          </w:rPr>
          <w:delText xml:space="preserve">, </w:delText>
        </w:r>
        <w:r w:rsidR="006E3229" w:rsidRPr="00930506" w:rsidDel="00A73AAC">
          <w:rPr>
            <w:rFonts w:ascii="Times New Roman" w:hAnsi="Times New Roman" w:cs="Times New Roman"/>
            <w:highlight w:val="yellow"/>
          </w:rPr>
          <w:delText>explaining the reasons for imposing an out-</w:delText>
        </w:r>
        <w:r w:rsidR="008B5E48" w:rsidRPr="00930506" w:rsidDel="00A73AAC">
          <w:rPr>
            <w:rFonts w:ascii="Times New Roman" w:hAnsi="Times New Roman" w:cs="Times New Roman"/>
            <w:highlight w:val="yellow"/>
          </w:rPr>
          <w:delText>of-school suspension for a student in preschool or in grades k-3, before the short</w:delText>
        </w:r>
        <w:r w:rsidR="003A3893" w:rsidRPr="00930506" w:rsidDel="00A73AAC">
          <w:rPr>
            <w:rFonts w:ascii="Times New Roman" w:hAnsi="Times New Roman" w:cs="Times New Roman"/>
            <w:highlight w:val="yellow"/>
          </w:rPr>
          <w:delText>-</w:delText>
        </w:r>
        <w:r w:rsidR="008B5E48" w:rsidRPr="00930506" w:rsidDel="00A73AAC">
          <w:rPr>
            <w:rFonts w:ascii="Times New Roman" w:hAnsi="Times New Roman" w:cs="Times New Roman"/>
            <w:highlight w:val="yellow"/>
          </w:rPr>
          <w:delText>term suspen</w:delText>
        </w:r>
        <w:r w:rsidR="003A3893" w:rsidRPr="00930506" w:rsidDel="00A73AAC">
          <w:rPr>
            <w:rFonts w:ascii="Times New Roman" w:hAnsi="Times New Roman" w:cs="Times New Roman"/>
            <w:highlight w:val="yellow"/>
          </w:rPr>
          <w:delText>sion takes effect.</w:delText>
        </w:r>
        <w:commentRangeEnd w:id="8109"/>
        <w:r w:rsidR="00D06502" w:rsidRPr="00930506" w:rsidDel="00A73AAC">
          <w:rPr>
            <w:rStyle w:val="CommentReference"/>
            <w:highlight w:val="yellow"/>
          </w:rPr>
          <w:commentReference w:id="8109"/>
        </w:r>
      </w:del>
    </w:p>
    <w:p w14:paraId="70E9D22D" w14:textId="2112EB57" w:rsidR="00084DA7" w:rsidRPr="00F271DD" w:rsidDel="00A73AAC" w:rsidRDefault="00084DA7">
      <w:pPr>
        <w:pBdr>
          <w:top w:val="nil"/>
          <w:left w:val="nil"/>
          <w:bottom w:val="nil"/>
          <w:right w:val="nil"/>
          <w:between w:val="nil"/>
        </w:pBdr>
        <w:spacing w:before="240" w:line="276" w:lineRule="auto"/>
        <w:rPr>
          <w:del w:id="8110" w:author="Dana Benton-Johnson" w:date="2023-08-10T13:47:00Z"/>
          <w:rFonts w:ascii="Times New Roman" w:hAnsi="Times New Roman" w:cs="Times New Roman"/>
        </w:rPr>
        <w:pPrChange w:id="8111" w:author="Dana Benton-Johnson" w:date="2023-08-21T16:00:00Z">
          <w:pPr>
            <w:pBdr>
              <w:top w:val="nil"/>
              <w:left w:val="nil"/>
              <w:bottom w:val="nil"/>
              <w:right w:val="nil"/>
              <w:between w:val="nil"/>
            </w:pBdr>
          </w:pPr>
        </w:pPrChange>
      </w:pPr>
    </w:p>
    <w:p w14:paraId="5443ED52" w14:textId="327D6988" w:rsidR="00A9520D" w:rsidRPr="00F271DD" w:rsidDel="00A73AAC" w:rsidRDefault="00A9520D">
      <w:pPr>
        <w:pBdr>
          <w:top w:val="nil"/>
          <w:left w:val="nil"/>
          <w:bottom w:val="nil"/>
          <w:right w:val="nil"/>
          <w:between w:val="nil"/>
        </w:pBdr>
        <w:spacing w:before="240" w:line="276" w:lineRule="auto"/>
        <w:rPr>
          <w:del w:id="8112" w:author="Dana Benton-Johnson" w:date="2023-08-10T13:47:00Z"/>
          <w:rFonts w:ascii="Times New Roman" w:hAnsi="Times New Roman" w:cs="Times New Roman"/>
        </w:rPr>
        <w:pPrChange w:id="8113" w:author="Dana Benton-Johnson" w:date="2023-08-21T16:00:00Z">
          <w:pPr>
            <w:pBdr>
              <w:top w:val="nil"/>
              <w:left w:val="nil"/>
              <w:bottom w:val="nil"/>
              <w:right w:val="nil"/>
              <w:between w:val="nil"/>
            </w:pBdr>
          </w:pPr>
        </w:pPrChange>
      </w:pPr>
      <w:del w:id="8114" w:author="Dana Benton-Johnson" w:date="2023-08-10T13:47:00Z">
        <w:r w:rsidRPr="00F271DD" w:rsidDel="00A73AAC">
          <w:rPr>
            <w:rFonts w:ascii="Times New Roman" w:hAnsi="Times New Roman" w:cs="Times New Roman"/>
            <w:b/>
            <w:bCs/>
            <w:u w:val="single"/>
          </w:rPr>
          <w:delText>Long-term Suspension</w:delText>
        </w:r>
        <w:r w:rsidRPr="00F271DD" w:rsidDel="00A73AAC">
          <w:rPr>
            <w:rFonts w:ascii="Times New Roman" w:hAnsi="Times New Roman" w:cs="Times New Roman"/>
            <w:u w:val="single"/>
          </w:rPr>
          <w:delText xml:space="preserve"> (M.G.L. c. 71, § 37H3/4)</w:delText>
        </w:r>
      </w:del>
    </w:p>
    <w:p w14:paraId="4F56CEB7" w14:textId="3D35BBCA" w:rsidR="00A9520D" w:rsidRPr="00F271DD" w:rsidDel="00A73AAC" w:rsidRDefault="00A9520D">
      <w:pPr>
        <w:pBdr>
          <w:top w:val="nil"/>
          <w:left w:val="nil"/>
          <w:bottom w:val="nil"/>
          <w:right w:val="nil"/>
          <w:between w:val="nil"/>
        </w:pBdr>
        <w:spacing w:before="240" w:line="276" w:lineRule="auto"/>
        <w:rPr>
          <w:del w:id="8115" w:author="Dana Benton-Johnson" w:date="2023-08-10T13:47:00Z"/>
          <w:rFonts w:ascii="Times New Roman" w:hAnsi="Times New Roman" w:cs="Times New Roman"/>
        </w:rPr>
        <w:pPrChange w:id="8116" w:author="Dana Benton-Johnson" w:date="2023-08-21T16:00:00Z">
          <w:pPr>
            <w:pBdr>
              <w:top w:val="nil"/>
              <w:left w:val="nil"/>
              <w:bottom w:val="nil"/>
              <w:right w:val="nil"/>
              <w:between w:val="nil"/>
            </w:pBdr>
          </w:pPr>
        </w:pPrChange>
      </w:pPr>
      <w:del w:id="8117" w:author="Dana Benton-Johnson" w:date="2023-08-10T13:47:00Z">
        <w:r w:rsidRPr="00F271DD" w:rsidDel="00A73AAC">
          <w:rPr>
            <w:rFonts w:ascii="Times New Roman" w:hAnsi="Times New Roman" w:cs="Times New Roman"/>
          </w:rPr>
          <w:delText xml:space="preserve">Prior to imposing a long-term out-of-school suspension (meaning more than 10 consecutive or cumulative school days of suspension in a school year), the </w:delText>
        </w:r>
        <w:r w:rsidR="00121B1E" w:rsidDel="00A73AAC">
          <w:rPr>
            <w:rFonts w:ascii="Times New Roman" w:hAnsi="Times New Roman" w:cs="Times New Roman"/>
          </w:rPr>
          <w:delText>principal</w:delText>
        </w:r>
        <w:r w:rsidRPr="00F271DD" w:rsidDel="00A73AAC">
          <w:rPr>
            <w:rFonts w:ascii="Times New Roman" w:hAnsi="Times New Roman" w:cs="Times New Roman"/>
          </w:rPr>
          <w:delText xml:space="preserve"> must provide oral and written notice to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and the parent in English and in the primary language of the home if other than English, or other means of communication where appropriate. The notice shall set forth in plain language all the rights afforded to students for short-term suspension hearings (see above) as well as the following additional rights: (a) in advance of the hearing, the opportunity to review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record and the documents upon which the </w:delText>
        </w:r>
        <w:r w:rsidR="00494E93" w:rsidDel="00A73AAC">
          <w:rPr>
            <w:rFonts w:ascii="Times New Roman" w:hAnsi="Times New Roman" w:cs="Times New Roman"/>
          </w:rPr>
          <w:delText>principal</w:delText>
        </w:r>
        <w:r w:rsidRPr="00F271DD" w:rsidDel="00A73AAC">
          <w:rPr>
            <w:rFonts w:ascii="Times New Roman" w:hAnsi="Times New Roman" w:cs="Times New Roman"/>
          </w:rPr>
          <w:delText xml:space="preserve"> may rely in making a determination to suspend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or not; (b) the right to be represented by counsel or a lay person of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choice, at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's/parent's expense; (c) the right to produce witnesses on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behalf and to present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explanation of the alleged incident, but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may not be compelled to do so; (d) the right to cross-examine witnesses presented by the school; and (e) the right to request that the hearing be recorded by the </w:delText>
        </w:r>
        <w:r w:rsidR="002D6215" w:rsidDel="00A73AAC">
          <w:rPr>
            <w:rFonts w:ascii="Times New Roman" w:hAnsi="Times New Roman" w:cs="Times New Roman"/>
          </w:rPr>
          <w:delText xml:space="preserve">principal </w:delText>
        </w:r>
        <w:r w:rsidRPr="00F271DD" w:rsidDel="00A73AAC">
          <w:rPr>
            <w:rFonts w:ascii="Times New Roman" w:hAnsi="Times New Roman" w:cs="Times New Roman"/>
          </w:rPr>
          <w:delText xml:space="preserve"> and to receive a copy of the audio recording provided to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or parent upon request.</w:delText>
        </w:r>
      </w:del>
    </w:p>
    <w:p w14:paraId="04DB18CB" w14:textId="3993F01D" w:rsidR="00A9520D" w:rsidRPr="00F271DD" w:rsidDel="00A73AAC" w:rsidRDefault="00A9520D">
      <w:pPr>
        <w:pBdr>
          <w:top w:val="nil"/>
          <w:left w:val="nil"/>
          <w:bottom w:val="nil"/>
          <w:right w:val="nil"/>
          <w:between w:val="nil"/>
        </w:pBdr>
        <w:spacing w:before="240" w:line="276" w:lineRule="auto"/>
        <w:rPr>
          <w:del w:id="8118" w:author="Dana Benton-Johnson" w:date="2023-08-10T13:47:00Z"/>
          <w:rFonts w:ascii="Times New Roman" w:hAnsi="Times New Roman" w:cs="Times New Roman"/>
        </w:rPr>
        <w:pPrChange w:id="8119" w:author="Dana Benton-Johnson" w:date="2023-08-21T16:00:00Z">
          <w:pPr>
            <w:pBdr>
              <w:top w:val="nil"/>
              <w:left w:val="nil"/>
              <w:bottom w:val="nil"/>
              <w:right w:val="nil"/>
              <w:between w:val="nil"/>
            </w:pBdr>
          </w:pPr>
        </w:pPrChange>
      </w:pPr>
      <w:del w:id="8120" w:author="Dana Benton-Johnson" w:date="2023-08-10T13:47:00Z">
        <w:r w:rsidRPr="00F271DD" w:rsidDel="00A73AAC">
          <w:rPr>
            <w:rFonts w:ascii="Times New Roman" w:hAnsi="Times New Roman" w:cs="Times New Roman"/>
          </w:rPr>
          <w:delText xml:space="preserve">If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or parent requests an audio recording, the </w:delText>
        </w:r>
        <w:r w:rsidR="002D6215" w:rsidDel="00A73AAC">
          <w:rPr>
            <w:rFonts w:ascii="Times New Roman" w:hAnsi="Times New Roman" w:cs="Times New Roman"/>
          </w:rPr>
          <w:delText xml:space="preserve">principal </w:delText>
        </w:r>
        <w:r w:rsidRPr="00F271DD" w:rsidDel="00A73AAC">
          <w:rPr>
            <w:rFonts w:ascii="Times New Roman" w:hAnsi="Times New Roman" w:cs="Times New Roman"/>
          </w:rPr>
          <w:delText xml:space="preserve">shall inform all participants before the hearing that an audio record will be made and a copy will be provided to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and parent upon request</w:delText>
        </w:r>
      </w:del>
    </w:p>
    <w:p w14:paraId="5B4ADE08" w14:textId="7F25A442" w:rsidR="00A9520D" w:rsidRPr="00F271DD" w:rsidDel="00A73AAC" w:rsidRDefault="00A9520D">
      <w:pPr>
        <w:pBdr>
          <w:top w:val="nil"/>
          <w:left w:val="nil"/>
          <w:bottom w:val="nil"/>
          <w:right w:val="nil"/>
          <w:between w:val="nil"/>
        </w:pBdr>
        <w:spacing w:before="240" w:line="276" w:lineRule="auto"/>
        <w:rPr>
          <w:del w:id="8121" w:author="Dana Benton-Johnson" w:date="2023-08-10T13:47:00Z"/>
          <w:rFonts w:ascii="Times New Roman" w:hAnsi="Times New Roman" w:cs="Times New Roman"/>
        </w:rPr>
        <w:pPrChange w:id="8122" w:author="Dana Benton-Johnson" w:date="2023-08-21T16:00:00Z">
          <w:pPr>
            <w:pBdr>
              <w:top w:val="nil"/>
              <w:left w:val="nil"/>
              <w:bottom w:val="nil"/>
              <w:right w:val="nil"/>
              <w:between w:val="nil"/>
            </w:pBdr>
          </w:pPr>
        </w:pPrChange>
      </w:pPr>
      <w:del w:id="8123" w:author="Dana Benton-Johnson" w:date="2023-08-10T13:47:00Z">
        <w:r w:rsidRPr="00F271DD" w:rsidDel="00A73AAC">
          <w:rPr>
            <w:rFonts w:ascii="Times New Roman" w:hAnsi="Times New Roman" w:cs="Times New Roman"/>
          </w:rPr>
          <w:delText xml:space="preserve">The purpose of the long-term suspension hearing is the same as the purpose of a short-term suspension hearing (see above). At a minimum, in addition to the rights afforded a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in a short-term suspension hearing,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shall have additional long-term suspension hearing rights outlined in the notice (see above).  The </w:delText>
        </w:r>
        <w:r w:rsidR="002D6215" w:rsidDel="00A73AAC">
          <w:rPr>
            <w:rFonts w:ascii="Times New Roman" w:hAnsi="Times New Roman" w:cs="Times New Roman"/>
          </w:rPr>
          <w:delText>principal</w:delText>
        </w:r>
        <w:r w:rsidRPr="00F271DD" w:rsidDel="00A73AAC">
          <w:rPr>
            <w:rFonts w:ascii="Times New Roman" w:hAnsi="Times New Roman" w:cs="Times New Roman"/>
          </w:rPr>
          <w:delText xml:space="preserve"> shall provide the parent, if present, an opportunity to discuss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conduct and offer information, including mitigating circumstances, that the </w:delText>
        </w:r>
        <w:r w:rsidR="002D6215" w:rsidDel="00A73AAC">
          <w:rPr>
            <w:rFonts w:ascii="Times New Roman" w:hAnsi="Times New Roman" w:cs="Times New Roman"/>
          </w:rPr>
          <w:delText>principal</w:delText>
        </w:r>
        <w:r w:rsidRPr="00F271DD" w:rsidDel="00A73AAC">
          <w:rPr>
            <w:rFonts w:ascii="Times New Roman" w:hAnsi="Times New Roman" w:cs="Times New Roman"/>
          </w:rPr>
          <w:delText xml:space="preserve"> should consider in determining consequences for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w:delText>
        </w:r>
      </w:del>
    </w:p>
    <w:p w14:paraId="1A585F75" w14:textId="5001EAAA" w:rsidR="00A9520D" w:rsidRPr="00F271DD" w:rsidDel="00A73AAC" w:rsidRDefault="00A9520D">
      <w:pPr>
        <w:pBdr>
          <w:top w:val="nil"/>
          <w:left w:val="nil"/>
          <w:bottom w:val="nil"/>
          <w:right w:val="nil"/>
          <w:between w:val="nil"/>
        </w:pBdr>
        <w:spacing w:before="240" w:line="276" w:lineRule="auto"/>
        <w:rPr>
          <w:del w:id="8124" w:author="Dana Benton-Johnson" w:date="2023-08-10T13:47:00Z"/>
          <w:rFonts w:ascii="Times New Roman" w:hAnsi="Times New Roman" w:cs="Times New Roman"/>
        </w:rPr>
        <w:pPrChange w:id="8125" w:author="Dana Benton-Johnson" w:date="2023-08-21T16:00:00Z">
          <w:pPr>
            <w:pBdr>
              <w:top w:val="nil"/>
              <w:left w:val="nil"/>
              <w:bottom w:val="nil"/>
              <w:right w:val="nil"/>
              <w:between w:val="nil"/>
            </w:pBdr>
          </w:pPr>
        </w:pPrChange>
      </w:pPr>
      <w:del w:id="8126" w:author="Dana Benton-Johnson" w:date="2023-08-10T13:47:00Z">
        <w:r w:rsidRPr="00F271DD" w:rsidDel="00A73AAC">
          <w:rPr>
            <w:rFonts w:ascii="Times New Roman" w:hAnsi="Times New Roman" w:cs="Times New Roman"/>
          </w:rPr>
          <w:delText xml:space="preserve">Based on the evidence, the </w:delText>
        </w:r>
        <w:r w:rsidR="002D6215" w:rsidDel="00A73AAC">
          <w:rPr>
            <w:rFonts w:ascii="Times New Roman" w:hAnsi="Times New Roman" w:cs="Times New Roman"/>
          </w:rPr>
          <w:delText>principal</w:delText>
        </w:r>
        <w:r w:rsidRPr="00F271DD" w:rsidDel="00A73AAC">
          <w:rPr>
            <w:rFonts w:ascii="Times New Roman" w:hAnsi="Times New Roman" w:cs="Times New Roman"/>
          </w:rPr>
          <w:delText xml:space="preserve"> shall determine whether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committed the disciplinary offense, and, if so, after considering mitigating circumstances and alternatives to suspension as set forth in 603 CMR 53.05, including ways to re-engage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in learning, what remedy or consequence will be imposed, in place of or in addition to a long-term suspension. If the </w:delText>
        </w:r>
        <w:r w:rsidR="002D6215" w:rsidDel="00A73AAC">
          <w:rPr>
            <w:rFonts w:ascii="Times New Roman" w:hAnsi="Times New Roman" w:cs="Times New Roman"/>
          </w:rPr>
          <w:delText>principal</w:delText>
        </w:r>
        <w:r w:rsidRPr="00F271DD" w:rsidDel="00A73AAC">
          <w:rPr>
            <w:rFonts w:ascii="Times New Roman" w:hAnsi="Times New Roman" w:cs="Times New Roman"/>
          </w:rPr>
          <w:delText xml:space="preserve"> decides to suspend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the written determination</w:delText>
        </w:r>
        <w:r w:rsidR="00BB482B" w:rsidDel="00A73AAC">
          <w:rPr>
            <w:rFonts w:ascii="Times New Roman" w:hAnsi="Times New Roman" w:cs="Times New Roman"/>
          </w:rPr>
          <w:delText xml:space="preserve"> letter</w:delText>
        </w:r>
        <w:r w:rsidRPr="00F271DD" w:rsidDel="00A73AAC">
          <w:rPr>
            <w:rFonts w:ascii="Times New Roman" w:hAnsi="Times New Roman" w:cs="Times New Roman"/>
          </w:rPr>
          <w:delText xml:space="preserve"> shall: a) Identify the disciplinary offense, the date on which the hearing took place, and the participants at the hearing; b) Set out the key facts and conclusions reached by the </w:delText>
        </w:r>
        <w:r w:rsidR="002D6215" w:rsidDel="00A73AAC">
          <w:rPr>
            <w:rFonts w:ascii="Times New Roman" w:hAnsi="Times New Roman" w:cs="Times New Roman"/>
          </w:rPr>
          <w:delText>principal</w:delText>
        </w:r>
        <w:r w:rsidRPr="00F271DD" w:rsidDel="00A73AAC">
          <w:rPr>
            <w:rFonts w:ascii="Times New Roman" w:hAnsi="Times New Roman" w:cs="Times New Roman"/>
          </w:rPr>
          <w:delText xml:space="preserve"> c) Identify the length and effective date of the suspension, as well as a date of return to school; d) Include notice of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opportunity to receive education services to make academic progress during the period of removal from school as provided in 603 CMR 53.13(4)(a); e) Inform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of the right to appeal the </w:delText>
        </w:r>
        <w:r w:rsidR="002D6215" w:rsidDel="00A73AAC">
          <w:rPr>
            <w:rFonts w:ascii="Times New Roman" w:hAnsi="Times New Roman" w:cs="Times New Roman"/>
          </w:rPr>
          <w:delText>principal’s</w:delText>
        </w:r>
        <w:r w:rsidRPr="00F271DD" w:rsidDel="00A73AAC">
          <w:rPr>
            <w:rFonts w:ascii="Times New Roman" w:hAnsi="Times New Roman" w:cs="Times New Roman"/>
          </w:rPr>
          <w:delText xml:space="preserve">  decision to the </w:delText>
        </w:r>
        <w:r w:rsidR="00C50D00" w:rsidDel="00A73AAC">
          <w:rPr>
            <w:rFonts w:ascii="Times New Roman" w:hAnsi="Times New Roman" w:cs="Times New Roman"/>
          </w:rPr>
          <w:delText>Executive Director</w:delText>
        </w:r>
        <w:r w:rsidRPr="00F271DD" w:rsidDel="00A73AAC">
          <w:rPr>
            <w:rFonts w:ascii="Times New Roman" w:hAnsi="Times New Roman" w:cs="Times New Roman"/>
          </w:rPr>
          <w:delText xml:space="preserve">, but only if the </w:delText>
        </w:r>
        <w:r w:rsidR="003D6781" w:rsidDel="00A73AAC">
          <w:rPr>
            <w:rFonts w:ascii="Times New Roman" w:hAnsi="Times New Roman" w:cs="Times New Roman"/>
          </w:rPr>
          <w:delText>principal</w:delText>
        </w:r>
        <w:r w:rsidRPr="00F271DD" w:rsidDel="00A73AAC">
          <w:rPr>
            <w:rFonts w:ascii="Times New Roman" w:hAnsi="Times New Roman" w:cs="Times New Roman"/>
          </w:rPr>
          <w:delText xml:space="preserve"> has imposed a long-term suspension since short-term suspension decisions are final and not appealable. </w:delText>
        </w:r>
      </w:del>
    </w:p>
    <w:p w14:paraId="3E9754C7" w14:textId="76921B0B" w:rsidR="00021BAB" w:rsidDel="00A73AAC" w:rsidRDefault="00A9520D">
      <w:pPr>
        <w:pBdr>
          <w:top w:val="nil"/>
          <w:left w:val="nil"/>
          <w:bottom w:val="nil"/>
          <w:right w:val="nil"/>
          <w:between w:val="nil"/>
        </w:pBdr>
        <w:spacing w:before="240" w:line="276" w:lineRule="auto"/>
        <w:rPr>
          <w:del w:id="8127" w:author="Dana Benton-Johnson" w:date="2023-08-10T13:47:00Z"/>
          <w:rFonts w:ascii="Times New Roman" w:hAnsi="Times New Roman" w:cs="Times New Roman"/>
        </w:rPr>
        <w:pPrChange w:id="8128" w:author="Dana Benton-Johnson" w:date="2023-08-21T16:00:00Z">
          <w:pPr>
            <w:pBdr>
              <w:top w:val="nil"/>
              <w:left w:val="nil"/>
              <w:bottom w:val="nil"/>
              <w:right w:val="nil"/>
              <w:between w:val="nil"/>
            </w:pBdr>
          </w:pPr>
        </w:pPrChange>
      </w:pPr>
      <w:del w:id="8129" w:author="Dana Benton-Johnson" w:date="2023-08-10T13:47:00Z">
        <w:r w:rsidRPr="00F271DD" w:rsidDel="00A73AAC">
          <w:rPr>
            <w:rFonts w:ascii="Times New Roman" w:hAnsi="Times New Roman" w:cs="Times New Roman"/>
          </w:rPr>
          <w:delText xml:space="preserve">The </w:delText>
        </w:r>
        <w:r w:rsidR="00C50D00" w:rsidRPr="00C50D00" w:rsidDel="00A73AAC">
          <w:rPr>
            <w:rFonts w:ascii="Times New Roman" w:hAnsi="Times New Roman" w:cs="Times New Roman"/>
            <w:highlight w:val="yellow"/>
          </w:rPr>
          <w:delText>written</w:delText>
        </w:r>
        <w:r w:rsidR="00C50D00" w:rsidDel="00A73AAC">
          <w:rPr>
            <w:rFonts w:ascii="Times New Roman" w:hAnsi="Times New Roman" w:cs="Times New Roman"/>
          </w:rPr>
          <w:delText xml:space="preserve"> </w:delText>
        </w:r>
        <w:r w:rsidRPr="00F271DD" w:rsidDel="00A73AAC">
          <w:rPr>
            <w:rFonts w:ascii="Times New Roman" w:hAnsi="Times New Roman" w:cs="Times New Roman"/>
          </w:rPr>
          <w:delText xml:space="preserve">notice of long-term suspension must include notice of the right of appeal a long-term suspension. This notice shall be in English and the primary language of the home if other than English, or other means of communication, where appropriate, and shall include the following stated in plain language: the process for appealing the decision, including that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or parent must file a written notice of appeal with the </w:delText>
        </w:r>
        <w:r w:rsidR="00EC7EEF" w:rsidDel="00A73AAC">
          <w:rPr>
            <w:rFonts w:ascii="Times New Roman" w:hAnsi="Times New Roman" w:cs="Times New Roman"/>
          </w:rPr>
          <w:delText>Executive Director</w:delText>
        </w:r>
        <w:r w:rsidR="00C50D00" w:rsidDel="00A73AAC">
          <w:rPr>
            <w:rFonts w:ascii="Times New Roman" w:hAnsi="Times New Roman" w:cs="Times New Roman"/>
          </w:rPr>
          <w:delText>/</w:delText>
        </w:r>
        <w:r w:rsidRPr="00F271DD" w:rsidDel="00A73AAC">
          <w:rPr>
            <w:rFonts w:ascii="Times New Roman" w:hAnsi="Times New Roman" w:cs="Times New Roman"/>
          </w:rPr>
          <w:delText xml:space="preserve">Executive Director within five calendar days of the effective date of the long-term suspension; provided that within the five calendar days,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or parent may request and receive from the Executive Director an extension of time for filing the written notice for up to seven additional calendar days; and that, the long-term suspension will remain in effect unless and until the Executive Director decides to reverse the </w:delText>
        </w:r>
        <w:r w:rsidR="00EC7EEF" w:rsidDel="00A73AAC">
          <w:rPr>
            <w:rFonts w:ascii="Times New Roman" w:hAnsi="Times New Roman" w:cs="Times New Roman"/>
          </w:rPr>
          <w:delText>Principal</w:delText>
        </w:r>
        <w:r w:rsidRPr="00F271DD" w:rsidDel="00A73AAC">
          <w:rPr>
            <w:rFonts w:ascii="Times New Roman" w:hAnsi="Times New Roman" w:cs="Times New Roman"/>
          </w:rPr>
          <w:delText>’s  determination on appeal.</w:delText>
        </w:r>
      </w:del>
    </w:p>
    <w:p w14:paraId="44244A70" w14:textId="1575FAB8" w:rsidR="00A9520D" w:rsidDel="00A73AAC" w:rsidRDefault="00021BAB">
      <w:pPr>
        <w:pBdr>
          <w:top w:val="nil"/>
          <w:left w:val="nil"/>
          <w:bottom w:val="nil"/>
          <w:right w:val="nil"/>
          <w:between w:val="nil"/>
        </w:pBdr>
        <w:spacing w:before="240" w:line="276" w:lineRule="auto"/>
        <w:rPr>
          <w:del w:id="8130" w:author="Dana Benton-Johnson" w:date="2023-08-10T13:47:00Z"/>
          <w:rFonts w:ascii="Times New Roman" w:hAnsi="Times New Roman" w:cs="Times New Roman"/>
        </w:rPr>
        <w:pPrChange w:id="8131" w:author="Dana Benton-Johnson" w:date="2023-08-21T16:00:00Z">
          <w:pPr>
            <w:pBdr>
              <w:top w:val="nil"/>
              <w:left w:val="nil"/>
              <w:bottom w:val="nil"/>
              <w:right w:val="nil"/>
              <w:between w:val="nil"/>
            </w:pBdr>
          </w:pPr>
        </w:pPrChange>
      </w:pPr>
      <w:del w:id="8132" w:author="Dana Benton-Johnson" w:date="2023-08-10T13:47:00Z">
        <w:r w:rsidRPr="003A3893" w:rsidDel="00A73AAC">
          <w:rPr>
            <w:rFonts w:ascii="Times New Roman" w:hAnsi="Times New Roman" w:cs="Times New Roman"/>
            <w:highlight w:val="yellow"/>
          </w:rPr>
          <w:delText xml:space="preserve">It is the principal’s responsibility to send a copy of the written determination to the </w:delText>
        </w:r>
        <w:r w:rsidR="00EC7EEF" w:rsidDel="00A73AAC">
          <w:rPr>
            <w:rFonts w:ascii="Times New Roman" w:hAnsi="Times New Roman" w:cs="Times New Roman"/>
            <w:highlight w:val="yellow"/>
          </w:rPr>
          <w:delText>Executive Director</w:delText>
        </w:r>
        <w:r w:rsidRPr="003A3893" w:rsidDel="00A73AAC">
          <w:rPr>
            <w:rFonts w:ascii="Times New Roman" w:hAnsi="Times New Roman" w:cs="Times New Roman"/>
            <w:highlight w:val="yellow"/>
          </w:rPr>
          <w:delText xml:space="preserve">, explaining the reasons for imposing an out-of-school suspension for a student in preschool or in grades k-3 before the </w:delText>
        </w:r>
        <w:r w:rsidDel="00A73AAC">
          <w:rPr>
            <w:rFonts w:ascii="Times New Roman" w:hAnsi="Times New Roman" w:cs="Times New Roman"/>
            <w:highlight w:val="yellow"/>
          </w:rPr>
          <w:delText>long</w:delText>
        </w:r>
        <w:r w:rsidRPr="003A3893" w:rsidDel="00A73AAC">
          <w:rPr>
            <w:rFonts w:ascii="Times New Roman" w:hAnsi="Times New Roman" w:cs="Times New Roman"/>
            <w:highlight w:val="yellow"/>
          </w:rPr>
          <w:delText>-term suspension takes effect.</w:delText>
        </w:r>
      </w:del>
    </w:p>
    <w:p w14:paraId="29D6D0B1" w14:textId="7B7BB5E2" w:rsidR="00A9520D" w:rsidRPr="00F271DD" w:rsidDel="00A73AAC" w:rsidRDefault="00A9520D">
      <w:pPr>
        <w:pStyle w:val="Heading3"/>
        <w:spacing w:before="240" w:line="276" w:lineRule="auto"/>
        <w:rPr>
          <w:del w:id="8133" w:author="Dana Benton-Johnson" w:date="2023-08-10T13:47:00Z"/>
          <w:rFonts w:ascii="Times New Roman" w:hAnsi="Times New Roman" w:cs="Times New Roman"/>
          <w:sz w:val="22"/>
          <w:szCs w:val="22"/>
        </w:rPr>
        <w:pPrChange w:id="8134" w:author="Dana Benton-Johnson" w:date="2023-08-21T16:00:00Z">
          <w:pPr>
            <w:pStyle w:val="Heading3"/>
          </w:pPr>
        </w:pPrChange>
      </w:pPr>
      <w:bookmarkStart w:id="8135" w:name="_igx44lm23rce" w:colFirst="0" w:colLast="0"/>
      <w:bookmarkEnd w:id="8135"/>
      <w:del w:id="8136" w:author="Dana Benton-Johnson" w:date="2023-08-10T13:47:00Z">
        <w:r w:rsidRPr="00F271DD" w:rsidDel="00A73AAC">
          <w:rPr>
            <w:rFonts w:ascii="Times New Roman" w:hAnsi="Times New Roman" w:cs="Times New Roman"/>
            <w:b/>
            <w:bCs/>
            <w:sz w:val="22"/>
            <w:szCs w:val="22"/>
            <w:u w:val="single"/>
          </w:rPr>
          <w:delText xml:space="preserve">Rights to Appeal Long-Term Suspensions under MGL c. 71, </w:delText>
        </w:r>
        <w:r w:rsidRPr="00F271DD" w:rsidDel="00A73AAC">
          <w:rPr>
            <w:rFonts w:ascii="Times New Roman" w:hAnsi="Times New Roman" w:cs="Times New Roman"/>
            <w:sz w:val="22"/>
            <w:szCs w:val="22"/>
            <w:u w:val="single"/>
          </w:rPr>
          <w:delText xml:space="preserve">§ </w:delText>
        </w:r>
        <w:r w:rsidRPr="00F271DD" w:rsidDel="00A73AAC">
          <w:rPr>
            <w:rFonts w:ascii="Times New Roman" w:hAnsi="Times New Roman" w:cs="Times New Roman"/>
            <w:b/>
            <w:bCs/>
            <w:sz w:val="22"/>
            <w:szCs w:val="22"/>
            <w:u w:val="single"/>
          </w:rPr>
          <w:delText>37H 3/4</w:delText>
        </w:r>
      </w:del>
    </w:p>
    <w:p w14:paraId="6D3EDBC5" w14:textId="2B351DD6" w:rsidR="00A9520D" w:rsidRPr="00F271DD" w:rsidDel="00A73AAC" w:rsidRDefault="00A9520D">
      <w:pPr>
        <w:spacing w:before="240" w:line="276" w:lineRule="auto"/>
        <w:rPr>
          <w:del w:id="8137" w:author="Dana Benton-Johnson" w:date="2023-08-10T13:47:00Z"/>
          <w:rFonts w:ascii="Times New Roman" w:hAnsi="Times New Roman" w:cs="Times New Roman"/>
        </w:rPr>
        <w:pPrChange w:id="8138" w:author="Dana Benton-Johnson" w:date="2023-08-21T16:00:00Z">
          <w:pPr/>
        </w:pPrChange>
      </w:pPr>
      <w:del w:id="8139" w:author="Dana Benton-Johnson" w:date="2023-08-10T13:47:00Z">
        <w:r w:rsidRPr="00F271DD" w:rsidDel="00A73AAC">
          <w:rPr>
            <w:rFonts w:ascii="Times New Roman" w:hAnsi="Times New Roman" w:cs="Times New Roman"/>
          </w:rPr>
          <w:delText xml:space="preserve">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may appeal a long-term suspension decision by filing a written notice of appeal with the Executive Director within five (5) calendar days of the effective date of the long-term suspension; provided that within the five (5) calendar days,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or parent may request and receive from the Executive Director an extension of time for filing the appeal for up to seven (7) additional calendar days.  The long-term suspension will remain in effect unless and until the Executive Director decides to reverse the </w:delText>
        </w:r>
        <w:r w:rsidR="00EC7EEF" w:rsidDel="00A73AAC">
          <w:rPr>
            <w:rFonts w:ascii="Times New Roman" w:hAnsi="Times New Roman" w:cs="Times New Roman"/>
          </w:rPr>
          <w:delText>Principal</w:delText>
        </w:r>
        <w:r w:rsidRPr="00F271DD" w:rsidDel="00A73AAC">
          <w:rPr>
            <w:rFonts w:ascii="Times New Roman" w:hAnsi="Times New Roman" w:cs="Times New Roman"/>
          </w:rPr>
          <w:delText xml:space="preserve">’s determination on appeal.   If the appeal is not timely filed, the Executive Director may deny the appeal or may allow the appeal in the Executive Director’s discretion, for good cause. </w:delText>
        </w:r>
      </w:del>
    </w:p>
    <w:p w14:paraId="1F8215F8" w14:textId="35351C0F" w:rsidR="00A9520D" w:rsidRPr="00F271DD" w:rsidDel="00A73AAC" w:rsidRDefault="00A9520D">
      <w:pPr>
        <w:spacing w:before="240" w:line="276" w:lineRule="auto"/>
        <w:rPr>
          <w:del w:id="8140" w:author="Dana Benton-Johnson" w:date="2023-08-10T13:47:00Z"/>
          <w:rFonts w:ascii="Times New Roman" w:hAnsi="Times New Roman" w:cs="Times New Roman"/>
        </w:rPr>
        <w:pPrChange w:id="8141" w:author="Dana Benton-Johnson" w:date="2023-08-21T16:00:00Z">
          <w:pPr/>
        </w:pPrChange>
      </w:pPr>
      <w:del w:id="8142" w:author="Dana Benton-Johnson" w:date="2023-08-10T13:47:00Z">
        <w:r w:rsidRPr="00F271DD" w:rsidDel="00A73AAC">
          <w:rPr>
            <w:rFonts w:ascii="Times New Roman" w:hAnsi="Times New Roman" w:cs="Times New Roman"/>
          </w:rPr>
          <w:delText xml:space="preserve">The Executive Director shall hold the appeal hearing within three (3) school days of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request, unless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or parent requests an extension of up to seven additional calendar days, in which case the Executive Director shall grant the extension.</w:delText>
        </w:r>
      </w:del>
    </w:p>
    <w:p w14:paraId="58B0CAAB" w14:textId="38E31AF8" w:rsidR="00A9520D" w:rsidRPr="00F271DD" w:rsidDel="00A73AAC" w:rsidRDefault="00A9520D">
      <w:pPr>
        <w:spacing w:before="240" w:line="276" w:lineRule="auto"/>
        <w:rPr>
          <w:del w:id="8143" w:author="Dana Benton-Johnson" w:date="2023-08-10T13:47:00Z"/>
          <w:rFonts w:ascii="Times New Roman" w:hAnsi="Times New Roman" w:cs="Times New Roman"/>
        </w:rPr>
        <w:pPrChange w:id="8144" w:author="Dana Benton-Johnson" w:date="2023-08-21T16:00:00Z">
          <w:pPr/>
        </w:pPrChange>
      </w:pPr>
      <w:del w:id="8145" w:author="Dana Benton-Johnson" w:date="2023-08-10T13:47:00Z">
        <w:r w:rsidRPr="00F271DD" w:rsidDel="00A73AAC">
          <w:rPr>
            <w:rFonts w:ascii="Times New Roman" w:hAnsi="Times New Roman" w:cs="Times New Roman"/>
          </w:rPr>
          <w:delText xml:space="preserve">The Executive Director shall make a good faith </w:delText>
        </w:r>
        <w:r w:rsidR="00973B6F" w:rsidRPr="00F271DD" w:rsidDel="00A73AAC">
          <w:rPr>
            <w:rFonts w:ascii="Times New Roman" w:hAnsi="Times New Roman" w:cs="Times New Roman"/>
          </w:rPr>
          <w:delText>e</w:delText>
        </w:r>
        <w:r w:rsidRPr="00F271DD" w:rsidDel="00A73AAC">
          <w:rPr>
            <w:rFonts w:ascii="Times New Roman" w:hAnsi="Times New Roman" w:cs="Times New Roman"/>
          </w:rPr>
          <w:delText>ffort to include the parent in the hearing. The Executive Director shall be presumed to have made a good faith effort if the Executive Director has made efforts to find a day and time for the hearing that would allow the parent and Executive Director to participate. The Executive Director shall send written notice to the parent of the date, time, and location of the hearing.</w:delText>
        </w:r>
      </w:del>
    </w:p>
    <w:p w14:paraId="115BF896" w14:textId="7B8E7C39" w:rsidR="00A9520D" w:rsidRPr="00F271DD" w:rsidDel="00A73AAC" w:rsidRDefault="00A9520D">
      <w:pPr>
        <w:spacing w:before="240" w:line="276" w:lineRule="auto"/>
        <w:rPr>
          <w:del w:id="8146" w:author="Dana Benton-Johnson" w:date="2023-08-10T13:47:00Z"/>
          <w:rFonts w:ascii="Times New Roman" w:hAnsi="Times New Roman" w:cs="Times New Roman"/>
        </w:rPr>
        <w:pPrChange w:id="8147" w:author="Dana Benton-Johnson" w:date="2023-08-21T16:00:00Z">
          <w:pPr/>
        </w:pPrChange>
      </w:pPr>
    </w:p>
    <w:p w14:paraId="105C4CA4" w14:textId="33CAD72E" w:rsidR="00A9520D" w:rsidRPr="00F271DD" w:rsidDel="00A73AAC" w:rsidRDefault="00A9520D">
      <w:pPr>
        <w:spacing w:before="240" w:line="276" w:lineRule="auto"/>
        <w:rPr>
          <w:del w:id="8148" w:author="Dana Benton-Johnson" w:date="2023-08-10T13:47:00Z"/>
          <w:rFonts w:ascii="Times New Roman" w:hAnsi="Times New Roman" w:cs="Times New Roman"/>
        </w:rPr>
        <w:pPrChange w:id="8149" w:author="Dana Benton-Johnson" w:date="2023-08-21T16:00:00Z">
          <w:pPr/>
        </w:pPrChange>
      </w:pPr>
      <w:del w:id="8150" w:author="Dana Benton-Johnson" w:date="2023-08-10T13:47:00Z">
        <w:r w:rsidRPr="00F271DD" w:rsidDel="00A73AAC">
          <w:rPr>
            <w:rFonts w:ascii="Times New Roman" w:hAnsi="Times New Roman" w:cs="Times New Roman"/>
          </w:rPr>
          <w:delText xml:space="preserve">The Executive Director shall conduct a hearing to determine whether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committed the disciplinary offense of which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is accused, and if so, what the consequence shall be.  The Executive Director shall arrange for an audio recording of the hearing, a copy of which shall be provided to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or parent upon request. The Executive Director shall inform all participants before the hearing that an audio record will be made of the hearing.</w:delText>
        </w:r>
      </w:del>
    </w:p>
    <w:p w14:paraId="307264DD" w14:textId="04DAE3CA" w:rsidR="00A9520D" w:rsidRPr="00F271DD" w:rsidDel="00A73AAC" w:rsidRDefault="00A9520D">
      <w:pPr>
        <w:spacing w:before="240" w:line="276" w:lineRule="auto"/>
        <w:rPr>
          <w:del w:id="8151" w:author="Dana Benton-Johnson" w:date="2023-08-10T13:47:00Z"/>
          <w:rFonts w:ascii="Times New Roman" w:hAnsi="Times New Roman" w:cs="Times New Roman"/>
        </w:rPr>
        <w:pPrChange w:id="8152" w:author="Dana Benton-Johnson" w:date="2023-08-21T16:00:00Z">
          <w:pPr/>
        </w:pPrChange>
      </w:pPr>
      <w:del w:id="8153" w:author="Dana Benton-Johnson" w:date="2023-08-10T13:47:00Z">
        <w:r w:rsidRPr="00F271DD" w:rsidDel="00A73AAC">
          <w:rPr>
            <w:rFonts w:ascii="Times New Roman" w:hAnsi="Times New Roman" w:cs="Times New Roman"/>
          </w:rPr>
          <w:delText xml:space="preserve">During the appeal hearing,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shall have all the rights afforded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at the </w:delText>
        </w:r>
        <w:r w:rsidR="00EC7EEF" w:rsidDel="00A73AAC">
          <w:rPr>
            <w:rFonts w:ascii="Times New Roman" w:hAnsi="Times New Roman" w:cs="Times New Roman"/>
          </w:rPr>
          <w:delText>Principal</w:delText>
        </w:r>
        <w:r w:rsidRPr="00F271DD" w:rsidDel="00A73AAC">
          <w:rPr>
            <w:rFonts w:ascii="Times New Roman" w:hAnsi="Times New Roman" w:cs="Times New Roman"/>
          </w:rPr>
          <w:delText>’s hearing for long-term suspension under 603 CMR 53.08(3)(b).</w:delText>
        </w:r>
      </w:del>
    </w:p>
    <w:p w14:paraId="64BB1601" w14:textId="666B3097" w:rsidR="00A9520D" w:rsidRPr="00F271DD" w:rsidDel="00A73AAC" w:rsidRDefault="00A9520D">
      <w:pPr>
        <w:spacing w:before="240" w:line="276" w:lineRule="auto"/>
        <w:rPr>
          <w:del w:id="8154" w:author="Dana Benton-Johnson" w:date="2023-08-10T13:47:00Z"/>
          <w:rFonts w:ascii="Times New Roman" w:hAnsi="Times New Roman" w:cs="Times New Roman"/>
        </w:rPr>
        <w:pPrChange w:id="8155" w:author="Dana Benton-Johnson" w:date="2023-08-21T16:00:00Z">
          <w:pPr/>
        </w:pPrChange>
      </w:pPr>
      <w:del w:id="8156" w:author="Dana Benton-Johnson" w:date="2023-08-10T13:47:00Z">
        <w:r w:rsidRPr="00F271DD" w:rsidDel="00A73AAC">
          <w:rPr>
            <w:rFonts w:ascii="Times New Roman" w:hAnsi="Times New Roman" w:cs="Times New Roman"/>
          </w:rPr>
          <w:delText xml:space="preserve">The Executive Director shall issue a written decision within five (5) calendar days of the hearing which meets the requirements of an </w:delText>
        </w:r>
        <w:r w:rsidR="00EC7EEF" w:rsidDel="00A73AAC">
          <w:rPr>
            <w:rFonts w:ascii="Times New Roman" w:hAnsi="Times New Roman" w:cs="Times New Roman"/>
          </w:rPr>
          <w:delText>Principal</w:delText>
        </w:r>
        <w:r w:rsidRPr="00F271DD" w:rsidDel="00A73AAC">
          <w:rPr>
            <w:rFonts w:ascii="Times New Roman" w:hAnsi="Times New Roman" w:cs="Times New Roman"/>
          </w:rPr>
          <w:delText xml:space="preserve">’s long-term suspension decision, pursuant to 603 CMR 53.08(3)(d)1. through 4. (see above). If the Executive Director determines that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committed the disciplinary offense, the Executive Director may impose the same or a lesser consequence than the </w:delText>
        </w:r>
        <w:r w:rsidR="00EC7EEF" w:rsidDel="00A73AAC">
          <w:rPr>
            <w:rFonts w:ascii="Times New Roman" w:hAnsi="Times New Roman" w:cs="Times New Roman"/>
          </w:rPr>
          <w:delText>Principal</w:delText>
        </w:r>
        <w:r w:rsidRPr="00F271DD" w:rsidDel="00A73AAC">
          <w:rPr>
            <w:rFonts w:ascii="Times New Roman" w:hAnsi="Times New Roman" w:cs="Times New Roman"/>
          </w:rPr>
          <w:delText xml:space="preserve">, but shall not impose a suspension greater than that imposed by the </w:delText>
        </w:r>
        <w:r w:rsidR="00EC7EEF" w:rsidDel="00A73AAC">
          <w:rPr>
            <w:rFonts w:ascii="Times New Roman" w:hAnsi="Times New Roman" w:cs="Times New Roman"/>
          </w:rPr>
          <w:delText>Principal</w:delText>
        </w:r>
        <w:r w:rsidRPr="00F271DD" w:rsidDel="00A73AAC">
          <w:rPr>
            <w:rFonts w:ascii="Times New Roman" w:hAnsi="Times New Roman" w:cs="Times New Roman"/>
          </w:rPr>
          <w:delText>’s decision. The decision of the Executive Director shall be the final decision of FRCS.</w:delText>
        </w:r>
      </w:del>
    </w:p>
    <w:p w14:paraId="78481E45" w14:textId="1D4A0DAB" w:rsidR="00A9520D" w:rsidRPr="00F271DD" w:rsidDel="00A73AAC" w:rsidRDefault="00A9520D">
      <w:pPr>
        <w:pStyle w:val="Heading3"/>
        <w:spacing w:before="240" w:line="276" w:lineRule="auto"/>
        <w:rPr>
          <w:del w:id="8157" w:author="Dana Benton-Johnson" w:date="2023-08-10T13:47:00Z"/>
          <w:rFonts w:ascii="Times New Roman" w:hAnsi="Times New Roman" w:cs="Times New Roman"/>
          <w:sz w:val="22"/>
          <w:szCs w:val="22"/>
        </w:rPr>
        <w:pPrChange w:id="8158" w:author="Dana Benton-Johnson" w:date="2023-08-21T16:00:00Z">
          <w:pPr>
            <w:pStyle w:val="Heading3"/>
          </w:pPr>
        </w:pPrChange>
      </w:pPr>
      <w:bookmarkStart w:id="8159" w:name="_7a8deqypcgw" w:colFirst="0" w:colLast="0"/>
      <w:bookmarkEnd w:id="8159"/>
      <w:del w:id="8160" w:author="Dana Benton-Johnson" w:date="2023-08-10T13:47:00Z">
        <w:r w:rsidRPr="00F271DD" w:rsidDel="00A73AAC">
          <w:rPr>
            <w:rFonts w:ascii="Times New Roman" w:hAnsi="Times New Roman" w:cs="Times New Roman"/>
            <w:b/>
            <w:bCs/>
            <w:sz w:val="22"/>
            <w:szCs w:val="22"/>
            <w:u w:val="single"/>
          </w:rPr>
          <w:delText xml:space="preserve">Drugs, Weapons and Assaults on School Staff (M.G.L. c. 71, </w:delText>
        </w:r>
        <w:r w:rsidRPr="00F271DD" w:rsidDel="00A73AAC">
          <w:rPr>
            <w:rFonts w:ascii="Times New Roman" w:hAnsi="Times New Roman" w:cs="Times New Roman"/>
            <w:sz w:val="22"/>
            <w:szCs w:val="22"/>
            <w:u w:val="single"/>
          </w:rPr>
          <w:delText>§</w:delText>
        </w:r>
        <w:r w:rsidRPr="00F271DD" w:rsidDel="00A73AAC">
          <w:rPr>
            <w:rFonts w:ascii="Times New Roman" w:hAnsi="Times New Roman" w:cs="Times New Roman"/>
            <w:b/>
            <w:bCs/>
            <w:sz w:val="22"/>
            <w:szCs w:val="22"/>
            <w:u w:val="single"/>
          </w:rPr>
          <w:delText xml:space="preserve"> 37H)</w:delText>
        </w:r>
      </w:del>
    </w:p>
    <w:p w14:paraId="01BE2B37" w14:textId="43419A2A" w:rsidR="00A9520D" w:rsidRPr="00F271DD" w:rsidDel="00A73AAC" w:rsidRDefault="00A9520D">
      <w:p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pacing w:before="240" w:line="276" w:lineRule="auto"/>
        <w:rPr>
          <w:del w:id="8161" w:author="Dana Benton-Johnson" w:date="2023-08-10T13:47:00Z"/>
          <w:rFonts w:ascii="Times New Roman" w:hAnsi="Times New Roman" w:cs="Times New Roman"/>
        </w:rPr>
        <w:pPrChange w:id="8162" w:author="Dana Benton-Johnson" w:date="2023-08-21T16:00:00Z">
          <w:p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pPr>
        </w:pPrChange>
      </w:pPr>
      <w:del w:id="8163" w:author="Dana Benton-Johnson" w:date="2023-08-10T13:47:00Z">
        <w:r w:rsidRPr="00F271DD" w:rsidDel="00A73AAC">
          <w:rPr>
            <w:rFonts w:ascii="Times New Roman" w:hAnsi="Times New Roman" w:cs="Times New Roman"/>
          </w:rPr>
          <w:delText xml:space="preserve">Under M.G.L. c. 71, § 37H,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s may be subject to suspension or expulsion for the following offenses:</w:delText>
        </w:r>
      </w:del>
    </w:p>
    <w:p w14:paraId="778C910D" w14:textId="1377762D" w:rsidR="00A9520D" w:rsidRPr="00F271DD" w:rsidDel="00A73AAC" w:rsidRDefault="00A9520D">
      <w:pPr>
        <w:numPr>
          <w:ilvl w:val="0"/>
          <w:numId w:val="74"/>
        </w:num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pacing w:before="240" w:after="0" w:line="276" w:lineRule="auto"/>
        <w:rPr>
          <w:del w:id="8164" w:author="Dana Benton-Johnson" w:date="2023-08-10T13:47:00Z"/>
          <w:rFonts w:ascii="Times New Roman" w:hAnsi="Times New Roman" w:cs="Times New Roman"/>
        </w:rPr>
        <w:pPrChange w:id="8165" w:author="Dana Benton-Johnson" w:date="2023-08-21T16:00:00Z">
          <w:pPr>
            <w:numPr>
              <w:numId w:val="74"/>
            </w:num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pacing w:after="0" w:line="240" w:lineRule="auto"/>
            <w:ind w:left="1440" w:hanging="360"/>
          </w:pPr>
        </w:pPrChange>
      </w:pPr>
      <w:del w:id="8166" w:author="Dana Benton-Johnson" w:date="2023-08-10T13:47:00Z">
        <w:r w:rsidRPr="00F271DD" w:rsidDel="00A73AAC">
          <w:rPr>
            <w:rFonts w:ascii="Times New Roman" w:hAnsi="Times New Roman" w:cs="Times New Roman"/>
          </w:rPr>
          <w:delText xml:space="preserve"> Any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who is found on school premises or at school-sponsored or school-related events, including athletic games, in possession of a dangerous weapon, including, but not limited to, a gun or a knife; or a controlled substance as defined in M.G.L. c. 94C, including, but not limited to, marijuana, cocaine, and heroin.</w:delText>
        </w:r>
      </w:del>
    </w:p>
    <w:p w14:paraId="7C56BFF0" w14:textId="38C505A3" w:rsidR="00A9520D" w:rsidDel="00A73AAC" w:rsidRDefault="00A9520D">
      <w:pPr>
        <w:numPr>
          <w:ilvl w:val="0"/>
          <w:numId w:val="74"/>
        </w:num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pacing w:before="240" w:after="0" w:line="276" w:lineRule="auto"/>
        <w:rPr>
          <w:del w:id="8167" w:author="Dana Benton-Johnson" w:date="2023-08-10T13:47:00Z"/>
          <w:rFonts w:ascii="Times New Roman" w:hAnsi="Times New Roman" w:cs="Times New Roman"/>
        </w:rPr>
        <w:pPrChange w:id="8168" w:author="Dana Benton-Johnson" w:date="2023-08-21T16:00:00Z">
          <w:pPr>
            <w:numPr>
              <w:numId w:val="74"/>
            </w:num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pacing w:after="0" w:line="240" w:lineRule="auto"/>
            <w:ind w:left="1440" w:hanging="360"/>
          </w:pPr>
        </w:pPrChange>
      </w:pPr>
      <w:del w:id="8169" w:author="Dana Benton-Johnson" w:date="2023-08-10T13:47:00Z">
        <w:r w:rsidRPr="00F271DD" w:rsidDel="00A73AAC">
          <w:rPr>
            <w:rFonts w:ascii="Times New Roman" w:hAnsi="Times New Roman" w:cs="Times New Roman"/>
          </w:rPr>
          <w:delText xml:space="preserve"> Any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who assaults any educational staff on school premises or at school-sponsored or school-related events, including athletic games. </w:delText>
        </w:r>
      </w:del>
    </w:p>
    <w:p w14:paraId="498E9143" w14:textId="7975FEBA" w:rsidR="00F35B93" w:rsidRPr="00F35B93" w:rsidDel="00A73AAC" w:rsidRDefault="00F35B93">
      <w:p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pacing w:before="240" w:after="0" w:line="276" w:lineRule="auto"/>
        <w:ind w:left="1440"/>
        <w:rPr>
          <w:del w:id="8170" w:author="Dana Benton-Johnson" w:date="2023-08-10T13:47:00Z"/>
          <w:rFonts w:ascii="Times New Roman" w:hAnsi="Times New Roman" w:cs="Times New Roman"/>
        </w:rPr>
        <w:pPrChange w:id="8171" w:author="Dana Benton-Johnson" w:date="2023-08-21T16:00:00Z">
          <w:p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pacing w:after="0" w:line="240" w:lineRule="auto"/>
            <w:ind w:left="1440"/>
          </w:pPr>
        </w:pPrChange>
      </w:pPr>
    </w:p>
    <w:p w14:paraId="6B13727E" w14:textId="2814D97B" w:rsidR="00A9520D" w:rsidRPr="00F271DD" w:rsidDel="00A73AAC" w:rsidRDefault="00A9520D">
      <w:pPr>
        <w:pBdr>
          <w:top w:val="nil"/>
          <w:left w:val="nil"/>
          <w:bottom w:val="nil"/>
          <w:right w:val="nil"/>
          <w:between w:val="nil"/>
        </w:pBdr>
        <w:spacing w:before="240" w:line="276" w:lineRule="auto"/>
        <w:rPr>
          <w:del w:id="8172" w:author="Dana Benton-Johnson" w:date="2023-08-10T13:47:00Z"/>
          <w:rFonts w:ascii="Times New Roman" w:hAnsi="Times New Roman" w:cs="Times New Roman"/>
          <w:color w:val="000000"/>
        </w:rPr>
        <w:pPrChange w:id="8173" w:author="Dana Benton-Johnson" w:date="2023-08-21T16:00:00Z">
          <w:pPr>
            <w:pBdr>
              <w:top w:val="nil"/>
              <w:left w:val="nil"/>
              <w:bottom w:val="nil"/>
              <w:right w:val="nil"/>
              <w:between w:val="nil"/>
            </w:pBdr>
          </w:pPr>
        </w:pPrChange>
      </w:pPr>
      <w:del w:id="8174" w:author="Dana Benton-Johnson" w:date="2023-08-10T13:47:00Z">
        <w:r w:rsidRPr="00F271DD" w:rsidDel="00A73AAC">
          <w:rPr>
            <w:rFonts w:ascii="Times New Roman" w:hAnsi="Times New Roman" w:cs="Times New Roman"/>
            <w:color w:val="000000"/>
          </w:rPr>
          <w:delText xml:space="preserve">Any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 xml:space="preserve"> who is charged with a violation of either paragraph 1.) or 2.) shall be notified in writing of an opportunity for a hearing before the </w:delText>
        </w:r>
        <w:r w:rsidRPr="00F271DD" w:rsidDel="00A73AAC">
          <w:rPr>
            <w:rFonts w:ascii="Times New Roman" w:hAnsi="Times New Roman" w:cs="Times New Roman"/>
          </w:rPr>
          <w:delText xml:space="preserve">Principal prior to the imposition of any suspension or expulsion in order for the Principal to determine if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committed the offense charged and, if so, determine the appropriate disciplinary action.  At the hearing, t</w:delText>
        </w:r>
        <w:r w:rsidRPr="00F271DD" w:rsidDel="00A73AAC">
          <w:rPr>
            <w:rFonts w:ascii="Times New Roman" w:hAnsi="Times New Roman" w:cs="Times New Roman"/>
            <w:color w:val="000000"/>
          </w:rPr>
          <w:delText xml:space="preserve">he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 xml:space="preserve"> may have representation, along with the opportunity to present evidence and witnesses. The hearing notice must include these rights.  After </w:delText>
        </w:r>
        <w:r w:rsidRPr="00F271DD" w:rsidDel="00A73AAC">
          <w:rPr>
            <w:rFonts w:ascii="Times New Roman" w:hAnsi="Times New Roman" w:cs="Times New Roman"/>
          </w:rPr>
          <w:delText xml:space="preserve">the </w:delText>
        </w:r>
        <w:r w:rsidRPr="00F271DD" w:rsidDel="00A73AAC">
          <w:rPr>
            <w:rFonts w:ascii="Times New Roman" w:hAnsi="Times New Roman" w:cs="Times New Roman"/>
            <w:color w:val="000000"/>
          </w:rPr>
          <w:delText xml:space="preserve">hearing, the </w:delText>
        </w:r>
        <w:r w:rsidRPr="00F271DD" w:rsidDel="00A73AAC">
          <w:rPr>
            <w:rFonts w:ascii="Times New Roman" w:hAnsi="Times New Roman" w:cs="Times New Roman"/>
          </w:rPr>
          <w:delText>Principal</w:delText>
        </w:r>
        <w:r w:rsidRPr="00F271DD" w:rsidDel="00A73AAC">
          <w:rPr>
            <w:rFonts w:ascii="Times New Roman" w:hAnsi="Times New Roman" w:cs="Times New Roman"/>
            <w:color w:val="000000"/>
          </w:rPr>
          <w:delText xml:space="preserve"> may, in the Principal’s discretion, decide to suspend rather than expel a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 xml:space="preserve"> who has been determined by the </w:delText>
        </w:r>
        <w:r w:rsidRPr="00F271DD" w:rsidDel="00A73AAC">
          <w:rPr>
            <w:rFonts w:ascii="Times New Roman" w:hAnsi="Times New Roman" w:cs="Times New Roman"/>
          </w:rPr>
          <w:delText>Principal</w:delText>
        </w:r>
        <w:r w:rsidRPr="00F271DD" w:rsidDel="00A73AAC">
          <w:rPr>
            <w:rFonts w:ascii="Times New Roman" w:hAnsi="Times New Roman" w:cs="Times New Roman"/>
            <w:color w:val="000000"/>
          </w:rPr>
          <w:delText xml:space="preserve"> to have violated either paragraph 1.) or 2.).</w:delText>
        </w:r>
        <w:r w:rsidRPr="00F271DD" w:rsidDel="00A73AAC">
          <w:rPr>
            <w:rFonts w:ascii="Times New Roman" w:hAnsi="Times New Roman" w:cs="Times New Roman"/>
          </w:rPr>
          <w:delText xml:space="preserve">   </w:delText>
        </w:r>
        <w:r w:rsidRPr="00F271DD" w:rsidDel="00A73AAC">
          <w:rPr>
            <w:rFonts w:ascii="Times New Roman" w:hAnsi="Times New Roman" w:cs="Times New Roman"/>
            <w:color w:val="000000"/>
          </w:rPr>
          <w:delText xml:space="preserve">A decision to suspend or expel the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 xml:space="preserve"> shall be provided to the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 xml:space="preserve">’s parent in writing and, if the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 xml:space="preserve"> is suspended or expelled, include notice of </w:delText>
        </w:r>
        <w:r w:rsidRPr="00F271DD" w:rsidDel="00A73AAC">
          <w:rPr>
            <w:rFonts w:ascii="Times New Roman" w:hAnsi="Times New Roman" w:cs="Times New Roman"/>
          </w:rPr>
          <w:delText>the opportunity to access educational services during the period of suspension or expulsion, under section 21 of chapter 76. </w:delText>
        </w:r>
        <w:r w:rsidRPr="00F271DD" w:rsidDel="00A73AAC">
          <w:rPr>
            <w:rFonts w:ascii="Times New Roman" w:hAnsi="Times New Roman" w:cs="Times New Roman"/>
            <w:color w:val="000000"/>
          </w:rPr>
          <w:delText xml:space="preserve">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 xml:space="preserve">s may appeal expulsion decisions, but suspension decisions are final and not appealable. </w:delText>
        </w:r>
      </w:del>
    </w:p>
    <w:p w14:paraId="641C3306" w14:textId="00D22704" w:rsidR="00A9520D" w:rsidRPr="00F271DD" w:rsidDel="00A73AAC" w:rsidRDefault="00A9520D">
      <w:pPr>
        <w:pBdr>
          <w:top w:val="nil"/>
          <w:left w:val="nil"/>
          <w:bottom w:val="nil"/>
          <w:right w:val="nil"/>
          <w:between w:val="nil"/>
        </w:pBdr>
        <w:spacing w:before="240" w:line="276" w:lineRule="auto"/>
        <w:rPr>
          <w:del w:id="8175" w:author="Dana Benton-Johnson" w:date="2023-08-10T13:47:00Z"/>
          <w:rFonts w:ascii="Times New Roman" w:hAnsi="Times New Roman" w:cs="Times New Roman"/>
        </w:rPr>
        <w:pPrChange w:id="8176" w:author="Dana Benton-Johnson" w:date="2023-08-21T16:00:00Z">
          <w:pPr>
            <w:pBdr>
              <w:top w:val="nil"/>
              <w:left w:val="nil"/>
              <w:bottom w:val="nil"/>
              <w:right w:val="nil"/>
              <w:between w:val="nil"/>
            </w:pBdr>
          </w:pPr>
        </w:pPrChange>
      </w:pPr>
      <w:del w:id="8177" w:author="Dana Benton-Johnson" w:date="2023-08-10T13:47:00Z">
        <w:r w:rsidRPr="00F271DD" w:rsidDel="00A73AAC">
          <w:rPr>
            <w:rFonts w:ascii="Times New Roman" w:hAnsi="Times New Roman" w:cs="Times New Roman"/>
          </w:rPr>
          <w:delText xml:space="preserve">If the Principal determines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who is charged with a violation of either paragraph 1.) or 2.) poses a continuing danger to persons or property or is an ongoing threat to disrupt the academic process prior to the hearing, the Principal may remove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on an emergency basis pending the disciplinary hearing, if the notice of hearing (described above) includes the notice of removal on an emergency basis and notice of the opportunity for a hearing scheduled within ten (10) school days of the offense. The notice also must include notice of the right of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to have the opportunity to earn credits, as applicable, make up assignments, tests, papers, and other school work as needed to make academic progress during the removal on an emergency basis pending the hearing. </w:delText>
        </w:r>
      </w:del>
    </w:p>
    <w:p w14:paraId="28DE52B6" w14:textId="4DDF0E36" w:rsidR="00A9520D" w:rsidRPr="00F271DD" w:rsidDel="00A73AAC" w:rsidRDefault="00A9520D">
      <w:pPr>
        <w:pStyle w:val="Heading3"/>
        <w:spacing w:before="240" w:line="276" w:lineRule="auto"/>
        <w:rPr>
          <w:del w:id="8178" w:author="Dana Benton-Johnson" w:date="2023-08-10T13:47:00Z"/>
          <w:rFonts w:ascii="Times New Roman" w:hAnsi="Times New Roman" w:cs="Times New Roman"/>
          <w:sz w:val="22"/>
          <w:szCs w:val="22"/>
        </w:rPr>
        <w:pPrChange w:id="8179" w:author="Dana Benton-Johnson" w:date="2023-08-21T16:00:00Z">
          <w:pPr>
            <w:pStyle w:val="Heading3"/>
          </w:pPr>
        </w:pPrChange>
      </w:pPr>
      <w:bookmarkStart w:id="8180" w:name="_4dkszgpouvta" w:colFirst="0" w:colLast="0"/>
      <w:bookmarkEnd w:id="8180"/>
      <w:del w:id="8181" w:author="Dana Benton-Johnson" w:date="2023-08-10T13:47:00Z">
        <w:r w:rsidRPr="00F271DD" w:rsidDel="00A73AAC">
          <w:rPr>
            <w:rFonts w:ascii="Times New Roman" w:hAnsi="Times New Roman" w:cs="Times New Roman"/>
            <w:b/>
            <w:bCs/>
            <w:sz w:val="22"/>
            <w:szCs w:val="22"/>
            <w:u w:val="single"/>
          </w:rPr>
          <w:delText>Right to Appeal Expulsion under M.G.L. c. 71 § 37H</w:delText>
        </w:r>
      </w:del>
    </w:p>
    <w:p w14:paraId="4F6C87BE" w14:textId="6210C7DE" w:rsidR="00A9520D" w:rsidRPr="00F271DD" w:rsidDel="00A73AAC" w:rsidRDefault="00A9520D">
      <w:pPr>
        <w:pBdr>
          <w:top w:val="nil"/>
          <w:left w:val="nil"/>
          <w:bottom w:val="nil"/>
          <w:right w:val="nil"/>
          <w:between w:val="nil"/>
        </w:pBdr>
        <w:spacing w:before="240" w:line="276" w:lineRule="auto"/>
        <w:rPr>
          <w:del w:id="8182" w:author="Dana Benton-Johnson" w:date="2023-08-10T13:47:00Z"/>
          <w:rFonts w:ascii="Times New Roman" w:hAnsi="Times New Roman" w:cs="Times New Roman"/>
          <w:color w:val="000000"/>
        </w:rPr>
        <w:pPrChange w:id="8183" w:author="Dana Benton-Johnson" w:date="2023-08-21T16:00:00Z">
          <w:pPr>
            <w:pBdr>
              <w:top w:val="nil"/>
              <w:left w:val="nil"/>
              <w:bottom w:val="nil"/>
              <w:right w:val="nil"/>
              <w:between w:val="nil"/>
            </w:pBdr>
          </w:pPr>
        </w:pPrChange>
      </w:pPr>
      <w:del w:id="8184" w:author="Dana Benton-Johnson" w:date="2023-08-10T13:47:00Z">
        <w:r w:rsidRPr="00F271DD" w:rsidDel="00A73AAC">
          <w:rPr>
            <w:rFonts w:ascii="Times New Roman" w:hAnsi="Times New Roman" w:cs="Times New Roman"/>
            <w:color w:val="000000"/>
          </w:rPr>
          <w:delText xml:space="preserve">Any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 xml:space="preserve"> who has been expelled from the school pursuant to a violation of either paragraph 1.) or 2.) shall have the right to appeal to the </w:delText>
        </w:r>
        <w:r w:rsidRPr="00F271DD" w:rsidDel="00A73AAC">
          <w:rPr>
            <w:rFonts w:ascii="Times New Roman" w:hAnsi="Times New Roman" w:cs="Times New Roman"/>
          </w:rPr>
          <w:delText>Executive Director</w:delText>
        </w:r>
        <w:r w:rsidRPr="00F271DD" w:rsidDel="00A73AAC">
          <w:rPr>
            <w:rFonts w:ascii="Times New Roman" w:hAnsi="Times New Roman" w:cs="Times New Roman"/>
            <w:color w:val="000000"/>
          </w:rPr>
          <w:delText>.</w:delText>
        </w:r>
        <w:r w:rsidRPr="00F271DD" w:rsidDel="00A73AAC">
          <w:rPr>
            <w:rFonts w:ascii="Times New Roman" w:hAnsi="Times New Roman" w:cs="Times New Roman"/>
          </w:rPr>
          <w:delText xml:space="preserve"> </w:delText>
        </w:r>
        <w:r w:rsidRPr="00F271DD" w:rsidDel="00A73AAC">
          <w:rPr>
            <w:rFonts w:ascii="Times New Roman" w:hAnsi="Times New Roman" w:cs="Times New Roman"/>
            <w:color w:val="000000"/>
          </w:rPr>
          <w:delText xml:space="preserve">The expelled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 xml:space="preserve"> shall have ten days from the date of the expulsion in which to notify the </w:delText>
        </w:r>
        <w:r w:rsidRPr="00F271DD" w:rsidDel="00A73AAC">
          <w:rPr>
            <w:rFonts w:ascii="Times New Roman" w:hAnsi="Times New Roman" w:cs="Times New Roman"/>
          </w:rPr>
          <w:delText>Executive Director</w:delText>
        </w:r>
        <w:r w:rsidRPr="00F271DD" w:rsidDel="00A73AAC">
          <w:rPr>
            <w:rFonts w:ascii="Times New Roman" w:hAnsi="Times New Roman" w:cs="Times New Roman"/>
            <w:color w:val="000000"/>
          </w:rPr>
          <w:delText xml:space="preserve"> of the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’s appeal.</w:delText>
        </w:r>
        <w:r w:rsidRPr="00F271DD" w:rsidDel="00A73AAC">
          <w:rPr>
            <w:rFonts w:ascii="Times New Roman" w:hAnsi="Times New Roman" w:cs="Times New Roman"/>
          </w:rPr>
          <w:delText xml:space="preserve"> </w:delText>
        </w:r>
        <w:r w:rsidRPr="00F271DD" w:rsidDel="00A73AAC">
          <w:rPr>
            <w:rFonts w:ascii="Times New Roman" w:hAnsi="Times New Roman" w:cs="Times New Roman"/>
            <w:color w:val="000000"/>
          </w:rPr>
          <w:delText>This notification should be in writing.</w:delText>
        </w:r>
        <w:r w:rsidRPr="00F271DD" w:rsidDel="00A73AAC">
          <w:rPr>
            <w:rFonts w:ascii="Times New Roman" w:hAnsi="Times New Roman" w:cs="Times New Roman"/>
          </w:rPr>
          <w:delText xml:space="preserve"> </w:delText>
        </w:r>
        <w:r w:rsidRPr="00F271DD" w:rsidDel="00A73AAC">
          <w:rPr>
            <w:rFonts w:ascii="Times New Roman" w:hAnsi="Times New Roman" w:cs="Times New Roman"/>
            <w:color w:val="000000"/>
          </w:rPr>
          <w:delText xml:space="preserve">A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 xml:space="preserve"> who has elected to appeal an expulsion shall be entitled to a hearing before the </w:delText>
        </w:r>
        <w:r w:rsidRPr="00F271DD" w:rsidDel="00A73AAC">
          <w:rPr>
            <w:rFonts w:ascii="Times New Roman" w:hAnsi="Times New Roman" w:cs="Times New Roman"/>
          </w:rPr>
          <w:delText xml:space="preserve">Executive Director </w:delText>
        </w:r>
        <w:r w:rsidRPr="00F271DD" w:rsidDel="00A73AAC">
          <w:rPr>
            <w:rFonts w:ascii="Times New Roman" w:hAnsi="Times New Roman" w:cs="Times New Roman"/>
            <w:color w:val="000000"/>
          </w:rPr>
          <w:delText xml:space="preserve">and has the right to counsel at </w:delText>
        </w:r>
        <w:r w:rsidRPr="00F271DD" w:rsidDel="00A73AAC">
          <w:rPr>
            <w:rFonts w:ascii="Times New Roman" w:hAnsi="Times New Roman" w:cs="Times New Roman"/>
          </w:rPr>
          <w:delText xml:space="preserve">the appeal </w:delText>
        </w:r>
        <w:r w:rsidRPr="00F271DD" w:rsidDel="00A73AAC">
          <w:rPr>
            <w:rFonts w:ascii="Times New Roman" w:hAnsi="Times New Roman" w:cs="Times New Roman"/>
            <w:color w:val="000000"/>
          </w:rPr>
          <w:delText>hearing.</w:delText>
        </w:r>
        <w:r w:rsidRPr="00F271DD" w:rsidDel="00A73AAC">
          <w:rPr>
            <w:rFonts w:ascii="Times New Roman" w:hAnsi="Times New Roman" w:cs="Times New Roman"/>
          </w:rPr>
          <w:delText xml:space="preserve">  </w:delText>
        </w:r>
        <w:r w:rsidRPr="00F271DD" w:rsidDel="00A73AAC">
          <w:rPr>
            <w:rFonts w:ascii="Times New Roman" w:hAnsi="Times New Roman" w:cs="Times New Roman"/>
            <w:color w:val="000000"/>
          </w:rPr>
          <w:delText xml:space="preserve">The subject matter of the appeal shall not be limited solely to a factual determination of whether the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 xml:space="preserve"> has violated </w:delText>
        </w:r>
        <w:r w:rsidRPr="00F271DD" w:rsidDel="00A73AAC">
          <w:rPr>
            <w:rFonts w:ascii="Times New Roman" w:hAnsi="Times New Roman" w:cs="Times New Roman"/>
          </w:rPr>
          <w:delText xml:space="preserve">paragraphs 1.) or 2.)   </w:delText>
        </w:r>
        <w:r w:rsidRPr="00F271DD" w:rsidDel="00A73AAC">
          <w:rPr>
            <w:rFonts w:ascii="Times New Roman" w:hAnsi="Times New Roman" w:cs="Times New Roman"/>
            <w:color w:val="000000"/>
          </w:rPr>
          <w:delText xml:space="preserve">The decision of the </w:delText>
        </w:r>
        <w:r w:rsidRPr="00F271DD" w:rsidDel="00A73AAC">
          <w:rPr>
            <w:rFonts w:ascii="Times New Roman" w:hAnsi="Times New Roman" w:cs="Times New Roman"/>
          </w:rPr>
          <w:delText>Executive Director</w:delText>
        </w:r>
        <w:r w:rsidRPr="00F271DD" w:rsidDel="00A73AAC">
          <w:rPr>
            <w:rFonts w:ascii="Times New Roman" w:hAnsi="Times New Roman" w:cs="Times New Roman"/>
            <w:color w:val="000000"/>
          </w:rPr>
          <w:delText xml:space="preserve"> shall be provided to the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’s parent in writing and is the final decision of the FRCS.</w:delText>
        </w:r>
      </w:del>
    </w:p>
    <w:p w14:paraId="4DBAE314" w14:textId="38D08A75" w:rsidR="00481785" w:rsidDel="00A73AAC" w:rsidRDefault="00481785">
      <w:pPr>
        <w:spacing w:before="240" w:line="276" w:lineRule="auto"/>
        <w:rPr>
          <w:del w:id="8185" w:author="Dana Benton-Johnson" w:date="2023-08-10T13:47:00Z"/>
          <w:rFonts w:ascii="Times New Roman" w:hAnsi="Times New Roman" w:cs="Times New Roman"/>
          <w:b/>
          <w:bCs/>
          <w:u w:val="single"/>
        </w:rPr>
        <w:pPrChange w:id="8186" w:author="Dana Benton-Johnson" w:date="2023-08-21T16:00:00Z">
          <w:pPr/>
        </w:pPrChange>
      </w:pPr>
    </w:p>
    <w:p w14:paraId="268482B1" w14:textId="335C792E" w:rsidR="00481785" w:rsidDel="00A73AAC" w:rsidRDefault="00481785">
      <w:pPr>
        <w:spacing w:before="240" w:line="276" w:lineRule="auto"/>
        <w:rPr>
          <w:del w:id="8187" w:author="Dana Benton-Johnson" w:date="2023-08-10T13:47:00Z"/>
          <w:rFonts w:ascii="Times New Roman" w:hAnsi="Times New Roman" w:cs="Times New Roman"/>
          <w:b/>
          <w:bCs/>
          <w:u w:val="single"/>
        </w:rPr>
        <w:pPrChange w:id="8188" w:author="Dana Benton-Johnson" w:date="2023-08-21T16:00:00Z">
          <w:pPr/>
        </w:pPrChange>
      </w:pPr>
    </w:p>
    <w:p w14:paraId="11A06668" w14:textId="3DD9CC42" w:rsidR="00A9520D" w:rsidRPr="00F271DD" w:rsidDel="00A73AAC" w:rsidRDefault="00A9520D">
      <w:pPr>
        <w:spacing w:before="240" w:line="276" w:lineRule="auto"/>
        <w:rPr>
          <w:del w:id="8189" w:author="Dana Benton-Johnson" w:date="2023-08-10T13:47:00Z"/>
          <w:rFonts w:ascii="Times New Roman" w:hAnsi="Times New Roman" w:cs="Times New Roman"/>
          <w:b/>
          <w:bCs/>
          <w:u w:val="single"/>
        </w:rPr>
        <w:pPrChange w:id="8190" w:author="Dana Benton-Johnson" w:date="2023-08-21T16:00:00Z">
          <w:pPr/>
        </w:pPrChange>
      </w:pPr>
      <w:del w:id="8191" w:author="Dana Benton-Johnson" w:date="2023-08-10T13:47:00Z">
        <w:r w:rsidRPr="00F271DD" w:rsidDel="00A73AAC">
          <w:rPr>
            <w:rFonts w:ascii="Times New Roman" w:hAnsi="Times New Roman" w:cs="Times New Roman"/>
            <w:b/>
            <w:bCs/>
            <w:u w:val="single"/>
          </w:rPr>
          <w:delText>Felony Offenses (M.G.L. c. 71 § 37H1/2)</w:delText>
        </w:r>
      </w:del>
    </w:p>
    <w:p w14:paraId="06488FEF" w14:textId="24AFDD91" w:rsidR="00A9520D" w:rsidRPr="00F271DD" w:rsidDel="00A73AAC" w:rsidRDefault="00A9520D">
      <w:pPr>
        <w:pBdr>
          <w:top w:val="nil"/>
          <w:left w:val="nil"/>
          <w:bottom w:val="nil"/>
          <w:right w:val="nil"/>
          <w:between w:val="nil"/>
        </w:pBdr>
        <w:spacing w:before="240" w:line="276" w:lineRule="auto"/>
        <w:rPr>
          <w:del w:id="8192" w:author="Dana Benton-Johnson" w:date="2023-08-10T13:47:00Z"/>
          <w:rFonts w:ascii="Times New Roman" w:hAnsi="Times New Roman" w:cs="Times New Roman"/>
        </w:rPr>
        <w:pPrChange w:id="8193" w:author="Dana Benton-Johnson" w:date="2023-08-21T16:00:00Z">
          <w:pPr>
            <w:pBdr>
              <w:top w:val="nil"/>
              <w:left w:val="nil"/>
              <w:bottom w:val="nil"/>
              <w:right w:val="nil"/>
              <w:between w:val="nil"/>
            </w:pBdr>
          </w:pPr>
        </w:pPrChange>
      </w:pPr>
      <w:del w:id="8194" w:author="Dana Benton-Johnson" w:date="2023-08-10T13:47:00Z">
        <w:r w:rsidRPr="00F271DD" w:rsidDel="00A73AAC">
          <w:rPr>
            <w:rFonts w:ascii="Times New Roman" w:hAnsi="Times New Roman" w:cs="Times New Roman"/>
          </w:rPr>
          <w:delText xml:space="preserve">Upon the issuance of a criminal complaint charging a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with a felony or upon the issuance of a felony delinquency complaint against a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the Principal of a school in which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is enrolled may suspend such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for a period of time determined appropriate by said Principal if said Principal determines that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continued presence in the school would have a substantial detrimental effect on the general welfare of the school.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shall receive written notification of the charges and the reasons for such potential suspension, as well as opportunity for a hearing with the Principal, prior to such suspension taking effect. After a hearing, a written decision shall be issued and, if suspended,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also shall receive written notification of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right to appeal, the process for appealing such suspension, and the opportunity to access educational services during the period of suspension or expulsion under section 21 of chapter 76.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may appeal the suspension by writing to the Executive Director requesting an appeal, with the appeal request being due no later than five calendar days of the effective date of the suspension.  The suspension shall remain in effect prior to any appeal hearing conducted by the Executive Director.   </w:delText>
        </w:r>
      </w:del>
    </w:p>
    <w:p w14:paraId="5FC4C330" w14:textId="64E0A40E" w:rsidR="00A9520D" w:rsidRPr="00F271DD" w:rsidDel="00A73AAC" w:rsidRDefault="00A9520D">
      <w:pPr>
        <w:pBdr>
          <w:top w:val="nil"/>
          <w:left w:val="nil"/>
          <w:bottom w:val="nil"/>
          <w:right w:val="nil"/>
          <w:between w:val="nil"/>
        </w:pBdr>
        <w:spacing w:before="240" w:line="276" w:lineRule="auto"/>
        <w:rPr>
          <w:del w:id="8195" w:author="Dana Benton-Johnson" w:date="2023-08-10T13:47:00Z"/>
          <w:rFonts w:ascii="Times New Roman" w:hAnsi="Times New Roman" w:cs="Times New Roman"/>
        </w:rPr>
        <w:pPrChange w:id="8196" w:author="Dana Benton-Johnson" w:date="2023-08-21T16:00:00Z">
          <w:pPr>
            <w:pBdr>
              <w:top w:val="nil"/>
              <w:left w:val="nil"/>
              <w:bottom w:val="nil"/>
              <w:right w:val="nil"/>
              <w:between w:val="nil"/>
            </w:pBdr>
          </w:pPr>
        </w:pPrChange>
      </w:pPr>
      <w:del w:id="8197" w:author="Dana Benton-Johnson" w:date="2023-08-10T13:47:00Z">
        <w:r w:rsidRPr="00F271DD" w:rsidDel="00A73AAC">
          <w:rPr>
            <w:rFonts w:ascii="Times New Roman" w:hAnsi="Times New Roman" w:cs="Times New Roman"/>
          </w:rPr>
          <w:delText xml:space="preserve">Upon a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being convicted of a felony or upon an adjudication or admission in court of guilt with respect to such a felony or felony delinquency, the Principal of a school in which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is enrolled may expel said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if such Principal determines that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continued presence in school would have a substantial detrimental effect on the general welfare of the school.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shall receive written notification of the charges and reasons for such potential expulsion as well as opportunity for a hearing with the Principal prior to such expulsion taking effect. After a hearing, if the Principal expels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shall receive written notification of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right to appeal and the process for appealing such expulsion; provided, however, that the expulsion shall remain in effect prior to any appeal hearing conducted by the Executive Director. </w:delText>
        </w:r>
        <w:r w:rsidRPr="00F271DD" w:rsidDel="00A73AAC">
          <w:rPr>
            <w:rFonts w:ascii="Times New Roman" w:hAnsi="Times New Roman" w:cs="Times New Roman"/>
            <w:color w:val="000000"/>
          </w:rPr>
          <w:delText xml:space="preserve">If the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 xml:space="preserve"> is expelled, the notice also must include notice of </w:delText>
        </w:r>
        <w:r w:rsidRPr="00F271DD" w:rsidDel="00A73AAC">
          <w:rPr>
            <w:rFonts w:ascii="Times New Roman" w:hAnsi="Times New Roman" w:cs="Times New Roman"/>
          </w:rPr>
          <w:delText>the opportunity to access educational services despite expulsion consistent with section 21 of chapter 76. </w:delText>
        </w:r>
      </w:del>
    </w:p>
    <w:p w14:paraId="098A14C6" w14:textId="45521574" w:rsidR="00A9520D" w:rsidRPr="00F271DD" w:rsidDel="00A73AAC" w:rsidRDefault="00A9520D">
      <w:pPr>
        <w:pBdr>
          <w:top w:val="nil"/>
          <w:left w:val="nil"/>
          <w:bottom w:val="nil"/>
          <w:right w:val="nil"/>
          <w:between w:val="nil"/>
        </w:pBdr>
        <w:spacing w:before="240" w:line="276" w:lineRule="auto"/>
        <w:rPr>
          <w:del w:id="8198" w:author="Dana Benton-Johnson" w:date="2023-08-10T13:47:00Z"/>
          <w:rFonts w:ascii="Times New Roman" w:hAnsi="Times New Roman" w:cs="Times New Roman"/>
        </w:rPr>
        <w:pPrChange w:id="8199" w:author="Dana Benton-Johnson" w:date="2023-08-21T16:00:00Z">
          <w:pPr>
            <w:pBdr>
              <w:top w:val="nil"/>
              <w:left w:val="nil"/>
              <w:bottom w:val="nil"/>
              <w:right w:val="nil"/>
              <w:between w:val="nil"/>
            </w:pBdr>
          </w:pPr>
        </w:pPrChange>
      </w:pPr>
      <w:del w:id="8200" w:author="Dana Benton-Johnson" w:date="2023-08-10T13:47:00Z">
        <w:r w:rsidRPr="00F271DD" w:rsidDel="00A73AAC">
          <w:rPr>
            <w:rFonts w:ascii="Times New Roman" w:hAnsi="Times New Roman" w:cs="Times New Roman"/>
          </w:rPr>
          <w:delText xml:space="preserve">If the Principal determines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who is charged with a felony/felony delinquency,  has been convicted of a felony/felony delinquency, or has been adjudicated or admitted in court of guilt with regard to a felony/felony delinquency poses a continuing danger to persons or property or is an ongoing threat to disrupt the academic process prior to the hearing, the Principal may remove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on an emergency basis pending the disciplinary hearing, if the notice of hearing (described above, as applicable) includes the notice of removal on an emergency basis and notice of the opportunity for a hearing scheduled within ten (10) school days.  The notice also must include notice of the right of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to have the opportunity to earn credits, as applicable, make up assignments, tests, papers, and other school work as needed to make academic progress during the removal on an emergency basis pending the hearing. </w:delText>
        </w:r>
      </w:del>
    </w:p>
    <w:p w14:paraId="114B995E" w14:textId="5654AC39" w:rsidR="00A9520D" w:rsidRPr="00F271DD" w:rsidDel="00A73AAC" w:rsidRDefault="00A9520D">
      <w:pPr>
        <w:pStyle w:val="Heading3"/>
        <w:spacing w:before="240" w:line="276" w:lineRule="auto"/>
        <w:rPr>
          <w:del w:id="8201" w:author="Dana Benton-Johnson" w:date="2023-08-10T13:47:00Z"/>
          <w:rFonts w:ascii="Times New Roman" w:hAnsi="Times New Roman" w:cs="Times New Roman"/>
          <w:sz w:val="22"/>
          <w:szCs w:val="22"/>
        </w:rPr>
        <w:pPrChange w:id="8202" w:author="Dana Benton-Johnson" w:date="2023-08-21T16:00:00Z">
          <w:pPr>
            <w:pStyle w:val="Heading3"/>
          </w:pPr>
        </w:pPrChange>
      </w:pPr>
      <w:bookmarkStart w:id="8203" w:name="_84s9685br6v4" w:colFirst="0" w:colLast="0"/>
      <w:bookmarkEnd w:id="8203"/>
      <w:del w:id="8204" w:author="Dana Benton-Johnson" w:date="2023-08-10T13:47:00Z">
        <w:r w:rsidRPr="00F271DD" w:rsidDel="00A73AAC">
          <w:rPr>
            <w:rFonts w:ascii="Times New Roman" w:hAnsi="Times New Roman" w:cs="Times New Roman"/>
            <w:b/>
            <w:bCs/>
            <w:sz w:val="22"/>
            <w:szCs w:val="22"/>
            <w:u w:val="single"/>
          </w:rPr>
          <w:delText>Right to Appeal Suspension or Expulsion under M.G.L. c. 71 § 37H1/2</w:delText>
        </w:r>
        <w:r w:rsidRPr="00F271DD" w:rsidDel="00A73AAC">
          <w:rPr>
            <w:rFonts w:ascii="Times New Roman" w:hAnsi="Times New Roman" w:cs="Times New Roman"/>
            <w:sz w:val="22"/>
            <w:szCs w:val="22"/>
          </w:rPr>
          <w:delText>:</w:delText>
        </w:r>
      </w:del>
    </w:p>
    <w:p w14:paraId="7B98342E" w14:textId="1541863A" w:rsidR="00A9520D" w:rsidRPr="00F271DD" w:rsidDel="00A73AAC" w:rsidRDefault="00A9520D">
      <w:pPr>
        <w:pBdr>
          <w:top w:val="nil"/>
          <w:left w:val="nil"/>
          <w:bottom w:val="nil"/>
          <w:right w:val="nil"/>
          <w:between w:val="nil"/>
        </w:pBdr>
        <w:spacing w:before="240" w:line="276" w:lineRule="auto"/>
        <w:rPr>
          <w:del w:id="8205" w:author="Dana Benton-Johnson" w:date="2023-08-10T13:47:00Z"/>
          <w:rFonts w:ascii="Times New Roman" w:hAnsi="Times New Roman" w:cs="Times New Roman"/>
          <w:color w:val="000000"/>
        </w:rPr>
        <w:pPrChange w:id="8206" w:author="Dana Benton-Johnson" w:date="2023-08-21T16:00:00Z">
          <w:pPr>
            <w:pBdr>
              <w:top w:val="nil"/>
              <w:left w:val="nil"/>
              <w:bottom w:val="nil"/>
              <w:right w:val="nil"/>
              <w:between w:val="nil"/>
            </w:pBdr>
          </w:pPr>
        </w:pPrChange>
      </w:pPr>
      <w:del w:id="8207" w:author="Dana Benton-Johnson" w:date="2023-08-10T13:47:00Z">
        <w:r w:rsidRPr="00F271DD" w:rsidDel="00A73AAC">
          <w:rPr>
            <w:rFonts w:ascii="Times New Roman" w:hAnsi="Times New Roman" w:cs="Times New Roman"/>
            <w:color w:val="000000"/>
          </w:rPr>
          <w:delText xml:space="preserve">The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 xml:space="preserve"> who is charged with a felony and suspended under Section 37H1/2 as well as the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 xml:space="preserve"> who is convicted of a felony or is adjudicated or admits in court of guilt regarding the felony charge and is expelled under Section 37H1/2 shall have the right to appeal the disciplinary decision to the </w:delText>
        </w:r>
        <w:r w:rsidRPr="00F271DD" w:rsidDel="00A73AAC">
          <w:rPr>
            <w:rFonts w:ascii="Times New Roman" w:hAnsi="Times New Roman" w:cs="Times New Roman"/>
          </w:rPr>
          <w:delText>Executive Director</w:delText>
        </w:r>
        <w:r w:rsidRPr="00F271DD" w:rsidDel="00A73AAC">
          <w:rPr>
            <w:rFonts w:ascii="Times New Roman" w:hAnsi="Times New Roman" w:cs="Times New Roman"/>
            <w:color w:val="000000"/>
          </w:rPr>
          <w:delText xml:space="preserve">. The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 xml:space="preserve"> shall notify the </w:delText>
        </w:r>
        <w:r w:rsidRPr="00F271DD" w:rsidDel="00A73AAC">
          <w:rPr>
            <w:rFonts w:ascii="Times New Roman" w:hAnsi="Times New Roman" w:cs="Times New Roman"/>
          </w:rPr>
          <w:delText>Executive Director</w:delText>
        </w:r>
        <w:r w:rsidRPr="00F271DD" w:rsidDel="00A73AAC">
          <w:rPr>
            <w:rFonts w:ascii="Times New Roman" w:hAnsi="Times New Roman" w:cs="Times New Roman"/>
            <w:color w:val="000000"/>
          </w:rPr>
          <w:delText xml:space="preserve">, in writing, of the request for an appeal no later than five calendar days following the effective date of the discipline. The </w:delText>
        </w:r>
        <w:r w:rsidRPr="00F271DD" w:rsidDel="00A73AAC">
          <w:rPr>
            <w:rFonts w:ascii="Times New Roman" w:hAnsi="Times New Roman" w:cs="Times New Roman"/>
          </w:rPr>
          <w:delText>Executive Director</w:delText>
        </w:r>
        <w:r w:rsidRPr="00F271DD" w:rsidDel="00A73AAC">
          <w:rPr>
            <w:rFonts w:ascii="Times New Roman" w:hAnsi="Times New Roman" w:cs="Times New Roman"/>
            <w:color w:val="000000"/>
          </w:rPr>
          <w:delText xml:space="preserve"> shall hold a hearing with the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 xml:space="preserve"> and the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 xml:space="preserve">’s parent or guardian within three (3) calendar days of the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 xml:space="preserve">’s request for an appeal. At the hearing, the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 xml:space="preserve"> shall have the right to present oral and written testimony on the </w:delText>
        </w:r>
        <w:r w:rsidR="00FD67AA" w:rsidRPr="00F271DD" w:rsidDel="00A73AAC">
          <w:rPr>
            <w:rFonts w:ascii="Times New Roman" w:hAnsi="Times New Roman" w:cs="Times New Roman"/>
            <w:color w:val="000000"/>
          </w:rPr>
          <w:delText>student</w:delText>
        </w:r>
        <w:r w:rsidRPr="00F271DD" w:rsidDel="00A73AAC">
          <w:rPr>
            <w:rFonts w:ascii="Times New Roman" w:hAnsi="Times New Roman" w:cs="Times New Roman"/>
            <w:color w:val="000000"/>
          </w:rPr>
          <w:delText>’s</w:delText>
        </w:r>
        <w:r w:rsidRPr="00F271DD" w:rsidDel="00A73AAC">
          <w:rPr>
            <w:rFonts w:ascii="Times New Roman" w:hAnsi="Times New Roman" w:cs="Times New Roman"/>
          </w:rPr>
          <w:delText xml:space="preserve"> </w:delText>
        </w:r>
        <w:r w:rsidRPr="00F271DD" w:rsidDel="00A73AAC">
          <w:rPr>
            <w:rFonts w:ascii="Times New Roman" w:hAnsi="Times New Roman" w:cs="Times New Roman"/>
            <w:color w:val="000000"/>
          </w:rPr>
          <w:delText xml:space="preserve">behalf and shall have the right to counsel. The </w:delText>
        </w:r>
        <w:r w:rsidRPr="00F271DD" w:rsidDel="00A73AAC">
          <w:rPr>
            <w:rFonts w:ascii="Times New Roman" w:hAnsi="Times New Roman" w:cs="Times New Roman"/>
          </w:rPr>
          <w:delText>Executive Director</w:delText>
        </w:r>
        <w:r w:rsidRPr="00F271DD" w:rsidDel="00A73AAC">
          <w:rPr>
            <w:rFonts w:ascii="Times New Roman" w:hAnsi="Times New Roman" w:cs="Times New Roman"/>
            <w:color w:val="000000"/>
          </w:rPr>
          <w:delText xml:space="preserve"> shall have the authority to overturn or alter the decision of the </w:delText>
        </w:r>
        <w:r w:rsidRPr="00F271DD" w:rsidDel="00A73AAC">
          <w:rPr>
            <w:rFonts w:ascii="Times New Roman" w:hAnsi="Times New Roman" w:cs="Times New Roman"/>
          </w:rPr>
          <w:delText>Principal</w:delText>
        </w:r>
        <w:r w:rsidRPr="00F271DD" w:rsidDel="00A73AAC">
          <w:rPr>
            <w:rFonts w:ascii="Times New Roman" w:hAnsi="Times New Roman" w:cs="Times New Roman"/>
            <w:color w:val="000000"/>
          </w:rPr>
          <w:delText xml:space="preserve">. The </w:delText>
        </w:r>
        <w:r w:rsidRPr="00F271DD" w:rsidDel="00A73AAC">
          <w:rPr>
            <w:rFonts w:ascii="Times New Roman" w:hAnsi="Times New Roman" w:cs="Times New Roman"/>
          </w:rPr>
          <w:delText>Executive Director</w:delText>
        </w:r>
        <w:r w:rsidRPr="00F271DD" w:rsidDel="00A73AAC">
          <w:rPr>
            <w:rFonts w:ascii="Times New Roman" w:hAnsi="Times New Roman" w:cs="Times New Roman"/>
            <w:color w:val="000000"/>
          </w:rPr>
          <w:delText xml:space="preserve"> shall render a decision on the appeal within five (5) calendar days of the hearing. </w:delText>
        </w:r>
        <w:r w:rsidRPr="00F271DD" w:rsidDel="00A73AAC">
          <w:rPr>
            <w:rFonts w:ascii="Times New Roman" w:hAnsi="Times New Roman" w:cs="Times New Roman"/>
          </w:rPr>
          <w:delText>Such a decision</w:delText>
        </w:r>
        <w:r w:rsidRPr="00F271DD" w:rsidDel="00A73AAC">
          <w:rPr>
            <w:rFonts w:ascii="Times New Roman" w:hAnsi="Times New Roman" w:cs="Times New Roman"/>
            <w:color w:val="000000"/>
          </w:rPr>
          <w:delText xml:space="preserve"> shall be the final decision of the School with regard to the discipline.  </w:delText>
        </w:r>
        <w:r w:rsidRPr="00F271DD" w:rsidDel="00A73AAC">
          <w:rPr>
            <w:rFonts w:ascii="Times New Roman" w:hAnsi="Times New Roman" w:cs="Times New Roman"/>
          </w:rPr>
          <w:delText xml:space="preserve"> </w:delText>
        </w:r>
      </w:del>
    </w:p>
    <w:p w14:paraId="16A2D350" w14:textId="55BAA503" w:rsidR="00A9520D" w:rsidRPr="00F271DD" w:rsidDel="00A73AAC" w:rsidRDefault="00A9520D">
      <w:pPr>
        <w:spacing w:before="240" w:line="276" w:lineRule="auto"/>
        <w:rPr>
          <w:del w:id="8208" w:author="Dana Benton-Johnson" w:date="2023-08-10T13:47:00Z"/>
          <w:rFonts w:ascii="Times New Roman" w:hAnsi="Times New Roman" w:cs="Times New Roman"/>
          <w:b/>
          <w:bCs/>
          <w:u w:val="single"/>
        </w:rPr>
        <w:pPrChange w:id="8209" w:author="Dana Benton-Johnson" w:date="2023-08-21T16:00:00Z">
          <w:pPr/>
        </w:pPrChange>
      </w:pPr>
      <w:del w:id="8210" w:author="Dana Benton-Johnson" w:date="2023-08-10T13:47:00Z">
        <w:r w:rsidRPr="00F271DD" w:rsidDel="00A73AAC">
          <w:rPr>
            <w:rFonts w:ascii="Times New Roman" w:hAnsi="Times New Roman" w:cs="Times New Roman"/>
            <w:b/>
            <w:bCs/>
            <w:u w:val="single"/>
          </w:rPr>
          <w:delText>Educational Services During Disciplinary Removal</w:delText>
        </w:r>
      </w:del>
    </w:p>
    <w:p w14:paraId="05B2BC7D" w14:textId="4EAC3AC3" w:rsidR="00A9520D" w:rsidRPr="00F271DD" w:rsidDel="00A73AAC" w:rsidRDefault="00A9520D">
      <w:pPr>
        <w:spacing w:before="240" w:line="276" w:lineRule="auto"/>
        <w:rPr>
          <w:del w:id="8211" w:author="Dana Benton-Johnson" w:date="2023-08-10T13:47:00Z"/>
          <w:rFonts w:ascii="Times New Roman" w:hAnsi="Times New Roman" w:cs="Times New Roman"/>
        </w:rPr>
        <w:pPrChange w:id="8212" w:author="Dana Benton-Johnson" w:date="2023-08-21T16:00:00Z">
          <w:pPr/>
        </w:pPrChange>
      </w:pPr>
      <w:del w:id="8213" w:author="Dana Benton-Johnson" w:date="2023-08-10T13:47:00Z">
        <w:r w:rsidRPr="00F271DD" w:rsidDel="00A73AAC">
          <w:rPr>
            <w:rFonts w:ascii="Times New Roman" w:hAnsi="Times New Roman" w:cs="Times New Roman"/>
          </w:rPr>
          <w:delText xml:space="preserve">For all offenses (M.G.L. c. 71 §§ 37H, 37H1/2 and 37H3/4), any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who is serving an emergency removal, in-school suspension, short-term suspension, long-term suspension, or expulsion shall have the opportunity to earn credits, as applicable, make up assignments, tests, papers, and other school work as needed to make academic progress during the period of  removal from the classroom or school.  The school </w:delText>
        </w:r>
        <w:r w:rsidR="00EC7EEF" w:rsidDel="00A73AAC">
          <w:rPr>
            <w:rFonts w:ascii="Times New Roman" w:hAnsi="Times New Roman" w:cs="Times New Roman"/>
          </w:rPr>
          <w:delText>principal</w:delText>
        </w:r>
        <w:r w:rsidRPr="00F271DD" w:rsidDel="00A73AAC">
          <w:rPr>
            <w:rFonts w:ascii="Times New Roman" w:hAnsi="Times New Roman" w:cs="Times New Roman"/>
          </w:rPr>
          <w:delText xml:space="preserve"> shall inform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and parent of this opportunity in writing when such removal is imposed.  Additionally, any student who is expelled or is suspended from school for more than ten consecutive days, whether in school or out of school, shall have an opportunity to receive education services and to make academic progress toward meeting state and local requirements, through the school-wide education service plan. The school must provide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and the parent with a list of alternative educational services.  Upon selection of an alternative educational service by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and the parent, the school shall facilitate and verify enrollment in the service.</w:delText>
        </w:r>
      </w:del>
    </w:p>
    <w:p w14:paraId="54488E87" w14:textId="5A936EE9" w:rsidR="00A9520D" w:rsidRPr="00F271DD" w:rsidDel="00A73AAC" w:rsidRDefault="00A9520D">
      <w:pPr>
        <w:spacing w:before="240" w:line="276" w:lineRule="auto"/>
        <w:rPr>
          <w:del w:id="8214" w:author="Dana Benton-Johnson" w:date="2023-08-10T13:47:00Z"/>
          <w:rFonts w:ascii="Times New Roman" w:hAnsi="Times New Roman" w:cs="Times New Roman"/>
        </w:rPr>
        <w:pPrChange w:id="8215" w:author="Dana Benton-Johnson" w:date="2023-08-21T16:00:00Z">
          <w:pPr/>
        </w:pPrChange>
      </w:pPr>
      <w:del w:id="8216" w:author="Dana Benton-Johnson" w:date="2023-08-10T13:47:00Z">
        <w:r w:rsidRPr="00F271DD" w:rsidDel="00A73AAC">
          <w:rPr>
            <w:rFonts w:ascii="Times New Roman" w:hAnsi="Times New Roman" w:cs="Times New Roman"/>
          </w:rPr>
          <w:delText xml:space="preserve">If the student moves to another school or school district during the period of suspension or expulsion, the new school district or school shall either admit the student to the school or provide educational services to the student in an education service plan, under section 21 of chapter 76. </w:delText>
        </w:r>
      </w:del>
    </w:p>
    <w:p w14:paraId="7E90C674" w14:textId="387B3B3B" w:rsidR="00A9520D" w:rsidRPr="00F271DD" w:rsidDel="00A73AAC" w:rsidRDefault="00A9520D">
      <w:pPr>
        <w:spacing w:before="240" w:after="0" w:line="276" w:lineRule="auto"/>
        <w:ind w:right="200"/>
        <w:rPr>
          <w:del w:id="8217" w:author="Dana Benton-Johnson" w:date="2023-08-10T13:47:00Z"/>
          <w:rFonts w:ascii="Times New Roman" w:hAnsi="Times New Roman" w:cs="Times New Roman"/>
          <w:b/>
          <w:bCs/>
          <w:strike/>
          <w:u w:val="single"/>
        </w:rPr>
        <w:pPrChange w:id="8218" w:author="Dana Benton-Johnson" w:date="2023-08-21T16:00:00Z">
          <w:pPr>
            <w:spacing w:after="0" w:line="276" w:lineRule="auto"/>
            <w:ind w:right="200"/>
          </w:pPr>
        </w:pPrChange>
      </w:pPr>
      <w:del w:id="8219" w:author="Dana Benton-Johnson" w:date="2023-08-10T13:47:00Z">
        <w:r w:rsidRPr="00F271DD" w:rsidDel="00A73AAC">
          <w:rPr>
            <w:rFonts w:ascii="Times New Roman" w:hAnsi="Times New Roman" w:cs="Times New Roman"/>
            <w:b/>
            <w:bCs/>
            <w:u w:val="single"/>
          </w:rPr>
          <w:delText xml:space="preserve">Disciplining </w:delText>
        </w:r>
        <w:r w:rsidR="00FD67AA" w:rsidRPr="00F271DD" w:rsidDel="00A73AAC">
          <w:rPr>
            <w:rFonts w:ascii="Times New Roman" w:hAnsi="Times New Roman" w:cs="Times New Roman"/>
            <w:b/>
            <w:bCs/>
            <w:u w:val="single"/>
          </w:rPr>
          <w:delText>Student</w:delText>
        </w:r>
        <w:r w:rsidRPr="00F271DD" w:rsidDel="00A73AAC">
          <w:rPr>
            <w:rFonts w:ascii="Times New Roman" w:hAnsi="Times New Roman" w:cs="Times New Roman"/>
            <w:b/>
            <w:bCs/>
            <w:u w:val="single"/>
          </w:rPr>
          <w:delText>s on IEPs</w:delText>
        </w:r>
      </w:del>
    </w:p>
    <w:p w14:paraId="131A422F" w14:textId="6A9C19AD" w:rsidR="00A9520D" w:rsidRPr="00F271DD" w:rsidDel="00A73AAC" w:rsidRDefault="00A9520D">
      <w:pPr>
        <w:spacing w:before="240" w:after="0" w:line="276" w:lineRule="auto"/>
        <w:ind w:right="2780"/>
        <w:rPr>
          <w:del w:id="8220" w:author="Dana Benton-Johnson" w:date="2023-08-10T13:47:00Z"/>
          <w:rFonts w:ascii="Times New Roman" w:hAnsi="Times New Roman" w:cs="Times New Roman"/>
        </w:rPr>
        <w:pPrChange w:id="8221" w:author="Dana Benton-Johnson" w:date="2023-08-21T16:00:00Z">
          <w:pPr>
            <w:spacing w:after="0" w:line="276" w:lineRule="auto"/>
            <w:ind w:right="2780"/>
          </w:pPr>
        </w:pPrChange>
      </w:pPr>
    </w:p>
    <w:p w14:paraId="02802C61" w14:textId="6F3CD4D6" w:rsidR="00A9520D" w:rsidDel="00A73AAC" w:rsidRDefault="00A9520D">
      <w:pPr>
        <w:spacing w:before="240" w:line="276" w:lineRule="auto"/>
        <w:rPr>
          <w:del w:id="8222" w:author="Dana Benton-Johnson" w:date="2023-08-10T13:47:00Z"/>
          <w:rFonts w:ascii="Times New Roman" w:hAnsi="Times New Roman" w:cs="Times New Roman"/>
        </w:rPr>
        <w:pPrChange w:id="8223" w:author="Dana Benton-Johnson" w:date="2023-08-21T16:00:00Z">
          <w:pPr/>
        </w:pPrChange>
      </w:pPr>
      <w:del w:id="8224" w:author="Dana Benton-Johnson" w:date="2023-08-10T13:47:00Z">
        <w:r w:rsidRPr="00F271DD" w:rsidDel="00A73AAC">
          <w:rPr>
            <w:rFonts w:ascii="Times New Roman" w:hAnsi="Times New Roman" w:cs="Times New Roman"/>
          </w:rPr>
          <w:delText xml:space="preserve">The Individuals with Disabilities Education Act (IDEA) and its implementing regulations provide students on Individualized Education Programs (IEPs) with certain procedural rights and protections in the context of student discipline which are summarized below.  These rights are in addition to the due process rights applicable to all students which are set forth in 603 CMR 53.00. </w:delText>
        </w:r>
      </w:del>
    </w:p>
    <w:p w14:paraId="60C1C5D3" w14:textId="71D50868" w:rsidR="00770414" w:rsidRPr="00F271DD" w:rsidDel="00A73AAC" w:rsidRDefault="00770414">
      <w:pPr>
        <w:spacing w:before="240" w:line="276" w:lineRule="auto"/>
        <w:rPr>
          <w:del w:id="8225" w:author="Dana Benton-Johnson" w:date="2023-08-10T13:47:00Z"/>
          <w:rFonts w:ascii="Times New Roman" w:hAnsi="Times New Roman" w:cs="Times New Roman"/>
        </w:rPr>
        <w:pPrChange w:id="8226" w:author="Dana Benton-Johnson" w:date="2023-08-21T16:00:00Z">
          <w:pPr/>
        </w:pPrChange>
      </w:pPr>
      <w:del w:id="8227" w:author="Dana Benton-Johnson" w:date="2023-08-10T13:47:00Z">
        <w:r w:rsidRPr="0062405C" w:rsidDel="00A73AAC">
          <w:rPr>
            <w:rFonts w:ascii="Times New Roman" w:hAnsi="Times New Roman" w:cs="Times New Roman"/>
            <w:highlight w:val="yellow"/>
          </w:rPr>
          <w:delText>The principal</w:delText>
        </w:r>
        <w:r w:rsidR="0062405C" w:rsidRPr="0062405C" w:rsidDel="00A73AAC">
          <w:rPr>
            <w:rFonts w:ascii="Times New Roman" w:hAnsi="Times New Roman" w:cs="Times New Roman"/>
            <w:highlight w:val="yellow"/>
          </w:rPr>
          <w:delText xml:space="preserve"> will notify the FRCS Director of Student Services</w:delText>
        </w:r>
        <w:r w:rsidR="004976EF" w:rsidDel="00A73AAC">
          <w:rPr>
            <w:rFonts w:ascii="Times New Roman" w:hAnsi="Times New Roman" w:cs="Times New Roman"/>
          </w:rPr>
          <w:delText xml:space="preserve"> </w:delText>
        </w:r>
        <w:r w:rsidR="004976EF" w:rsidRPr="00AC2179" w:rsidDel="00A73AAC">
          <w:rPr>
            <w:rFonts w:ascii="Times New Roman" w:hAnsi="Times New Roman" w:cs="Times New Roman"/>
            <w:highlight w:val="yellow"/>
          </w:rPr>
          <w:delText xml:space="preserve">when </w:delText>
        </w:r>
        <w:r w:rsidR="00986909" w:rsidRPr="00AC2179" w:rsidDel="00A73AAC">
          <w:rPr>
            <w:rFonts w:ascii="Times New Roman" w:hAnsi="Times New Roman" w:cs="Times New Roman"/>
            <w:highlight w:val="yellow"/>
          </w:rPr>
          <w:delText xml:space="preserve">a student with an IEP is pending </w:delText>
        </w:r>
        <w:r w:rsidR="00AC2179" w:rsidRPr="00AC2179" w:rsidDel="00A73AAC">
          <w:rPr>
            <w:rFonts w:ascii="Times New Roman" w:hAnsi="Times New Roman" w:cs="Times New Roman"/>
            <w:highlight w:val="yellow"/>
          </w:rPr>
          <w:delText>disciplinary actions as described below.</w:delText>
        </w:r>
        <w:r w:rsidR="00AC2179" w:rsidDel="00A73AAC">
          <w:rPr>
            <w:rFonts w:ascii="Times New Roman" w:hAnsi="Times New Roman" w:cs="Times New Roman"/>
          </w:rPr>
          <w:delText xml:space="preserve"> </w:delText>
        </w:r>
      </w:del>
    </w:p>
    <w:p w14:paraId="0A332AEE" w14:textId="7C7CA494" w:rsidR="00A9520D" w:rsidRPr="00F271DD" w:rsidDel="00A73AAC" w:rsidRDefault="00A9520D">
      <w:pPr>
        <w:spacing w:before="240" w:line="276" w:lineRule="auto"/>
        <w:rPr>
          <w:del w:id="8228" w:author="Dana Benton-Johnson" w:date="2023-08-10T13:47:00Z"/>
          <w:rFonts w:ascii="Times New Roman" w:hAnsi="Times New Roman" w:cs="Times New Roman"/>
        </w:rPr>
        <w:pPrChange w:id="8229" w:author="Dana Benton-Johnson" w:date="2023-08-21T16:00:00Z">
          <w:pPr/>
        </w:pPrChange>
      </w:pPr>
      <w:del w:id="8230" w:author="Dana Benton-Johnson" w:date="2023-08-10T13:47:00Z">
        <w:r w:rsidRPr="00F271DD" w:rsidDel="00A73AAC">
          <w:rPr>
            <w:rFonts w:ascii="Times New Roman" w:hAnsi="Times New Roman" w:cs="Times New Roman"/>
            <w:u w:val="single"/>
          </w:rPr>
          <w:delText>Short term removals:</w:delText>
        </w:r>
        <w:r w:rsidRPr="00F271DD" w:rsidDel="00A73AAC">
          <w:rPr>
            <w:rFonts w:ascii="Times New Roman" w:hAnsi="Times New Roman" w:cs="Times New Roman"/>
          </w:rPr>
          <w:delText xml:space="preserv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on IEPs who violate school rules may be disciplined in the same way as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without disabilities for up to 10 days in a school year.  </w:delText>
        </w:r>
      </w:del>
    </w:p>
    <w:p w14:paraId="6802ADF3" w14:textId="55FF259B" w:rsidR="00A9520D" w:rsidRPr="00F271DD" w:rsidDel="00A73AAC" w:rsidRDefault="00A9520D">
      <w:pPr>
        <w:spacing w:before="240" w:line="276" w:lineRule="auto"/>
        <w:rPr>
          <w:del w:id="8231" w:author="Dana Benton-Johnson" w:date="2023-08-10T13:47:00Z"/>
          <w:rFonts w:ascii="Times New Roman" w:hAnsi="Times New Roman" w:cs="Times New Roman"/>
        </w:rPr>
        <w:pPrChange w:id="8232" w:author="Dana Benton-Johnson" w:date="2023-08-21T16:00:00Z">
          <w:pPr/>
        </w:pPrChange>
      </w:pPr>
      <w:del w:id="8233" w:author="Dana Benton-Johnson" w:date="2023-08-10T13:47:00Z">
        <w:r w:rsidRPr="00F271DD" w:rsidDel="00A73AAC">
          <w:rPr>
            <w:rFonts w:ascii="Times New Roman" w:hAnsi="Times New Roman" w:cs="Times New Roman"/>
            <w:u w:val="single"/>
          </w:rPr>
          <w:delText>Subsequent removals:</w:delText>
        </w:r>
        <w:r w:rsidRPr="00F271DD" w:rsidDel="00A73AAC">
          <w:rPr>
            <w:rFonts w:ascii="Times New Roman" w:hAnsi="Times New Roman" w:cs="Times New Roman"/>
          </w:rPr>
          <w:delText xml:space="preserve">  When a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on an IEP faces the possibility of being removed from school for </w:delText>
        </w:r>
        <w:r w:rsidRPr="00F271DD" w:rsidDel="00A73AAC">
          <w:rPr>
            <w:rFonts w:ascii="Times New Roman" w:hAnsi="Times New Roman" w:cs="Times New Roman"/>
            <w:b/>
            <w:bCs/>
            <w:u w:val="single"/>
          </w:rPr>
          <w:delText>more than</w:delText>
        </w:r>
        <w:r w:rsidRPr="00F271DD" w:rsidDel="00A73AAC">
          <w:rPr>
            <w:rFonts w:ascii="Times New Roman" w:hAnsi="Times New Roman" w:cs="Times New Roman"/>
          </w:rPr>
          <w:delText xml:space="preserve"> 10 days in the school year, extra protections take effect if the removal constitutes a “change in placement.”  </w:delText>
        </w:r>
        <w:r w:rsidRPr="00F271DD" w:rsidDel="00A73AAC">
          <w:rPr>
            <w:rFonts w:ascii="Times New Roman" w:hAnsi="Times New Roman" w:cs="Times New Roman"/>
            <w:b/>
            <w:bCs/>
            <w:u w:val="single"/>
          </w:rPr>
          <w:delText>A “change in placement” occurs when:</w:delText>
        </w:r>
      </w:del>
    </w:p>
    <w:p w14:paraId="49D82AAB" w14:textId="471D88AC" w:rsidR="00A9520D" w:rsidRPr="00A867ED" w:rsidDel="00A73AAC" w:rsidRDefault="00A9520D">
      <w:pPr>
        <w:pStyle w:val="ListParagraph"/>
        <w:numPr>
          <w:ilvl w:val="0"/>
          <w:numId w:val="83"/>
        </w:numPr>
        <w:spacing w:before="240" w:line="276" w:lineRule="auto"/>
        <w:rPr>
          <w:del w:id="8234" w:author="Dana Benton-Johnson" w:date="2023-08-10T13:47:00Z"/>
          <w:rFonts w:ascii="Times New Roman" w:hAnsi="Times New Roman" w:cs="Times New Roman"/>
        </w:rPr>
        <w:pPrChange w:id="8235" w:author="Dana Benton-Johnson" w:date="2023-08-21T16:00:00Z">
          <w:pPr>
            <w:pStyle w:val="ListParagraph"/>
            <w:numPr>
              <w:numId w:val="83"/>
            </w:numPr>
            <w:tabs>
              <w:tab w:val="num" w:pos="720"/>
            </w:tabs>
            <w:spacing w:line="256" w:lineRule="auto"/>
            <w:ind w:hanging="360"/>
          </w:pPr>
        </w:pPrChange>
      </w:pPr>
      <w:del w:id="8236" w:author="Dana Benton-Johnson" w:date="2023-08-10T13:47:00Z">
        <w:r w:rsidRPr="00A867ED" w:rsidDel="00A73AAC">
          <w:rPr>
            <w:rFonts w:ascii="Times New Roman" w:hAnsi="Times New Roman" w:cs="Times New Roman"/>
          </w:rPr>
          <w:delText xml:space="preserve">The </w:delText>
        </w:r>
        <w:r w:rsidR="002079CD" w:rsidRPr="00A867ED" w:rsidDel="00A73AAC">
          <w:rPr>
            <w:rFonts w:ascii="Times New Roman" w:hAnsi="Times New Roman" w:cs="Times New Roman"/>
          </w:rPr>
          <w:delText>student</w:delText>
        </w:r>
        <w:r w:rsidRPr="00A867ED" w:rsidDel="00A73AAC">
          <w:rPr>
            <w:rFonts w:ascii="Times New Roman" w:hAnsi="Times New Roman" w:cs="Times New Roman"/>
          </w:rPr>
          <w:delText xml:space="preserve"> is removed for </w:delText>
        </w:r>
        <w:r w:rsidRPr="00A867ED" w:rsidDel="00A73AAC">
          <w:rPr>
            <w:rFonts w:ascii="Times New Roman" w:hAnsi="Times New Roman" w:cs="Times New Roman"/>
            <w:b/>
            <w:bCs/>
            <w:i/>
            <w:iCs/>
            <w:u w:val="single"/>
          </w:rPr>
          <w:delText>more than</w:delText>
        </w:r>
        <w:r w:rsidRPr="00A867ED" w:rsidDel="00A73AAC">
          <w:rPr>
            <w:rFonts w:ascii="Times New Roman" w:hAnsi="Times New Roman" w:cs="Times New Roman"/>
            <w:b/>
            <w:bCs/>
            <w:u w:val="single"/>
          </w:rPr>
          <w:delText xml:space="preserve"> 10 </w:delText>
        </w:r>
        <w:r w:rsidRPr="00A867ED" w:rsidDel="00A73AAC">
          <w:rPr>
            <w:rFonts w:ascii="Times New Roman" w:hAnsi="Times New Roman" w:cs="Times New Roman"/>
            <w:b/>
            <w:bCs/>
            <w:i/>
            <w:iCs/>
            <w:u w:val="single"/>
          </w:rPr>
          <w:delText>consecutive</w:delText>
        </w:r>
        <w:r w:rsidRPr="00A867ED" w:rsidDel="00A73AAC">
          <w:rPr>
            <w:rFonts w:ascii="Times New Roman" w:hAnsi="Times New Roman" w:cs="Times New Roman"/>
            <w:b/>
            <w:bCs/>
            <w:u w:val="single"/>
          </w:rPr>
          <w:delText xml:space="preserve"> days</w:delText>
        </w:r>
        <w:r w:rsidRPr="00A867ED" w:rsidDel="00A73AAC">
          <w:rPr>
            <w:rFonts w:ascii="Times New Roman" w:hAnsi="Times New Roman" w:cs="Times New Roman"/>
          </w:rPr>
          <w:delText xml:space="preserve"> in a school </w:delText>
        </w:r>
        <w:r w:rsidR="003B7366" w:rsidRPr="00A867ED" w:rsidDel="00A73AAC">
          <w:rPr>
            <w:rFonts w:ascii="Times New Roman" w:hAnsi="Times New Roman" w:cs="Times New Roman"/>
          </w:rPr>
          <w:delText>year:</w:delText>
        </w:r>
        <w:r w:rsidRPr="00A867ED" w:rsidDel="00A73AAC">
          <w:rPr>
            <w:rFonts w:ascii="Times New Roman" w:hAnsi="Times New Roman" w:cs="Times New Roman"/>
          </w:rPr>
          <w:delText xml:space="preserve"> </w:delText>
        </w:r>
        <w:r w:rsidRPr="00A867ED" w:rsidDel="00A73AAC">
          <w:rPr>
            <w:rFonts w:ascii="Times New Roman" w:hAnsi="Times New Roman" w:cs="Times New Roman"/>
            <w:b/>
            <w:bCs/>
            <w:u w:val="single"/>
          </w:rPr>
          <w:delText>or</w:delText>
        </w:r>
      </w:del>
    </w:p>
    <w:p w14:paraId="04E9C627" w14:textId="6968D96A" w:rsidR="00A9520D" w:rsidRPr="00A867ED" w:rsidDel="00A73AAC" w:rsidRDefault="00A9520D">
      <w:pPr>
        <w:pStyle w:val="ListParagraph"/>
        <w:numPr>
          <w:ilvl w:val="0"/>
          <w:numId w:val="83"/>
        </w:numPr>
        <w:spacing w:before="240" w:line="276" w:lineRule="auto"/>
        <w:rPr>
          <w:del w:id="8237" w:author="Dana Benton-Johnson" w:date="2023-08-10T13:47:00Z"/>
          <w:rFonts w:ascii="Times New Roman" w:hAnsi="Times New Roman" w:cs="Times New Roman"/>
        </w:rPr>
        <w:pPrChange w:id="8238" w:author="Dana Benton-Johnson" w:date="2023-08-21T16:00:00Z">
          <w:pPr>
            <w:pStyle w:val="ListParagraph"/>
            <w:numPr>
              <w:numId w:val="83"/>
            </w:numPr>
            <w:tabs>
              <w:tab w:val="num" w:pos="720"/>
            </w:tabs>
            <w:spacing w:line="256" w:lineRule="auto"/>
            <w:ind w:hanging="360"/>
          </w:pPr>
        </w:pPrChange>
      </w:pPr>
      <w:del w:id="8239" w:author="Dana Benton-Johnson" w:date="2023-08-10T13:47:00Z">
        <w:r w:rsidRPr="00A867ED" w:rsidDel="00A73AAC">
          <w:rPr>
            <w:rFonts w:ascii="Times New Roman" w:hAnsi="Times New Roman" w:cs="Times New Roman"/>
          </w:rPr>
          <w:delText xml:space="preserve">The </w:delText>
        </w:r>
        <w:r w:rsidR="002079CD" w:rsidRPr="00A867ED" w:rsidDel="00A73AAC">
          <w:rPr>
            <w:rFonts w:ascii="Times New Roman" w:hAnsi="Times New Roman" w:cs="Times New Roman"/>
          </w:rPr>
          <w:delText>student</w:delText>
        </w:r>
        <w:r w:rsidRPr="00A867ED" w:rsidDel="00A73AAC">
          <w:rPr>
            <w:rFonts w:ascii="Times New Roman" w:hAnsi="Times New Roman" w:cs="Times New Roman"/>
          </w:rPr>
          <w:delText xml:space="preserve"> is removed for a series of shorter removals that constitute a </w:delText>
        </w:r>
        <w:r w:rsidRPr="00A867ED" w:rsidDel="00A73AAC">
          <w:rPr>
            <w:rFonts w:ascii="Times New Roman" w:hAnsi="Times New Roman" w:cs="Times New Roman"/>
            <w:b/>
            <w:bCs/>
            <w:u w:val="single"/>
          </w:rPr>
          <w:delText>pattern of behavior</w:delText>
        </w:r>
        <w:r w:rsidRPr="00A867ED" w:rsidDel="00A73AAC">
          <w:rPr>
            <w:rFonts w:ascii="Times New Roman" w:hAnsi="Times New Roman" w:cs="Times New Roman"/>
          </w:rPr>
          <w:delText xml:space="preserve"> and amount </w:delText>
        </w:r>
        <w:r w:rsidRPr="00A867ED" w:rsidDel="00A73AAC">
          <w:rPr>
            <w:rFonts w:ascii="Times New Roman" w:hAnsi="Times New Roman" w:cs="Times New Roman"/>
            <w:i/>
            <w:iCs/>
          </w:rPr>
          <w:delText xml:space="preserve">to </w:delText>
        </w:r>
        <w:r w:rsidRPr="00A867ED" w:rsidDel="00A73AAC">
          <w:rPr>
            <w:rFonts w:ascii="Times New Roman" w:hAnsi="Times New Roman" w:cs="Times New Roman"/>
            <w:b/>
            <w:bCs/>
            <w:i/>
            <w:iCs/>
            <w:u w:val="single"/>
          </w:rPr>
          <w:delText>more than</w:delText>
        </w:r>
        <w:r w:rsidRPr="00A867ED" w:rsidDel="00A73AAC">
          <w:rPr>
            <w:rFonts w:ascii="Times New Roman" w:hAnsi="Times New Roman" w:cs="Times New Roman"/>
            <w:b/>
            <w:bCs/>
            <w:u w:val="single"/>
          </w:rPr>
          <w:delText xml:space="preserve"> 10 </w:delText>
        </w:r>
        <w:r w:rsidRPr="00A867ED" w:rsidDel="00A73AAC">
          <w:rPr>
            <w:rFonts w:ascii="Times New Roman" w:hAnsi="Times New Roman" w:cs="Times New Roman"/>
            <w:b/>
            <w:bCs/>
            <w:i/>
            <w:iCs/>
            <w:u w:val="single"/>
          </w:rPr>
          <w:delText>cumulative</w:delText>
        </w:r>
        <w:r w:rsidRPr="00A867ED" w:rsidDel="00A73AAC">
          <w:rPr>
            <w:rFonts w:ascii="Times New Roman" w:hAnsi="Times New Roman" w:cs="Times New Roman"/>
            <w:b/>
            <w:bCs/>
            <w:u w:val="single"/>
          </w:rPr>
          <w:delText xml:space="preserve"> days</w:delText>
        </w:r>
        <w:r w:rsidRPr="00A867ED" w:rsidDel="00A73AAC">
          <w:rPr>
            <w:rFonts w:ascii="Times New Roman" w:hAnsi="Times New Roman" w:cs="Times New Roman"/>
          </w:rPr>
          <w:delText>.</w:delText>
        </w:r>
      </w:del>
    </w:p>
    <w:p w14:paraId="17638C74" w14:textId="4C8C42E6" w:rsidR="00A9520D" w:rsidRPr="00F271DD" w:rsidDel="00A73AAC" w:rsidRDefault="00A9520D">
      <w:pPr>
        <w:spacing w:before="240" w:line="276" w:lineRule="auto"/>
        <w:rPr>
          <w:del w:id="8240" w:author="Dana Benton-Johnson" w:date="2023-08-10T13:47:00Z"/>
          <w:rFonts w:ascii="Times New Roman" w:hAnsi="Times New Roman" w:cs="Times New Roman"/>
        </w:rPr>
        <w:pPrChange w:id="8241" w:author="Dana Benton-Johnson" w:date="2023-08-21T16:00:00Z">
          <w:pPr/>
        </w:pPrChange>
      </w:pPr>
      <w:del w:id="8242" w:author="Dana Benton-Johnson" w:date="2023-08-10T13:47:00Z">
        <w:r w:rsidRPr="00F271DD" w:rsidDel="00A73AAC">
          <w:rPr>
            <w:rFonts w:ascii="Times New Roman" w:hAnsi="Times New Roman" w:cs="Times New Roman"/>
          </w:rPr>
          <w:delText xml:space="preserve">When determining if there is a pattern of behavior, the school considers similarity of behavior, proximity to previous incidents, and length of removal.  </w:delText>
        </w:r>
      </w:del>
    </w:p>
    <w:p w14:paraId="61100027" w14:textId="54A0E0F2" w:rsidR="00A9520D" w:rsidRPr="00F271DD" w:rsidDel="00A73AAC" w:rsidRDefault="00A9520D">
      <w:pPr>
        <w:spacing w:before="240" w:line="276" w:lineRule="auto"/>
        <w:rPr>
          <w:del w:id="8243" w:author="Dana Benton-Johnson" w:date="2023-08-10T13:47:00Z"/>
          <w:rFonts w:ascii="Times New Roman" w:hAnsi="Times New Roman" w:cs="Times New Roman"/>
        </w:rPr>
        <w:pPrChange w:id="8244" w:author="Dana Benton-Johnson" w:date="2023-08-21T16:00:00Z">
          <w:pPr/>
        </w:pPrChange>
      </w:pPr>
      <w:del w:id="8245" w:author="Dana Benton-Johnson" w:date="2023-08-10T13:47:00Z">
        <w:r w:rsidRPr="00F271DD" w:rsidDel="00A73AAC">
          <w:rPr>
            <w:rFonts w:ascii="Times New Roman" w:hAnsi="Times New Roman" w:cs="Times New Roman"/>
            <w:b/>
            <w:bCs/>
            <w:u w:val="single"/>
          </w:rPr>
          <w:delText>If the school determines there is no “change in placement,”</w:delText>
        </w:r>
        <w:r w:rsidRPr="00F271DD" w:rsidDel="00A73AAC">
          <w:rPr>
            <w:rFonts w:ascii="Times New Roman" w:hAnsi="Times New Roman" w:cs="Times New Roman"/>
          </w:rPr>
          <w:delText xml:space="preserve"> then the </w:delText>
        </w:r>
        <w:r w:rsidR="002079CD"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may be disciplined just as other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may be for the violation of school rules.  However, the school must provide services to the extent necessary for the </w:delText>
        </w:r>
        <w:r w:rsidR="002079CD"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to make progress in the general curriculum as well as progress towards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IEP goals.  Also, if appropriate, the school must conduct a Functional Behavioral Assessment (FBA) and develop a positive Behavior Intervention Plan (BIP).  </w:delText>
        </w:r>
      </w:del>
    </w:p>
    <w:p w14:paraId="3061CAE8" w14:textId="0236B3D3" w:rsidR="00867864" w:rsidRPr="00F271DD" w:rsidDel="00A73AAC" w:rsidRDefault="00A9520D">
      <w:pPr>
        <w:spacing w:before="240" w:line="276" w:lineRule="auto"/>
        <w:rPr>
          <w:del w:id="8246" w:author="Dana Benton-Johnson" w:date="2023-08-10T13:47:00Z"/>
          <w:rFonts w:ascii="Times New Roman" w:hAnsi="Times New Roman" w:cs="Times New Roman"/>
        </w:rPr>
        <w:pPrChange w:id="8247" w:author="Dana Benton-Johnson" w:date="2023-08-21T16:00:00Z">
          <w:pPr/>
        </w:pPrChange>
      </w:pPr>
      <w:del w:id="8248" w:author="Dana Benton-Johnson" w:date="2023-08-10T13:47:00Z">
        <w:r w:rsidRPr="00F271DD" w:rsidDel="00A73AAC">
          <w:rPr>
            <w:rFonts w:ascii="Times New Roman" w:hAnsi="Times New Roman" w:cs="Times New Roman"/>
            <w:b/>
            <w:bCs/>
            <w:u w:val="single"/>
          </w:rPr>
          <w:delText>If the school determines there is a “change in placement,”</w:delText>
        </w:r>
        <w:r w:rsidRPr="00F271DD" w:rsidDel="00A73AAC">
          <w:rPr>
            <w:rFonts w:ascii="Times New Roman" w:hAnsi="Times New Roman" w:cs="Times New Roman"/>
          </w:rPr>
          <w:delText xml:space="preserve"> then within 10 school days of the discipline decision which creates a change in placement, </w:delText>
        </w:r>
        <w:r w:rsidRPr="00375948" w:rsidDel="00A73AAC">
          <w:rPr>
            <w:rFonts w:ascii="Times New Roman" w:hAnsi="Times New Roman" w:cs="Times New Roman"/>
            <w:highlight w:val="yellow"/>
          </w:rPr>
          <w:delText xml:space="preserve">the </w:delText>
        </w:r>
        <w:r w:rsidR="00BB013D" w:rsidRPr="00375948" w:rsidDel="00A73AAC">
          <w:rPr>
            <w:rFonts w:ascii="Times New Roman" w:hAnsi="Times New Roman" w:cs="Times New Roman"/>
            <w:highlight w:val="yellow"/>
          </w:rPr>
          <w:delText xml:space="preserve">district </w:delText>
        </w:r>
        <w:r w:rsidRPr="00375948" w:rsidDel="00A73AAC">
          <w:rPr>
            <w:rFonts w:ascii="Times New Roman" w:hAnsi="Times New Roman" w:cs="Times New Roman"/>
            <w:highlight w:val="yellow"/>
          </w:rPr>
          <w:delText>must</w:delText>
        </w:r>
        <w:r w:rsidR="008D00F1" w:rsidRPr="00375948" w:rsidDel="00A73AAC">
          <w:rPr>
            <w:rFonts w:ascii="Times New Roman" w:hAnsi="Times New Roman" w:cs="Times New Roman"/>
            <w:highlight w:val="yellow"/>
          </w:rPr>
          <w:delText xml:space="preserve"> notify the parent/guardian </w:delText>
        </w:r>
        <w:r w:rsidR="002D163C" w:rsidRPr="00375948" w:rsidDel="00A73AAC">
          <w:rPr>
            <w:rFonts w:ascii="Times New Roman" w:hAnsi="Times New Roman" w:cs="Times New Roman"/>
            <w:highlight w:val="yellow"/>
          </w:rPr>
          <w:delText>and</w:delText>
        </w:r>
        <w:r w:rsidRPr="00375948" w:rsidDel="00A73AAC">
          <w:rPr>
            <w:rFonts w:ascii="Times New Roman" w:hAnsi="Times New Roman" w:cs="Times New Roman"/>
            <w:highlight w:val="yellow"/>
          </w:rPr>
          <w:delText xml:space="preserve"> conduct a “</w:delText>
        </w:r>
        <w:r w:rsidRPr="00375948" w:rsidDel="00A73AAC">
          <w:rPr>
            <w:rFonts w:ascii="Times New Roman" w:hAnsi="Times New Roman" w:cs="Times New Roman"/>
            <w:b/>
            <w:bCs/>
            <w:highlight w:val="yellow"/>
            <w:u w:val="single"/>
          </w:rPr>
          <w:delText>manifestation determination</w:delText>
        </w:r>
        <w:r w:rsidRPr="00375948" w:rsidDel="00A73AAC">
          <w:rPr>
            <w:rFonts w:ascii="Times New Roman" w:hAnsi="Times New Roman" w:cs="Times New Roman"/>
            <w:highlight w:val="yellow"/>
          </w:rPr>
          <w:delText xml:space="preserve"> review (MDR) meeting.”</w:delText>
        </w:r>
        <w:r w:rsidRPr="00F271DD" w:rsidDel="00A73AAC">
          <w:rPr>
            <w:rFonts w:ascii="Times New Roman" w:hAnsi="Times New Roman" w:cs="Times New Roman"/>
          </w:rPr>
          <w:delText xml:space="preserve"> </w:delText>
        </w:r>
      </w:del>
    </w:p>
    <w:p w14:paraId="391D3407" w14:textId="079D5529" w:rsidR="00867864" w:rsidRPr="00F271DD" w:rsidDel="00A73AAC" w:rsidRDefault="00867864">
      <w:pPr>
        <w:spacing w:before="240" w:line="276" w:lineRule="auto"/>
        <w:rPr>
          <w:del w:id="8249" w:author="Dana Benton-Johnson" w:date="2023-08-10T13:47:00Z"/>
          <w:rFonts w:ascii="Times New Roman" w:hAnsi="Times New Roman" w:cs="Times New Roman"/>
        </w:rPr>
        <w:pPrChange w:id="8250" w:author="Dana Benton-Johnson" w:date="2023-08-21T16:00:00Z">
          <w:pPr/>
        </w:pPrChange>
      </w:pPr>
    </w:p>
    <w:p w14:paraId="3CF926B8" w14:textId="4B380F92" w:rsidR="00A9520D" w:rsidRPr="00F271DD" w:rsidDel="00A73AAC" w:rsidRDefault="00A9520D">
      <w:pPr>
        <w:spacing w:before="240" w:line="276" w:lineRule="auto"/>
        <w:rPr>
          <w:del w:id="8251" w:author="Dana Benton-Johnson" w:date="2023-08-10T13:47:00Z"/>
          <w:rFonts w:ascii="Times New Roman" w:hAnsi="Times New Roman" w:cs="Times New Roman"/>
          <w:b/>
          <w:bCs/>
          <w:u w:val="single"/>
        </w:rPr>
        <w:pPrChange w:id="8252" w:author="Dana Benton-Johnson" w:date="2023-08-21T16:00:00Z">
          <w:pPr/>
        </w:pPrChange>
      </w:pPr>
      <w:del w:id="8253" w:author="Dana Benton-Johnson" w:date="2023-08-10T13:47:00Z">
        <w:r w:rsidRPr="00F271DD" w:rsidDel="00A73AAC">
          <w:rPr>
            <w:rFonts w:ascii="Times New Roman" w:hAnsi="Times New Roman" w:cs="Times New Roman"/>
            <w:b/>
            <w:bCs/>
            <w:u w:val="single"/>
          </w:rPr>
          <w:delText>Manifestation Determination Review Meeting</w:delText>
        </w:r>
      </w:del>
    </w:p>
    <w:p w14:paraId="3D4F2B06" w14:textId="1D7AB3AB" w:rsidR="00A9520D" w:rsidDel="00A73AAC" w:rsidRDefault="00A9520D">
      <w:pPr>
        <w:pStyle w:val="ListParagraph"/>
        <w:numPr>
          <w:ilvl w:val="0"/>
          <w:numId w:val="83"/>
        </w:numPr>
        <w:tabs>
          <w:tab w:val="left" w:pos="1800"/>
        </w:tabs>
        <w:spacing w:before="240" w:line="276" w:lineRule="auto"/>
        <w:rPr>
          <w:del w:id="8254" w:author="Dana Benton-Johnson" w:date="2023-08-10T13:47:00Z"/>
          <w:rFonts w:ascii="Times New Roman" w:hAnsi="Times New Roman" w:cs="Times New Roman"/>
        </w:rPr>
        <w:pPrChange w:id="8255" w:author="Dana Benton-Johnson" w:date="2023-08-21T16:00:00Z">
          <w:pPr>
            <w:pStyle w:val="ListParagraph"/>
            <w:numPr>
              <w:numId w:val="83"/>
            </w:numPr>
            <w:tabs>
              <w:tab w:val="num" w:pos="720"/>
              <w:tab w:val="left" w:pos="1800"/>
            </w:tabs>
            <w:spacing w:line="256" w:lineRule="auto"/>
            <w:ind w:hanging="360"/>
          </w:pPr>
        </w:pPrChange>
      </w:pPr>
      <w:del w:id="8256" w:author="Dana Benton-Johnson" w:date="2023-08-10T13:47:00Z">
        <w:r w:rsidRPr="0065094F" w:rsidDel="00A73AAC">
          <w:rPr>
            <w:rFonts w:ascii="Times New Roman" w:hAnsi="Times New Roman" w:cs="Times New Roman"/>
            <w:highlight w:val="yellow"/>
          </w:rPr>
          <w:delText xml:space="preserve">The IEP Team, which includes the parents/guardians, </w:delText>
        </w:r>
        <w:r w:rsidR="00B84E36" w:rsidRPr="0065094F" w:rsidDel="00A73AAC">
          <w:rPr>
            <w:rFonts w:ascii="Times New Roman" w:hAnsi="Times New Roman" w:cs="Times New Roman"/>
            <w:highlight w:val="yellow"/>
          </w:rPr>
          <w:delText>convenes within 10 days to</w:delText>
        </w:r>
        <w:r w:rsidRPr="0065094F" w:rsidDel="00A73AAC">
          <w:rPr>
            <w:rFonts w:ascii="Times New Roman" w:hAnsi="Times New Roman" w:cs="Times New Roman"/>
            <w:highlight w:val="yellow"/>
          </w:rPr>
          <w:delText xml:space="preserve"> review al</w:delText>
        </w:r>
        <w:r w:rsidRPr="00F35B93" w:rsidDel="00A73AAC">
          <w:rPr>
            <w:rFonts w:ascii="Times New Roman" w:hAnsi="Times New Roman" w:cs="Times New Roman"/>
          </w:rPr>
          <w:delText xml:space="preserve">l relevant information in the </w:delText>
        </w:r>
        <w:r w:rsidR="002079CD" w:rsidRPr="00F35B93" w:rsidDel="00A73AAC">
          <w:rPr>
            <w:rFonts w:ascii="Times New Roman" w:hAnsi="Times New Roman" w:cs="Times New Roman"/>
          </w:rPr>
          <w:delText>student’s</w:delText>
        </w:r>
        <w:r w:rsidRPr="00F35B93" w:rsidDel="00A73AAC">
          <w:rPr>
            <w:rFonts w:ascii="Times New Roman" w:hAnsi="Times New Roman" w:cs="Times New Roman"/>
          </w:rPr>
          <w:delText xml:space="preserve"> file, including the </w:delText>
        </w:r>
        <w:r w:rsidR="00FD67AA" w:rsidRPr="00F35B93" w:rsidDel="00A73AAC">
          <w:rPr>
            <w:rFonts w:ascii="Times New Roman" w:hAnsi="Times New Roman" w:cs="Times New Roman"/>
          </w:rPr>
          <w:delText>Student</w:delText>
        </w:r>
        <w:r w:rsidRPr="00F35B93" w:rsidDel="00A73AAC">
          <w:rPr>
            <w:rFonts w:ascii="Times New Roman" w:hAnsi="Times New Roman" w:cs="Times New Roman"/>
          </w:rPr>
          <w:delText xml:space="preserve">’s IEP, any teacher observations, and any relevant information provided by the parents/guardians, to determine if the conduct that is subject to disciplinary action was a manifestation of the </w:delText>
        </w:r>
        <w:r w:rsidR="00B30F6A" w:rsidRPr="00F35B93" w:rsidDel="00A73AAC">
          <w:rPr>
            <w:rFonts w:ascii="Times New Roman" w:hAnsi="Times New Roman" w:cs="Times New Roman"/>
          </w:rPr>
          <w:delText>student’s</w:delText>
        </w:r>
        <w:r w:rsidRPr="00F35B93" w:rsidDel="00A73AAC">
          <w:rPr>
            <w:rFonts w:ascii="Times New Roman" w:hAnsi="Times New Roman" w:cs="Times New Roman"/>
          </w:rPr>
          <w:delText xml:space="preserve"> disability.  </w:delText>
        </w:r>
      </w:del>
    </w:p>
    <w:p w14:paraId="21325847" w14:textId="5F4216AF" w:rsidR="00A9520D" w:rsidRPr="00F35B93" w:rsidDel="00A73AAC" w:rsidRDefault="00A9520D">
      <w:pPr>
        <w:pStyle w:val="ListParagraph"/>
        <w:numPr>
          <w:ilvl w:val="0"/>
          <w:numId w:val="83"/>
        </w:numPr>
        <w:tabs>
          <w:tab w:val="left" w:pos="1800"/>
        </w:tabs>
        <w:spacing w:before="240" w:line="276" w:lineRule="auto"/>
        <w:rPr>
          <w:del w:id="8257" w:author="Dana Benton-Johnson" w:date="2023-08-10T13:47:00Z"/>
          <w:rFonts w:ascii="Times New Roman" w:hAnsi="Times New Roman" w:cs="Times New Roman"/>
        </w:rPr>
        <w:pPrChange w:id="8258" w:author="Dana Benton-Johnson" w:date="2023-08-21T16:00:00Z">
          <w:pPr>
            <w:pStyle w:val="ListParagraph"/>
            <w:numPr>
              <w:numId w:val="83"/>
            </w:numPr>
            <w:tabs>
              <w:tab w:val="num" w:pos="720"/>
              <w:tab w:val="left" w:pos="1800"/>
            </w:tabs>
            <w:spacing w:line="256" w:lineRule="auto"/>
            <w:ind w:hanging="360"/>
          </w:pPr>
        </w:pPrChange>
      </w:pPr>
      <w:del w:id="8259" w:author="Dana Benton-Johnson" w:date="2023-08-10T13:47:00Z">
        <w:r w:rsidRPr="00F35B93" w:rsidDel="00A73AAC">
          <w:rPr>
            <w:rFonts w:ascii="Times New Roman" w:hAnsi="Times New Roman" w:cs="Times New Roman"/>
          </w:rPr>
          <w:delText xml:space="preserve">The IEP Team must answer 2 questions to determine if the conduct that is subject to disciplinary action was a manifestation of the </w:delText>
        </w:r>
        <w:r w:rsidR="002079CD" w:rsidRPr="00F35B93" w:rsidDel="00A73AAC">
          <w:rPr>
            <w:rFonts w:ascii="Times New Roman" w:hAnsi="Times New Roman" w:cs="Times New Roman"/>
          </w:rPr>
          <w:delText>student’s</w:delText>
        </w:r>
        <w:r w:rsidRPr="00F35B93" w:rsidDel="00A73AAC">
          <w:rPr>
            <w:rFonts w:ascii="Times New Roman" w:hAnsi="Times New Roman" w:cs="Times New Roman"/>
          </w:rPr>
          <w:delText xml:space="preserve"> disability:</w:delText>
        </w:r>
      </w:del>
    </w:p>
    <w:p w14:paraId="23716021" w14:textId="056D146A" w:rsidR="00A9520D" w:rsidRPr="00F271DD" w:rsidDel="00A73AAC" w:rsidRDefault="00A9520D">
      <w:pPr>
        <w:pStyle w:val="ListParagraph"/>
        <w:tabs>
          <w:tab w:val="left" w:pos="1800"/>
        </w:tabs>
        <w:spacing w:before="240" w:line="276" w:lineRule="auto"/>
        <w:ind w:left="1440"/>
        <w:rPr>
          <w:del w:id="8260" w:author="Dana Benton-Johnson" w:date="2023-08-10T13:47:00Z"/>
          <w:rFonts w:ascii="Times New Roman" w:hAnsi="Times New Roman" w:cs="Times New Roman"/>
        </w:rPr>
        <w:pPrChange w:id="8261" w:author="Dana Benton-Johnson" w:date="2023-08-21T16:00:00Z">
          <w:pPr>
            <w:pStyle w:val="ListParagraph"/>
            <w:tabs>
              <w:tab w:val="left" w:pos="1800"/>
            </w:tabs>
            <w:ind w:left="1440"/>
          </w:pPr>
        </w:pPrChange>
      </w:pPr>
    </w:p>
    <w:p w14:paraId="4F819EA4" w14:textId="10F2C1A6" w:rsidR="00A9520D" w:rsidRPr="00F271DD" w:rsidDel="00A73AAC" w:rsidRDefault="00A9520D">
      <w:pPr>
        <w:pStyle w:val="ListParagraph"/>
        <w:numPr>
          <w:ilvl w:val="0"/>
          <w:numId w:val="17"/>
        </w:numPr>
        <w:tabs>
          <w:tab w:val="left" w:pos="1800"/>
        </w:tabs>
        <w:spacing w:before="240" w:line="276" w:lineRule="auto"/>
        <w:rPr>
          <w:del w:id="8262" w:author="Dana Benton-Johnson" w:date="2023-08-10T13:47:00Z"/>
          <w:rFonts w:ascii="Times New Roman" w:hAnsi="Times New Roman" w:cs="Times New Roman"/>
        </w:rPr>
        <w:pPrChange w:id="8263" w:author="Dana Benton-Johnson" w:date="2023-08-21T16:00:00Z">
          <w:pPr>
            <w:pStyle w:val="ListParagraph"/>
            <w:numPr>
              <w:numId w:val="17"/>
            </w:numPr>
            <w:tabs>
              <w:tab w:val="left" w:pos="1800"/>
            </w:tabs>
            <w:spacing w:line="256" w:lineRule="auto"/>
            <w:ind w:left="2520" w:hanging="360"/>
          </w:pPr>
        </w:pPrChange>
      </w:pPr>
      <w:del w:id="8264" w:author="Dana Benton-Johnson" w:date="2023-08-10T13:47:00Z">
        <w:r w:rsidRPr="00F271DD" w:rsidDel="00A73AAC">
          <w:rPr>
            <w:rFonts w:ascii="Times New Roman" w:hAnsi="Times New Roman" w:cs="Times New Roman"/>
          </w:rPr>
          <w:delText xml:space="preserve">Was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conduct caused by, or did it have a direct and substantial relationship to, the </w:delText>
        </w:r>
        <w:r w:rsidR="003B7366" w:rsidRPr="00F271DD" w:rsidDel="00A73AAC">
          <w:rPr>
            <w:rFonts w:ascii="Times New Roman" w:hAnsi="Times New Roman" w:cs="Times New Roman"/>
          </w:rPr>
          <w:delText>student’s</w:delText>
        </w:r>
        <w:r w:rsidRPr="00F271DD" w:rsidDel="00A73AAC">
          <w:rPr>
            <w:rFonts w:ascii="Times New Roman" w:hAnsi="Times New Roman" w:cs="Times New Roman"/>
          </w:rPr>
          <w:delText xml:space="preserve"> disability?</w:delText>
        </w:r>
      </w:del>
    </w:p>
    <w:p w14:paraId="3AAFCC73" w14:textId="1BD24944" w:rsidR="00A9520D" w:rsidRPr="00F271DD" w:rsidDel="00A73AAC" w:rsidRDefault="00A9520D">
      <w:pPr>
        <w:pStyle w:val="ListParagraph"/>
        <w:numPr>
          <w:ilvl w:val="0"/>
          <w:numId w:val="17"/>
        </w:numPr>
        <w:tabs>
          <w:tab w:val="left" w:pos="1800"/>
        </w:tabs>
        <w:spacing w:before="240" w:line="276" w:lineRule="auto"/>
        <w:rPr>
          <w:del w:id="8265" w:author="Dana Benton-Johnson" w:date="2023-08-10T13:47:00Z"/>
          <w:rFonts w:ascii="Times New Roman" w:hAnsi="Times New Roman" w:cs="Times New Roman"/>
        </w:rPr>
        <w:pPrChange w:id="8266" w:author="Dana Benton-Johnson" w:date="2023-08-21T16:00:00Z">
          <w:pPr>
            <w:pStyle w:val="ListParagraph"/>
            <w:numPr>
              <w:numId w:val="17"/>
            </w:numPr>
            <w:tabs>
              <w:tab w:val="left" w:pos="1800"/>
            </w:tabs>
            <w:spacing w:line="256" w:lineRule="auto"/>
            <w:ind w:left="2520" w:hanging="360"/>
          </w:pPr>
        </w:pPrChange>
      </w:pPr>
      <w:del w:id="8267" w:author="Dana Benton-Johnson" w:date="2023-08-10T13:47:00Z">
        <w:r w:rsidRPr="00F271DD" w:rsidDel="00A73AAC">
          <w:rPr>
            <w:rFonts w:ascii="Times New Roman" w:hAnsi="Times New Roman" w:cs="Times New Roman"/>
          </w:rPr>
          <w:delText xml:space="preserve">Was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’s conduct a direct result of the school’s failure to implement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’s IEP?</w:delText>
        </w:r>
      </w:del>
    </w:p>
    <w:p w14:paraId="095FB840" w14:textId="327D619A" w:rsidR="00296D43" w:rsidDel="00A73AAC" w:rsidRDefault="00A9520D">
      <w:pPr>
        <w:tabs>
          <w:tab w:val="left" w:pos="1440"/>
        </w:tabs>
        <w:spacing w:before="240" w:line="276" w:lineRule="auto"/>
        <w:rPr>
          <w:del w:id="8268" w:author="Dana Benton-Johnson" w:date="2023-08-10T13:47:00Z"/>
          <w:rFonts w:ascii="Times New Roman" w:hAnsi="Times New Roman" w:cs="Times New Roman"/>
        </w:rPr>
        <w:pPrChange w:id="8269" w:author="Dana Benton-Johnson" w:date="2023-08-21T16:00:00Z">
          <w:pPr>
            <w:tabs>
              <w:tab w:val="left" w:pos="1440"/>
            </w:tabs>
          </w:pPr>
        </w:pPrChange>
      </w:pPr>
      <w:del w:id="8270" w:author="Dana Benton-Johnson" w:date="2023-08-10T13:47:00Z">
        <w:r w:rsidRPr="008F2B2B" w:rsidDel="00A73AAC">
          <w:rPr>
            <w:rFonts w:ascii="Times New Roman" w:hAnsi="Times New Roman" w:cs="Times New Roman"/>
            <w:sz w:val="24"/>
            <w:szCs w:val="24"/>
          </w:rPr>
          <w:delText xml:space="preserve">If the answer to both questions is “no,” </w:delText>
        </w:r>
        <w:r w:rsidRPr="00E65DD8" w:rsidDel="00A73AAC">
          <w:rPr>
            <w:rFonts w:ascii="Times New Roman" w:hAnsi="Times New Roman" w:cs="Times New Roman"/>
            <w:sz w:val="24"/>
            <w:szCs w:val="24"/>
            <w:highlight w:val="yellow"/>
          </w:rPr>
          <w:delText xml:space="preserve">then </w:delText>
        </w:r>
        <w:r w:rsidR="00E65DD8" w:rsidRPr="00E65DD8" w:rsidDel="00A73AAC">
          <w:rPr>
            <w:rFonts w:ascii="Times New Roman" w:hAnsi="Times New Roman" w:cs="Times New Roman"/>
            <w:sz w:val="24"/>
            <w:szCs w:val="24"/>
            <w:highlight w:val="yellow"/>
          </w:rPr>
          <w:delText>it is</w:delText>
        </w:r>
        <w:r w:rsidRPr="008F2B2B" w:rsidDel="00A73AAC">
          <w:rPr>
            <w:rFonts w:ascii="Times New Roman" w:hAnsi="Times New Roman" w:cs="Times New Roman"/>
            <w:sz w:val="24"/>
            <w:szCs w:val="24"/>
          </w:rPr>
          <w:delText xml:space="preserve"> </w:delText>
        </w:r>
        <w:r w:rsidRPr="008F2B2B" w:rsidDel="00A73AAC">
          <w:rPr>
            <w:rFonts w:ascii="Times New Roman" w:hAnsi="Times New Roman" w:cs="Times New Roman"/>
            <w:b/>
            <w:bCs/>
            <w:sz w:val="24"/>
            <w:szCs w:val="24"/>
            <w:u w:val="single"/>
          </w:rPr>
          <w:delText>not a manifestation</w:delText>
        </w:r>
        <w:r w:rsidRPr="008F2B2B" w:rsidDel="00A73AAC">
          <w:rPr>
            <w:rFonts w:ascii="Times New Roman" w:hAnsi="Times New Roman" w:cs="Times New Roman"/>
            <w:sz w:val="24"/>
            <w:szCs w:val="24"/>
          </w:rPr>
          <w:delText xml:space="preserve"> </w:delText>
        </w:r>
        <w:r w:rsidRPr="008606AC" w:rsidDel="00A73AAC">
          <w:rPr>
            <w:rFonts w:ascii="Times New Roman" w:hAnsi="Times New Roman" w:cs="Times New Roman"/>
            <w:sz w:val="24"/>
            <w:szCs w:val="24"/>
            <w:highlight w:val="yellow"/>
          </w:rPr>
          <w:delText xml:space="preserve">of the </w:delText>
        </w:r>
        <w:r w:rsidR="003B7366" w:rsidRPr="008606AC" w:rsidDel="00A73AAC">
          <w:rPr>
            <w:rFonts w:ascii="Times New Roman" w:hAnsi="Times New Roman" w:cs="Times New Roman"/>
            <w:highlight w:val="yellow"/>
          </w:rPr>
          <w:delText>student’s</w:delText>
        </w:r>
        <w:r w:rsidRPr="008606AC" w:rsidDel="00A73AAC">
          <w:rPr>
            <w:rFonts w:ascii="Times New Roman" w:hAnsi="Times New Roman" w:cs="Times New Roman"/>
            <w:highlight w:val="yellow"/>
          </w:rPr>
          <w:delText xml:space="preserve"> disability</w:delText>
        </w:r>
        <w:r w:rsidR="00955AAC" w:rsidRPr="008606AC" w:rsidDel="00A73AAC">
          <w:rPr>
            <w:rFonts w:ascii="Times New Roman" w:hAnsi="Times New Roman" w:cs="Times New Roman"/>
            <w:highlight w:val="yellow"/>
          </w:rPr>
          <w:delText>, then the suspension or expulsion may go forward consistent with policies applied to any student without disabilities</w:delText>
        </w:r>
        <w:r w:rsidR="00240582" w:rsidRPr="008606AC" w:rsidDel="00A73AAC">
          <w:rPr>
            <w:rFonts w:ascii="Times New Roman" w:hAnsi="Times New Roman" w:cs="Times New Roman"/>
            <w:highlight w:val="yellow"/>
          </w:rPr>
          <w:delText xml:space="preserve"> except that the district must still offer: (</w:delText>
        </w:r>
        <w:r w:rsidR="00475027" w:rsidRPr="008606AC" w:rsidDel="00A73AAC">
          <w:rPr>
            <w:rFonts w:ascii="Times New Roman" w:hAnsi="Times New Roman" w:cs="Times New Roman"/>
            <w:highlight w:val="yellow"/>
          </w:rPr>
          <w:delText xml:space="preserve">a.) </w:delText>
        </w:r>
        <w:r w:rsidR="00240582" w:rsidRPr="008606AC" w:rsidDel="00A73AAC">
          <w:rPr>
            <w:rFonts w:ascii="Times New Roman" w:hAnsi="Times New Roman" w:cs="Times New Roman"/>
            <w:highlight w:val="yellow"/>
          </w:rPr>
          <w:delText xml:space="preserve">services </w:delText>
        </w:r>
        <w:r w:rsidR="00475027" w:rsidRPr="008606AC" w:rsidDel="00A73AAC">
          <w:rPr>
            <w:rFonts w:ascii="Times New Roman" w:hAnsi="Times New Roman" w:cs="Times New Roman"/>
            <w:highlight w:val="yellow"/>
          </w:rPr>
          <w:delText xml:space="preserve">to enable the student, </w:delText>
        </w:r>
        <w:r w:rsidR="00296D43" w:rsidRPr="008606AC" w:rsidDel="00A73AAC">
          <w:rPr>
            <w:rFonts w:ascii="Times New Roman" w:hAnsi="Times New Roman" w:cs="Times New Roman"/>
            <w:highlight w:val="yellow"/>
          </w:rPr>
          <w:delText>although</w:delText>
        </w:r>
        <w:r w:rsidR="00475027" w:rsidRPr="008606AC" w:rsidDel="00A73AAC">
          <w:rPr>
            <w:rFonts w:ascii="Times New Roman" w:hAnsi="Times New Roman" w:cs="Times New Roman"/>
            <w:highlight w:val="yellow"/>
          </w:rPr>
          <w:delText xml:space="preserve"> another setting, to continue to participate in the general education curriculum and not progress toward IEP goals; </w:delText>
        </w:r>
        <w:r w:rsidR="00296D43" w:rsidRPr="008606AC" w:rsidDel="00A73AAC">
          <w:rPr>
            <w:rFonts w:ascii="Times New Roman" w:hAnsi="Times New Roman" w:cs="Times New Roman"/>
            <w:highlight w:val="yellow"/>
          </w:rPr>
          <w:delText xml:space="preserve">(b.) as appropriate, a Functional Behavioral Assessment (FBA) and Behavioral Intervention </w:delText>
        </w:r>
        <w:r w:rsidR="008606AC" w:rsidRPr="008606AC" w:rsidDel="00A73AAC">
          <w:rPr>
            <w:rFonts w:ascii="Times New Roman" w:hAnsi="Times New Roman" w:cs="Times New Roman"/>
            <w:highlight w:val="yellow"/>
          </w:rPr>
          <w:delText>Plan (BIP)</w:delText>
        </w:r>
        <w:r w:rsidR="00296D43" w:rsidRPr="008606AC" w:rsidDel="00A73AAC">
          <w:rPr>
            <w:rFonts w:ascii="Times New Roman" w:hAnsi="Times New Roman" w:cs="Times New Roman"/>
            <w:highlight w:val="yellow"/>
          </w:rPr>
          <w:delText xml:space="preserve"> and modifications, to address the behavior so that it does not recur.</w:delText>
        </w:r>
        <w:r w:rsidR="00296D43" w:rsidDel="00A73AAC">
          <w:rPr>
            <w:rFonts w:ascii="Times New Roman" w:hAnsi="Times New Roman" w:cs="Times New Roman"/>
          </w:rPr>
          <w:delText xml:space="preserve">  </w:delText>
        </w:r>
      </w:del>
    </w:p>
    <w:p w14:paraId="05432D93" w14:textId="0F1616B5" w:rsidR="00A9520D" w:rsidRPr="00F271DD" w:rsidDel="00A73AAC" w:rsidRDefault="00A9520D">
      <w:pPr>
        <w:tabs>
          <w:tab w:val="left" w:pos="1440"/>
        </w:tabs>
        <w:spacing w:before="240" w:line="276" w:lineRule="auto"/>
        <w:rPr>
          <w:del w:id="8271" w:author="Dana Benton-Johnson" w:date="2023-08-10T13:47:00Z"/>
          <w:rFonts w:ascii="Times New Roman" w:hAnsi="Times New Roman" w:cs="Times New Roman"/>
        </w:rPr>
        <w:pPrChange w:id="8272" w:author="Dana Benton-Johnson" w:date="2023-08-21T16:00:00Z">
          <w:pPr>
            <w:tabs>
              <w:tab w:val="left" w:pos="1440"/>
            </w:tabs>
          </w:pPr>
        </w:pPrChange>
      </w:pPr>
    </w:p>
    <w:p w14:paraId="031A596F" w14:textId="113D2B23" w:rsidR="004B60A3" w:rsidDel="00A73AAC" w:rsidRDefault="00A9520D">
      <w:pPr>
        <w:tabs>
          <w:tab w:val="left" w:pos="1440"/>
        </w:tabs>
        <w:spacing w:before="240" w:line="276" w:lineRule="auto"/>
        <w:rPr>
          <w:del w:id="8273" w:author="Dana Benton-Johnson" w:date="2023-08-10T13:47:00Z"/>
          <w:rFonts w:ascii="Times New Roman" w:hAnsi="Times New Roman" w:cs="Times New Roman"/>
        </w:rPr>
        <w:pPrChange w:id="8274" w:author="Dana Benton-Johnson" w:date="2023-08-21T16:00:00Z">
          <w:pPr>
            <w:tabs>
              <w:tab w:val="left" w:pos="1440"/>
            </w:tabs>
          </w:pPr>
        </w:pPrChange>
      </w:pPr>
      <w:del w:id="8275" w:author="Dana Benton-Johnson" w:date="2023-08-10T13:47:00Z">
        <w:r w:rsidRPr="00B84175" w:rsidDel="00A73AAC">
          <w:rPr>
            <w:rFonts w:ascii="Times New Roman" w:hAnsi="Times New Roman" w:cs="Times New Roman"/>
            <w:highlight w:val="yellow"/>
          </w:rPr>
          <w:delText xml:space="preserve">If the answer to either question is “yes,” </w:delText>
        </w:r>
        <w:r w:rsidR="00E258AF" w:rsidDel="00A73AAC">
          <w:rPr>
            <w:rFonts w:ascii="Times New Roman" w:hAnsi="Times New Roman" w:cs="Times New Roman"/>
            <w:highlight w:val="yellow"/>
          </w:rPr>
          <w:delText>then i</w:delText>
        </w:r>
        <w:r w:rsidR="00803F5C" w:rsidDel="00A73AAC">
          <w:rPr>
            <w:rFonts w:ascii="Times New Roman" w:hAnsi="Times New Roman" w:cs="Times New Roman"/>
            <w:highlight w:val="yellow"/>
          </w:rPr>
          <w:delText>t is</w:delText>
        </w:r>
        <w:r w:rsidRPr="00B84175" w:rsidDel="00A73AAC">
          <w:rPr>
            <w:rFonts w:ascii="Times New Roman" w:hAnsi="Times New Roman" w:cs="Times New Roman"/>
            <w:b/>
            <w:bCs/>
            <w:highlight w:val="yellow"/>
            <w:u w:val="single"/>
          </w:rPr>
          <w:delText xml:space="preserve"> a manifestation</w:delText>
        </w:r>
        <w:r w:rsidRPr="00B84175" w:rsidDel="00A73AAC">
          <w:rPr>
            <w:rFonts w:ascii="Times New Roman" w:hAnsi="Times New Roman" w:cs="Times New Roman"/>
            <w:highlight w:val="yellow"/>
          </w:rPr>
          <w:delText xml:space="preserve"> of the </w:delText>
        </w:r>
        <w:r w:rsidR="003B7366" w:rsidRPr="00B84175" w:rsidDel="00A73AAC">
          <w:rPr>
            <w:rFonts w:ascii="Times New Roman" w:hAnsi="Times New Roman" w:cs="Times New Roman"/>
            <w:highlight w:val="yellow"/>
          </w:rPr>
          <w:delText>student’s</w:delText>
        </w:r>
        <w:r w:rsidRPr="00B84175" w:rsidDel="00A73AAC">
          <w:rPr>
            <w:rFonts w:ascii="Times New Roman" w:hAnsi="Times New Roman" w:cs="Times New Roman"/>
            <w:highlight w:val="yellow"/>
          </w:rPr>
          <w:delText xml:space="preserve"> disability, and the </w:delText>
        </w:r>
        <w:r w:rsidR="00F4653E" w:rsidRPr="00B84175" w:rsidDel="00A73AAC">
          <w:rPr>
            <w:rFonts w:ascii="Times New Roman" w:hAnsi="Times New Roman" w:cs="Times New Roman"/>
            <w:highlight w:val="yellow"/>
          </w:rPr>
          <w:delText>student</w:delText>
        </w:r>
        <w:r w:rsidRPr="00B84175" w:rsidDel="00A73AAC">
          <w:rPr>
            <w:rFonts w:ascii="Times New Roman" w:hAnsi="Times New Roman" w:cs="Times New Roman"/>
            <w:highlight w:val="yellow"/>
          </w:rPr>
          <w:delText xml:space="preserve"> must return to the pre-discipline placement</w:delText>
        </w:r>
        <w:r w:rsidR="004B60A3" w:rsidDel="00A73AAC">
          <w:rPr>
            <w:rFonts w:ascii="Times New Roman" w:hAnsi="Times New Roman" w:cs="Times New Roman"/>
            <w:highlight w:val="yellow"/>
          </w:rPr>
          <w:delText xml:space="preserve">. </w:delText>
        </w:r>
        <w:r w:rsidR="004B60A3" w:rsidRPr="00D700AF" w:rsidDel="00A73AAC">
          <w:rPr>
            <w:rFonts w:ascii="Times New Roman" w:hAnsi="Times New Roman" w:cs="Times New Roman"/>
            <w:highlight w:val="yellow"/>
          </w:rPr>
          <w:delText>The</w:delText>
        </w:r>
        <w:r w:rsidR="00C17329" w:rsidRPr="00D700AF" w:rsidDel="00A73AAC">
          <w:rPr>
            <w:rFonts w:ascii="Times New Roman" w:hAnsi="Times New Roman" w:cs="Times New Roman"/>
            <w:highlight w:val="yellow"/>
          </w:rPr>
          <w:delText xml:space="preserve"> IEP Team </w:delText>
        </w:r>
        <w:r w:rsidR="00FA7EDF" w:rsidRPr="00D700AF" w:rsidDel="00A73AAC">
          <w:rPr>
            <w:rFonts w:ascii="Times New Roman" w:hAnsi="Times New Roman" w:cs="Times New Roman"/>
            <w:highlight w:val="yellow"/>
          </w:rPr>
          <w:delText xml:space="preserve">completes </w:delText>
        </w:r>
        <w:r w:rsidR="00DA0255" w:rsidRPr="00D700AF" w:rsidDel="00A73AAC">
          <w:rPr>
            <w:rFonts w:ascii="Times New Roman" w:hAnsi="Times New Roman" w:cs="Times New Roman"/>
            <w:highlight w:val="yellow"/>
          </w:rPr>
          <w:delText xml:space="preserve">a </w:delText>
        </w:r>
        <w:r w:rsidR="00735E29" w:rsidDel="00A73AAC">
          <w:rPr>
            <w:rFonts w:ascii="Times New Roman" w:hAnsi="Times New Roman" w:cs="Times New Roman"/>
            <w:highlight w:val="yellow"/>
          </w:rPr>
          <w:delText>(FBA)</w:delText>
        </w:r>
        <w:r w:rsidR="00DA0255" w:rsidRPr="00D700AF" w:rsidDel="00A73AAC">
          <w:rPr>
            <w:rFonts w:ascii="Times New Roman" w:hAnsi="Times New Roman" w:cs="Times New Roman"/>
            <w:highlight w:val="yellow"/>
          </w:rPr>
          <w:delText xml:space="preserve"> and a </w:delText>
        </w:r>
        <w:r w:rsidR="00735E29" w:rsidDel="00A73AAC">
          <w:rPr>
            <w:rFonts w:ascii="Times New Roman" w:hAnsi="Times New Roman" w:cs="Times New Roman"/>
            <w:highlight w:val="yellow"/>
          </w:rPr>
          <w:delText>(BIP)</w:delText>
        </w:r>
        <w:r w:rsidR="00DA0255" w:rsidRPr="00D700AF" w:rsidDel="00A73AAC">
          <w:rPr>
            <w:rFonts w:ascii="Times New Roman" w:hAnsi="Times New Roman" w:cs="Times New Roman"/>
            <w:highlight w:val="yellow"/>
          </w:rPr>
          <w:delText xml:space="preserve"> if it has not already done so</w:delText>
        </w:r>
        <w:r w:rsidR="00E721AE" w:rsidRPr="00D700AF" w:rsidDel="00A73AAC">
          <w:rPr>
            <w:rFonts w:ascii="Times New Roman" w:hAnsi="Times New Roman" w:cs="Times New Roman"/>
            <w:highlight w:val="yellow"/>
          </w:rPr>
          <w:delText>.</w:delText>
        </w:r>
        <w:r w:rsidR="00DA0255" w:rsidRPr="00D700AF" w:rsidDel="00A73AAC">
          <w:rPr>
            <w:rFonts w:ascii="Times New Roman" w:hAnsi="Times New Roman" w:cs="Times New Roman"/>
            <w:highlight w:val="yellow"/>
          </w:rPr>
          <w:delText xml:space="preserve"> If a </w:delText>
        </w:r>
        <w:r w:rsidR="00803F5C" w:rsidDel="00A73AAC">
          <w:rPr>
            <w:rFonts w:ascii="Times New Roman" w:hAnsi="Times New Roman" w:cs="Times New Roman"/>
            <w:highlight w:val="yellow"/>
          </w:rPr>
          <w:delText xml:space="preserve">(BIP) </w:delText>
        </w:r>
        <w:r w:rsidR="00665830" w:rsidRPr="00D700AF" w:rsidDel="00A73AAC">
          <w:rPr>
            <w:rFonts w:ascii="Times New Roman" w:hAnsi="Times New Roman" w:cs="Times New Roman"/>
            <w:highlight w:val="yellow"/>
          </w:rPr>
          <w:delText xml:space="preserve">is already in place, the IEP </w:delText>
        </w:r>
        <w:r w:rsidR="00D700AF" w:rsidRPr="00D700AF" w:rsidDel="00A73AAC">
          <w:rPr>
            <w:rFonts w:ascii="Times New Roman" w:hAnsi="Times New Roman" w:cs="Times New Roman"/>
            <w:highlight w:val="yellow"/>
          </w:rPr>
          <w:delText>Team reviews</w:delText>
        </w:r>
        <w:r w:rsidR="00FD68DB" w:rsidRPr="00D700AF" w:rsidDel="00A73AAC">
          <w:rPr>
            <w:rFonts w:ascii="Times New Roman" w:hAnsi="Times New Roman" w:cs="Times New Roman"/>
            <w:highlight w:val="yellow"/>
          </w:rPr>
          <w:delText xml:space="preserve"> it and modifies it, as necessary, to address the behavior. Except when </w:delText>
        </w:r>
        <w:r w:rsidR="00D23BD8" w:rsidRPr="00D700AF" w:rsidDel="00A73AAC">
          <w:rPr>
            <w:rFonts w:ascii="Times New Roman" w:hAnsi="Times New Roman" w:cs="Times New Roman"/>
            <w:highlight w:val="yellow"/>
          </w:rPr>
          <w:delText xml:space="preserve">the student has been placed in an interim alternative </w:delText>
        </w:r>
        <w:r w:rsidR="00F75A91" w:rsidRPr="00D700AF" w:rsidDel="00A73AAC">
          <w:rPr>
            <w:rFonts w:ascii="Times New Roman" w:hAnsi="Times New Roman" w:cs="Times New Roman"/>
            <w:highlight w:val="yellow"/>
          </w:rPr>
          <w:delText>educational setting</w:delText>
        </w:r>
        <w:r w:rsidR="008D3E27" w:rsidRPr="00D700AF" w:rsidDel="00A73AAC">
          <w:rPr>
            <w:rFonts w:ascii="Times New Roman" w:hAnsi="Times New Roman" w:cs="Times New Roman"/>
            <w:highlight w:val="yellow"/>
          </w:rPr>
          <w:delText xml:space="preserve">, the student returns to the original placement </w:delText>
        </w:r>
        <w:r w:rsidR="00810F06" w:rsidRPr="00D700AF" w:rsidDel="00A73AAC">
          <w:rPr>
            <w:rFonts w:ascii="Times New Roman" w:hAnsi="Times New Roman" w:cs="Times New Roman"/>
            <w:highlight w:val="yellow"/>
          </w:rPr>
          <w:delText xml:space="preserve">unless the parents and district agree </w:delText>
        </w:r>
        <w:r w:rsidR="004B60A3" w:rsidRPr="00D700AF" w:rsidDel="00A73AAC">
          <w:rPr>
            <w:rFonts w:ascii="Times New Roman" w:hAnsi="Times New Roman" w:cs="Times New Roman"/>
            <w:highlight w:val="yellow"/>
          </w:rPr>
          <w:delText>otherwise,</w:delText>
        </w:r>
        <w:r w:rsidR="00D700AF" w:rsidRPr="00D700AF" w:rsidDel="00A73AAC">
          <w:rPr>
            <w:rFonts w:ascii="Times New Roman" w:hAnsi="Times New Roman" w:cs="Times New Roman"/>
            <w:highlight w:val="yellow"/>
          </w:rPr>
          <w:delText xml:space="preserve"> or the hearing officer orders a new placement.</w:delText>
        </w:r>
        <w:r w:rsidR="00C17329" w:rsidRPr="00F271DD" w:rsidDel="00A73AAC">
          <w:rPr>
            <w:rFonts w:ascii="Times New Roman" w:hAnsi="Times New Roman" w:cs="Times New Roman"/>
          </w:rPr>
          <w:delText xml:space="preserve"> </w:delText>
        </w:r>
      </w:del>
    </w:p>
    <w:p w14:paraId="431CB9C1" w14:textId="644A53F1" w:rsidR="00E978CD" w:rsidDel="00A73AAC" w:rsidRDefault="00E978CD">
      <w:pPr>
        <w:tabs>
          <w:tab w:val="left" w:pos="1440"/>
        </w:tabs>
        <w:spacing w:before="240" w:line="276" w:lineRule="auto"/>
        <w:rPr>
          <w:del w:id="8276" w:author="Dana Benton-Johnson" w:date="2023-08-10T13:47:00Z"/>
          <w:rFonts w:ascii="Times New Roman" w:hAnsi="Times New Roman" w:cs="Times New Roman"/>
          <w:b/>
          <w:bCs/>
          <w:highlight w:val="yellow"/>
          <w:u w:val="single"/>
        </w:rPr>
        <w:pPrChange w:id="8277" w:author="Dana Benton-Johnson" w:date="2023-08-21T16:00:00Z">
          <w:pPr>
            <w:tabs>
              <w:tab w:val="left" w:pos="1440"/>
            </w:tabs>
          </w:pPr>
        </w:pPrChange>
      </w:pPr>
      <w:del w:id="8278" w:author="Dana Benton-Johnson" w:date="2023-08-10T13:47:00Z">
        <w:r w:rsidRPr="00E978CD" w:rsidDel="00A73AAC">
          <w:rPr>
            <w:rFonts w:ascii="Times New Roman" w:hAnsi="Times New Roman" w:cs="Times New Roman"/>
            <w:b/>
            <w:bCs/>
            <w:highlight w:val="yellow"/>
            <w:u w:val="single"/>
          </w:rPr>
          <w:delText>Interim Alternative Educational Setting</w:delText>
        </w:r>
      </w:del>
    </w:p>
    <w:p w14:paraId="4553D7D1" w14:textId="21BE16F2" w:rsidR="003969EC" w:rsidDel="00A73AAC" w:rsidRDefault="00D2762A">
      <w:pPr>
        <w:tabs>
          <w:tab w:val="left" w:pos="1440"/>
        </w:tabs>
        <w:spacing w:before="240" w:line="276" w:lineRule="auto"/>
        <w:rPr>
          <w:del w:id="8279" w:author="Dana Benton-Johnson" w:date="2023-08-10T13:47:00Z"/>
          <w:rFonts w:ascii="Times New Roman" w:hAnsi="Times New Roman" w:cs="Times New Roman"/>
          <w:color w:val="2D3748"/>
          <w:shd w:val="clear" w:color="auto" w:fill="FFFFFF"/>
        </w:rPr>
        <w:pPrChange w:id="8280" w:author="Dana Benton-Johnson" w:date="2023-08-21T16:00:00Z">
          <w:pPr>
            <w:tabs>
              <w:tab w:val="left" w:pos="1440"/>
            </w:tabs>
          </w:pPr>
        </w:pPrChange>
      </w:pPr>
      <w:del w:id="8281" w:author="Dana Benton-Johnson" w:date="2023-08-10T13:47:00Z">
        <w:r w:rsidRPr="00786295" w:rsidDel="00A73AAC">
          <w:rPr>
            <w:rFonts w:ascii="Times New Roman" w:hAnsi="Times New Roman" w:cs="Times New Roman"/>
            <w:highlight w:val="yellow"/>
          </w:rPr>
          <w:delText xml:space="preserve">Regardless of the manifestation determination, </w:delText>
        </w:r>
        <w:r w:rsidR="00FB500B" w:rsidRPr="00786295" w:rsidDel="00A73AAC">
          <w:rPr>
            <w:rFonts w:ascii="Times New Roman" w:hAnsi="Times New Roman" w:cs="Times New Roman"/>
            <w:highlight w:val="yellow"/>
          </w:rPr>
          <w:delText>the district</w:delText>
        </w:r>
        <w:r w:rsidRPr="00786295" w:rsidDel="00A73AAC">
          <w:rPr>
            <w:rFonts w:ascii="Times New Roman" w:hAnsi="Times New Roman" w:cs="Times New Roman"/>
            <w:highlight w:val="yellow"/>
          </w:rPr>
          <w:delText xml:space="preserve"> </w:delText>
        </w:r>
        <w:r w:rsidR="00046175" w:rsidRPr="00786295" w:rsidDel="00A73AAC">
          <w:rPr>
            <w:rFonts w:ascii="Times New Roman" w:hAnsi="Times New Roman" w:cs="Times New Roman"/>
            <w:highlight w:val="yellow"/>
          </w:rPr>
          <w:delText xml:space="preserve">may place the student in an interim alternative educational </w:delText>
        </w:r>
        <w:r w:rsidR="00E978CD" w:rsidDel="00A73AAC">
          <w:rPr>
            <w:rFonts w:ascii="Times New Roman" w:hAnsi="Times New Roman" w:cs="Times New Roman"/>
            <w:highlight w:val="yellow"/>
          </w:rPr>
          <w:delText xml:space="preserve">setting </w:delText>
        </w:r>
        <w:r w:rsidR="00D44617" w:rsidDel="00A73AAC">
          <w:rPr>
            <w:rFonts w:ascii="Times New Roman" w:hAnsi="Times New Roman" w:cs="Times New Roman"/>
            <w:highlight w:val="yellow"/>
          </w:rPr>
          <w:delText>(IAES)</w:delText>
        </w:r>
        <w:r w:rsidR="00046175" w:rsidRPr="00786295" w:rsidDel="00A73AAC">
          <w:rPr>
            <w:rFonts w:ascii="Times New Roman" w:hAnsi="Times New Roman" w:cs="Times New Roman"/>
            <w:highlight w:val="yellow"/>
          </w:rPr>
          <w:delText xml:space="preserve"> as determined by the IEP team </w:delText>
        </w:r>
        <w:r w:rsidR="008C5ABF" w:rsidRPr="00786295" w:rsidDel="00A73AAC">
          <w:rPr>
            <w:rFonts w:ascii="Times New Roman" w:hAnsi="Times New Roman" w:cs="Times New Roman"/>
            <w:highlight w:val="yellow"/>
          </w:rPr>
          <w:delText>for up to 45 school days</w:delText>
        </w:r>
        <w:r w:rsidR="00E7340B" w:rsidDel="00A73AAC">
          <w:rPr>
            <w:rFonts w:ascii="Times New Roman" w:hAnsi="Times New Roman" w:cs="Times New Roman"/>
            <w:highlight w:val="yellow"/>
          </w:rPr>
          <w:delText xml:space="preserve"> (a.) </w:delText>
        </w:r>
        <w:r w:rsidR="008C5ABF" w:rsidRPr="00786295" w:rsidDel="00A73AAC">
          <w:rPr>
            <w:rFonts w:ascii="Times New Roman" w:hAnsi="Times New Roman" w:cs="Times New Roman"/>
            <w:highlight w:val="yellow"/>
          </w:rPr>
          <w:delText xml:space="preserve"> on </w:delText>
        </w:r>
        <w:r w:rsidR="00FB500B" w:rsidRPr="00786295" w:rsidDel="00A73AAC">
          <w:rPr>
            <w:rFonts w:ascii="Times New Roman" w:hAnsi="Times New Roman" w:cs="Times New Roman"/>
            <w:highlight w:val="yellow"/>
          </w:rPr>
          <w:delText>its</w:delText>
        </w:r>
        <w:r w:rsidR="008C5ABF" w:rsidRPr="00786295" w:rsidDel="00A73AAC">
          <w:rPr>
            <w:rFonts w:ascii="Times New Roman" w:hAnsi="Times New Roman" w:cs="Times New Roman"/>
            <w:highlight w:val="yellow"/>
          </w:rPr>
          <w:delText xml:space="preserve"> own authority if </w:delText>
        </w:r>
        <w:r w:rsidR="00FB500B" w:rsidRPr="00786295" w:rsidDel="00A73AAC">
          <w:rPr>
            <w:rFonts w:ascii="Times New Roman" w:hAnsi="Times New Roman" w:cs="Times New Roman"/>
            <w:highlight w:val="yellow"/>
          </w:rPr>
          <w:delText xml:space="preserve">the behavior involves </w:delText>
        </w:r>
        <w:r w:rsidR="004D6A2B" w:rsidRPr="00786295" w:rsidDel="00A73AAC">
          <w:rPr>
            <w:rFonts w:ascii="Times New Roman" w:hAnsi="Times New Roman" w:cs="Times New Roman"/>
            <w:highlight w:val="yellow"/>
          </w:rPr>
          <w:delText xml:space="preserve">at least </w:delText>
        </w:r>
        <w:r w:rsidR="00FB500B" w:rsidRPr="00786295" w:rsidDel="00A73AAC">
          <w:rPr>
            <w:rFonts w:ascii="Times New Roman" w:hAnsi="Times New Roman" w:cs="Times New Roman"/>
            <w:highlight w:val="yellow"/>
          </w:rPr>
          <w:delText>on</w:delText>
        </w:r>
        <w:r w:rsidR="004D6A2B" w:rsidRPr="00786295" w:rsidDel="00A73AAC">
          <w:rPr>
            <w:rFonts w:ascii="Times New Roman" w:hAnsi="Times New Roman" w:cs="Times New Roman"/>
            <w:highlight w:val="yellow"/>
          </w:rPr>
          <w:delText>e</w:delText>
        </w:r>
        <w:r w:rsidR="00FB500B" w:rsidRPr="00786295" w:rsidDel="00A73AAC">
          <w:rPr>
            <w:rFonts w:ascii="Times New Roman" w:hAnsi="Times New Roman" w:cs="Times New Roman"/>
            <w:highlight w:val="yellow"/>
          </w:rPr>
          <w:delText xml:space="preserve"> of the </w:delText>
        </w:r>
        <w:r w:rsidR="002C0BF6" w:rsidRPr="00786295" w:rsidDel="00A73AAC">
          <w:rPr>
            <w:rFonts w:ascii="Times New Roman" w:hAnsi="Times New Roman" w:cs="Times New Roman"/>
            <w:highlight w:val="yellow"/>
          </w:rPr>
          <w:delText>three special</w:delText>
        </w:r>
        <w:r w:rsidR="00F64AEA" w:rsidRPr="00786295" w:rsidDel="00A73AAC">
          <w:rPr>
            <w:rFonts w:ascii="Times New Roman" w:hAnsi="Times New Roman" w:cs="Times New Roman"/>
            <w:highlight w:val="yellow"/>
          </w:rPr>
          <w:delText xml:space="preserve"> </w:delText>
        </w:r>
        <w:r w:rsidR="00F64AEA" w:rsidRPr="00786295" w:rsidDel="00A73AAC">
          <w:rPr>
            <w:rFonts w:ascii="Times New Roman" w:hAnsi="Times New Roman" w:cs="Times New Roman"/>
            <w:b/>
            <w:bCs/>
            <w:highlight w:val="yellow"/>
            <w:u w:val="single"/>
          </w:rPr>
          <w:delText>“special circumstances”</w:delText>
        </w:r>
        <w:r w:rsidR="00F64AEA" w:rsidRPr="00786295" w:rsidDel="00A73AAC">
          <w:rPr>
            <w:rFonts w:ascii="Times New Roman" w:hAnsi="Times New Roman" w:cs="Times New Roman"/>
            <w:highlight w:val="yellow"/>
          </w:rPr>
          <w:delText xml:space="preserve"> </w:delText>
        </w:r>
        <w:r w:rsidR="00E95082" w:rsidRPr="00786295" w:rsidDel="00A73AAC">
          <w:rPr>
            <w:rFonts w:ascii="Times New Roman" w:hAnsi="Times New Roman" w:cs="Times New Roman"/>
            <w:highlight w:val="yellow"/>
          </w:rPr>
          <w:delText>that may impact a student’s placement</w:delText>
        </w:r>
        <w:r w:rsidR="004A612D" w:rsidRPr="00786295" w:rsidDel="00A73AAC">
          <w:rPr>
            <w:rFonts w:ascii="Times New Roman" w:hAnsi="Times New Roman" w:cs="Times New Roman"/>
            <w:highlight w:val="yellow"/>
          </w:rPr>
          <w:delText xml:space="preserve"> (1) possesses a weapon (if a knife, blade must be at least 2 ½ inches long to meet definition), (2) </w:delText>
        </w:r>
        <w:r w:rsidR="004A612D" w:rsidRPr="00786295" w:rsidDel="00A73AAC">
          <w:rPr>
            <w:rFonts w:ascii="Times New Roman" w:hAnsi="Times New Roman" w:cs="Times New Roman"/>
            <w:color w:val="2D3748"/>
            <w:highlight w:val="yellow"/>
            <w:shd w:val="clear" w:color="auto" w:fill="FFFFFF"/>
          </w:rPr>
          <w:delText>possesses or uses illegal drugs, or sells or solicits the sale of a controlled substance, or (3) inflicts serious bodily injury on another person</w:delText>
        </w:r>
        <w:r w:rsidR="00AB164B" w:rsidRPr="00786295" w:rsidDel="00A73AAC">
          <w:rPr>
            <w:rFonts w:ascii="Times New Roman" w:hAnsi="Times New Roman" w:cs="Times New Roman"/>
            <w:color w:val="2D3748"/>
            <w:highlight w:val="yellow"/>
            <w:shd w:val="clear" w:color="auto" w:fill="FFFFFF"/>
          </w:rPr>
          <w:delText xml:space="preserve">, </w:delText>
        </w:r>
        <w:r w:rsidR="00F64AEA" w:rsidRPr="00786295" w:rsidDel="00A73AAC">
          <w:rPr>
            <w:rFonts w:ascii="Times New Roman" w:hAnsi="Times New Roman" w:cs="Times New Roman"/>
            <w:highlight w:val="yellow"/>
          </w:rPr>
          <w:delText>while at school, on school premises, or at a school function</w:delText>
        </w:r>
        <w:r w:rsidR="00B70B94" w:rsidRPr="00786295" w:rsidDel="00A73AAC">
          <w:rPr>
            <w:rFonts w:ascii="Times New Roman" w:hAnsi="Times New Roman" w:cs="Times New Roman"/>
            <w:highlight w:val="yellow"/>
          </w:rPr>
          <w:delText xml:space="preserve">, or considered case by case, unique circumstances; </w:delText>
        </w:r>
        <w:r w:rsidR="00E7340B" w:rsidDel="00A73AAC">
          <w:rPr>
            <w:rFonts w:ascii="Times New Roman" w:hAnsi="Times New Roman" w:cs="Times New Roman"/>
            <w:highlight w:val="yellow"/>
          </w:rPr>
          <w:delText xml:space="preserve">(b.) </w:delText>
        </w:r>
        <w:r w:rsidR="00B70B94" w:rsidRPr="00786295" w:rsidDel="00A73AAC">
          <w:rPr>
            <w:rFonts w:ascii="Times New Roman" w:hAnsi="Times New Roman" w:cs="Times New Roman"/>
            <w:highlight w:val="yellow"/>
          </w:rPr>
          <w:delText xml:space="preserve">or on the authority </w:delText>
        </w:r>
        <w:r w:rsidR="00C27568" w:rsidRPr="00786295" w:rsidDel="00A73AAC">
          <w:rPr>
            <w:rFonts w:ascii="Times New Roman" w:hAnsi="Times New Roman" w:cs="Times New Roman"/>
            <w:highlight w:val="yellow"/>
          </w:rPr>
          <w:delText xml:space="preserve">of a hearing officer if the officer orders the alternative placement after the </w:delText>
        </w:r>
        <w:r w:rsidR="006C0392" w:rsidRPr="00786295" w:rsidDel="00A73AAC">
          <w:rPr>
            <w:rFonts w:ascii="Times New Roman" w:hAnsi="Times New Roman" w:cs="Times New Roman"/>
            <w:highlight w:val="yellow"/>
          </w:rPr>
          <w:delText xml:space="preserve">district provides evidence that the student is “substantially likely” to injure </w:delText>
        </w:r>
        <w:r w:rsidR="005C2804" w:rsidDel="00A73AAC">
          <w:rPr>
            <w:rFonts w:ascii="Times New Roman" w:hAnsi="Times New Roman" w:cs="Times New Roman"/>
            <w:highlight w:val="yellow"/>
          </w:rPr>
          <w:delText>themselves or others</w:delText>
        </w:r>
        <w:r w:rsidR="00A7401D" w:rsidRPr="00786295" w:rsidDel="00A73AAC">
          <w:rPr>
            <w:rFonts w:ascii="Times New Roman" w:hAnsi="Times New Roman" w:cs="Times New Roman"/>
            <w:color w:val="2D3748"/>
            <w:highlight w:val="yellow"/>
            <w:shd w:val="clear" w:color="auto" w:fill="FFFFFF"/>
          </w:rPr>
          <w:delText xml:space="preserve">. </w:delText>
        </w:r>
        <w:r w:rsidR="00C5264A" w:rsidRPr="00786295" w:rsidDel="00A73AAC">
          <w:rPr>
            <w:rFonts w:ascii="Times New Roman" w:hAnsi="Times New Roman" w:cs="Times New Roman"/>
            <w:color w:val="2D3748"/>
            <w:highlight w:val="yellow"/>
            <w:shd w:val="clear" w:color="auto" w:fill="FFFFFF"/>
          </w:rPr>
          <w:delText xml:space="preserve">In either case, the interim alternative </w:delText>
        </w:r>
        <w:r w:rsidR="001F0EAD" w:rsidRPr="00786295" w:rsidDel="00A73AAC">
          <w:rPr>
            <w:rFonts w:ascii="Times New Roman" w:hAnsi="Times New Roman" w:cs="Times New Roman"/>
            <w:color w:val="2D3748"/>
            <w:highlight w:val="yellow"/>
            <w:shd w:val="clear" w:color="auto" w:fill="FFFFFF"/>
          </w:rPr>
          <w:delText xml:space="preserve">education setting </w:delText>
        </w:r>
        <w:r w:rsidR="00790735" w:rsidRPr="00786295" w:rsidDel="00A73AAC">
          <w:rPr>
            <w:rFonts w:ascii="Times New Roman" w:hAnsi="Times New Roman" w:cs="Times New Roman"/>
            <w:color w:val="2D3748"/>
            <w:highlight w:val="yellow"/>
            <w:shd w:val="clear" w:color="auto" w:fill="FFFFFF"/>
          </w:rPr>
          <w:delText xml:space="preserve">enables the </w:delText>
        </w:r>
        <w:r w:rsidR="000232D2" w:rsidRPr="00786295" w:rsidDel="00A73AAC">
          <w:rPr>
            <w:rFonts w:ascii="Times New Roman" w:hAnsi="Times New Roman" w:cs="Times New Roman"/>
            <w:color w:val="2D3748"/>
            <w:highlight w:val="yellow"/>
            <w:shd w:val="clear" w:color="auto" w:fill="FFFFFF"/>
          </w:rPr>
          <w:delText>student to continue in the general</w:delText>
        </w:r>
        <w:r w:rsidR="000910FB" w:rsidRPr="00786295" w:rsidDel="00A73AAC">
          <w:rPr>
            <w:rFonts w:ascii="Times New Roman" w:hAnsi="Times New Roman" w:cs="Times New Roman"/>
            <w:color w:val="2D3748"/>
            <w:highlight w:val="yellow"/>
            <w:shd w:val="clear" w:color="auto" w:fill="FFFFFF"/>
          </w:rPr>
          <w:delText xml:space="preserve"> education</w:delText>
        </w:r>
        <w:r w:rsidR="000232D2" w:rsidRPr="00786295" w:rsidDel="00A73AAC">
          <w:rPr>
            <w:rFonts w:ascii="Times New Roman" w:hAnsi="Times New Roman" w:cs="Times New Roman"/>
            <w:color w:val="2D3748"/>
            <w:highlight w:val="yellow"/>
            <w:shd w:val="clear" w:color="auto" w:fill="FFFFFF"/>
          </w:rPr>
          <w:delText xml:space="preserve"> curriculum and to continue </w:delText>
        </w:r>
        <w:r w:rsidR="006E3437" w:rsidRPr="00786295" w:rsidDel="00A73AAC">
          <w:rPr>
            <w:rFonts w:ascii="Times New Roman" w:hAnsi="Times New Roman" w:cs="Times New Roman"/>
            <w:color w:val="2D3748"/>
            <w:highlight w:val="yellow"/>
            <w:shd w:val="clear" w:color="auto" w:fill="FFFFFF"/>
          </w:rPr>
          <w:delText xml:space="preserve">receiving services to address the problem behaviors. </w:delText>
        </w:r>
      </w:del>
    </w:p>
    <w:p w14:paraId="65F4A535" w14:textId="54428649" w:rsidR="00952164" w:rsidDel="00A73AAC" w:rsidRDefault="00385E1C">
      <w:pPr>
        <w:tabs>
          <w:tab w:val="left" w:pos="1440"/>
        </w:tabs>
        <w:spacing w:before="240" w:line="276" w:lineRule="auto"/>
        <w:rPr>
          <w:del w:id="8282" w:author="Dana Benton-Johnson" w:date="2023-08-10T13:47:00Z"/>
          <w:rFonts w:ascii="Times New Roman" w:hAnsi="Times New Roman" w:cs="Times New Roman"/>
        </w:rPr>
        <w:pPrChange w:id="8283" w:author="Dana Benton-Johnson" w:date="2023-08-21T16:00:00Z">
          <w:pPr>
            <w:tabs>
              <w:tab w:val="left" w:pos="1440"/>
            </w:tabs>
          </w:pPr>
        </w:pPrChange>
      </w:pPr>
      <w:del w:id="8284" w:author="Dana Benton-Johnson" w:date="2023-08-10T13:47:00Z">
        <w:r w:rsidDel="00A73AAC">
          <w:rPr>
            <w:rFonts w:ascii="Times New Roman" w:hAnsi="Times New Roman" w:cs="Times New Roman"/>
            <w:color w:val="2D3748"/>
            <w:shd w:val="clear" w:color="auto" w:fill="FFFFFF"/>
          </w:rPr>
          <w:delText xml:space="preserve">Not later than the date of the decision to take disciplinary action, the school district notifies the parents </w:delText>
        </w:r>
        <w:r w:rsidR="007346FC" w:rsidDel="00A73AAC">
          <w:rPr>
            <w:rFonts w:ascii="Times New Roman" w:hAnsi="Times New Roman" w:cs="Times New Roman"/>
            <w:color w:val="2D3748"/>
            <w:shd w:val="clear" w:color="auto" w:fill="FFFFFF"/>
          </w:rPr>
          <w:delText xml:space="preserve">of that decision and provides them with the written notice of the procedural safeguards. If the parent </w:delText>
        </w:r>
        <w:r w:rsidR="00B324C2" w:rsidDel="00A73AAC">
          <w:rPr>
            <w:rFonts w:ascii="Times New Roman" w:hAnsi="Times New Roman" w:cs="Times New Roman"/>
            <w:color w:val="2D3748"/>
            <w:shd w:val="clear" w:color="auto" w:fill="FFFFFF"/>
          </w:rPr>
          <w:delText xml:space="preserve">or student </w:delText>
        </w:r>
        <w:r w:rsidR="007346FC" w:rsidDel="00A73AAC">
          <w:rPr>
            <w:rFonts w:ascii="Times New Roman" w:hAnsi="Times New Roman" w:cs="Times New Roman"/>
            <w:color w:val="2D3748"/>
            <w:shd w:val="clear" w:color="auto" w:fill="FFFFFF"/>
          </w:rPr>
          <w:delText>chooses to appeal</w:delText>
        </w:r>
        <w:r w:rsidR="00286193" w:rsidDel="00A73AAC">
          <w:rPr>
            <w:rFonts w:ascii="Times New Roman" w:hAnsi="Times New Roman" w:cs="Times New Roman"/>
            <w:color w:val="2D3748"/>
            <w:shd w:val="clear" w:color="auto" w:fill="FFFFFF"/>
          </w:rPr>
          <w:delText xml:space="preserve"> they may</w:delText>
        </w:r>
        <w:r w:rsidR="007346FC" w:rsidDel="00A73AAC">
          <w:rPr>
            <w:rFonts w:ascii="Times New Roman" w:hAnsi="Times New Roman" w:cs="Times New Roman"/>
            <w:color w:val="2D3748"/>
            <w:shd w:val="clear" w:color="auto" w:fill="FFFFFF"/>
          </w:rPr>
          <w:delText xml:space="preserve"> </w:delText>
        </w:r>
        <w:r w:rsidR="00B324C2" w:rsidRPr="00707B33" w:rsidDel="00A73AAC">
          <w:rPr>
            <w:rFonts w:ascii="Times New Roman" w:hAnsi="Times New Roman" w:cs="Times New Roman"/>
            <w:highlight w:val="yellow"/>
          </w:rPr>
          <w:delText>petiti</w:delText>
        </w:r>
        <w:r w:rsidR="00B324C2" w:rsidDel="00A73AAC">
          <w:rPr>
            <w:rFonts w:ascii="Times New Roman" w:hAnsi="Times New Roman" w:cs="Times New Roman"/>
            <w:highlight w:val="yellow"/>
          </w:rPr>
          <w:delText xml:space="preserve">on </w:delText>
        </w:r>
        <w:r w:rsidR="00B324C2" w:rsidRPr="00707B33" w:rsidDel="00A73AAC">
          <w:rPr>
            <w:rFonts w:ascii="Times New Roman" w:hAnsi="Times New Roman" w:cs="Times New Roman"/>
            <w:highlight w:val="yellow"/>
          </w:rPr>
          <w:delText xml:space="preserve">the </w:delText>
        </w:r>
        <w:r w:rsidR="00B324C2" w:rsidRPr="00574558" w:rsidDel="00A73AAC">
          <w:rPr>
            <w:rFonts w:ascii="Times New Roman" w:hAnsi="Times New Roman" w:cs="Times New Roman"/>
            <w:highlight w:val="yellow"/>
          </w:rPr>
          <w:delText>Bureau of Special Education Appeals (BSEA</w:delText>
        </w:r>
        <w:r w:rsidR="00B324C2" w:rsidDel="00A73AAC">
          <w:rPr>
            <w:rFonts w:ascii="Times New Roman" w:hAnsi="Times New Roman" w:cs="Times New Roman"/>
            <w:highlight w:val="yellow"/>
          </w:rPr>
          <w:delText>)</w:delText>
        </w:r>
        <w:r w:rsidR="00B324C2" w:rsidRPr="00707B33" w:rsidDel="00A73AAC">
          <w:rPr>
            <w:rFonts w:ascii="Times New Roman" w:hAnsi="Times New Roman" w:cs="Times New Roman"/>
            <w:highlight w:val="yellow"/>
          </w:rPr>
          <w:delText xml:space="preserve"> </w:delText>
        </w:r>
        <w:r w:rsidR="00B324C2" w:rsidDel="00A73AAC">
          <w:rPr>
            <w:rFonts w:ascii="Times New Roman" w:hAnsi="Times New Roman" w:cs="Times New Roman"/>
            <w:highlight w:val="yellow"/>
          </w:rPr>
          <w:delText>for an expedited hearing,</w:delText>
        </w:r>
        <w:r w:rsidR="00C82A85" w:rsidDel="00A73AAC">
          <w:rPr>
            <w:rFonts w:ascii="Times New Roman" w:hAnsi="Times New Roman" w:cs="Times New Roman"/>
          </w:rPr>
          <w:delText xml:space="preserve"> </w:delText>
        </w:r>
        <w:r w:rsidR="007346FC" w:rsidDel="00A73AAC">
          <w:rPr>
            <w:rFonts w:ascii="Times New Roman" w:hAnsi="Times New Roman" w:cs="Times New Roman"/>
            <w:color w:val="2D3748"/>
            <w:shd w:val="clear" w:color="auto" w:fill="FFFFFF"/>
          </w:rPr>
          <w:delText xml:space="preserve">or the school  requests a hearing </w:delText>
        </w:r>
        <w:r w:rsidR="00C7309E" w:rsidDel="00A73AAC">
          <w:rPr>
            <w:rFonts w:ascii="Times New Roman" w:hAnsi="Times New Roman" w:cs="Times New Roman"/>
            <w:color w:val="2D3748"/>
            <w:shd w:val="clear" w:color="auto" w:fill="FFFFFF"/>
          </w:rPr>
          <w:delText xml:space="preserve">because it believes that maintaining the students current placement is substantially likely to result in injury to the student or others, the student remains in the disciplinary placement, if any, until the decision of the hearing officer or at the end of the time period for the disciplinary action, which ever comes first, unless the parent and school district agree otherwise. </w:delText>
        </w:r>
      </w:del>
    </w:p>
    <w:p w14:paraId="75826E76" w14:textId="17267FA1" w:rsidR="00ED7797" w:rsidDel="00A73AAC" w:rsidRDefault="00ED7797">
      <w:pPr>
        <w:tabs>
          <w:tab w:val="left" w:pos="1440"/>
        </w:tabs>
        <w:spacing w:before="240" w:line="276" w:lineRule="auto"/>
        <w:rPr>
          <w:del w:id="8285" w:author="Dana Benton-Johnson" w:date="2023-08-10T13:47:00Z"/>
          <w:rFonts w:ascii="Times New Roman" w:hAnsi="Times New Roman" w:cs="Times New Roman"/>
        </w:rPr>
        <w:pPrChange w:id="8286" w:author="Dana Benton-Johnson" w:date="2023-08-21T16:00:00Z">
          <w:pPr>
            <w:tabs>
              <w:tab w:val="left" w:pos="1440"/>
            </w:tabs>
          </w:pPr>
        </w:pPrChange>
      </w:pPr>
    </w:p>
    <w:p w14:paraId="61FBD4B5" w14:textId="2B085837" w:rsidR="00A9520D" w:rsidRPr="00F271DD" w:rsidDel="00A73AAC" w:rsidRDefault="00A9520D">
      <w:pPr>
        <w:tabs>
          <w:tab w:val="left" w:pos="1800"/>
        </w:tabs>
        <w:spacing w:before="240" w:line="276" w:lineRule="auto"/>
        <w:rPr>
          <w:del w:id="8287" w:author="Dana Benton-Johnson" w:date="2023-08-10T13:47:00Z"/>
          <w:rFonts w:ascii="Times New Roman" w:hAnsi="Times New Roman" w:cs="Times New Roman"/>
          <w:b/>
          <w:bCs/>
          <w:u w:val="single"/>
        </w:rPr>
        <w:pPrChange w:id="8288" w:author="Dana Benton-Johnson" w:date="2023-08-21T16:00:00Z">
          <w:pPr>
            <w:tabs>
              <w:tab w:val="left" w:pos="1800"/>
            </w:tabs>
          </w:pPr>
        </w:pPrChange>
      </w:pPr>
      <w:del w:id="8289" w:author="Dana Benton-Johnson" w:date="2023-08-10T13:47:00Z">
        <w:r w:rsidRPr="00F271DD" w:rsidDel="00A73AAC">
          <w:rPr>
            <w:rFonts w:ascii="Times New Roman" w:hAnsi="Times New Roman" w:cs="Times New Roman"/>
            <w:b/>
            <w:bCs/>
            <w:u w:val="single"/>
          </w:rPr>
          <w:delText xml:space="preserve">Protections for </w:delText>
        </w:r>
        <w:r w:rsidR="00FD67AA" w:rsidRPr="00F271DD" w:rsidDel="00A73AAC">
          <w:rPr>
            <w:rFonts w:ascii="Times New Roman" w:hAnsi="Times New Roman" w:cs="Times New Roman"/>
            <w:b/>
            <w:bCs/>
            <w:u w:val="single"/>
          </w:rPr>
          <w:delText>Student</w:delText>
        </w:r>
        <w:r w:rsidRPr="00F271DD" w:rsidDel="00A73AAC">
          <w:rPr>
            <w:rFonts w:ascii="Times New Roman" w:hAnsi="Times New Roman" w:cs="Times New Roman"/>
            <w:b/>
            <w:bCs/>
            <w:u w:val="single"/>
          </w:rPr>
          <w:delText xml:space="preserve">s Not Yet Eligible for </w:delText>
        </w:r>
        <w:r w:rsidR="006C63AD" w:rsidRPr="00F271DD" w:rsidDel="00A73AAC">
          <w:rPr>
            <w:rFonts w:ascii="Times New Roman" w:hAnsi="Times New Roman" w:cs="Times New Roman"/>
            <w:b/>
            <w:bCs/>
            <w:u w:val="single"/>
          </w:rPr>
          <w:delText>an</w:delText>
        </w:r>
        <w:r w:rsidRPr="00F271DD" w:rsidDel="00A73AAC">
          <w:rPr>
            <w:rFonts w:ascii="Times New Roman" w:hAnsi="Times New Roman" w:cs="Times New Roman"/>
            <w:b/>
            <w:bCs/>
            <w:u w:val="single"/>
          </w:rPr>
          <w:delText xml:space="preserve"> IEP</w:delText>
        </w:r>
      </w:del>
    </w:p>
    <w:p w14:paraId="71FB726D" w14:textId="26186184" w:rsidR="00A9520D" w:rsidRPr="00F271DD" w:rsidDel="00A73AAC" w:rsidRDefault="00A9520D">
      <w:pPr>
        <w:tabs>
          <w:tab w:val="left" w:pos="1800"/>
        </w:tabs>
        <w:spacing w:before="240" w:line="276" w:lineRule="auto"/>
        <w:rPr>
          <w:del w:id="8290" w:author="Dana Benton-Johnson" w:date="2023-08-10T13:47:00Z"/>
          <w:rFonts w:ascii="Times New Roman" w:hAnsi="Times New Roman" w:cs="Times New Roman"/>
        </w:rPr>
        <w:pPrChange w:id="8291" w:author="Dana Benton-Johnson" w:date="2023-08-21T16:00:00Z">
          <w:pPr>
            <w:tabs>
              <w:tab w:val="left" w:pos="1800"/>
            </w:tabs>
          </w:pPr>
        </w:pPrChange>
      </w:pPr>
      <w:del w:id="8292" w:author="Dana Benton-Johnson" w:date="2023-08-10T13:47:00Z">
        <w:r w:rsidRPr="00F271DD" w:rsidDel="00A73AAC">
          <w:rPr>
            <w:rFonts w:ascii="Times New Roman" w:hAnsi="Times New Roman" w:cs="Times New Roman"/>
          </w:rPr>
          <w:delText xml:space="preserve">The IDEA protections summarized above also apply to a child who has not yet been found eligible for an IEP if the school district is “deemed to have knowledge” that the child was eligible for such services </w:delText>
        </w:r>
        <w:r w:rsidRPr="00F271DD" w:rsidDel="00A73AAC">
          <w:rPr>
            <w:rFonts w:ascii="Times New Roman" w:hAnsi="Times New Roman" w:cs="Times New Roman"/>
            <w:b/>
            <w:bCs/>
            <w:u w:val="single"/>
          </w:rPr>
          <w:delText>before the misconduct in question occurred</w:delText>
        </w:r>
        <w:r w:rsidRPr="00F271DD" w:rsidDel="00A73AAC">
          <w:rPr>
            <w:rFonts w:ascii="Times New Roman" w:hAnsi="Times New Roman" w:cs="Times New Roman"/>
          </w:rPr>
          <w:delText xml:space="preserve">.  A school district is “deemed to have  knowledge” if: (1) the child’s parent had expressed concern in writing to school district administrative personnel/child’s teacher that the child needs special education and related services, (2) the child’s parent had requested an evaluation of the child to determine eligibility for special education services, or (3) the child’s teacher or other school district personnel had expressed specific concerns about a pattern of behavior of the child to the director of special education or supervisory personnel.  A school district is not “deemed to have knowledge” if the parent refused to consent to an evaluation by the school district or refused special education services or if the child had been evaluated and determined to be ineligible for an IEP. </w:delText>
        </w:r>
      </w:del>
    </w:p>
    <w:p w14:paraId="5661AF17" w14:textId="39BC759F" w:rsidR="00A9520D" w:rsidRPr="00F271DD" w:rsidDel="00A73AAC" w:rsidRDefault="00A9520D">
      <w:pPr>
        <w:tabs>
          <w:tab w:val="left" w:pos="1800"/>
        </w:tabs>
        <w:spacing w:before="240" w:line="276" w:lineRule="auto"/>
        <w:rPr>
          <w:del w:id="8293" w:author="Dana Benton-Johnson" w:date="2023-08-10T13:47:00Z"/>
          <w:rFonts w:ascii="Times New Roman" w:hAnsi="Times New Roman" w:cs="Times New Roman"/>
          <w:b/>
          <w:bCs/>
          <w:u w:val="single"/>
        </w:rPr>
        <w:pPrChange w:id="8294" w:author="Dana Benton-Johnson" w:date="2023-08-21T16:00:00Z">
          <w:pPr>
            <w:tabs>
              <w:tab w:val="left" w:pos="1800"/>
            </w:tabs>
          </w:pPr>
        </w:pPrChange>
      </w:pPr>
      <w:del w:id="8295" w:author="Dana Benton-Johnson" w:date="2023-08-10T13:47:00Z">
        <w:r w:rsidRPr="00F271DD" w:rsidDel="00A73AAC">
          <w:rPr>
            <w:rFonts w:ascii="Times New Roman" w:hAnsi="Times New Roman" w:cs="Times New Roman"/>
            <w:b/>
            <w:bCs/>
            <w:u w:val="single"/>
          </w:rPr>
          <w:delText xml:space="preserve">Request for Evaluation While </w:delText>
        </w:r>
        <w:r w:rsidR="00FD67AA" w:rsidRPr="00F271DD" w:rsidDel="00A73AAC">
          <w:rPr>
            <w:rFonts w:ascii="Times New Roman" w:hAnsi="Times New Roman" w:cs="Times New Roman"/>
            <w:b/>
            <w:bCs/>
            <w:u w:val="single"/>
          </w:rPr>
          <w:delText>Student</w:delText>
        </w:r>
        <w:r w:rsidRPr="00F271DD" w:rsidDel="00A73AAC">
          <w:rPr>
            <w:rFonts w:ascii="Times New Roman" w:hAnsi="Times New Roman" w:cs="Times New Roman"/>
            <w:b/>
            <w:bCs/>
            <w:u w:val="single"/>
          </w:rPr>
          <w:delText xml:space="preserve"> Subject to Discipline</w:delText>
        </w:r>
      </w:del>
    </w:p>
    <w:p w14:paraId="5ECB4036" w14:textId="3646DEE4" w:rsidR="00A9520D" w:rsidRPr="00F271DD" w:rsidDel="00A73AAC" w:rsidRDefault="00A9520D">
      <w:pPr>
        <w:tabs>
          <w:tab w:val="left" w:pos="1800"/>
        </w:tabs>
        <w:spacing w:before="240" w:line="276" w:lineRule="auto"/>
        <w:rPr>
          <w:del w:id="8296" w:author="Dana Benton-Johnson" w:date="2023-08-10T13:47:00Z"/>
          <w:rFonts w:ascii="Times New Roman" w:hAnsi="Times New Roman" w:cs="Times New Roman"/>
        </w:rPr>
        <w:pPrChange w:id="8297" w:author="Dana Benton-Johnson" w:date="2023-08-21T16:00:00Z">
          <w:pPr>
            <w:tabs>
              <w:tab w:val="left" w:pos="1800"/>
            </w:tabs>
          </w:pPr>
        </w:pPrChange>
      </w:pPr>
      <w:del w:id="8298" w:author="Dana Benton-Johnson" w:date="2023-08-10T13:47:00Z">
        <w:r w:rsidRPr="00F271DD" w:rsidDel="00A73AAC">
          <w:rPr>
            <w:rFonts w:ascii="Times New Roman" w:hAnsi="Times New Roman" w:cs="Times New Roman"/>
          </w:rPr>
          <w:delText xml:space="preserve">If there is a request for an evaluation while the </w:delText>
        </w:r>
        <w:r w:rsidR="00300AF1"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is subject to discipline, then the school must expedite the evaluation and the </w:delText>
        </w:r>
        <w:r w:rsidR="00FD67AA" w:rsidRPr="00F271DD" w:rsidDel="00A73AAC">
          <w:rPr>
            <w:rFonts w:ascii="Times New Roman" w:hAnsi="Times New Roman" w:cs="Times New Roman"/>
          </w:rPr>
          <w:delText>Student</w:delText>
        </w:r>
        <w:r w:rsidRPr="00F271DD" w:rsidDel="00A73AAC">
          <w:rPr>
            <w:rFonts w:ascii="Times New Roman" w:hAnsi="Times New Roman" w:cs="Times New Roman"/>
          </w:rPr>
          <w:delText xml:space="preserve"> remains in the placement determined by school officials during the evaluation.</w:delText>
        </w:r>
      </w:del>
    </w:p>
    <w:p w14:paraId="366B458A" w14:textId="2C6E2C1D" w:rsidR="00A9520D" w:rsidRPr="00F271DD" w:rsidDel="00A73AAC" w:rsidRDefault="00A9520D">
      <w:pPr>
        <w:spacing w:before="240" w:after="0" w:line="276" w:lineRule="auto"/>
        <w:ind w:right="200"/>
        <w:rPr>
          <w:del w:id="8299" w:author="Dana Benton-Johnson" w:date="2023-08-10T13:47:00Z"/>
          <w:rFonts w:ascii="Times New Roman" w:hAnsi="Times New Roman" w:cs="Times New Roman"/>
          <w:b/>
        </w:rPr>
        <w:pPrChange w:id="8300" w:author="Dana Benton-Johnson" w:date="2023-08-21T16:00:00Z">
          <w:pPr>
            <w:spacing w:after="0" w:line="276" w:lineRule="auto"/>
            <w:ind w:right="200"/>
          </w:pPr>
        </w:pPrChange>
      </w:pPr>
      <w:del w:id="8301" w:author="Dana Benton-Johnson" w:date="2023-08-10T13:47:00Z">
        <w:r w:rsidRPr="00F271DD" w:rsidDel="00A73AAC">
          <w:rPr>
            <w:rFonts w:ascii="Times New Roman" w:hAnsi="Times New Roman" w:cs="Times New Roman"/>
            <w:b/>
          </w:rPr>
          <w:delText xml:space="preserve">Manifestation Determination Review: Contacts for </w:delText>
        </w:r>
        <w:r w:rsidR="00FD67AA" w:rsidRPr="00F271DD" w:rsidDel="00A73AAC">
          <w:rPr>
            <w:rFonts w:ascii="Times New Roman" w:hAnsi="Times New Roman" w:cs="Times New Roman"/>
            <w:b/>
          </w:rPr>
          <w:delText>student</w:delText>
        </w:r>
        <w:r w:rsidRPr="00F271DD" w:rsidDel="00A73AAC">
          <w:rPr>
            <w:rFonts w:ascii="Times New Roman" w:hAnsi="Times New Roman" w:cs="Times New Roman"/>
            <w:b/>
          </w:rPr>
          <w:delText>s facing discipline</w:delText>
        </w:r>
      </w:del>
    </w:p>
    <w:p w14:paraId="4C578484" w14:textId="06002163" w:rsidR="00A9520D" w:rsidRPr="00F271DD" w:rsidDel="00A73AAC" w:rsidRDefault="00A9520D">
      <w:pPr>
        <w:spacing w:before="240" w:after="0" w:line="276" w:lineRule="auto"/>
        <w:ind w:right="2780"/>
        <w:rPr>
          <w:del w:id="8302" w:author="Dana Benton-Johnson" w:date="2023-08-10T13:47:00Z"/>
          <w:rFonts w:ascii="Times New Roman" w:hAnsi="Times New Roman" w:cs="Times New Roman"/>
        </w:rPr>
        <w:pPrChange w:id="8303" w:author="Dana Benton-Johnson" w:date="2023-08-21T16:00:00Z">
          <w:pPr>
            <w:spacing w:after="0" w:line="276" w:lineRule="auto"/>
            <w:ind w:right="2780"/>
          </w:pPr>
        </w:pPrChange>
      </w:pPr>
      <w:del w:id="8304" w:author="Dana Benton-Johnson" w:date="2023-08-10T13:47:00Z">
        <w:r w:rsidRPr="00F271DD" w:rsidDel="00A73AAC">
          <w:rPr>
            <w:rFonts w:ascii="Times New Roman" w:hAnsi="Times New Roman" w:cs="Times New Roman"/>
          </w:rPr>
          <w:delText>Ms. Lori Obenchain, Director of Student Services</w:delText>
        </w:r>
      </w:del>
    </w:p>
    <w:p w14:paraId="54839D6F" w14:textId="753F4D80" w:rsidR="00A9520D" w:rsidRPr="00F271DD" w:rsidDel="00A73AAC" w:rsidRDefault="00A9520D">
      <w:pPr>
        <w:spacing w:before="240" w:after="0" w:line="276" w:lineRule="auto"/>
        <w:ind w:right="2780"/>
        <w:rPr>
          <w:del w:id="8305" w:author="Dana Benton-Johnson" w:date="2023-08-10T13:47:00Z"/>
          <w:rFonts w:ascii="Times New Roman" w:hAnsi="Times New Roman" w:cs="Times New Roman"/>
        </w:rPr>
        <w:pPrChange w:id="8306" w:author="Dana Benton-Johnson" w:date="2023-08-21T16:00:00Z">
          <w:pPr>
            <w:spacing w:after="0" w:line="276" w:lineRule="auto"/>
            <w:ind w:right="2780"/>
          </w:pPr>
        </w:pPrChange>
      </w:pPr>
      <w:del w:id="8307" w:author="Dana Benton-Johnson" w:date="2023-08-10T13:47:00Z">
        <w:r w:rsidRPr="00F271DD" w:rsidDel="00A73AAC">
          <w:rPr>
            <w:rFonts w:ascii="Times New Roman" w:hAnsi="Times New Roman" w:cs="Times New Roman"/>
          </w:rPr>
          <w:delText>, Elementary School Principal</w:delText>
        </w:r>
      </w:del>
    </w:p>
    <w:p w14:paraId="583B913A" w14:textId="77A9939F" w:rsidR="00A9520D" w:rsidRPr="00F271DD" w:rsidDel="00A73AAC" w:rsidRDefault="00A9520D">
      <w:pPr>
        <w:spacing w:before="240" w:after="0" w:line="276" w:lineRule="auto"/>
        <w:ind w:right="2780"/>
        <w:rPr>
          <w:del w:id="8308" w:author="Dana Benton-Johnson" w:date="2023-08-10T13:47:00Z"/>
          <w:rFonts w:ascii="Times New Roman" w:hAnsi="Times New Roman" w:cs="Times New Roman"/>
        </w:rPr>
        <w:pPrChange w:id="8309" w:author="Dana Benton-Johnson" w:date="2023-08-21T16:00:00Z">
          <w:pPr>
            <w:spacing w:after="0" w:line="276" w:lineRule="auto"/>
            <w:ind w:right="2780"/>
          </w:pPr>
        </w:pPrChange>
      </w:pPr>
      <w:del w:id="8310" w:author="Dana Benton-Johnson" w:date="2023-08-10T13:47:00Z">
        <w:r w:rsidRPr="00F271DD" w:rsidDel="00A73AAC">
          <w:rPr>
            <w:rFonts w:ascii="Times New Roman" w:hAnsi="Times New Roman" w:cs="Times New Roman"/>
          </w:rPr>
          <w:delText>Ms. Alisa Diakite, Middle School Principal</w:delText>
        </w:r>
      </w:del>
    </w:p>
    <w:p w14:paraId="147EB540" w14:textId="431D6477" w:rsidR="00A9520D" w:rsidRPr="00F271DD" w:rsidDel="00A73AAC" w:rsidRDefault="00A9520D">
      <w:pPr>
        <w:spacing w:before="240" w:line="276" w:lineRule="auto"/>
        <w:ind w:right="2780"/>
        <w:rPr>
          <w:del w:id="8311" w:author="Dana Benton-Johnson" w:date="2023-08-10T13:47:00Z"/>
          <w:rFonts w:ascii="Times New Roman" w:hAnsi="Times New Roman" w:cs="Times New Roman"/>
        </w:rPr>
        <w:pPrChange w:id="8312" w:author="Dana Benton-Johnson" w:date="2023-08-21T16:00:00Z">
          <w:pPr>
            <w:spacing w:line="276" w:lineRule="auto"/>
            <w:ind w:right="2780"/>
          </w:pPr>
        </w:pPrChange>
      </w:pPr>
      <w:del w:id="8313" w:author="Dana Benton-Johnson" w:date="2023-08-10T13:47:00Z">
        <w:r w:rsidRPr="00F271DD" w:rsidDel="00A73AAC">
          <w:rPr>
            <w:rFonts w:ascii="Times New Roman" w:hAnsi="Times New Roman" w:cs="Times New Roman"/>
          </w:rPr>
          <w:delText>Mr. Michael Cournoyer, High School Principal</w:delText>
        </w:r>
      </w:del>
    </w:p>
    <w:p w14:paraId="61686D9A" w14:textId="59A3FB20" w:rsidR="00720DE5" w:rsidDel="00A73AAC" w:rsidRDefault="00720DE5">
      <w:pPr>
        <w:spacing w:before="240" w:line="276" w:lineRule="auto"/>
        <w:ind w:right="220"/>
        <w:rPr>
          <w:del w:id="8314" w:author="Dana Benton-Johnson" w:date="2023-08-10T13:47:00Z"/>
          <w:rFonts w:ascii="Times New Roman" w:hAnsi="Times New Roman" w:cs="Times New Roman"/>
          <w:b/>
          <w:bCs/>
          <w:sz w:val="24"/>
          <w:szCs w:val="24"/>
          <w:u w:val="single"/>
        </w:rPr>
        <w:pPrChange w:id="8315" w:author="Dana Benton-Johnson" w:date="2023-08-21T16:00:00Z">
          <w:pPr>
            <w:spacing w:line="240" w:lineRule="exact"/>
            <w:ind w:right="220"/>
          </w:pPr>
        </w:pPrChange>
      </w:pPr>
    </w:p>
    <w:p w14:paraId="363AF7E5" w14:textId="02E5E8EC" w:rsidR="00720DE5" w:rsidDel="00A73AAC" w:rsidRDefault="00720DE5">
      <w:pPr>
        <w:spacing w:before="240" w:line="276" w:lineRule="auto"/>
        <w:ind w:right="220"/>
        <w:rPr>
          <w:del w:id="8316" w:author="Dana Benton-Johnson" w:date="2023-08-10T13:47:00Z"/>
          <w:rFonts w:ascii="Times New Roman" w:hAnsi="Times New Roman" w:cs="Times New Roman"/>
          <w:b/>
          <w:bCs/>
          <w:sz w:val="24"/>
          <w:szCs w:val="24"/>
          <w:u w:val="single"/>
        </w:rPr>
        <w:pPrChange w:id="8317" w:author="Dana Benton-Johnson" w:date="2023-08-21T16:00:00Z">
          <w:pPr>
            <w:spacing w:line="240" w:lineRule="exact"/>
            <w:ind w:right="220"/>
          </w:pPr>
        </w:pPrChange>
      </w:pPr>
    </w:p>
    <w:p w14:paraId="285CE021" w14:textId="7DCAC8E1" w:rsidR="00720DE5" w:rsidDel="00A73AAC" w:rsidRDefault="00A9520D">
      <w:pPr>
        <w:spacing w:before="240" w:after="0" w:line="276" w:lineRule="auto"/>
        <w:ind w:right="216"/>
        <w:rPr>
          <w:del w:id="8318" w:author="Dana Benton-Johnson" w:date="2023-08-10T13:47:00Z"/>
          <w:rFonts w:ascii="Times New Roman" w:hAnsi="Times New Roman" w:cs="Times New Roman"/>
          <w:b/>
          <w:bCs/>
          <w:sz w:val="24"/>
          <w:szCs w:val="24"/>
          <w:u w:val="single"/>
        </w:rPr>
        <w:pPrChange w:id="8319" w:author="Dana Benton-Johnson" w:date="2023-08-21T16:00:00Z">
          <w:pPr>
            <w:spacing w:after="0" w:line="240" w:lineRule="exact"/>
            <w:ind w:right="216"/>
          </w:pPr>
        </w:pPrChange>
      </w:pPr>
      <w:del w:id="8320" w:author="Dana Benton-Johnson" w:date="2023-08-10T13:47:00Z">
        <w:r w:rsidRPr="008F2B2B" w:rsidDel="00A73AAC">
          <w:rPr>
            <w:rFonts w:ascii="Times New Roman" w:hAnsi="Times New Roman" w:cs="Times New Roman"/>
            <w:b/>
            <w:bCs/>
            <w:sz w:val="24"/>
            <w:szCs w:val="24"/>
            <w:u w:val="single"/>
          </w:rPr>
          <w:delText xml:space="preserve">Disciplining </w:delText>
        </w:r>
        <w:r w:rsidR="00FD67AA" w:rsidDel="00A73AAC">
          <w:rPr>
            <w:rFonts w:ascii="Times New Roman" w:hAnsi="Times New Roman" w:cs="Times New Roman"/>
            <w:b/>
            <w:bCs/>
            <w:sz w:val="24"/>
            <w:szCs w:val="24"/>
            <w:u w:val="single"/>
          </w:rPr>
          <w:delText>Student</w:delText>
        </w:r>
        <w:r w:rsidRPr="008F2B2B" w:rsidDel="00A73AAC">
          <w:rPr>
            <w:rFonts w:ascii="Times New Roman" w:hAnsi="Times New Roman" w:cs="Times New Roman"/>
            <w:b/>
            <w:bCs/>
            <w:sz w:val="24"/>
            <w:szCs w:val="24"/>
            <w:u w:val="single"/>
          </w:rPr>
          <w:delText>s on Section 504 Plans</w:delText>
        </w:r>
      </w:del>
    </w:p>
    <w:p w14:paraId="599256FF" w14:textId="67896110" w:rsidR="00720DE5" w:rsidDel="00A73AAC" w:rsidRDefault="00720DE5">
      <w:pPr>
        <w:spacing w:before="240" w:after="0" w:line="276" w:lineRule="auto"/>
        <w:ind w:right="216"/>
        <w:rPr>
          <w:del w:id="8321" w:author="Dana Benton-Johnson" w:date="2023-08-10T13:47:00Z"/>
          <w:rFonts w:ascii="Times New Roman" w:hAnsi="Times New Roman" w:cs="Times New Roman"/>
          <w:b/>
          <w:bCs/>
          <w:sz w:val="24"/>
          <w:szCs w:val="24"/>
          <w:u w:val="single"/>
        </w:rPr>
        <w:pPrChange w:id="8322" w:author="Dana Benton-Johnson" w:date="2023-08-21T16:00:00Z">
          <w:pPr>
            <w:spacing w:after="0" w:line="240" w:lineRule="exact"/>
            <w:ind w:right="216"/>
          </w:pPr>
        </w:pPrChange>
      </w:pPr>
    </w:p>
    <w:p w14:paraId="6CC07DE5" w14:textId="0D69D0F6" w:rsidR="00A9520D" w:rsidRPr="00720DE5" w:rsidDel="00A73AAC" w:rsidRDefault="00A9520D">
      <w:pPr>
        <w:spacing w:before="240" w:after="0" w:line="276" w:lineRule="auto"/>
        <w:ind w:right="216"/>
        <w:rPr>
          <w:del w:id="8323" w:author="Dana Benton-Johnson" w:date="2023-08-10T13:47:00Z"/>
          <w:rFonts w:ascii="Times New Roman" w:hAnsi="Times New Roman" w:cs="Times New Roman"/>
          <w:b/>
          <w:bCs/>
          <w:sz w:val="24"/>
          <w:szCs w:val="24"/>
          <w:u w:val="single"/>
        </w:rPr>
        <w:pPrChange w:id="8324" w:author="Dana Benton-Johnson" w:date="2023-08-21T16:00:00Z">
          <w:pPr>
            <w:spacing w:after="0" w:line="240" w:lineRule="exact"/>
            <w:ind w:right="216"/>
          </w:pPr>
        </w:pPrChange>
      </w:pPr>
      <w:del w:id="8325" w:author="Dana Benton-Johnson" w:date="2023-08-10T13:47:00Z">
        <w:r w:rsidRPr="00720DE5" w:rsidDel="00A73AAC">
          <w:rPr>
            <w:rFonts w:ascii="Times New Roman" w:hAnsi="Times New Roman" w:cs="Times New Roman"/>
            <w:color w:val="000000"/>
          </w:rPr>
          <w:delText xml:space="preserve">Section 504 also provides individuals with disabilities who are on Section 504 Plans with certain procedural rights and protections in the context of student discipline. </w:delText>
        </w:r>
        <w:r w:rsidRPr="00720DE5" w:rsidDel="00A73AAC">
          <w:rPr>
            <w:rFonts w:ascii="Times New Roman" w:hAnsi="Times New Roman" w:cs="Times New Roman"/>
          </w:rPr>
          <w:delText xml:space="preserve">These rights are in addition to the due process rights applicable to all students which are set forth in 603 CMR 53.00.  </w:delText>
        </w:r>
        <w:r w:rsidRPr="00720DE5" w:rsidDel="00A73AAC">
          <w:rPr>
            <w:rFonts w:ascii="Times New Roman" w:hAnsi="Times New Roman" w:cs="Times New Roman"/>
            <w:color w:val="000000"/>
          </w:rPr>
          <w:delText xml:space="preserve">Prior to imposing a “significant change in placement” for disciplinary reasons, the school must determine whether the conduct is a manifestation of the </w:delText>
        </w:r>
        <w:r w:rsidR="00FD67AA" w:rsidRPr="00720DE5" w:rsidDel="00A73AAC">
          <w:rPr>
            <w:rFonts w:ascii="Times New Roman" w:hAnsi="Times New Roman" w:cs="Times New Roman"/>
            <w:color w:val="000000"/>
          </w:rPr>
          <w:delText>Student</w:delText>
        </w:r>
        <w:r w:rsidRPr="00720DE5" w:rsidDel="00A73AAC">
          <w:rPr>
            <w:rFonts w:ascii="Times New Roman" w:hAnsi="Times New Roman" w:cs="Times New Roman"/>
            <w:color w:val="000000"/>
          </w:rPr>
          <w:delText xml:space="preserve">’s disability.   A significant change of placement results not only from an exclusion for more than 10 consecutive school days, but also from a pattern of shorter suspensions accumulating to 10 school days during a school year.   Whether a pattern exists must be decided on a case-by-case basis, considering such factors as the length of each suspension, the nature of the alleged conduct, the proximity of the suspensions to one another, and the total amount of time the </w:delText>
        </w:r>
        <w:r w:rsidR="00FD67AA" w:rsidRPr="00720DE5" w:rsidDel="00A73AAC">
          <w:rPr>
            <w:rFonts w:ascii="Times New Roman" w:hAnsi="Times New Roman" w:cs="Times New Roman"/>
            <w:color w:val="000000"/>
          </w:rPr>
          <w:delText>Student</w:delText>
        </w:r>
        <w:r w:rsidRPr="00720DE5" w:rsidDel="00A73AAC">
          <w:rPr>
            <w:rFonts w:ascii="Times New Roman" w:hAnsi="Times New Roman" w:cs="Times New Roman"/>
            <w:color w:val="000000"/>
          </w:rPr>
          <w:delText xml:space="preserve"> is excluded from school.</w:delText>
        </w:r>
      </w:del>
    </w:p>
    <w:p w14:paraId="2FAABE37" w14:textId="2F82208B" w:rsidR="00A9520D" w:rsidRPr="00720DE5" w:rsidDel="00A73AAC" w:rsidRDefault="00A9520D">
      <w:pPr>
        <w:spacing w:before="240" w:after="0" w:line="276" w:lineRule="auto"/>
        <w:ind w:left="-5" w:right="19" w:firstLine="5"/>
        <w:jc w:val="both"/>
        <w:rPr>
          <w:del w:id="8326" w:author="Dana Benton-Johnson" w:date="2023-08-10T13:47:00Z"/>
          <w:rFonts w:ascii="Times New Roman" w:eastAsia="Times New Roman" w:hAnsi="Times New Roman" w:cs="Times New Roman"/>
          <w:color w:val="000000"/>
        </w:rPr>
        <w:pPrChange w:id="8327" w:author="Dana Benton-Johnson" w:date="2023-08-21T16:00:00Z">
          <w:pPr>
            <w:spacing w:after="0" w:line="240" w:lineRule="auto"/>
            <w:ind w:left="-5" w:right="19" w:firstLine="5"/>
            <w:jc w:val="both"/>
          </w:pPr>
        </w:pPrChange>
      </w:pPr>
    </w:p>
    <w:p w14:paraId="50E54F57" w14:textId="15D75AD7" w:rsidR="00A9520D" w:rsidRPr="00720DE5" w:rsidDel="00A73AAC" w:rsidRDefault="00A9520D">
      <w:pPr>
        <w:spacing w:before="240" w:after="0" w:line="276" w:lineRule="auto"/>
        <w:ind w:left="-5" w:right="19" w:firstLine="5"/>
        <w:jc w:val="both"/>
        <w:rPr>
          <w:del w:id="8328" w:author="Dana Benton-Johnson" w:date="2023-08-10T13:47:00Z"/>
          <w:rFonts w:ascii="Times New Roman" w:hAnsi="Times New Roman" w:cs="Times New Roman"/>
          <w:color w:val="000000"/>
        </w:rPr>
        <w:pPrChange w:id="8329" w:author="Dana Benton-Johnson" w:date="2023-08-21T16:00:00Z">
          <w:pPr>
            <w:spacing w:after="0" w:line="240" w:lineRule="auto"/>
            <w:ind w:left="-5" w:right="19" w:firstLine="5"/>
            <w:jc w:val="both"/>
          </w:pPr>
        </w:pPrChange>
      </w:pPr>
      <w:del w:id="8330" w:author="Dana Benton-Johnson" w:date="2023-08-10T13:47:00Z">
        <w:r w:rsidRPr="00720DE5" w:rsidDel="00A73AAC">
          <w:rPr>
            <w:rFonts w:ascii="Times New Roman" w:eastAsia="Times New Roman" w:hAnsi="Times New Roman" w:cs="Times New Roman"/>
            <w:color w:val="000000"/>
          </w:rPr>
          <w:delText xml:space="preserve">Prior to any significant change in placement for disciplinary reasons, a group of individuals knowledgeable about the </w:delText>
        </w:r>
        <w:r w:rsidR="00FD67AA" w:rsidRPr="00720DE5" w:rsidDel="00A73AAC">
          <w:rPr>
            <w:rFonts w:ascii="Times New Roman" w:eastAsia="Times New Roman" w:hAnsi="Times New Roman" w:cs="Times New Roman"/>
            <w:color w:val="000000"/>
          </w:rPr>
          <w:delText>Student</w:delText>
        </w:r>
        <w:r w:rsidRPr="00720DE5" w:rsidDel="00A73AAC">
          <w:rPr>
            <w:rFonts w:ascii="Times New Roman" w:eastAsia="Times New Roman" w:hAnsi="Times New Roman" w:cs="Times New Roman"/>
            <w:color w:val="000000"/>
          </w:rPr>
          <w:delText xml:space="preserve">, the evaluation data, and the school program must determine whether the conduct at issue is related to the </w:delText>
        </w:r>
        <w:r w:rsidR="00FD67AA" w:rsidRPr="00720DE5" w:rsidDel="00A73AAC">
          <w:rPr>
            <w:rFonts w:ascii="Times New Roman" w:eastAsia="Times New Roman" w:hAnsi="Times New Roman" w:cs="Times New Roman"/>
            <w:color w:val="000000"/>
          </w:rPr>
          <w:delText>Student</w:delText>
        </w:r>
        <w:r w:rsidRPr="00720DE5" w:rsidDel="00A73AAC">
          <w:rPr>
            <w:rFonts w:ascii="Times New Roman" w:eastAsia="Times New Roman" w:hAnsi="Times New Roman" w:cs="Times New Roman"/>
            <w:color w:val="000000"/>
          </w:rPr>
          <w:delText xml:space="preserve">’s disability. If the conduct is directly related to the disability, the school will not impose the discipline and will consider the need for any additional assessments such as a Functional Behavioral Assessment as well as a positive Behavior Intervention Plan (BIP) (or, if a BIP already exists, then will review and revise as may be appropriate).  If the conduct is not directly related to the </w:delText>
        </w:r>
        <w:r w:rsidR="00FD67AA" w:rsidRPr="00720DE5" w:rsidDel="00A73AAC">
          <w:rPr>
            <w:rFonts w:ascii="Times New Roman" w:eastAsia="Times New Roman" w:hAnsi="Times New Roman" w:cs="Times New Roman"/>
            <w:color w:val="000000"/>
          </w:rPr>
          <w:delText>Student</w:delText>
        </w:r>
        <w:r w:rsidRPr="00720DE5" w:rsidDel="00A73AAC">
          <w:rPr>
            <w:rFonts w:ascii="Times New Roman" w:eastAsia="Times New Roman" w:hAnsi="Times New Roman" w:cs="Times New Roman"/>
            <w:color w:val="000000"/>
          </w:rPr>
          <w:delText xml:space="preserve">’s disability, the school may discipline the </w:delText>
        </w:r>
        <w:r w:rsidR="00FD67AA" w:rsidRPr="00720DE5" w:rsidDel="00A73AAC">
          <w:rPr>
            <w:rFonts w:ascii="Times New Roman" w:eastAsia="Times New Roman" w:hAnsi="Times New Roman" w:cs="Times New Roman"/>
            <w:color w:val="000000"/>
          </w:rPr>
          <w:delText>Student</w:delText>
        </w:r>
        <w:r w:rsidRPr="00720DE5" w:rsidDel="00A73AAC">
          <w:rPr>
            <w:rFonts w:ascii="Times New Roman" w:eastAsia="Times New Roman" w:hAnsi="Times New Roman" w:cs="Times New Roman"/>
            <w:color w:val="000000"/>
          </w:rPr>
          <w:delText xml:space="preserve"> as it does </w:delText>
        </w:r>
        <w:r w:rsidR="00FD67AA" w:rsidRPr="00720DE5" w:rsidDel="00A73AAC">
          <w:rPr>
            <w:rFonts w:ascii="Times New Roman" w:eastAsia="Times New Roman" w:hAnsi="Times New Roman" w:cs="Times New Roman"/>
            <w:color w:val="000000"/>
          </w:rPr>
          <w:delText>Student</w:delText>
        </w:r>
        <w:r w:rsidRPr="00720DE5" w:rsidDel="00A73AAC">
          <w:rPr>
            <w:rFonts w:ascii="Times New Roman" w:eastAsia="Times New Roman" w:hAnsi="Times New Roman" w:cs="Times New Roman"/>
            <w:color w:val="000000"/>
          </w:rPr>
          <w:delText xml:space="preserve">s without disabilities. </w:delText>
        </w:r>
      </w:del>
    </w:p>
    <w:p w14:paraId="082195B3" w14:textId="42EFF996" w:rsidR="00A9520D" w:rsidRPr="00720DE5" w:rsidDel="00A73AAC" w:rsidRDefault="00A9520D">
      <w:pPr>
        <w:spacing w:before="240" w:after="0" w:line="276" w:lineRule="auto"/>
        <w:rPr>
          <w:del w:id="8331" w:author="Dana Benton-Johnson" w:date="2023-08-10T13:47:00Z"/>
          <w:rFonts w:ascii="Times New Roman" w:hAnsi="Times New Roman" w:cs="Times New Roman"/>
        </w:rPr>
        <w:pPrChange w:id="8332" w:author="Dana Benton-Johnson" w:date="2023-08-21T16:00:00Z">
          <w:pPr>
            <w:spacing w:after="0" w:line="240" w:lineRule="auto"/>
          </w:pPr>
        </w:pPrChange>
      </w:pPr>
      <w:del w:id="8333" w:author="Dana Benton-Johnson" w:date="2023-08-10T13:47:00Z">
        <w:r w:rsidRPr="00720DE5" w:rsidDel="00A73AAC">
          <w:rPr>
            <w:rFonts w:ascii="Times New Roman" w:hAnsi="Times New Roman" w:cs="Times New Roman"/>
          </w:rPr>
          <w:delText xml:space="preserve">Only for </w:delText>
        </w:r>
        <w:r w:rsidR="00FD67AA" w:rsidRPr="00720DE5" w:rsidDel="00A73AAC">
          <w:rPr>
            <w:rFonts w:ascii="Times New Roman" w:hAnsi="Times New Roman" w:cs="Times New Roman"/>
          </w:rPr>
          <w:delText>student</w:delText>
        </w:r>
        <w:r w:rsidRPr="00720DE5" w:rsidDel="00A73AAC">
          <w:rPr>
            <w:rFonts w:ascii="Times New Roman" w:hAnsi="Times New Roman" w:cs="Times New Roman"/>
          </w:rPr>
          <w:delText xml:space="preserve">s on Section 504 Plans, if the </w:delText>
        </w:r>
        <w:r w:rsidR="00FD67AA" w:rsidRPr="00720DE5" w:rsidDel="00A73AAC">
          <w:rPr>
            <w:rFonts w:ascii="Times New Roman" w:hAnsi="Times New Roman" w:cs="Times New Roman"/>
          </w:rPr>
          <w:delText>student</w:delText>
        </w:r>
        <w:r w:rsidRPr="00720DE5" w:rsidDel="00A73AAC">
          <w:rPr>
            <w:rFonts w:ascii="Times New Roman" w:hAnsi="Times New Roman" w:cs="Times New Roman"/>
          </w:rPr>
          <w:delText>:</w:delText>
        </w:r>
        <w:r w:rsidRPr="00720DE5" w:rsidDel="00A73AAC">
          <w:rPr>
            <w:rFonts w:ascii="Times New Roman" w:hAnsi="Times New Roman" w:cs="Times New Roman"/>
            <w:b/>
            <w:bCs/>
          </w:rPr>
          <w:delText xml:space="preserve"> </w:delText>
        </w:r>
        <w:r w:rsidRPr="00720DE5" w:rsidDel="00A73AAC">
          <w:rPr>
            <w:rFonts w:ascii="Times New Roman" w:hAnsi="Times New Roman" w:cs="Times New Roman"/>
          </w:rPr>
          <w:delText xml:space="preserve">1) currently is engaging in the illegal use of alcohol or drugs (including marijuana), and 2) is subject to disciplinary action for use or possession of alcohol or drug offense(s); then, the </w:delText>
        </w:r>
        <w:r w:rsidR="00FD67AA" w:rsidRPr="00720DE5" w:rsidDel="00A73AAC">
          <w:rPr>
            <w:rFonts w:ascii="Times New Roman" w:hAnsi="Times New Roman" w:cs="Times New Roman"/>
          </w:rPr>
          <w:delText>student</w:delText>
        </w:r>
        <w:r w:rsidRPr="00720DE5" w:rsidDel="00A73AAC">
          <w:rPr>
            <w:rFonts w:ascii="Times New Roman" w:hAnsi="Times New Roman" w:cs="Times New Roman"/>
          </w:rPr>
          <w:delText xml:space="preserve"> is not entitled to any special Section 504 protections for the use or possession of alcohol or drug offenses and the school is not required to conduct a manifestation determination prior to imposing long-term disciplinary action against the </w:delText>
        </w:r>
        <w:r w:rsidR="00FD67AA" w:rsidRPr="00720DE5" w:rsidDel="00A73AAC">
          <w:rPr>
            <w:rFonts w:ascii="Times New Roman" w:hAnsi="Times New Roman" w:cs="Times New Roman"/>
          </w:rPr>
          <w:delText>student</w:delText>
        </w:r>
        <w:r w:rsidRPr="00720DE5" w:rsidDel="00A73AAC">
          <w:rPr>
            <w:rFonts w:ascii="Times New Roman" w:hAnsi="Times New Roman" w:cs="Times New Roman"/>
          </w:rPr>
          <w:delText xml:space="preserve"> for the use or possession of alcohol and drug offenses. The school may impose disciplinary removal action against that </w:delText>
        </w:r>
        <w:r w:rsidR="00FD67AA" w:rsidRPr="00720DE5" w:rsidDel="00A73AAC">
          <w:rPr>
            <w:rFonts w:ascii="Times New Roman" w:hAnsi="Times New Roman" w:cs="Times New Roman"/>
          </w:rPr>
          <w:delText>student</w:delText>
        </w:r>
        <w:r w:rsidRPr="00720DE5" w:rsidDel="00A73AAC">
          <w:rPr>
            <w:rFonts w:ascii="Times New Roman" w:hAnsi="Times New Roman" w:cs="Times New Roman"/>
          </w:rPr>
          <w:delText xml:space="preserve"> to the same extent as the school would for </w:delText>
        </w:r>
        <w:r w:rsidR="00FD67AA" w:rsidRPr="00720DE5" w:rsidDel="00A73AAC">
          <w:rPr>
            <w:rFonts w:ascii="Times New Roman" w:hAnsi="Times New Roman" w:cs="Times New Roman"/>
          </w:rPr>
          <w:delText>student</w:delText>
        </w:r>
        <w:r w:rsidRPr="00720DE5" w:rsidDel="00A73AAC">
          <w:rPr>
            <w:rFonts w:ascii="Times New Roman" w:hAnsi="Times New Roman" w:cs="Times New Roman"/>
          </w:rPr>
          <w:delText xml:space="preserve">s without </w:delText>
        </w:r>
        <w:r w:rsidRPr="00720DE5" w:rsidDel="00A73AAC">
          <w:rPr>
            <w:rFonts w:ascii="Times New Roman" w:hAnsi="Times New Roman" w:cs="Times New Roman"/>
            <w:color w:val="000000" w:themeColor="text1"/>
          </w:rPr>
          <w:delText xml:space="preserve">disabilities under the circumstances, consistent with district policies and procedures applicable to all </w:delText>
        </w:r>
        <w:r w:rsidR="00FD67AA" w:rsidRPr="00720DE5" w:rsidDel="00A73AAC">
          <w:rPr>
            <w:rFonts w:ascii="Times New Roman" w:hAnsi="Times New Roman" w:cs="Times New Roman"/>
            <w:color w:val="000000" w:themeColor="text1"/>
          </w:rPr>
          <w:delText>student</w:delText>
        </w:r>
        <w:r w:rsidRPr="00720DE5" w:rsidDel="00A73AAC">
          <w:rPr>
            <w:rFonts w:ascii="Times New Roman" w:hAnsi="Times New Roman" w:cs="Times New Roman"/>
            <w:color w:val="000000" w:themeColor="text1"/>
          </w:rPr>
          <w:delText xml:space="preserve">s. If the </w:delText>
        </w:r>
        <w:r w:rsidR="00FD67AA" w:rsidRPr="00720DE5" w:rsidDel="00A73AAC">
          <w:rPr>
            <w:rFonts w:ascii="Times New Roman" w:hAnsi="Times New Roman" w:cs="Times New Roman"/>
            <w:color w:val="000000" w:themeColor="text1"/>
          </w:rPr>
          <w:delText>student</w:delText>
        </w:r>
        <w:r w:rsidRPr="00720DE5" w:rsidDel="00A73AAC">
          <w:rPr>
            <w:rFonts w:ascii="Times New Roman" w:hAnsi="Times New Roman" w:cs="Times New Roman"/>
            <w:color w:val="000000" w:themeColor="text1"/>
          </w:rPr>
          <w:delText xml:space="preserve"> is long-term suspended or expelled for the alcohol or illegal drug use or possession offenses, the 504 Team is still required to determine what, if any, reasonable accommodations, the </w:delText>
        </w:r>
        <w:r w:rsidR="00FD67AA" w:rsidRPr="00720DE5" w:rsidDel="00A73AAC">
          <w:rPr>
            <w:rFonts w:ascii="Times New Roman" w:hAnsi="Times New Roman" w:cs="Times New Roman"/>
            <w:color w:val="000000" w:themeColor="text1"/>
          </w:rPr>
          <w:delText>student</w:delText>
        </w:r>
        <w:r w:rsidRPr="00720DE5" w:rsidDel="00A73AAC">
          <w:rPr>
            <w:rFonts w:ascii="Times New Roman" w:hAnsi="Times New Roman" w:cs="Times New Roman"/>
            <w:color w:val="000000" w:themeColor="text1"/>
          </w:rPr>
          <w:delText xml:space="preserve"> requires due to their qualifying disability in order to have an equal opportunity to access and participate in the district’s general educational service plan options during the long-term disciplinary removal. </w:delText>
        </w:r>
      </w:del>
    </w:p>
    <w:p w14:paraId="0B78A662" w14:textId="0B46BED8" w:rsidR="00A9520D" w:rsidRPr="00720DE5" w:rsidDel="00A73AAC" w:rsidRDefault="00A9520D">
      <w:pPr>
        <w:spacing w:before="240" w:after="0" w:line="276" w:lineRule="auto"/>
        <w:ind w:right="19"/>
        <w:jc w:val="both"/>
        <w:rPr>
          <w:del w:id="8334" w:author="Dana Benton-Johnson" w:date="2023-08-10T13:47:00Z"/>
          <w:rFonts w:ascii="Times New Roman" w:hAnsi="Times New Roman" w:cs="Times New Roman"/>
          <w:sz w:val="24"/>
          <w:szCs w:val="24"/>
        </w:rPr>
        <w:pPrChange w:id="8335" w:author="Dana Benton-Johnson" w:date="2023-08-21T16:00:00Z">
          <w:pPr>
            <w:spacing w:after="0" w:line="240" w:lineRule="exact"/>
            <w:ind w:right="19"/>
            <w:jc w:val="both"/>
          </w:pPr>
        </w:pPrChange>
      </w:pPr>
    </w:p>
    <w:p w14:paraId="5FE0A218" w14:textId="341425A8" w:rsidR="00720DE5" w:rsidRPr="00720DE5" w:rsidDel="00A73AAC" w:rsidRDefault="00720DE5">
      <w:pPr>
        <w:pBdr>
          <w:bottom w:val="single" w:sz="4" w:space="1" w:color="000000"/>
        </w:pBdr>
        <w:spacing w:before="240" w:line="276" w:lineRule="auto"/>
        <w:rPr>
          <w:del w:id="8336" w:author="Dana Benton-Johnson" w:date="2023-08-10T13:47:00Z"/>
          <w:rFonts w:ascii="Times New Roman" w:hAnsi="Times New Roman" w:cs="Times New Roman"/>
          <w:b/>
          <w:sz w:val="56"/>
          <w:szCs w:val="56"/>
        </w:rPr>
        <w:pPrChange w:id="8337" w:author="Dana Benton-Johnson" w:date="2023-08-21T16:00:00Z">
          <w:pPr>
            <w:pBdr>
              <w:bottom w:val="single" w:sz="4" w:space="1" w:color="000000"/>
            </w:pBdr>
          </w:pPr>
        </w:pPrChange>
      </w:pPr>
    </w:p>
    <w:p w14:paraId="630E616C" w14:textId="03F578EC" w:rsidR="00720DE5" w:rsidRPr="00720DE5" w:rsidDel="00A73AAC" w:rsidRDefault="00720DE5">
      <w:pPr>
        <w:pBdr>
          <w:bottom w:val="single" w:sz="4" w:space="1" w:color="000000"/>
        </w:pBdr>
        <w:spacing w:before="240" w:line="276" w:lineRule="auto"/>
        <w:rPr>
          <w:del w:id="8338" w:author="Dana Benton-Johnson" w:date="2023-08-10T13:47:00Z"/>
          <w:rFonts w:ascii="Times New Roman" w:hAnsi="Times New Roman" w:cs="Times New Roman"/>
          <w:b/>
          <w:sz w:val="56"/>
          <w:szCs w:val="56"/>
        </w:rPr>
        <w:pPrChange w:id="8339" w:author="Dana Benton-Johnson" w:date="2023-08-21T16:00:00Z">
          <w:pPr>
            <w:pBdr>
              <w:bottom w:val="single" w:sz="4" w:space="1" w:color="000000"/>
            </w:pBdr>
          </w:pPr>
        </w:pPrChange>
      </w:pPr>
    </w:p>
    <w:p w14:paraId="0A936DA4" w14:textId="7B2CB5DF" w:rsidR="00720DE5" w:rsidDel="00A73AAC" w:rsidRDefault="00720DE5">
      <w:pPr>
        <w:pBdr>
          <w:bottom w:val="single" w:sz="4" w:space="1" w:color="000000"/>
        </w:pBdr>
        <w:spacing w:before="240" w:line="276" w:lineRule="auto"/>
        <w:rPr>
          <w:del w:id="8340" w:author="Dana Benton-Johnson" w:date="2023-08-10T13:47:00Z"/>
          <w:rFonts w:ascii="Times New Roman" w:hAnsi="Times New Roman" w:cs="Times New Roman"/>
          <w:b/>
          <w:sz w:val="56"/>
          <w:szCs w:val="56"/>
        </w:rPr>
        <w:pPrChange w:id="8341" w:author="Dana Benton-Johnson" w:date="2023-08-21T16:00:00Z">
          <w:pPr>
            <w:pBdr>
              <w:bottom w:val="single" w:sz="4" w:space="1" w:color="000000"/>
            </w:pBdr>
          </w:pPr>
        </w:pPrChange>
      </w:pPr>
    </w:p>
    <w:p w14:paraId="7A3A7549" w14:textId="7D4A186E" w:rsidR="00720DE5" w:rsidDel="00A73AAC" w:rsidRDefault="00720DE5">
      <w:pPr>
        <w:pBdr>
          <w:bottom w:val="single" w:sz="4" w:space="1" w:color="000000"/>
        </w:pBdr>
        <w:spacing w:before="240" w:line="276" w:lineRule="auto"/>
        <w:rPr>
          <w:del w:id="8342" w:author="Dana Benton-Johnson" w:date="2023-08-10T13:47:00Z"/>
          <w:rFonts w:ascii="Times New Roman" w:hAnsi="Times New Roman" w:cs="Times New Roman"/>
          <w:b/>
          <w:sz w:val="56"/>
          <w:szCs w:val="56"/>
        </w:rPr>
        <w:pPrChange w:id="8343" w:author="Dana Benton-Johnson" w:date="2023-08-21T16:00:00Z">
          <w:pPr>
            <w:pBdr>
              <w:bottom w:val="single" w:sz="4" w:space="1" w:color="000000"/>
            </w:pBdr>
          </w:pPr>
        </w:pPrChange>
      </w:pPr>
    </w:p>
    <w:p w14:paraId="231987A1" w14:textId="1E982DDF" w:rsidR="00720DE5" w:rsidDel="00A73AAC" w:rsidRDefault="00720DE5">
      <w:pPr>
        <w:pBdr>
          <w:bottom w:val="single" w:sz="4" w:space="1" w:color="000000"/>
        </w:pBdr>
        <w:spacing w:before="240" w:line="276" w:lineRule="auto"/>
        <w:rPr>
          <w:del w:id="8344" w:author="Dana Benton-Johnson" w:date="2023-08-10T13:47:00Z"/>
          <w:rFonts w:ascii="Times New Roman" w:hAnsi="Times New Roman" w:cs="Times New Roman"/>
          <w:b/>
          <w:sz w:val="56"/>
          <w:szCs w:val="56"/>
        </w:rPr>
        <w:pPrChange w:id="8345" w:author="Dana Benton-Johnson" w:date="2023-08-21T16:00:00Z">
          <w:pPr>
            <w:pBdr>
              <w:bottom w:val="single" w:sz="4" w:space="1" w:color="000000"/>
            </w:pBdr>
          </w:pPr>
        </w:pPrChange>
      </w:pPr>
    </w:p>
    <w:p w14:paraId="11BF82B4" w14:textId="4F248BDE" w:rsidR="00720DE5" w:rsidDel="00A73AAC" w:rsidRDefault="00720DE5">
      <w:pPr>
        <w:pBdr>
          <w:bottom w:val="single" w:sz="4" w:space="1" w:color="000000"/>
        </w:pBdr>
        <w:spacing w:before="240" w:line="276" w:lineRule="auto"/>
        <w:rPr>
          <w:del w:id="8346" w:author="Dana Benton-Johnson" w:date="2023-08-10T13:47:00Z"/>
          <w:rFonts w:ascii="Times New Roman" w:hAnsi="Times New Roman" w:cs="Times New Roman"/>
          <w:b/>
          <w:sz w:val="56"/>
          <w:szCs w:val="56"/>
        </w:rPr>
        <w:pPrChange w:id="8347" w:author="Dana Benton-Johnson" w:date="2023-08-21T16:00:00Z">
          <w:pPr>
            <w:pBdr>
              <w:bottom w:val="single" w:sz="4" w:space="1" w:color="000000"/>
            </w:pBdr>
          </w:pPr>
        </w:pPrChange>
      </w:pPr>
    </w:p>
    <w:p w14:paraId="6CA78D9B" w14:textId="4816A4E8" w:rsidR="00720DE5" w:rsidDel="00A73AAC" w:rsidRDefault="00720DE5">
      <w:pPr>
        <w:pBdr>
          <w:bottom w:val="single" w:sz="4" w:space="1" w:color="000000"/>
        </w:pBdr>
        <w:spacing w:before="240" w:line="276" w:lineRule="auto"/>
        <w:rPr>
          <w:del w:id="8348" w:author="Dana Benton-Johnson" w:date="2023-08-10T13:47:00Z"/>
          <w:rFonts w:ascii="Times New Roman" w:hAnsi="Times New Roman" w:cs="Times New Roman"/>
          <w:b/>
          <w:sz w:val="56"/>
          <w:szCs w:val="56"/>
        </w:rPr>
        <w:pPrChange w:id="8349" w:author="Dana Benton-Johnson" w:date="2023-08-21T16:00:00Z">
          <w:pPr>
            <w:pBdr>
              <w:bottom w:val="single" w:sz="4" w:space="1" w:color="000000"/>
            </w:pBdr>
          </w:pPr>
        </w:pPrChange>
      </w:pPr>
    </w:p>
    <w:p w14:paraId="0B1C767B" w14:textId="27C12948" w:rsidR="00720DE5" w:rsidDel="00A73AAC" w:rsidRDefault="00720DE5">
      <w:pPr>
        <w:pBdr>
          <w:bottom w:val="single" w:sz="4" w:space="1" w:color="000000"/>
        </w:pBdr>
        <w:spacing w:before="240" w:line="276" w:lineRule="auto"/>
        <w:rPr>
          <w:del w:id="8350" w:author="Dana Benton-Johnson" w:date="2023-08-10T13:47:00Z"/>
          <w:rFonts w:ascii="Times New Roman" w:hAnsi="Times New Roman" w:cs="Times New Roman"/>
          <w:b/>
          <w:sz w:val="56"/>
          <w:szCs w:val="56"/>
        </w:rPr>
        <w:pPrChange w:id="8351" w:author="Dana Benton-Johnson" w:date="2023-08-21T16:00:00Z">
          <w:pPr>
            <w:pBdr>
              <w:bottom w:val="single" w:sz="4" w:space="1" w:color="000000"/>
            </w:pBdr>
          </w:pPr>
        </w:pPrChange>
      </w:pPr>
    </w:p>
    <w:p w14:paraId="3BA6C69F" w14:textId="5A31FB1D" w:rsidR="00EB2589" w:rsidRPr="008F2B2B" w:rsidDel="00A73AAC" w:rsidRDefault="00EB2589">
      <w:pPr>
        <w:pBdr>
          <w:bottom w:val="single" w:sz="4" w:space="1" w:color="000000"/>
        </w:pBdr>
        <w:spacing w:before="240" w:line="276" w:lineRule="auto"/>
        <w:rPr>
          <w:del w:id="8352" w:author="Dana Benton-Johnson" w:date="2023-08-10T13:47:00Z"/>
          <w:rFonts w:ascii="Times New Roman" w:hAnsi="Times New Roman" w:cs="Times New Roman"/>
          <w:b/>
          <w:sz w:val="56"/>
          <w:szCs w:val="56"/>
        </w:rPr>
        <w:pPrChange w:id="8353" w:author="Dana Benton-Johnson" w:date="2023-08-21T16:00:00Z">
          <w:pPr>
            <w:pBdr>
              <w:bottom w:val="single" w:sz="4" w:space="1" w:color="000000"/>
            </w:pBdr>
          </w:pPr>
        </w:pPrChange>
      </w:pPr>
      <w:del w:id="8354" w:author="Dana Benton-Johnson" w:date="2023-08-10T13:47:00Z">
        <w:r w:rsidRPr="008F2B2B" w:rsidDel="00A73AAC">
          <w:rPr>
            <w:rFonts w:ascii="Times New Roman" w:hAnsi="Times New Roman" w:cs="Times New Roman"/>
            <w:b/>
            <w:sz w:val="56"/>
            <w:szCs w:val="56"/>
          </w:rPr>
          <w:delText>Additional Resources</w:delText>
        </w:r>
      </w:del>
    </w:p>
    <w:p w14:paraId="081E8EB8" w14:textId="1CF548BF" w:rsidR="00EB2589" w:rsidRPr="008F2B2B" w:rsidDel="00A73AAC" w:rsidRDefault="00EB2589">
      <w:pPr>
        <w:spacing w:before="240" w:after="0" w:line="276" w:lineRule="auto"/>
        <w:ind w:right="120"/>
        <w:rPr>
          <w:del w:id="8355" w:author="Dana Benton-Johnson" w:date="2023-08-10T13:47:00Z"/>
          <w:rFonts w:ascii="Times New Roman" w:hAnsi="Times New Roman" w:cs="Times New Roman"/>
        </w:rPr>
        <w:pPrChange w:id="8356" w:author="Dana Benton-Johnson" w:date="2023-08-21T16:00:00Z">
          <w:pPr>
            <w:spacing w:after="0" w:line="276" w:lineRule="auto"/>
            <w:ind w:right="120"/>
          </w:pPr>
        </w:pPrChange>
      </w:pPr>
      <w:del w:id="8357" w:author="Dana Benton-Johnson" w:date="2023-08-10T13:47:00Z">
        <w:r w:rsidRPr="008F2B2B" w:rsidDel="00A73AAC">
          <w:rPr>
            <w:rFonts w:ascii="Times New Roman" w:hAnsi="Times New Roman" w:cs="Times New Roman"/>
          </w:rPr>
          <w:delText>For information regarding district wide resources and references, click the links below to view policies and procedures.</w:delText>
        </w:r>
      </w:del>
    </w:p>
    <w:p w14:paraId="1755CADD" w14:textId="08F48B0D" w:rsidR="00EB2589" w:rsidRPr="008F2B2B" w:rsidDel="00A73AAC" w:rsidRDefault="00EB2589">
      <w:pPr>
        <w:spacing w:before="240" w:after="0" w:line="276" w:lineRule="auto"/>
        <w:ind w:right="120"/>
        <w:rPr>
          <w:del w:id="8358" w:author="Dana Benton-Johnson" w:date="2023-08-10T13:47:00Z"/>
          <w:rFonts w:ascii="Times New Roman" w:hAnsi="Times New Roman" w:cs="Times New Roman"/>
        </w:rPr>
        <w:pPrChange w:id="8359" w:author="Dana Benton-Johnson" w:date="2023-08-21T16:00:00Z">
          <w:pPr>
            <w:spacing w:after="0" w:line="276" w:lineRule="auto"/>
            <w:ind w:right="120"/>
          </w:pPr>
        </w:pPrChange>
      </w:pPr>
    </w:p>
    <w:p w14:paraId="51544598" w14:textId="63CA85C6" w:rsidR="00EB2589" w:rsidRPr="008F2B2B" w:rsidDel="00A73AAC" w:rsidRDefault="00EB2589">
      <w:pPr>
        <w:spacing w:before="240" w:after="0" w:line="276" w:lineRule="auto"/>
        <w:ind w:left="720" w:right="120"/>
        <w:rPr>
          <w:del w:id="8360" w:author="Dana Benton-Johnson" w:date="2023-08-10T13:47:00Z"/>
          <w:rFonts w:ascii="Times New Roman" w:hAnsi="Times New Roman" w:cs="Times New Roman"/>
        </w:rPr>
        <w:pPrChange w:id="8361" w:author="Dana Benton-Johnson" w:date="2023-08-21T16:00:00Z">
          <w:pPr>
            <w:spacing w:after="0" w:line="276" w:lineRule="auto"/>
            <w:ind w:left="720" w:right="120"/>
          </w:pPr>
        </w:pPrChange>
      </w:pPr>
      <w:del w:id="8362" w:author="Dana Benton-Johnson" w:date="2023-08-10T13:47:00Z">
        <w:r w:rsidRPr="008F2B2B" w:rsidDel="00A73AAC">
          <w:rPr>
            <w:rFonts w:ascii="Times New Roman" w:hAnsi="Times New Roman" w:cs="Times New Roman"/>
            <w:b/>
            <w:u w:val="single"/>
          </w:rPr>
          <w:delText>District Policies</w:delText>
        </w:r>
      </w:del>
    </w:p>
    <w:p w14:paraId="28FEB2BC" w14:textId="51C13C9B" w:rsidR="00EB2589" w:rsidRPr="008F2B2B" w:rsidDel="00A73AAC" w:rsidRDefault="00EB2589">
      <w:pPr>
        <w:spacing w:before="240" w:after="0" w:line="276" w:lineRule="auto"/>
        <w:ind w:left="720" w:right="120"/>
        <w:rPr>
          <w:del w:id="8363" w:author="Dana Benton-Johnson" w:date="2023-08-10T13:47:00Z"/>
          <w:rFonts w:ascii="Times New Roman" w:hAnsi="Times New Roman" w:cs="Times New Roman"/>
        </w:rPr>
        <w:pPrChange w:id="8364" w:author="Dana Benton-Johnson" w:date="2023-08-21T16:00:00Z">
          <w:pPr>
            <w:spacing w:after="0" w:line="276" w:lineRule="auto"/>
            <w:ind w:left="720" w:right="120"/>
          </w:pPr>
        </w:pPrChange>
      </w:pPr>
      <w:del w:id="8365" w:author="Dana Benton-Johnson" w:date="2023-08-10T13:47:00Z">
        <w:r w:rsidRPr="008F2B2B" w:rsidDel="00A73AAC">
          <w:rPr>
            <w:rFonts w:ascii="Times New Roman" w:hAnsi="Times New Roman" w:cs="Times New Roman"/>
          </w:rPr>
          <w:tab/>
        </w:r>
        <w:r w:rsidDel="00A73AAC">
          <w:fldChar w:fldCharType="begin"/>
        </w:r>
        <w:r w:rsidDel="00A73AAC">
          <w:delInstrText>HYPERLINK "https://docs.google.com/document/d/16gSQLDAKtd39ebSAvr4SK6pef4sCv-qEFsUEj56TStE/edit?usp=sharing" \h</w:delInstrText>
        </w:r>
        <w:r w:rsidDel="00A73AAC">
          <w:fldChar w:fldCharType="separate"/>
        </w:r>
        <w:r w:rsidRPr="008F2B2B" w:rsidDel="00A73AAC">
          <w:rPr>
            <w:rFonts w:ascii="Times New Roman" w:hAnsi="Times New Roman" w:cs="Times New Roman"/>
            <w:color w:val="1155CC"/>
            <w:u w:val="single"/>
          </w:rPr>
          <w:delText>Anti Bullying Policy</w:delText>
        </w:r>
        <w:r w:rsidDel="00A73AAC">
          <w:rPr>
            <w:rFonts w:ascii="Times New Roman" w:hAnsi="Times New Roman" w:cs="Times New Roman"/>
            <w:color w:val="1155CC"/>
            <w:u w:val="single"/>
          </w:rPr>
          <w:fldChar w:fldCharType="end"/>
        </w:r>
      </w:del>
    </w:p>
    <w:p w14:paraId="4E1B99F5" w14:textId="790A8F61" w:rsidR="00EB2589" w:rsidRPr="008F2B2B" w:rsidDel="00A73AAC" w:rsidRDefault="00000000">
      <w:pPr>
        <w:spacing w:before="240" w:after="0" w:line="276" w:lineRule="auto"/>
        <w:ind w:left="720" w:right="120" w:firstLine="720"/>
        <w:rPr>
          <w:del w:id="8366" w:author="Dana Benton-Johnson" w:date="2023-08-10T13:47:00Z"/>
          <w:rFonts w:ascii="Times New Roman" w:hAnsi="Times New Roman" w:cs="Times New Roman"/>
        </w:rPr>
        <w:pPrChange w:id="8367" w:author="Dana Benton-Johnson" w:date="2023-08-21T16:00:00Z">
          <w:pPr>
            <w:spacing w:after="0" w:line="276" w:lineRule="auto"/>
            <w:ind w:left="720" w:right="120" w:firstLine="720"/>
          </w:pPr>
        </w:pPrChange>
      </w:pPr>
      <w:del w:id="8368" w:author="Dana Benton-Johnson" w:date="2023-08-10T13:47:00Z">
        <w:r w:rsidDel="00A73AAC">
          <w:fldChar w:fldCharType="begin"/>
        </w:r>
        <w:r w:rsidDel="00A73AAC">
          <w:delInstrText>HYPERLINK "https://docs.google.com/document/d/1FnvtACJXqVsjttToZddxuAz2Fh7SLogNdUCS4qU07vM/edit?usp=sharing" \h</w:delInstrText>
        </w:r>
        <w:r w:rsidDel="00A73AAC">
          <w:fldChar w:fldCharType="separate"/>
        </w:r>
        <w:r w:rsidR="00EB2589" w:rsidRPr="008F2B2B" w:rsidDel="00A73AAC">
          <w:rPr>
            <w:rFonts w:ascii="Times New Roman" w:hAnsi="Times New Roman" w:cs="Times New Roman"/>
            <w:color w:val="1155CC"/>
            <w:u w:val="single"/>
          </w:rPr>
          <w:delText>Attendance</w:delText>
        </w:r>
        <w:r w:rsidDel="00A73AAC">
          <w:rPr>
            <w:rFonts w:ascii="Times New Roman" w:hAnsi="Times New Roman" w:cs="Times New Roman"/>
            <w:color w:val="1155CC"/>
            <w:u w:val="single"/>
          </w:rPr>
          <w:fldChar w:fldCharType="end"/>
        </w:r>
      </w:del>
    </w:p>
    <w:p w14:paraId="6E4BB555" w14:textId="1137C274" w:rsidR="00EB2589" w:rsidRPr="008F2B2B" w:rsidDel="00A73AAC" w:rsidRDefault="00EB2589">
      <w:pPr>
        <w:spacing w:before="240" w:after="0" w:line="276" w:lineRule="auto"/>
        <w:ind w:left="720" w:right="120" w:firstLine="720"/>
        <w:rPr>
          <w:del w:id="8369" w:author="Dana Benton-Johnson" w:date="2023-08-10T13:47:00Z"/>
          <w:rFonts w:ascii="Times New Roman" w:hAnsi="Times New Roman" w:cs="Times New Roman"/>
        </w:rPr>
        <w:pPrChange w:id="8370" w:author="Dana Benton-Johnson" w:date="2023-08-21T16:00:00Z">
          <w:pPr>
            <w:spacing w:after="0" w:line="276" w:lineRule="auto"/>
            <w:ind w:left="720" w:right="120" w:firstLine="720"/>
          </w:pPr>
        </w:pPrChange>
      </w:pPr>
      <w:del w:id="8371" w:author="Dana Benton-Johnson" w:date="2023-08-10T13:47:00Z">
        <w:r w:rsidRPr="008F2B2B" w:rsidDel="00A73AAC">
          <w:rPr>
            <w:rFonts w:ascii="Times New Roman" w:hAnsi="Times New Roman" w:cs="Times New Roman"/>
          </w:rPr>
          <w:delText xml:space="preserve">Dress Code </w:delText>
        </w:r>
      </w:del>
    </w:p>
    <w:p w14:paraId="324E3FB8" w14:textId="480A4621" w:rsidR="00EB2589" w:rsidRPr="008F2B2B" w:rsidDel="00A73AAC" w:rsidRDefault="00000000">
      <w:pPr>
        <w:spacing w:before="240" w:after="0" w:line="276" w:lineRule="auto"/>
        <w:ind w:left="1440" w:right="120"/>
        <w:rPr>
          <w:del w:id="8372" w:author="Dana Benton-Johnson" w:date="2023-08-10T13:47:00Z"/>
          <w:rFonts w:ascii="Times New Roman" w:hAnsi="Times New Roman" w:cs="Times New Roman"/>
        </w:rPr>
        <w:pPrChange w:id="8373" w:author="Dana Benton-Johnson" w:date="2023-08-21T16:00:00Z">
          <w:pPr>
            <w:spacing w:after="0" w:line="276" w:lineRule="auto"/>
            <w:ind w:left="1440" w:right="120"/>
          </w:pPr>
        </w:pPrChange>
      </w:pPr>
      <w:del w:id="8374" w:author="Dana Benton-Johnson" w:date="2023-08-10T13:47:00Z">
        <w:r w:rsidDel="00A73AAC">
          <w:fldChar w:fldCharType="begin"/>
        </w:r>
        <w:r w:rsidDel="00A73AAC">
          <w:delInstrText>HYPERLINK "https://drive.google.com/file/d/1my3IaiS6hHfJUHuellulnT5viy59d6TK/view?usp=sharing" \h</w:delInstrText>
        </w:r>
        <w:r w:rsidDel="00A73AAC">
          <w:fldChar w:fldCharType="separate"/>
        </w:r>
        <w:r w:rsidR="00EB2589" w:rsidRPr="008F2B2B" w:rsidDel="00A73AAC">
          <w:rPr>
            <w:rFonts w:ascii="Times New Roman" w:hAnsi="Times New Roman" w:cs="Times New Roman"/>
            <w:color w:val="1155CC"/>
            <w:u w:val="single"/>
          </w:rPr>
          <w:delText xml:space="preserve">Enrollment </w:delText>
        </w:r>
        <w:r w:rsidDel="00A73AAC">
          <w:rPr>
            <w:rFonts w:ascii="Times New Roman" w:hAnsi="Times New Roman" w:cs="Times New Roman"/>
            <w:color w:val="1155CC"/>
            <w:u w:val="single"/>
          </w:rPr>
          <w:fldChar w:fldCharType="end"/>
        </w:r>
      </w:del>
    </w:p>
    <w:p w14:paraId="7EEF4843" w14:textId="55329E66" w:rsidR="00EB2589" w:rsidRPr="008F2B2B" w:rsidDel="00A73AAC" w:rsidRDefault="00000000">
      <w:pPr>
        <w:spacing w:before="240" w:after="0" w:line="276" w:lineRule="auto"/>
        <w:ind w:left="1440" w:right="120"/>
        <w:rPr>
          <w:del w:id="8375" w:author="Dana Benton-Johnson" w:date="2023-08-10T13:47:00Z"/>
          <w:rFonts w:ascii="Times New Roman" w:hAnsi="Times New Roman" w:cs="Times New Roman"/>
          <w:b/>
          <w:u w:val="single"/>
        </w:rPr>
        <w:pPrChange w:id="8376" w:author="Dana Benton-Johnson" w:date="2023-08-21T16:00:00Z">
          <w:pPr>
            <w:spacing w:after="0" w:line="276" w:lineRule="auto"/>
            <w:ind w:left="1440" w:right="120"/>
          </w:pPr>
        </w:pPrChange>
      </w:pPr>
      <w:del w:id="8377" w:author="Dana Benton-Johnson" w:date="2023-08-10T13:47:00Z">
        <w:r w:rsidDel="00A73AAC">
          <w:fldChar w:fldCharType="begin"/>
        </w:r>
        <w:r w:rsidDel="00A73AAC">
          <w:delInstrText>HYPERLINK "https://docs.google.com/document/d/16X0P4lQqWpRzOWZ24pIUDvJ7udBuK0CSVXrwIqJ3Rgk/edit?usp=sharing" \h</w:delInstrText>
        </w:r>
        <w:r w:rsidDel="00A73AAC">
          <w:fldChar w:fldCharType="separate"/>
        </w:r>
        <w:r w:rsidR="00EB2589" w:rsidRPr="008F2B2B" w:rsidDel="00A73AAC">
          <w:rPr>
            <w:rFonts w:ascii="Times New Roman" w:hAnsi="Times New Roman" w:cs="Times New Roman"/>
            <w:color w:val="1155CC"/>
            <w:u w:val="single"/>
          </w:rPr>
          <w:delText xml:space="preserve">Married or Pregnant </w:delText>
        </w:r>
        <w:r w:rsidR="00FD67AA" w:rsidDel="00A73AAC">
          <w:rPr>
            <w:rFonts w:ascii="Times New Roman" w:hAnsi="Times New Roman" w:cs="Times New Roman"/>
            <w:color w:val="1155CC"/>
            <w:u w:val="single"/>
          </w:rPr>
          <w:delText>Student</w:delText>
        </w:r>
        <w:r w:rsidR="00324B93" w:rsidRPr="008F2B2B" w:rsidDel="00A73AAC">
          <w:rPr>
            <w:rFonts w:ascii="Times New Roman" w:hAnsi="Times New Roman" w:cs="Times New Roman"/>
            <w:color w:val="1155CC"/>
            <w:u w:val="single"/>
          </w:rPr>
          <w:delText>s</w:delText>
        </w:r>
        <w:r w:rsidDel="00A73AAC">
          <w:rPr>
            <w:rFonts w:ascii="Times New Roman" w:hAnsi="Times New Roman" w:cs="Times New Roman"/>
            <w:color w:val="1155CC"/>
            <w:u w:val="single"/>
          </w:rPr>
          <w:fldChar w:fldCharType="end"/>
        </w:r>
      </w:del>
    </w:p>
    <w:p w14:paraId="3CB42B0D" w14:textId="3C7CA146" w:rsidR="00EB2589" w:rsidRPr="008F2B2B" w:rsidDel="00A73AAC" w:rsidRDefault="00000000">
      <w:pPr>
        <w:spacing w:before="240" w:after="0" w:line="276" w:lineRule="auto"/>
        <w:ind w:left="720" w:right="120" w:firstLine="720"/>
        <w:rPr>
          <w:del w:id="8378" w:author="Dana Benton-Johnson" w:date="2023-08-10T13:47:00Z"/>
          <w:rFonts w:ascii="Times New Roman" w:hAnsi="Times New Roman" w:cs="Times New Roman"/>
          <w:b/>
          <w:u w:val="single"/>
        </w:rPr>
        <w:pPrChange w:id="8379" w:author="Dana Benton-Johnson" w:date="2023-08-21T16:00:00Z">
          <w:pPr>
            <w:spacing w:after="0" w:line="276" w:lineRule="auto"/>
            <w:ind w:left="720" w:right="120" w:firstLine="720"/>
          </w:pPr>
        </w:pPrChange>
      </w:pPr>
      <w:del w:id="8380" w:author="Dana Benton-Johnson" w:date="2023-08-10T13:47:00Z">
        <w:r w:rsidDel="00A73AAC">
          <w:fldChar w:fldCharType="begin"/>
        </w:r>
        <w:r w:rsidDel="00A73AAC">
          <w:delInstrText>HYPERLINK "https://docs.google.com/document/d/1WoNtRTIBBiZOa3Z-7Jcwd0vHkxty_5_VB0DQGJvguRM/edit?usp=sharing" \h</w:delInstrText>
        </w:r>
        <w:r w:rsidDel="00A73AAC">
          <w:fldChar w:fldCharType="separate"/>
        </w:r>
        <w:r w:rsidR="00EB2589" w:rsidRPr="008F2B2B" w:rsidDel="00A73AAC">
          <w:rPr>
            <w:rFonts w:ascii="Times New Roman" w:hAnsi="Times New Roman" w:cs="Times New Roman"/>
            <w:color w:val="1155CC"/>
            <w:u w:val="single"/>
          </w:rPr>
          <w:delText>Meal Charges</w:delText>
        </w:r>
        <w:r w:rsidDel="00A73AAC">
          <w:rPr>
            <w:rFonts w:ascii="Times New Roman" w:hAnsi="Times New Roman" w:cs="Times New Roman"/>
            <w:color w:val="1155CC"/>
            <w:u w:val="single"/>
          </w:rPr>
          <w:fldChar w:fldCharType="end"/>
        </w:r>
      </w:del>
    </w:p>
    <w:p w14:paraId="66E45D2C" w14:textId="4C48062D" w:rsidR="00EB2589" w:rsidRPr="008F2B2B" w:rsidDel="00A73AAC" w:rsidRDefault="00000000">
      <w:pPr>
        <w:spacing w:before="240" w:after="0" w:line="276" w:lineRule="auto"/>
        <w:ind w:left="720" w:right="120" w:firstLine="720"/>
        <w:rPr>
          <w:del w:id="8381" w:author="Dana Benton-Johnson" w:date="2023-08-10T13:47:00Z"/>
          <w:rFonts w:ascii="Times New Roman" w:hAnsi="Times New Roman" w:cs="Times New Roman"/>
          <w:b/>
          <w:u w:val="single"/>
        </w:rPr>
        <w:pPrChange w:id="8382" w:author="Dana Benton-Johnson" w:date="2023-08-21T16:00:00Z">
          <w:pPr>
            <w:spacing w:after="0" w:line="276" w:lineRule="auto"/>
            <w:ind w:left="720" w:right="120" w:firstLine="720"/>
          </w:pPr>
        </w:pPrChange>
      </w:pPr>
      <w:del w:id="8383" w:author="Dana Benton-Johnson" w:date="2023-08-10T13:47:00Z">
        <w:r w:rsidDel="00A73AAC">
          <w:fldChar w:fldCharType="begin"/>
        </w:r>
        <w:r w:rsidDel="00A73AAC">
          <w:delInstrText>HYPERLINK "https://docs.google.com/document/d/1rQftK74R2ED1AXlWbA9EAPvpIe6lIelBljNjxPKN818/edit?usp=sharing" \h</w:delInstrText>
        </w:r>
        <w:r w:rsidDel="00A73AAC">
          <w:fldChar w:fldCharType="separate"/>
        </w:r>
        <w:r w:rsidR="00EB2589" w:rsidRPr="008F2B2B" w:rsidDel="00A73AAC">
          <w:rPr>
            <w:rFonts w:ascii="Times New Roman" w:hAnsi="Times New Roman" w:cs="Times New Roman"/>
            <w:color w:val="1155CC"/>
            <w:u w:val="single"/>
          </w:rPr>
          <w:delText xml:space="preserve">Remote Learning Technology Use </w:delText>
        </w:r>
        <w:r w:rsidDel="00A73AAC">
          <w:rPr>
            <w:rFonts w:ascii="Times New Roman" w:hAnsi="Times New Roman" w:cs="Times New Roman"/>
            <w:color w:val="1155CC"/>
            <w:u w:val="single"/>
          </w:rPr>
          <w:fldChar w:fldCharType="end"/>
        </w:r>
      </w:del>
    </w:p>
    <w:p w14:paraId="61D75DD0" w14:textId="4CC8A566" w:rsidR="00EB2589" w:rsidRPr="008F2B2B" w:rsidDel="00A73AAC" w:rsidRDefault="00000000">
      <w:pPr>
        <w:spacing w:before="240" w:after="0" w:line="276" w:lineRule="auto"/>
        <w:ind w:left="720" w:right="120" w:firstLine="720"/>
        <w:rPr>
          <w:del w:id="8384" w:author="Dana Benton-Johnson" w:date="2023-08-10T13:47:00Z"/>
          <w:rFonts w:ascii="Times New Roman" w:hAnsi="Times New Roman" w:cs="Times New Roman"/>
          <w:b/>
          <w:u w:val="single"/>
        </w:rPr>
        <w:pPrChange w:id="8385" w:author="Dana Benton-Johnson" w:date="2023-08-21T16:00:00Z">
          <w:pPr>
            <w:spacing w:after="0" w:line="276" w:lineRule="auto"/>
            <w:ind w:left="720" w:right="120" w:firstLine="720"/>
          </w:pPr>
        </w:pPrChange>
      </w:pPr>
      <w:del w:id="8386" w:author="Dana Benton-Johnson" w:date="2023-08-10T13:47:00Z">
        <w:r w:rsidDel="00A73AAC">
          <w:fldChar w:fldCharType="begin"/>
        </w:r>
        <w:r w:rsidDel="00A73AAC">
          <w:delInstrText>HYPERLINK "https://docs.google.com/document/d/1mGukJfs1WrUY1qc4TNyzny7JPN_g6tPBVCWn9pF96rQ/edit?usp=sharing" \h</w:delInstrText>
        </w:r>
        <w:r w:rsidDel="00A73AAC">
          <w:fldChar w:fldCharType="separate"/>
        </w:r>
        <w:r w:rsidR="00EB2589" w:rsidRPr="008F2B2B" w:rsidDel="00A73AAC">
          <w:rPr>
            <w:rFonts w:ascii="Times New Roman" w:hAnsi="Times New Roman" w:cs="Times New Roman"/>
            <w:color w:val="1155CC"/>
            <w:u w:val="single"/>
          </w:rPr>
          <w:delText xml:space="preserve">Restraint </w:delText>
        </w:r>
        <w:r w:rsidDel="00A73AAC">
          <w:rPr>
            <w:rFonts w:ascii="Times New Roman" w:hAnsi="Times New Roman" w:cs="Times New Roman"/>
            <w:color w:val="1155CC"/>
            <w:u w:val="single"/>
          </w:rPr>
          <w:fldChar w:fldCharType="end"/>
        </w:r>
      </w:del>
    </w:p>
    <w:p w14:paraId="1E36E5EE" w14:textId="65309A99" w:rsidR="00EB2589" w:rsidRPr="008F2B2B" w:rsidDel="00A73AAC" w:rsidRDefault="00000000">
      <w:pPr>
        <w:spacing w:before="240" w:after="0" w:line="276" w:lineRule="auto"/>
        <w:ind w:left="720" w:right="120" w:firstLine="720"/>
        <w:rPr>
          <w:del w:id="8387" w:author="Dana Benton-Johnson" w:date="2023-08-10T13:47:00Z"/>
          <w:rFonts w:ascii="Times New Roman" w:hAnsi="Times New Roman" w:cs="Times New Roman"/>
        </w:rPr>
        <w:pPrChange w:id="8388" w:author="Dana Benton-Johnson" w:date="2023-08-21T16:00:00Z">
          <w:pPr>
            <w:spacing w:after="0" w:line="276" w:lineRule="auto"/>
            <w:ind w:left="720" w:right="120" w:firstLine="720"/>
          </w:pPr>
        </w:pPrChange>
      </w:pPr>
      <w:del w:id="8389" w:author="Dana Benton-Johnson" w:date="2023-08-10T13:47:00Z">
        <w:r w:rsidDel="00A73AAC">
          <w:fldChar w:fldCharType="begin"/>
        </w:r>
        <w:r w:rsidDel="00A73AAC">
          <w:delInstrText>HYPERLINK "https://docs.google.com/document/d/1o76M_EtykHhQkF9-HY91zkdLxeVlsP-tkWLp3dHYTy0/edit?usp=sharing" \h</w:delInstrText>
        </w:r>
        <w:r w:rsidDel="00A73AAC">
          <w:fldChar w:fldCharType="separate"/>
        </w:r>
        <w:r w:rsidR="00EB2589" w:rsidRPr="008F2B2B" w:rsidDel="00A73AAC">
          <w:rPr>
            <w:rFonts w:ascii="Times New Roman" w:hAnsi="Times New Roman" w:cs="Times New Roman"/>
            <w:color w:val="1155CC"/>
            <w:u w:val="single"/>
          </w:rPr>
          <w:delText>Sexual Harassment</w:delText>
        </w:r>
        <w:r w:rsidDel="00A73AAC">
          <w:rPr>
            <w:rFonts w:ascii="Times New Roman" w:hAnsi="Times New Roman" w:cs="Times New Roman"/>
            <w:color w:val="1155CC"/>
            <w:u w:val="single"/>
          </w:rPr>
          <w:fldChar w:fldCharType="end"/>
        </w:r>
      </w:del>
    </w:p>
    <w:p w14:paraId="3B1FAE7B" w14:textId="509F9B73" w:rsidR="00EB2589" w:rsidRPr="008F2B2B" w:rsidDel="00A73AAC" w:rsidRDefault="00000000">
      <w:pPr>
        <w:spacing w:before="240" w:after="0" w:line="276" w:lineRule="auto"/>
        <w:ind w:left="720" w:right="120" w:firstLine="720"/>
        <w:rPr>
          <w:del w:id="8390" w:author="Dana Benton-Johnson" w:date="2023-08-10T13:47:00Z"/>
          <w:rFonts w:ascii="Times New Roman" w:hAnsi="Times New Roman" w:cs="Times New Roman"/>
        </w:rPr>
        <w:pPrChange w:id="8391" w:author="Dana Benton-Johnson" w:date="2023-08-21T16:00:00Z">
          <w:pPr>
            <w:spacing w:after="0" w:line="276" w:lineRule="auto"/>
            <w:ind w:left="720" w:right="120" w:firstLine="720"/>
          </w:pPr>
        </w:pPrChange>
      </w:pPr>
      <w:del w:id="8392" w:author="Dana Benton-Johnson" w:date="2023-08-10T13:47:00Z">
        <w:r w:rsidDel="00A73AAC">
          <w:fldChar w:fldCharType="begin"/>
        </w:r>
        <w:r w:rsidDel="00A73AAC">
          <w:delInstrText>HYPERLINK "https://docs.google.com/document/d/1aW3MquX_9T6dA_xPa2836ewEmM3ZEO9eVkv2fuKGmIM/edit?usp=sharing" \h</w:delInstrText>
        </w:r>
        <w:r w:rsidDel="00A73AAC">
          <w:fldChar w:fldCharType="separate"/>
        </w:r>
        <w:r w:rsidR="00EB2589" w:rsidRPr="008F2B2B" w:rsidDel="00A73AAC">
          <w:rPr>
            <w:rFonts w:ascii="Times New Roman" w:hAnsi="Times New Roman" w:cs="Times New Roman"/>
            <w:color w:val="1155CC"/>
            <w:u w:val="single"/>
          </w:rPr>
          <w:delText>Technology Use</w:delText>
        </w:r>
        <w:r w:rsidDel="00A73AAC">
          <w:rPr>
            <w:rFonts w:ascii="Times New Roman" w:hAnsi="Times New Roman" w:cs="Times New Roman"/>
            <w:color w:val="1155CC"/>
            <w:u w:val="single"/>
          </w:rPr>
          <w:fldChar w:fldCharType="end"/>
        </w:r>
      </w:del>
    </w:p>
    <w:p w14:paraId="4975886A" w14:textId="4DDD0F30" w:rsidR="00EB2589" w:rsidRPr="008F2B2B" w:rsidDel="00A73AAC" w:rsidRDefault="00000000">
      <w:pPr>
        <w:spacing w:before="240" w:after="0" w:line="276" w:lineRule="auto"/>
        <w:ind w:left="720" w:right="120" w:firstLine="720"/>
        <w:rPr>
          <w:del w:id="8393" w:author="Dana Benton-Johnson" w:date="2023-08-10T13:47:00Z"/>
          <w:rFonts w:ascii="Times New Roman" w:hAnsi="Times New Roman" w:cs="Times New Roman"/>
          <w:b/>
          <w:u w:val="single"/>
        </w:rPr>
        <w:pPrChange w:id="8394" w:author="Dana Benton-Johnson" w:date="2023-08-21T16:00:00Z">
          <w:pPr>
            <w:spacing w:after="0" w:line="276" w:lineRule="auto"/>
            <w:ind w:left="720" w:right="120" w:firstLine="720"/>
          </w:pPr>
        </w:pPrChange>
      </w:pPr>
      <w:del w:id="8395" w:author="Dana Benton-Johnson" w:date="2023-08-10T13:47:00Z">
        <w:r w:rsidDel="00A73AAC">
          <w:fldChar w:fldCharType="begin"/>
        </w:r>
        <w:r w:rsidDel="00A73AAC">
          <w:delInstrText>HYPERLINK "https://docs.google.com/document/d/1O1kODM-L6rGJwHC1coUAhGpRU0Tbeq3j4cUCLXlcAgg/edit?usp=sharing" \h</w:delInstrText>
        </w:r>
        <w:r w:rsidDel="00A73AAC">
          <w:fldChar w:fldCharType="separate"/>
        </w:r>
        <w:r w:rsidR="00EB2589" w:rsidRPr="008F2B2B" w:rsidDel="00A73AAC">
          <w:rPr>
            <w:rFonts w:ascii="Times New Roman" w:hAnsi="Times New Roman" w:cs="Times New Roman"/>
            <w:color w:val="1155CC"/>
            <w:u w:val="single"/>
          </w:rPr>
          <w:delText>Vandalism</w:delText>
        </w:r>
        <w:r w:rsidDel="00A73AAC">
          <w:rPr>
            <w:rFonts w:ascii="Times New Roman" w:hAnsi="Times New Roman" w:cs="Times New Roman"/>
            <w:color w:val="1155CC"/>
            <w:u w:val="single"/>
          </w:rPr>
          <w:fldChar w:fldCharType="end"/>
        </w:r>
      </w:del>
    </w:p>
    <w:p w14:paraId="3CFF1B48" w14:textId="349C9069" w:rsidR="00EB2589" w:rsidRPr="008F2B2B" w:rsidDel="00A73AAC" w:rsidRDefault="00EB2589">
      <w:pPr>
        <w:spacing w:before="240" w:after="0" w:line="276" w:lineRule="auto"/>
        <w:ind w:left="720" w:right="120" w:firstLine="720"/>
        <w:rPr>
          <w:del w:id="8396" w:author="Dana Benton-Johnson" w:date="2023-08-10T13:47:00Z"/>
          <w:rFonts w:ascii="Times New Roman" w:hAnsi="Times New Roman" w:cs="Times New Roman"/>
          <w:b/>
          <w:u w:val="single"/>
        </w:rPr>
        <w:pPrChange w:id="8397" w:author="Dana Benton-Johnson" w:date="2023-08-21T16:00:00Z">
          <w:pPr>
            <w:spacing w:after="0" w:line="276" w:lineRule="auto"/>
            <w:ind w:left="720" w:right="120" w:firstLine="720"/>
          </w:pPr>
        </w:pPrChange>
      </w:pPr>
    </w:p>
    <w:p w14:paraId="21C66BA8" w14:textId="0677372A" w:rsidR="00EB2589" w:rsidRPr="008F2B2B" w:rsidDel="00A73AAC" w:rsidRDefault="00EB2589">
      <w:pPr>
        <w:spacing w:before="240" w:after="0" w:line="276" w:lineRule="auto"/>
        <w:ind w:left="720" w:right="120"/>
        <w:rPr>
          <w:del w:id="8398" w:author="Dana Benton-Johnson" w:date="2023-08-10T13:47:00Z"/>
          <w:rFonts w:ascii="Times New Roman" w:hAnsi="Times New Roman" w:cs="Times New Roman"/>
        </w:rPr>
        <w:pPrChange w:id="8399" w:author="Dana Benton-Johnson" w:date="2023-08-21T16:00:00Z">
          <w:pPr>
            <w:spacing w:after="0" w:line="276" w:lineRule="auto"/>
            <w:ind w:left="720" w:right="120"/>
          </w:pPr>
        </w:pPrChange>
      </w:pPr>
      <w:del w:id="8400" w:author="Dana Benton-Johnson" w:date="2023-08-10T13:47:00Z">
        <w:r w:rsidRPr="008F2B2B" w:rsidDel="00A73AAC">
          <w:rPr>
            <w:rFonts w:ascii="Times New Roman" w:hAnsi="Times New Roman" w:cs="Times New Roman"/>
            <w:b/>
            <w:u w:val="single"/>
          </w:rPr>
          <w:delText>District Procedures</w:delText>
        </w:r>
      </w:del>
    </w:p>
    <w:p w14:paraId="541CBEFB" w14:textId="132CF774" w:rsidR="00EB2589" w:rsidRPr="008F2B2B" w:rsidDel="00A73AAC" w:rsidRDefault="00000000">
      <w:pPr>
        <w:spacing w:before="240" w:after="0" w:line="276" w:lineRule="auto"/>
        <w:ind w:left="720" w:right="120" w:firstLine="720"/>
        <w:rPr>
          <w:del w:id="8401" w:author="Dana Benton-Johnson" w:date="2023-08-10T13:47:00Z"/>
          <w:rFonts w:ascii="Times New Roman" w:hAnsi="Times New Roman" w:cs="Times New Roman"/>
        </w:rPr>
        <w:pPrChange w:id="8402" w:author="Dana Benton-Johnson" w:date="2023-08-21T16:00:00Z">
          <w:pPr>
            <w:spacing w:after="0" w:line="276" w:lineRule="auto"/>
            <w:ind w:left="720" w:right="120" w:firstLine="720"/>
          </w:pPr>
        </w:pPrChange>
      </w:pPr>
      <w:del w:id="8403" w:author="Dana Benton-Johnson" w:date="2023-08-10T13:47:00Z">
        <w:r w:rsidDel="00A73AAC">
          <w:fldChar w:fldCharType="begin"/>
        </w:r>
        <w:r w:rsidDel="00A73AAC">
          <w:delInstrText>HYPERLINK "https://docs.google.com/document/d/1GA9i1xKFXeemW_KrcYNVELnTlTBvy26MULngUKdY3tU/edit?usp=sharing" \h</w:delInstrText>
        </w:r>
        <w:r w:rsidDel="00A73AAC">
          <w:fldChar w:fldCharType="separate"/>
        </w:r>
        <w:r w:rsidR="00EB2589" w:rsidRPr="008F2B2B" w:rsidDel="00A73AAC">
          <w:rPr>
            <w:rFonts w:ascii="Times New Roman" w:hAnsi="Times New Roman" w:cs="Times New Roman"/>
            <w:color w:val="1155CC"/>
            <w:u w:val="single"/>
          </w:rPr>
          <w:delText>Bullying Prevention and Intervention</w:delText>
        </w:r>
        <w:r w:rsidDel="00A73AAC">
          <w:rPr>
            <w:rFonts w:ascii="Times New Roman" w:hAnsi="Times New Roman" w:cs="Times New Roman"/>
            <w:color w:val="1155CC"/>
            <w:u w:val="single"/>
          </w:rPr>
          <w:fldChar w:fldCharType="end"/>
        </w:r>
      </w:del>
    </w:p>
    <w:p w14:paraId="6DD790CD" w14:textId="53AA780E" w:rsidR="00EB2589" w:rsidRPr="008F2B2B" w:rsidDel="00A73AAC" w:rsidRDefault="00000000">
      <w:pPr>
        <w:spacing w:before="240" w:after="0" w:line="276" w:lineRule="auto"/>
        <w:ind w:left="1440" w:right="120"/>
        <w:rPr>
          <w:del w:id="8404" w:author="Dana Benton-Johnson" w:date="2023-08-10T13:47:00Z"/>
          <w:rFonts w:ascii="Times New Roman" w:hAnsi="Times New Roman" w:cs="Times New Roman"/>
        </w:rPr>
        <w:pPrChange w:id="8405" w:author="Dana Benton-Johnson" w:date="2023-08-21T16:00:00Z">
          <w:pPr>
            <w:spacing w:after="0" w:line="276" w:lineRule="auto"/>
            <w:ind w:left="1440" w:right="120"/>
          </w:pPr>
        </w:pPrChange>
      </w:pPr>
      <w:del w:id="8406" w:author="Dana Benton-Johnson" w:date="2023-08-10T13:47:00Z">
        <w:r w:rsidDel="00A73AAC">
          <w:fldChar w:fldCharType="begin"/>
        </w:r>
        <w:r w:rsidDel="00A73AAC">
          <w:delInstrText>HYPERLINK "https://docs.google.com/document/d/1njwzMzZSuaPlaDts2idkmEUjVk9BNmfBOFDkvR2zS1k/edit?usp=sharing" \h</w:delInstrText>
        </w:r>
        <w:r w:rsidDel="00A73AAC">
          <w:fldChar w:fldCharType="separate"/>
        </w:r>
        <w:r w:rsidR="00EB2589" w:rsidRPr="008F2B2B" w:rsidDel="00A73AAC">
          <w:rPr>
            <w:rFonts w:ascii="Times New Roman" w:hAnsi="Times New Roman" w:cs="Times New Roman"/>
            <w:color w:val="1155CC"/>
            <w:u w:val="single"/>
          </w:rPr>
          <w:delText>Health Services</w:delText>
        </w:r>
        <w:r w:rsidDel="00A73AAC">
          <w:rPr>
            <w:rFonts w:ascii="Times New Roman" w:hAnsi="Times New Roman" w:cs="Times New Roman"/>
            <w:color w:val="1155CC"/>
            <w:u w:val="single"/>
          </w:rPr>
          <w:fldChar w:fldCharType="end"/>
        </w:r>
      </w:del>
    </w:p>
    <w:p w14:paraId="01DAFEB7" w14:textId="4DCC9185" w:rsidR="00EB2589" w:rsidRPr="008F2B2B" w:rsidDel="00A73AAC" w:rsidRDefault="00EB2589">
      <w:pPr>
        <w:spacing w:before="240" w:after="0" w:line="276" w:lineRule="auto"/>
        <w:ind w:left="1440" w:right="120"/>
        <w:rPr>
          <w:del w:id="8407" w:author="Dana Benton-Johnson" w:date="2023-08-10T13:47:00Z"/>
          <w:rFonts w:ascii="Times New Roman" w:hAnsi="Times New Roman" w:cs="Times New Roman"/>
        </w:rPr>
        <w:pPrChange w:id="8408" w:author="Dana Benton-Johnson" w:date="2023-08-21T16:00:00Z">
          <w:pPr>
            <w:spacing w:after="0" w:line="276" w:lineRule="auto"/>
            <w:ind w:left="1440" w:right="120"/>
          </w:pPr>
        </w:pPrChange>
      </w:pPr>
    </w:p>
    <w:p w14:paraId="496A57DF" w14:textId="1E060056" w:rsidR="00EB2589" w:rsidRPr="008F2B2B" w:rsidDel="00A73AAC" w:rsidRDefault="00EB2589">
      <w:pPr>
        <w:spacing w:before="240" w:after="0" w:line="276" w:lineRule="auto"/>
        <w:ind w:left="720" w:right="120"/>
        <w:rPr>
          <w:del w:id="8409" w:author="Dana Benton-Johnson" w:date="2023-08-10T13:47:00Z"/>
          <w:rFonts w:ascii="Times New Roman" w:hAnsi="Times New Roman" w:cs="Times New Roman"/>
        </w:rPr>
        <w:pPrChange w:id="8410" w:author="Dana Benton-Johnson" w:date="2023-08-21T16:00:00Z">
          <w:pPr>
            <w:spacing w:after="0" w:line="276" w:lineRule="auto"/>
            <w:ind w:left="720" w:right="120"/>
          </w:pPr>
        </w:pPrChange>
      </w:pPr>
      <w:del w:id="8411" w:author="Dana Benton-Johnson" w:date="2023-08-10T13:47:00Z">
        <w:r w:rsidRPr="008F2B2B" w:rsidDel="00A73AAC">
          <w:rPr>
            <w:rFonts w:ascii="Times New Roman" w:hAnsi="Times New Roman" w:cs="Times New Roman"/>
            <w:b/>
            <w:u w:val="single"/>
          </w:rPr>
          <w:delText>District Notices and Laws</w:delText>
        </w:r>
      </w:del>
    </w:p>
    <w:p w14:paraId="0FB9D1FF" w14:textId="5FF82C3C" w:rsidR="00EB2589" w:rsidRPr="008F2B2B" w:rsidDel="00A73AAC" w:rsidRDefault="00000000">
      <w:pPr>
        <w:spacing w:before="240" w:after="0" w:line="276" w:lineRule="auto"/>
        <w:ind w:left="1440" w:right="120"/>
        <w:rPr>
          <w:del w:id="8412" w:author="Dana Benton-Johnson" w:date="2023-08-10T13:47:00Z"/>
          <w:rFonts w:ascii="Times New Roman" w:hAnsi="Times New Roman" w:cs="Times New Roman"/>
        </w:rPr>
        <w:pPrChange w:id="8413" w:author="Dana Benton-Johnson" w:date="2023-08-21T16:00:00Z">
          <w:pPr>
            <w:spacing w:after="0" w:line="240" w:lineRule="auto"/>
            <w:ind w:left="1440" w:right="120"/>
          </w:pPr>
        </w:pPrChange>
      </w:pPr>
      <w:del w:id="8414" w:author="Dana Benton-Johnson" w:date="2023-08-10T13:47:00Z">
        <w:r w:rsidDel="00A73AAC">
          <w:fldChar w:fldCharType="begin"/>
        </w:r>
        <w:r w:rsidDel="00A73AAC">
          <w:delInstrText>HYPERLINK "https://docs.google.com/document/d/1ftf23aLVZbiDqPdK3tLVKYf9nNa-OS1cjBcj711FTe8/edit?usp=sharing" \h</w:delInstrText>
        </w:r>
        <w:r w:rsidDel="00A73AAC">
          <w:fldChar w:fldCharType="separate"/>
        </w:r>
        <w:r w:rsidR="00EB2589" w:rsidRPr="008F2B2B" w:rsidDel="00A73AAC">
          <w:rPr>
            <w:rFonts w:ascii="Times New Roman" w:hAnsi="Times New Roman" w:cs="Times New Roman"/>
            <w:color w:val="1155CC"/>
            <w:u w:val="single"/>
          </w:rPr>
          <w:delText>Anti Discrimination Law</w:delText>
        </w:r>
        <w:r w:rsidDel="00A73AAC">
          <w:rPr>
            <w:rFonts w:ascii="Times New Roman" w:hAnsi="Times New Roman" w:cs="Times New Roman"/>
            <w:color w:val="1155CC"/>
            <w:u w:val="single"/>
          </w:rPr>
          <w:fldChar w:fldCharType="end"/>
        </w:r>
      </w:del>
    </w:p>
    <w:p w14:paraId="0DFC4208" w14:textId="689166C7" w:rsidR="00EB2589" w:rsidRPr="008F2B2B" w:rsidDel="00A73AAC" w:rsidRDefault="00000000">
      <w:pPr>
        <w:pStyle w:val="Heading4"/>
        <w:spacing w:before="240" w:beforeAutospacing="0" w:after="0" w:afterAutospacing="0" w:line="276" w:lineRule="auto"/>
        <w:ind w:left="1440" w:right="514"/>
        <w:rPr>
          <w:del w:id="8415" w:author="Dana Benton-Johnson" w:date="2023-08-10T13:47:00Z"/>
          <w:rFonts w:eastAsia="Calibri"/>
          <w:b w:val="0"/>
          <w:color w:val="1155CC"/>
          <w:sz w:val="22"/>
          <w:szCs w:val="22"/>
          <w:u w:val="single"/>
        </w:rPr>
        <w:pPrChange w:id="8416" w:author="Dana Benton-Johnson" w:date="2023-08-21T16:00:00Z">
          <w:pPr>
            <w:pStyle w:val="Heading4"/>
            <w:widowControl w:val="0"/>
            <w:spacing w:before="0" w:beforeAutospacing="0" w:after="0" w:afterAutospacing="0"/>
            <w:ind w:left="1440" w:right="514"/>
          </w:pPr>
        </w:pPrChange>
      </w:pPr>
      <w:del w:id="8417" w:author="Dana Benton-Johnson" w:date="2023-08-10T13:47:00Z">
        <w:r w:rsidDel="00A73AAC">
          <w:rPr>
            <w:bCs w:val="0"/>
          </w:rPr>
          <w:fldChar w:fldCharType="begin"/>
        </w:r>
        <w:r w:rsidDel="00A73AAC">
          <w:delInstrText>HYPERLINK "https://docs.google.com/document/d/1MVajFCsBS0E2KxuYsUgl_Ms4SMtbDbtfDAnZ_Zpl5A4/edit?usp=sharing" \h</w:delInstrText>
        </w:r>
        <w:r w:rsidDel="00A73AAC">
          <w:rPr>
            <w:bCs w:val="0"/>
          </w:rPr>
        </w:r>
        <w:r w:rsidDel="00A73AAC">
          <w:rPr>
            <w:bCs w:val="0"/>
          </w:rPr>
          <w:fldChar w:fldCharType="separate"/>
        </w:r>
        <w:r w:rsidR="00EB2589" w:rsidRPr="008F2B2B" w:rsidDel="00A73AAC">
          <w:rPr>
            <w:rFonts w:eastAsia="Calibri"/>
            <w:b w:val="0"/>
            <w:color w:val="1155CC"/>
            <w:sz w:val="22"/>
            <w:szCs w:val="22"/>
            <w:highlight w:val="white"/>
            <w:u w:val="single"/>
          </w:rPr>
          <w:delText>Non-Discrimination Notice, Civil Rights, and Safety Information for School Personnel, Parents, and Students</w:delText>
        </w:r>
        <w:r w:rsidDel="00A73AAC">
          <w:rPr>
            <w:bCs w:val="0"/>
            <w:color w:val="1155CC"/>
            <w:highlight w:val="white"/>
            <w:u w:val="single"/>
          </w:rPr>
          <w:fldChar w:fldCharType="end"/>
        </w:r>
      </w:del>
    </w:p>
    <w:p w14:paraId="47795AC0" w14:textId="5BF8F75E" w:rsidR="00EB2589" w:rsidRPr="008F2B2B" w:rsidDel="00A73AAC" w:rsidRDefault="00EB2589">
      <w:pPr>
        <w:pStyle w:val="Heading4"/>
        <w:spacing w:before="240" w:beforeAutospacing="0" w:after="0" w:afterAutospacing="0" w:line="276" w:lineRule="auto"/>
        <w:ind w:left="1440" w:right="514"/>
        <w:rPr>
          <w:del w:id="8418" w:author="Dana Benton-Johnson" w:date="2023-08-10T13:47:00Z"/>
          <w:rFonts w:eastAsia="Calibri"/>
          <w:b w:val="0"/>
          <w:color w:val="1155CC"/>
          <w:sz w:val="22"/>
          <w:szCs w:val="22"/>
          <w:u w:val="single"/>
        </w:rPr>
        <w:pPrChange w:id="8419" w:author="Dana Benton-Johnson" w:date="2023-08-21T16:00:00Z">
          <w:pPr>
            <w:pStyle w:val="Heading4"/>
            <w:widowControl w:val="0"/>
            <w:spacing w:before="0" w:beforeAutospacing="0" w:after="0" w:afterAutospacing="0"/>
            <w:ind w:left="1440" w:right="514"/>
          </w:pPr>
        </w:pPrChange>
      </w:pPr>
      <w:del w:id="8420" w:author="Dana Benton-Johnson" w:date="2023-08-10T13:47:00Z">
        <w:r w:rsidRPr="008F2B2B" w:rsidDel="00A73AAC">
          <w:rPr>
            <w:rFonts w:eastAsia="Calibri"/>
            <w:b w:val="0"/>
            <w:color w:val="1155CC"/>
            <w:sz w:val="22"/>
            <w:szCs w:val="22"/>
            <w:u w:val="single"/>
          </w:rPr>
          <w:delText>Discipline Law</w:delText>
        </w:r>
      </w:del>
    </w:p>
    <w:p w14:paraId="612DF898" w14:textId="77777777" w:rsidR="00EB2589" w:rsidRDefault="00EB2589">
      <w:pPr>
        <w:spacing w:before="240" w:after="0" w:line="276" w:lineRule="auto"/>
        <w:rPr>
          <w:b/>
        </w:rPr>
        <w:pPrChange w:id="8421" w:author="Dana Benton-Johnson" w:date="2023-08-21T16:00:00Z">
          <w:pPr>
            <w:widowControl w:val="0"/>
            <w:tabs>
              <w:tab w:val="left" w:pos="821"/>
            </w:tabs>
            <w:spacing w:before="122" w:after="0" w:line="240" w:lineRule="auto"/>
          </w:pPr>
        </w:pPrChange>
      </w:pPr>
    </w:p>
    <w:sectPr w:rsidR="00EB2589">
      <w:headerReference w:type="even" r:id="rId18"/>
      <w:headerReference w:type="default" r:id="rId19"/>
      <w:footerReference w:type="even" r:id="rId20"/>
      <w:footerReference w:type="default" r:id="rId21"/>
      <w:headerReference w:type="first" r:id="rId22"/>
      <w:footerReference w:type="first" r:id="rId23"/>
      <w:pgSz w:w="12240" w:h="15840"/>
      <w:pgMar w:top="1080" w:right="540" w:bottom="990" w:left="90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1" w:author="Dana Benton-Johnson" w:date="2022-08-18T11:13:00Z" w:initials="DBJ">
    <w:p w14:paraId="73E9966E" w14:textId="77777777" w:rsidR="009B01D8" w:rsidRDefault="009B01D8" w:rsidP="008C68C1">
      <w:pPr>
        <w:pStyle w:val="CommentText"/>
      </w:pPr>
      <w:r>
        <w:rPr>
          <w:rStyle w:val="CommentReference"/>
        </w:rPr>
        <w:annotationRef/>
      </w:r>
      <w:r>
        <w:t>Heidi where might this fit best ?</w:t>
      </w:r>
    </w:p>
  </w:comment>
  <w:comment w:id="1267" w:author="Dana Benton-Johnson" w:date="2023-04-19T06:42:00Z" w:initials="DBJ">
    <w:p w14:paraId="3BE0F076" w14:textId="77777777" w:rsidR="009E4737" w:rsidRDefault="009E4737" w:rsidP="003E5752">
      <w:pPr>
        <w:pStyle w:val="CommentText"/>
      </w:pPr>
      <w:r>
        <w:rPr>
          <w:rStyle w:val="CommentReference"/>
        </w:rPr>
        <w:annotationRef/>
      </w:r>
      <w:r>
        <w:t>Dana and Kathleen</w:t>
      </w:r>
    </w:p>
  </w:comment>
  <w:comment w:id="2213" w:author="Nancy Nevils" w:date="2022-08-17T12:54:00Z" w:initials="NN">
    <w:p w14:paraId="5CCD7F36" w14:textId="77777777" w:rsidR="00B06F71" w:rsidRDefault="00B06F71" w:rsidP="00B06F71">
      <w:pPr>
        <w:pStyle w:val="CommentText"/>
      </w:pPr>
      <w:r>
        <w:rPr>
          <w:rStyle w:val="CommentReference"/>
        </w:rPr>
        <w:annotationRef/>
      </w:r>
      <w:r>
        <w:t xml:space="preserve">I’ve seen references to “front” and “main” office, and assume they are same and would want to be consistent. </w:t>
      </w:r>
    </w:p>
  </w:comment>
  <w:comment w:id="2413" w:author="Nancy Nevils" w:date="2022-08-17T12:54:00Z" w:initials="NN">
    <w:p w14:paraId="219A91CD" w14:textId="66F2A534" w:rsidR="00C04ECB" w:rsidRDefault="00C04ECB">
      <w:pPr>
        <w:pStyle w:val="CommentText"/>
      </w:pPr>
      <w:r>
        <w:rPr>
          <w:rStyle w:val="CommentReference"/>
        </w:rPr>
        <w:annotationRef/>
      </w:r>
      <w:r>
        <w:t xml:space="preserve">I’ve seen references to “front” and “main” office, and assume they are same and would want to be consistent. </w:t>
      </w:r>
    </w:p>
  </w:comment>
  <w:comment w:id="2693" w:author="Nancy Nevils" w:date="2022-08-17T12:53:00Z" w:initials="NN">
    <w:p w14:paraId="34D150AA" w14:textId="59B28AF1" w:rsidR="00C04ECB" w:rsidRDefault="00C04ECB">
      <w:pPr>
        <w:pStyle w:val="CommentText"/>
      </w:pPr>
      <w:r>
        <w:rPr>
          <w:rStyle w:val="CommentReference"/>
        </w:rPr>
        <w:annotationRef/>
      </w:r>
      <w:r>
        <w:t>Do you want to explain what “seat time” is?</w:t>
      </w:r>
    </w:p>
  </w:comment>
  <w:comment w:id="2788" w:author="Dana Benton-Johnson" w:date="2023-08-10T11:52:00Z" w:initials="DBJ">
    <w:p w14:paraId="0640AF99" w14:textId="77777777" w:rsidR="00DB4D7C" w:rsidRDefault="00DB4D7C" w:rsidP="00FC6B8F">
      <w:pPr>
        <w:pStyle w:val="CommentText"/>
      </w:pPr>
      <w:r>
        <w:rPr>
          <w:rStyle w:val="CommentReference"/>
        </w:rPr>
        <w:annotationRef/>
      </w:r>
      <w:r>
        <w:t>Think, more about this</w:t>
      </w:r>
    </w:p>
  </w:comment>
  <w:comment w:id="2927" w:author="Dana Benton-Johnson" w:date="2023-08-10T11:53:00Z" w:initials="DBJ">
    <w:p w14:paraId="42A887B5" w14:textId="77777777" w:rsidR="00944DD2" w:rsidRDefault="00944DD2" w:rsidP="00BF2685">
      <w:pPr>
        <w:pStyle w:val="CommentText"/>
      </w:pPr>
      <w:r>
        <w:rPr>
          <w:rStyle w:val="CommentReference"/>
        </w:rPr>
        <w:annotationRef/>
      </w:r>
      <w:r>
        <w:t>Still being fleshed out</w:t>
      </w:r>
    </w:p>
  </w:comment>
  <w:comment w:id="3531" w:author="Kathleen Foley" w:date="2023-08-09T15:37:00Z" w:initials="KF">
    <w:p w14:paraId="7C3B1E4A" w14:textId="547609D6" w:rsidR="4A805C53" w:rsidRDefault="4A805C53">
      <w:pPr>
        <w:pStyle w:val="CommentText"/>
      </w:pPr>
      <w:r>
        <w:t>Check with Lesly</w:t>
      </w:r>
      <w:r>
        <w:rPr>
          <w:rStyle w:val="CommentReference"/>
        </w:rPr>
        <w:annotationRef/>
      </w:r>
    </w:p>
  </w:comment>
  <w:comment w:id="3532" w:author="Dana Benton-Johnson" w:date="2023-08-09T15:39:00Z" w:initials="DBJ">
    <w:p w14:paraId="49EEA44C" w14:textId="77777777" w:rsidR="00E83A1B" w:rsidRDefault="00E83A1B" w:rsidP="003A78DB">
      <w:pPr>
        <w:pStyle w:val="CommentText"/>
      </w:pPr>
      <w:r>
        <w:rPr>
          <w:rStyle w:val="CommentReference"/>
        </w:rPr>
        <w:annotationRef/>
      </w:r>
      <w:r>
        <w:t>Dana add language from behavior matrix</w:t>
      </w:r>
    </w:p>
  </w:comment>
  <w:comment w:id="4582" w:author="Dana Benton-Johnson" w:date="2023-08-10T13:43:00Z" w:initials="DBJ">
    <w:p w14:paraId="3538E1E8" w14:textId="327A7247" w:rsidR="00184D65" w:rsidRDefault="00184D65" w:rsidP="00563593">
      <w:pPr>
        <w:pStyle w:val="CommentText"/>
      </w:pPr>
      <w:r>
        <w:rPr>
          <w:rStyle w:val="CommentReference"/>
        </w:rPr>
        <w:annotationRef/>
      </w:r>
      <w:r>
        <w:fldChar w:fldCharType="begin"/>
      </w:r>
      <w:r>
        <w:instrText>HYPERLINK "mailto:lmichelot@foxboroughrcs.org"</w:instrText>
      </w:r>
      <w:bookmarkStart w:id="4619" w:name="_@_7B967C9DF383407F825235AB5FF26E3FZ"/>
      <w:r>
        <w:fldChar w:fldCharType="separate"/>
      </w:r>
      <w:bookmarkEnd w:id="4619"/>
      <w:r w:rsidRPr="00184D65">
        <w:rPr>
          <w:rStyle w:val="Mention"/>
          <w:noProof/>
        </w:rPr>
        <w:t>@Lesly Michelot</w:t>
      </w:r>
      <w:r>
        <w:fldChar w:fldCharType="end"/>
      </w:r>
      <w:r>
        <w:t xml:space="preserve"> </w:t>
      </w:r>
    </w:p>
  </w:comment>
  <w:comment w:id="4631" w:author="Nancy Nevils" w:date="2022-08-18T10:07:00Z" w:initials="NN">
    <w:p w14:paraId="068453D8" w14:textId="4BC7C130" w:rsidR="008445D8" w:rsidRDefault="008445D8" w:rsidP="008445D8">
      <w:pPr>
        <w:pStyle w:val="CommentText"/>
      </w:pPr>
      <w:r>
        <w:rPr>
          <w:rStyle w:val="CommentReference"/>
        </w:rPr>
        <w:annotationRef/>
      </w:r>
      <w:r>
        <w:t xml:space="preserve">I would add the name and contact information not only for your Title IX Coordinator but also your other coordinators such as: Homeless Coordinator, Section 504 Coordinator(s), and Civil Rights Coordinator(s).  If it is not clear what a law covers, I would describe its coverage as I’ve done here for Title IX (for Section 504, you can use my describe later in the handbook for its description).  Also, Title IX has undergone important changes in recent years, so I would have your sexual harassment policy reviewed to ensure that it is up-to-date.  </w:t>
      </w:r>
    </w:p>
  </w:comment>
  <w:comment w:id="4632" w:author="Dana Benton-Johnson" w:date="2022-08-18T11:19:00Z" w:initials="DBJ">
    <w:p w14:paraId="1D9132BA" w14:textId="77777777" w:rsidR="008445D8" w:rsidRDefault="008445D8" w:rsidP="008445D8">
      <w:pPr>
        <w:pStyle w:val="CommentText"/>
      </w:pPr>
      <w:r>
        <w:rPr>
          <w:rStyle w:val="CommentReference"/>
        </w:rPr>
        <w:annotationRef/>
      </w:r>
      <w:r>
        <w:fldChar w:fldCharType="begin"/>
      </w:r>
      <w:r>
        <w:instrText xml:space="preserve"> HYPERLINK "mailto:hberkowitz@foxboroughrcs.org" </w:instrText>
      </w:r>
      <w:bookmarkStart w:id="4637" w:name="_@_A74769E84D164818B6E078F4C3A8F992Z"/>
      <w:r>
        <w:fldChar w:fldCharType="separate"/>
      </w:r>
      <w:bookmarkEnd w:id="4637"/>
      <w:r w:rsidRPr="001402FB">
        <w:rPr>
          <w:rStyle w:val="Mention"/>
          <w:noProof/>
        </w:rPr>
        <w:t>@Heidi Berkowitz</w:t>
      </w:r>
      <w:r>
        <w:fldChar w:fldCharType="end"/>
      </w:r>
      <w:r>
        <w:t xml:space="preserve"> please see</w:t>
      </w:r>
    </w:p>
  </w:comment>
  <w:comment w:id="4633" w:author="Heidi Berkowitz" w:date="2022-08-19T11:06:00Z" w:initials="HB">
    <w:p w14:paraId="6653D851" w14:textId="77777777" w:rsidR="008445D8" w:rsidRDefault="008445D8" w:rsidP="008445D8">
      <w:pPr>
        <w:pStyle w:val="CommentText"/>
      </w:pPr>
      <w:r>
        <w:rPr>
          <w:rStyle w:val="CommentReference"/>
        </w:rPr>
        <w:annotationRef/>
      </w:r>
      <w:r>
        <w:t>I resturcutred a little but do  not know who the 504 coordinator is</w:t>
      </w:r>
    </w:p>
  </w:comment>
  <w:comment w:id="4714" w:author="Dana Benton-Johnson" w:date="2023-08-10T13:52:00Z" w:initials="DBJ">
    <w:p w14:paraId="4481081A" w14:textId="77777777" w:rsidR="00495A34" w:rsidRDefault="00495A34" w:rsidP="000738B2">
      <w:pPr>
        <w:pStyle w:val="CommentText"/>
      </w:pPr>
      <w:r>
        <w:rPr>
          <w:rStyle w:val="CommentReference"/>
        </w:rPr>
        <w:annotationRef/>
      </w:r>
      <w:r>
        <w:t>Dana</w:t>
      </w:r>
    </w:p>
  </w:comment>
  <w:comment w:id="4719" w:author="Dana Benton-Johnson" w:date="2023-04-19T06:43:00Z" w:initials="DBJ">
    <w:p w14:paraId="0B61AB3D" w14:textId="77A3D15F" w:rsidR="009E4737" w:rsidRDefault="009E4737" w:rsidP="007D4264">
      <w:pPr>
        <w:pStyle w:val="CommentText"/>
      </w:pPr>
      <w:r>
        <w:rPr>
          <w:rStyle w:val="CommentReference"/>
        </w:rPr>
        <w:annotationRef/>
      </w:r>
      <w:r>
        <w:t xml:space="preserve">Dana </w:t>
      </w:r>
    </w:p>
  </w:comment>
  <w:comment w:id="4722" w:author="Dana Benton-Johnson" w:date="2023-08-10T13:51:00Z" w:initials="DBJ">
    <w:p w14:paraId="7DE2CB9E" w14:textId="77777777" w:rsidR="00495A34" w:rsidRDefault="00495A34" w:rsidP="0000778F">
      <w:pPr>
        <w:pStyle w:val="CommentText"/>
      </w:pPr>
      <w:r>
        <w:rPr>
          <w:rStyle w:val="CommentReference"/>
        </w:rPr>
        <w:annotationRef/>
      </w:r>
      <w:r>
        <w:t>Revision in process</w:t>
      </w:r>
    </w:p>
  </w:comment>
  <w:comment w:id="4777" w:author="Nancy Nevils" w:date="2022-08-17T12:56:00Z" w:initials="NN">
    <w:p w14:paraId="5DF3614E" w14:textId="410F500F" w:rsidR="00C04ECB" w:rsidRDefault="00C04ECB">
      <w:pPr>
        <w:pStyle w:val="CommentText"/>
      </w:pPr>
      <w:r>
        <w:rPr>
          <w:rStyle w:val="CommentReference"/>
        </w:rPr>
        <w:annotationRef/>
      </w:r>
      <w:r>
        <w:t>Should this be “Curriculum?”</w:t>
      </w:r>
    </w:p>
  </w:comment>
  <w:comment w:id="4948" w:author="Nancy Nevils" w:date="2022-08-18T10:11:00Z" w:initials="NN">
    <w:p w14:paraId="13ED963A" w14:textId="27C7F270" w:rsidR="00716D87" w:rsidRDefault="00716D87">
      <w:pPr>
        <w:pStyle w:val="CommentText"/>
      </w:pPr>
      <w:r>
        <w:rPr>
          <w:rStyle w:val="CommentReference"/>
        </w:rPr>
        <w:annotationRef/>
      </w:r>
      <w:r>
        <w:t xml:space="preserve">Everywhere that promotion/retention addressed in handbook (e.g. p. 16 &amp; 18), I think you should state what happens if the parent and the administration disagree on what to do.  </w:t>
      </w:r>
    </w:p>
  </w:comment>
  <w:comment w:id="5945" w:author="Nancy Nevils" w:date="2022-08-18T10:11:00Z" w:initials="NN">
    <w:p w14:paraId="469A1B2D" w14:textId="77777777" w:rsidR="00DC2023" w:rsidRDefault="00DC2023" w:rsidP="00DC2023">
      <w:pPr>
        <w:pStyle w:val="CommentText"/>
      </w:pPr>
      <w:r>
        <w:rPr>
          <w:rStyle w:val="CommentReference"/>
        </w:rPr>
        <w:annotationRef/>
      </w:r>
      <w:r>
        <w:t xml:space="preserve">Everywhere that promotion/retention addressed in handbook (e.g. p. 16 &amp; 18), I think you should state what happens if the parent and the administration disagree on what to do.  </w:t>
      </w:r>
    </w:p>
  </w:comment>
  <w:comment w:id="6291" w:author="Dana Benton-Johnson" w:date="2023-08-10T13:45:00Z" w:initials="DBJ">
    <w:p w14:paraId="753542D8" w14:textId="79DC5233" w:rsidR="004D0CE5" w:rsidRDefault="004D0CE5" w:rsidP="00D838F4">
      <w:pPr>
        <w:pStyle w:val="CommentText"/>
      </w:pPr>
      <w:r>
        <w:rPr>
          <w:rStyle w:val="CommentReference"/>
        </w:rPr>
        <w:annotationRef/>
      </w:r>
      <w:r>
        <w:fldChar w:fldCharType="begin"/>
      </w:r>
      <w:r>
        <w:instrText>HYPERLINK "mailto:KFoley@foxboroughrcs.org"</w:instrText>
      </w:r>
      <w:bookmarkStart w:id="6295" w:name="_@_190E92BEEFE54EC4B23AD2354F496432Z"/>
      <w:r>
        <w:fldChar w:fldCharType="separate"/>
      </w:r>
      <w:bookmarkEnd w:id="6295"/>
      <w:r w:rsidRPr="004D0CE5">
        <w:rPr>
          <w:rStyle w:val="Mention"/>
          <w:noProof/>
        </w:rPr>
        <w:t>@Kathleen Foley</w:t>
      </w:r>
      <w:r>
        <w:fldChar w:fldCharType="end"/>
      </w:r>
      <w:r>
        <w:t xml:space="preserve"> Kathleen</w:t>
      </w:r>
    </w:p>
  </w:comment>
  <w:comment w:id="6292" w:author="Dana Benton-Johnson" w:date="2023-08-14T15:19:00Z" w:initials="DBJ">
    <w:p w14:paraId="3F072DE9" w14:textId="77777777" w:rsidR="00347929" w:rsidRDefault="00347929" w:rsidP="00ED1A51">
      <w:pPr>
        <w:pStyle w:val="CommentText"/>
      </w:pPr>
      <w:r>
        <w:rPr>
          <w:rStyle w:val="CommentReference"/>
        </w:rPr>
        <w:annotationRef/>
      </w:r>
      <w:r>
        <w:t>Add MS example</w:t>
      </w:r>
    </w:p>
  </w:comment>
  <w:comment w:id="6293" w:author="Dana Benton-Johnson" w:date="2023-08-14T15:19:00Z" w:initials="DBJ">
    <w:p w14:paraId="1DE382BB" w14:textId="77777777" w:rsidR="00913C36" w:rsidRDefault="00913C36" w:rsidP="009D389D">
      <w:pPr>
        <w:pStyle w:val="CommentText"/>
      </w:pPr>
      <w:r>
        <w:rPr>
          <w:rStyle w:val="CommentReference"/>
        </w:rPr>
        <w:annotationRef/>
      </w:r>
      <w:r>
        <w:t>Bell Schedule</w:t>
      </w:r>
    </w:p>
  </w:comment>
  <w:comment w:id="6577" w:author="Dana Benton-Johnson" w:date="2023-08-14T15:45:00Z" w:initials="DBJ">
    <w:p w14:paraId="2C7D0A5D" w14:textId="77777777" w:rsidR="00D125E0" w:rsidRDefault="00D125E0">
      <w:pPr>
        <w:pStyle w:val="CommentText"/>
      </w:pPr>
      <w:r>
        <w:rPr>
          <w:rStyle w:val="CommentReference"/>
        </w:rPr>
        <w:annotationRef/>
      </w:r>
      <w:r>
        <w:t>Check against MS</w:t>
      </w:r>
      <w:r>
        <w:rPr>
          <w:rStyle w:val="CommentReference"/>
        </w:rPr>
        <w:annotationRef/>
      </w:r>
    </w:p>
  </w:comment>
  <w:comment w:id="6617" w:author="Dana Benton-Johnson" w:date="2023-08-14T15:53:00Z" w:initials="DBJ">
    <w:p w14:paraId="46A9E4B3" w14:textId="77777777" w:rsidR="00CD04CC" w:rsidRDefault="00CD04CC" w:rsidP="00A904E5">
      <w:pPr>
        <w:pStyle w:val="CommentText"/>
      </w:pPr>
      <w:r>
        <w:rPr>
          <w:rStyle w:val="CommentReference"/>
        </w:rPr>
        <w:annotationRef/>
      </w:r>
      <w:r>
        <w:t>Interventions and supports.</w:t>
      </w:r>
    </w:p>
  </w:comment>
  <w:comment w:id="6667" w:author="Nancy Nevils" w:date="2022-08-17T12:27:00Z" w:initials="NN">
    <w:p w14:paraId="57493F2A" w14:textId="2DFCC87C" w:rsidR="00C04ECB" w:rsidRDefault="00C04ECB">
      <w:pPr>
        <w:pStyle w:val="CommentText"/>
      </w:pPr>
      <w:r>
        <w:rPr>
          <w:rStyle w:val="CommentReference"/>
        </w:rPr>
        <w:annotationRef/>
      </w:r>
      <w:r>
        <w:t>Confusing to me to say required all 4 years but 3 years required for graduation.</w:t>
      </w:r>
    </w:p>
  </w:comment>
  <w:comment w:id="7034" w:author="Dana Benton-Johnson" w:date="2023-04-19T07:29:00Z" w:initials="DBJ">
    <w:p w14:paraId="69A7D10B" w14:textId="77777777" w:rsidR="002B6CE9" w:rsidRDefault="00BB7536" w:rsidP="006A41BA">
      <w:pPr>
        <w:pStyle w:val="CommentText"/>
      </w:pPr>
      <w:r>
        <w:rPr>
          <w:rStyle w:val="CommentReference"/>
        </w:rPr>
        <w:annotationRef/>
      </w:r>
      <w:r w:rsidR="002B6CE9">
        <w:t xml:space="preserve">CR 10A TFM requested addition "the board of trustees' designated principal fpr purpose pf 603 CMR 53:00". </w:t>
      </w:r>
    </w:p>
  </w:comment>
  <w:comment w:id="7635" w:author="Nancy Nevils" w:date="2022-08-17T19:22:00Z" w:initials="NN">
    <w:p w14:paraId="5B96EAA7" w14:textId="7659E883" w:rsidR="008B6536" w:rsidRDefault="008B6536" w:rsidP="008B6536">
      <w:pPr>
        <w:pStyle w:val="CommentText"/>
      </w:pPr>
      <w:r>
        <w:rPr>
          <w:rStyle w:val="CommentReference"/>
        </w:rPr>
        <w:annotationRef/>
      </w:r>
      <w:r>
        <w:t xml:space="preserve">Compare FRCS Harassment Policy to ensure handbook and policy are consistent. </w:t>
      </w:r>
    </w:p>
  </w:comment>
  <w:comment w:id="7932" w:author="Nancy Nevils" w:date="2022-08-17T20:30:00Z" w:initials="NN">
    <w:p w14:paraId="3EEF512D" w14:textId="77777777" w:rsidR="00F26B4B" w:rsidRDefault="00F26B4B" w:rsidP="00F26B4B">
      <w:pPr>
        <w:pStyle w:val="CommentText"/>
      </w:pPr>
      <w:r>
        <w:rPr>
          <w:rStyle w:val="CommentReference"/>
        </w:rPr>
        <w:annotationRef/>
      </w:r>
      <w:r>
        <w:t xml:space="preserve">Need to add (1) “Weapon” as offense; “includes, but is not limited to a gun or a knife.” (2) “Hazing” as offense; “includes </w:t>
      </w:r>
      <w:r>
        <w:rPr>
          <w:rFonts w:ascii="Arial" w:hAnsi="Arial" w:cs="Arial"/>
          <w:color w:val="000000"/>
          <w:sz w:val="18"/>
          <w:szCs w:val="18"/>
        </w:rPr>
        <w:t>any conduct or method of initiation into any student organization that willfully or recklessly endangers the physical or mental health of any student or other person.” And (3) “Vandalism” as offense; “destruction or defacement of school property.”</w:t>
      </w:r>
    </w:p>
  </w:comment>
  <w:comment w:id="8109" w:author="Dana Benton-Johnson" w:date="2023-04-19T07:51:00Z" w:initials="DBJ">
    <w:p w14:paraId="4EB2F6AC" w14:textId="77777777" w:rsidR="00D06502" w:rsidRDefault="00D06502" w:rsidP="007E1BEF">
      <w:pPr>
        <w:pStyle w:val="CommentText"/>
      </w:pPr>
      <w:r>
        <w:rPr>
          <w:rStyle w:val="CommentReference"/>
        </w:rPr>
        <w:annotationRef/>
      </w:r>
      <w:r>
        <w:t xml:space="preserve">10C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E9966E" w15:done="1"/>
  <w15:commentEx w15:paraId="3BE0F076" w15:done="0"/>
  <w15:commentEx w15:paraId="5CCD7F36" w15:done="1"/>
  <w15:commentEx w15:paraId="219A91CD" w15:done="1"/>
  <w15:commentEx w15:paraId="34D150AA" w15:done="1"/>
  <w15:commentEx w15:paraId="0640AF99" w15:done="0"/>
  <w15:commentEx w15:paraId="42A887B5" w15:done="0"/>
  <w15:commentEx w15:paraId="7C3B1E4A" w15:done="0"/>
  <w15:commentEx w15:paraId="49EEA44C" w15:done="0"/>
  <w15:commentEx w15:paraId="3538E1E8" w15:done="0"/>
  <w15:commentEx w15:paraId="068453D8" w15:done="1"/>
  <w15:commentEx w15:paraId="1D9132BA" w15:paraIdParent="068453D8" w15:done="1"/>
  <w15:commentEx w15:paraId="6653D851" w15:paraIdParent="068453D8" w15:done="1"/>
  <w15:commentEx w15:paraId="4481081A" w15:done="0"/>
  <w15:commentEx w15:paraId="0B61AB3D" w15:done="0"/>
  <w15:commentEx w15:paraId="7DE2CB9E" w15:done="0"/>
  <w15:commentEx w15:paraId="5DF3614E" w15:done="1"/>
  <w15:commentEx w15:paraId="13ED963A" w15:done="1"/>
  <w15:commentEx w15:paraId="469A1B2D" w15:done="1"/>
  <w15:commentEx w15:paraId="753542D8" w15:done="0"/>
  <w15:commentEx w15:paraId="3F072DE9" w15:paraIdParent="753542D8" w15:done="0"/>
  <w15:commentEx w15:paraId="1DE382BB" w15:paraIdParent="753542D8" w15:done="0"/>
  <w15:commentEx w15:paraId="2C7D0A5D" w15:done="0"/>
  <w15:commentEx w15:paraId="46A9E4B3" w15:done="0"/>
  <w15:commentEx w15:paraId="57493F2A" w15:done="1"/>
  <w15:commentEx w15:paraId="69A7D10B" w15:done="1"/>
  <w15:commentEx w15:paraId="5B96EAA7" w15:done="1"/>
  <w15:commentEx w15:paraId="3EEF512D" w15:done="1"/>
  <w15:commentEx w15:paraId="4EB2F6A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A89D62" w16cex:dateUtc="2022-08-18T15:13:00Z"/>
  <w16cex:commentExtensible w16cex:durableId="27EA0BCF" w16cex:dateUtc="2023-04-19T10:42:00Z"/>
  <w16cex:commentExtensible w16cex:durableId="287F4E06" w16cex:dateUtc="2023-08-10T15:52:00Z"/>
  <w16cex:commentExtensible w16cex:durableId="287F4E3A" w16cex:dateUtc="2023-08-10T15:53:00Z"/>
  <w16cex:commentExtensible w16cex:durableId="5E527148" w16cex:dateUtc="2023-08-09T19:37:00Z"/>
  <w16cex:commentExtensible w16cex:durableId="287E31AD" w16cex:dateUtc="2023-08-09T19:39:00Z"/>
  <w16cex:commentExtensible w16cex:durableId="287F681E" w16cex:dateUtc="2023-08-10T17:43:00Z"/>
  <w16cex:commentExtensible w16cex:durableId="26A89ED3" w16cex:dateUtc="2022-08-18T15:19:00Z"/>
  <w16cex:commentExtensible w16cex:durableId="26A9ED50" w16cex:dateUtc="2022-08-19T15:06:00Z"/>
  <w16cex:commentExtensible w16cex:durableId="287F6A01" w16cex:dateUtc="2023-08-10T17:52:00Z"/>
  <w16cex:commentExtensible w16cex:durableId="27EA0C07" w16cex:dateUtc="2023-04-19T10:43:00Z"/>
  <w16cex:commentExtensible w16cex:durableId="287F69DD" w16cex:dateUtc="2023-08-10T17:51:00Z"/>
  <w16cex:commentExtensible w16cex:durableId="287F6890" w16cex:dateUtc="2023-08-10T17:45:00Z"/>
  <w16cex:commentExtensible w16cex:durableId="2884C480" w16cex:dateUtc="2023-08-14T19:19:00Z"/>
  <w16cex:commentExtensible w16cex:durableId="2884C494" w16cex:dateUtc="2023-08-14T19:19:00Z"/>
  <w16cex:commentExtensible w16cex:durableId="2884CAA9" w16cex:dateUtc="2023-08-14T19:45:00Z"/>
  <w16cex:commentExtensible w16cex:durableId="2884CC8D" w16cex:dateUtc="2023-08-14T19:53:00Z"/>
  <w16cex:commentExtensible w16cex:durableId="27EA16EA" w16cex:dateUtc="2023-04-19T11:29:00Z"/>
  <w16cex:commentExtensible w16cex:durableId="27EA1C15" w16cex:dateUtc="2023-04-19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E9966E" w16cid:durableId="26A89D62"/>
  <w16cid:commentId w16cid:paraId="3BE0F076" w16cid:durableId="27EA0BCF"/>
  <w16cid:commentId w16cid:paraId="5CCD7F36" w16cid:durableId="28754F24"/>
  <w16cid:commentId w16cid:paraId="219A91CD" w16cid:durableId="26A7639C"/>
  <w16cid:commentId w16cid:paraId="34D150AA" w16cid:durableId="26A76348"/>
  <w16cid:commentId w16cid:paraId="0640AF99" w16cid:durableId="287F4E06"/>
  <w16cid:commentId w16cid:paraId="42A887B5" w16cid:durableId="287F4E3A"/>
  <w16cid:commentId w16cid:paraId="7C3B1E4A" w16cid:durableId="5E527148"/>
  <w16cid:commentId w16cid:paraId="49EEA44C" w16cid:durableId="287E31AD"/>
  <w16cid:commentId w16cid:paraId="3538E1E8" w16cid:durableId="287F681E"/>
  <w16cid:commentId w16cid:paraId="068453D8" w16cid:durableId="26A88DD8"/>
  <w16cid:commentId w16cid:paraId="1D9132BA" w16cid:durableId="26A89ED3"/>
  <w16cid:commentId w16cid:paraId="6653D851" w16cid:durableId="26A9ED50"/>
  <w16cid:commentId w16cid:paraId="4481081A" w16cid:durableId="287F6A01"/>
  <w16cid:commentId w16cid:paraId="0B61AB3D" w16cid:durableId="27EA0C07"/>
  <w16cid:commentId w16cid:paraId="7DE2CB9E" w16cid:durableId="287F69DD"/>
  <w16cid:commentId w16cid:paraId="5DF3614E" w16cid:durableId="26A7640E"/>
  <w16cid:commentId w16cid:paraId="13ED963A" w16cid:durableId="26A88ED0"/>
  <w16cid:commentId w16cid:paraId="469A1B2D" w16cid:durableId="26AA022B"/>
  <w16cid:commentId w16cid:paraId="753542D8" w16cid:durableId="287F6890"/>
  <w16cid:commentId w16cid:paraId="3F072DE9" w16cid:durableId="2884C480"/>
  <w16cid:commentId w16cid:paraId="1DE382BB" w16cid:durableId="2884C494"/>
  <w16cid:commentId w16cid:paraId="2C7D0A5D" w16cid:durableId="2884CAA9"/>
  <w16cid:commentId w16cid:paraId="46A9E4B3" w16cid:durableId="2884CC8D"/>
  <w16cid:commentId w16cid:paraId="57493F2A" w16cid:durableId="26A75D32"/>
  <w16cid:commentId w16cid:paraId="69A7D10B" w16cid:durableId="27EA16EA"/>
  <w16cid:commentId w16cid:paraId="5B96EAA7" w16cid:durableId="26A7BE88"/>
  <w16cid:commentId w16cid:paraId="3EEF512D" w16cid:durableId="26A7CE83"/>
  <w16cid:commentId w16cid:paraId="4EB2F6AC" w16cid:durableId="27EA1C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8E68" w14:textId="77777777" w:rsidR="00AF755B" w:rsidRDefault="00AF755B">
      <w:pPr>
        <w:spacing w:after="0" w:line="240" w:lineRule="auto"/>
      </w:pPr>
      <w:r>
        <w:separator/>
      </w:r>
    </w:p>
  </w:endnote>
  <w:endnote w:type="continuationSeparator" w:id="0">
    <w:p w14:paraId="599B6F05" w14:textId="77777777" w:rsidR="00AF755B" w:rsidRDefault="00AF755B">
      <w:pPr>
        <w:spacing w:after="0" w:line="240" w:lineRule="auto"/>
      </w:pPr>
      <w:r>
        <w:continuationSeparator/>
      </w:r>
    </w:p>
  </w:endnote>
  <w:endnote w:type="continuationNotice" w:id="1">
    <w:p w14:paraId="6413F4CF" w14:textId="77777777" w:rsidR="00AF755B" w:rsidRDefault="00AF75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17C1" w14:textId="77777777" w:rsidR="0057724E" w:rsidRDefault="00577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DB03" w14:textId="77777777" w:rsidR="00387022" w:rsidRDefault="00C04ECB">
    <w:pPr>
      <w:pBdr>
        <w:top w:val="nil"/>
        <w:left w:val="nil"/>
        <w:bottom w:val="nil"/>
        <w:right w:val="nil"/>
        <w:between w:val="nil"/>
      </w:pBdr>
      <w:tabs>
        <w:tab w:val="center" w:pos="4680"/>
        <w:tab w:val="right" w:pos="9360"/>
      </w:tabs>
      <w:spacing w:after="0" w:line="240" w:lineRule="auto"/>
      <w:jc w:val="right"/>
      <w:rPr>
        <w:ins w:id="8422" w:author="Dana Benton-Johnson" w:date="2023-08-03T15:01:00Z"/>
      </w:rPr>
    </w:pPr>
    <w:r>
      <w:rPr>
        <w:color w:val="000000"/>
      </w:rPr>
      <w:t xml:space="preserve">Revised </w:t>
    </w:r>
    <w:r>
      <w:t>August 202</w:t>
    </w:r>
    <w:ins w:id="8423" w:author="Dana Benton-Johnson" w:date="2023-08-03T15:01:00Z">
      <w:r w:rsidR="0057724E">
        <w:t>3</w:t>
      </w:r>
    </w:ins>
  </w:p>
  <w:p w14:paraId="52D81174" w14:textId="77777777" w:rsidR="000E34BE" w:rsidRDefault="000E34BE">
    <w:pPr>
      <w:pBdr>
        <w:top w:val="nil"/>
        <w:left w:val="nil"/>
        <w:bottom w:val="nil"/>
        <w:right w:val="nil"/>
        <w:between w:val="nil"/>
      </w:pBdr>
      <w:tabs>
        <w:tab w:val="center" w:pos="4680"/>
        <w:tab w:val="right" w:pos="9360"/>
      </w:tabs>
      <w:spacing w:after="0" w:line="240" w:lineRule="auto"/>
      <w:jc w:val="right"/>
      <w:rPr>
        <w:ins w:id="8424" w:author="Dana Benton-Johnson" w:date="2023-08-03T15:04:00Z"/>
      </w:rPr>
    </w:pPr>
  </w:p>
  <w:p w14:paraId="52D3145D" w14:textId="1AF20C8C" w:rsidR="00C04ECB" w:rsidRDefault="00C04ECB">
    <w:pPr>
      <w:pBdr>
        <w:top w:val="nil"/>
        <w:left w:val="nil"/>
        <w:bottom w:val="nil"/>
        <w:right w:val="nil"/>
        <w:between w:val="nil"/>
      </w:pBdr>
      <w:tabs>
        <w:tab w:val="center" w:pos="4680"/>
        <w:tab w:val="right" w:pos="9360"/>
      </w:tabs>
      <w:spacing w:after="0" w:line="240" w:lineRule="auto"/>
      <w:jc w:val="right"/>
      <w:rPr>
        <w:color w:val="000000"/>
      </w:rPr>
    </w:pPr>
    <w:del w:id="8425" w:author="Dana Benton-Johnson" w:date="2023-08-03T15:01:00Z">
      <w:r w:rsidDel="0057724E">
        <w:delText>2</w:delText>
      </w:r>
    </w:del>
  </w:p>
  <w:p w14:paraId="06C102D7" w14:textId="77777777" w:rsidR="00C04ECB" w:rsidRDefault="00C04ECB">
    <w:pPr>
      <w:pBdr>
        <w:top w:val="nil"/>
        <w:left w:val="nil"/>
        <w:bottom w:val="nil"/>
        <w:right w:val="nil"/>
        <w:between w:val="nil"/>
      </w:pBdr>
      <w:tabs>
        <w:tab w:val="center" w:pos="4680"/>
        <w:tab w:val="right" w:pos="9360"/>
      </w:tabs>
      <w:spacing w:after="0" w:line="240" w:lineRule="auto"/>
      <w:jc w:val="right"/>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A931" w14:textId="77777777" w:rsidR="00C04ECB" w:rsidRDefault="00C04E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1638C" w14:textId="77777777" w:rsidR="00AF755B" w:rsidRDefault="00AF755B">
      <w:pPr>
        <w:spacing w:after="0" w:line="240" w:lineRule="auto"/>
      </w:pPr>
      <w:r>
        <w:separator/>
      </w:r>
    </w:p>
  </w:footnote>
  <w:footnote w:type="continuationSeparator" w:id="0">
    <w:p w14:paraId="0D76395C" w14:textId="77777777" w:rsidR="00AF755B" w:rsidRDefault="00AF755B">
      <w:pPr>
        <w:spacing w:after="0" w:line="240" w:lineRule="auto"/>
      </w:pPr>
      <w:r>
        <w:continuationSeparator/>
      </w:r>
    </w:p>
  </w:footnote>
  <w:footnote w:type="continuationNotice" w:id="1">
    <w:p w14:paraId="42BF3A7F" w14:textId="77777777" w:rsidR="00AF755B" w:rsidRDefault="00AF75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7D82" w14:textId="77777777" w:rsidR="0057724E" w:rsidRDefault="00577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F6E0" w14:textId="77777777" w:rsidR="0057724E" w:rsidRDefault="00577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CF3E" w14:textId="77777777" w:rsidR="00C04ECB" w:rsidRDefault="00C04E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FE"/>
    <w:multiLevelType w:val="multilevel"/>
    <w:tmpl w:val="41364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AB4D19"/>
    <w:multiLevelType w:val="hybridMultilevel"/>
    <w:tmpl w:val="440E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359C0"/>
    <w:multiLevelType w:val="multilevel"/>
    <w:tmpl w:val="A2982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40773C"/>
    <w:multiLevelType w:val="hybridMultilevel"/>
    <w:tmpl w:val="FFFFFFFF"/>
    <w:lvl w:ilvl="0" w:tplc="132A7C28">
      <w:start w:val="7"/>
      <w:numFmt w:val="decimal"/>
      <w:lvlText w:val="%1."/>
      <w:lvlJc w:val="left"/>
      <w:pPr>
        <w:ind w:left="720" w:hanging="360"/>
      </w:pPr>
    </w:lvl>
    <w:lvl w:ilvl="1" w:tplc="95740876">
      <w:start w:val="1"/>
      <w:numFmt w:val="lowerLetter"/>
      <w:lvlText w:val="%2."/>
      <w:lvlJc w:val="left"/>
      <w:pPr>
        <w:ind w:left="1440" w:hanging="360"/>
      </w:pPr>
    </w:lvl>
    <w:lvl w:ilvl="2" w:tplc="E5DE0898">
      <w:start w:val="1"/>
      <w:numFmt w:val="lowerRoman"/>
      <w:lvlText w:val="%3."/>
      <w:lvlJc w:val="right"/>
      <w:pPr>
        <w:ind w:left="2160" w:hanging="180"/>
      </w:pPr>
    </w:lvl>
    <w:lvl w:ilvl="3" w:tplc="F0FECC76">
      <w:start w:val="1"/>
      <w:numFmt w:val="decimal"/>
      <w:lvlText w:val="%4."/>
      <w:lvlJc w:val="left"/>
      <w:pPr>
        <w:ind w:left="2880" w:hanging="360"/>
      </w:pPr>
    </w:lvl>
    <w:lvl w:ilvl="4" w:tplc="50B228A8">
      <w:start w:val="1"/>
      <w:numFmt w:val="lowerLetter"/>
      <w:lvlText w:val="%5."/>
      <w:lvlJc w:val="left"/>
      <w:pPr>
        <w:ind w:left="3600" w:hanging="360"/>
      </w:pPr>
    </w:lvl>
    <w:lvl w:ilvl="5" w:tplc="40EC184A">
      <w:start w:val="1"/>
      <w:numFmt w:val="lowerRoman"/>
      <w:lvlText w:val="%6."/>
      <w:lvlJc w:val="right"/>
      <w:pPr>
        <w:ind w:left="4320" w:hanging="180"/>
      </w:pPr>
    </w:lvl>
    <w:lvl w:ilvl="6" w:tplc="11E62964">
      <w:start w:val="1"/>
      <w:numFmt w:val="decimal"/>
      <w:lvlText w:val="%7."/>
      <w:lvlJc w:val="left"/>
      <w:pPr>
        <w:ind w:left="5040" w:hanging="360"/>
      </w:pPr>
    </w:lvl>
    <w:lvl w:ilvl="7" w:tplc="529C79C2">
      <w:start w:val="1"/>
      <w:numFmt w:val="lowerLetter"/>
      <w:lvlText w:val="%8."/>
      <w:lvlJc w:val="left"/>
      <w:pPr>
        <w:ind w:left="5760" w:hanging="360"/>
      </w:pPr>
    </w:lvl>
    <w:lvl w:ilvl="8" w:tplc="A7EC8100">
      <w:start w:val="1"/>
      <w:numFmt w:val="lowerRoman"/>
      <w:lvlText w:val="%9."/>
      <w:lvlJc w:val="right"/>
      <w:pPr>
        <w:ind w:left="6480" w:hanging="180"/>
      </w:pPr>
    </w:lvl>
  </w:abstractNum>
  <w:abstractNum w:abstractNumId="4" w15:restartNumberingAfterBreak="0">
    <w:nsid w:val="01AE2702"/>
    <w:multiLevelType w:val="multilevel"/>
    <w:tmpl w:val="7396C79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1D0B3E"/>
    <w:multiLevelType w:val="multilevel"/>
    <w:tmpl w:val="E99A6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4D5210F"/>
    <w:multiLevelType w:val="multilevel"/>
    <w:tmpl w:val="ED7C41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9035BF"/>
    <w:multiLevelType w:val="hybridMultilevel"/>
    <w:tmpl w:val="FFFFFFFF"/>
    <w:lvl w:ilvl="0" w:tplc="E990E7D8">
      <w:start w:val="6"/>
      <w:numFmt w:val="decimal"/>
      <w:lvlText w:val="%1."/>
      <w:lvlJc w:val="left"/>
      <w:pPr>
        <w:ind w:left="720" w:hanging="360"/>
      </w:pPr>
    </w:lvl>
    <w:lvl w:ilvl="1" w:tplc="E060865A">
      <w:start w:val="1"/>
      <w:numFmt w:val="lowerLetter"/>
      <w:lvlText w:val="%2."/>
      <w:lvlJc w:val="left"/>
      <w:pPr>
        <w:ind w:left="1440" w:hanging="360"/>
      </w:pPr>
    </w:lvl>
    <w:lvl w:ilvl="2" w:tplc="B7164E78">
      <w:start w:val="1"/>
      <w:numFmt w:val="lowerRoman"/>
      <w:lvlText w:val="%3."/>
      <w:lvlJc w:val="right"/>
      <w:pPr>
        <w:ind w:left="2160" w:hanging="180"/>
      </w:pPr>
    </w:lvl>
    <w:lvl w:ilvl="3" w:tplc="BAA03EE2">
      <w:start w:val="1"/>
      <w:numFmt w:val="decimal"/>
      <w:lvlText w:val="%4."/>
      <w:lvlJc w:val="left"/>
      <w:pPr>
        <w:ind w:left="2880" w:hanging="360"/>
      </w:pPr>
    </w:lvl>
    <w:lvl w:ilvl="4" w:tplc="B0D8D112">
      <w:start w:val="1"/>
      <w:numFmt w:val="lowerLetter"/>
      <w:lvlText w:val="%5."/>
      <w:lvlJc w:val="left"/>
      <w:pPr>
        <w:ind w:left="3600" w:hanging="360"/>
      </w:pPr>
    </w:lvl>
    <w:lvl w:ilvl="5" w:tplc="1F1842DE">
      <w:start w:val="1"/>
      <w:numFmt w:val="lowerRoman"/>
      <w:lvlText w:val="%6."/>
      <w:lvlJc w:val="right"/>
      <w:pPr>
        <w:ind w:left="4320" w:hanging="180"/>
      </w:pPr>
    </w:lvl>
    <w:lvl w:ilvl="6" w:tplc="97622CE2">
      <w:start w:val="1"/>
      <w:numFmt w:val="decimal"/>
      <w:lvlText w:val="%7."/>
      <w:lvlJc w:val="left"/>
      <w:pPr>
        <w:ind w:left="5040" w:hanging="360"/>
      </w:pPr>
    </w:lvl>
    <w:lvl w:ilvl="7" w:tplc="2A72A3CA">
      <w:start w:val="1"/>
      <w:numFmt w:val="lowerLetter"/>
      <w:lvlText w:val="%8."/>
      <w:lvlJc w:val="left"/>
      <w:pPr>
        <w:ind w:left="5760" w:hanging="360"/>
      </w:pPr>
    </w:lvl>
    <w:lvl w:ilvl="8" w:tplc="EB84C7DA">
      <w:start w:val="1"/>
      <w:numFmt w:val="lowerRoman"/>
      <w:lvlText w:val="%9."/>
      <w:lvlJc w:val="right"/>
      <w:pPr>
        <w:ind w:left="6480" w:hanging="180"/>
      </w:pPr>
    </w:lvl>
  </w:abstractNum>
  <w:abstractNum w:abstractNumId="8" w15:restartNumberingAfterBreak="0">
    <w:nsid w:val="0A0227A2"/>
    <w:multiLevelType w:val="multilevel"/>
    <w:tmpl w:val="6A1C2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AA04A7B"/>
    <w:multiLevelType w:val="multilevel"/>
    <w:tmpl w:val="4CF49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545907"/>
    <w:multiLevelType w:val="multilevel"/>
    <w:tmpl w:val="4574D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D726F45"/>
    <w:multiLevelType w:val="multilevel"/>
    <w:tmpl w:val="D26AB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DD1DBEB"/>
    <w:multiLevelType w:val="hybridMultilevel"/>
    <w:tmpl w:val="FFFFFFFF"/>
    <w:lvl w:ilvl="0" w:tplc="2052439C">
      <w:start w:val="5"/>
      <w:numFmt w:val="decimal"/>
      <w:lvlText w:val="%1."/>
      <w:lvlJc w:val="left"/>
      <w:pPr>
        <w:ind w:left="720" w:hanging="360"/>
      </w:pPr>
    </w:lvl>
    <w:lvl w:ilvl="1" w:tplc="4E4E8E30">
      <w:start w:val="1"/>
      <w:numFmt w:val="lowerLetter"/>
      <w:lvlText w:val="%2."/>
      <w:lvlJc w:val="left"/>
      <w:pPr>
        <w:ind w:left="1440" w:hanging="360"/>
      </w:pPr>
    </w:lvl>
    <w:lvl w:ilvl="2" w:tplc="6712A41A">
      <w:start w:val="1"/>
      <w:numFmt w:val="lowerRoman"/>
      <w:lvlText w:val="%3."/>
      <w:lvlJc w:val="right"/>
      <w:pPr>
        <w:ind w:left="2160" w:hanging="180"/>
      </w:pPr>
    </w:lvl>
    <w:lvl w:ilvl="3" w:tplc="ED8828C6">
      <w:start w:val="1"/>
      <w:numFmt w:val="decimal"/>
      <w:lvlText w:val="%4."/>
      <w:lvlJc w:val="left"/>
      <w:pPr>
        <w:ind w:left="2880" w:hanging="360"/>
      </w:pPr>
    </w:lvl>
    <w:lvl w:ilvl="4" w:tplc="85B03ED4">
      <w:start w:val="1"/>
      <w:numFmt w:val="lowerLetter"/>
      <w:lvlText w:val="%5."/>
      <w:lvlJc w:val="left"/>
      <w:pPr>
        <w:ind w:left="3600" w:hanging="360"/>
      </w:pPr>
    </w:lvl>
    <w:lvl w:ilvl="5" w:tplc="B04263AE">
      <w:start w:val="1"/>
      <w:numFmt w:val="lowerRoman"/>
      <w:lvlText w:val="%6."/>
      <w:lvlJc w:val="right"/>
      <w:pPr>
        <w:ind w:left="4320" w:hanging="180"/>
      </w:pPr>
    </w:lvl>
    <w:lvl w:ilvl="6" w:tplc="755A9BB2">
      <w:start w:val="1"/>
      <w:numFmt w:val="decimal"/>
      <w:lvlText w:val="%7."/>
      <w:lvlJc w:val="left"/>
      <w:pPr>
        <w:ind w:left="5040" w:hanging="360"/>
      </w:pPr>
    </w:lvl>
    <w:lvl w:ilvl="7" w:tplc="7DF816D2">
      <w:start w:val="1"/>
      <w:numFmt w:val="lowerLetter"/>
      <w:lvlText w:val="%8."/>
      <w:lvlJc w:val="left"/>
      <w:pPr>
        <w:ind w:left="5760" w:hanging="360"/>
      </w:pPr>
    </w:lvl>
    <w:lvl w:ilvl="8" w:tplc="E68E8D54">
      <w:start w:val="1"/>
      <w:numFmt w:val="lowerRoman"/>
      <w:lvlText w:val="%9."/>
      <w:lvlJc w:val="right"/>
      <w:pPr>
        <w:ind w:left="6480" w:hanging="180"/>
      </w:pPr>
    </w:lvl>
  </w:abstractNum>
  <w:abstractNum w:abstractNumId="13" w15:restartNumberingAfterBreak="0">
    <w:nsid w:val="0DFC24E5"/>
    <w:multiLevelType w:val="multilevel"/>
    <w:tmpl w:val="45D43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FCB0872"/>
    <w:multiLevelType w:val="multilevel"/>
    <w:tmpl w:val="63EE2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02C0AE1"/>
    <w:multiLevelType w:val="multilevel"/>
    <w:tmpl w:val="28860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0425421"/>
    <w:multiLevelType w:val="multilevel"/>
    <w:tmpl w:val="76A2B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1D8460E"/>
    <w:multiLevelType w:val="multilevel"/>
    <w:tmpl w:val="90882F6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12D065E3"/>
    <w:multiLevelType w:val="multilevel"/>
    <w:tmpl w:val="E51E2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32A6561"/>
    <w:multiLevelType w:val="multilevel"/>
    <w:tmpl w:val="FF8C6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42F75DB"/>
    <w:multiLevelType w:val="multilevel"/>
    <w:tmpl w:val="386852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150215A3"/>
    <w:multiLevelType w:val="multilevel"/>
    <w:tmpl w:val="A154B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5B1506E"/>
    <w:multiLevelType w:val="multilevel"/>
    <w:tmpl w:val="BB66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DC48F2"/>
    <w:multiLevelType w:val="multilevel"/>
    <w:tmpl w:val="56009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A83370A"/>
    <w:multiLevelType w:val="multilevel"/>
    <w:tmpl w:val="71BC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A93E1C9"/>
    <w:multiLevelType w:val="hybridMultilevel"/>
    <w:tmpl w:val="FFFFFFFF"/>
    <w:lvl w:ilvl="0" w:tplc="B560D282">
      <w:start w:val="1"/>
      <w:numFmt w:val="decimal"/>
      <w:lvlText w:val="%1."/>
      <w:lvlJc w:val="left"/>
      <w:pPr>
        <w:ind w:left="720" w:hanging="360"/>
      </w:pPr>
    </w:lvl>
    <w:lvl w:ilvl="1" w:tplc="5016CF7E">
      <w:start w:val="1"/>
      <w:numFmt w:val="lowerLetter"/>
      <w:lvlText w:val="%2."/>
      <w:lvlJc w:val="left"/>
      <w:pPr>
        <w:ind w:left="1440" w:hanging="360"/>
      </w:pPr>
    </w:lvl>
    <w:lvl w:ilvl="2" w:tplc="AD54096A">
      <w:start w:val="1"/>
      <w:numFmt w:val="lowerRoman"/>
      <w:lvlText w:val="%3."/>
      <w:lvlJc w:val="right"/>
      <w:pPr>
        <w:ind w:left="2160" w:hanging="180"/>
      </w:pPr>
    </w:lvl>
    <w:lvl w:ilvl="3" w:tplc="83F4B4E4">
      <w:start w:val="1"/>
      <w:numFmt w:val="decimal"/>
      <w:lvlText w:val="%4."/>
      <w:lvlJc w:val="left"/>
      <w:pPr>
        <w:ind w:left="2880" w:hanging="360"/>
      </w:pPr>
    </w:lvl>
    <w:lvl w:ilvl="4" w:tplc="2BE8D82C">
      <w:start w:val="1"/>
      <w:numFmt w:val="lowerLetter"/>
      <w:lvlText w:val="%5."/>
      <w:lvlJc w:val="left"/>
      <w:pPr>
        <w:ind w:left="3600" w:hanging="360"/>
      </w:pPr>
    </w:lvl>
    <w:lvl w:ilvl="5" w:tplc="B7B4F5DE">
      <w:start w:val="1"/>
      <w:numFmt w:val="lowerRoman"/>
      <w:lvlText w:val="%6."/>
      <w:lvlJc w:val="right"/>
      <w:pPr>
        <w:ind w:left="4320" w:hanging="180"/>
      </w:pPr>
    </w:lvl>
    <w:lvl w:ilvl="6" w:tplc="D360C55E">
      <w:start w:val="1"/>
      <w:numFmt w:val="decimal"/>
      <w:lvlText w:val="%7."/>
      <w:lvlJc w:val="left"/>
      <w:pPr>
        <w:ind w:left="5040" w:hanging="360"/>
      </w:pPr>
    </w:lvl>
    <w:lvl w:ilvl="7" w:tplc="27FE876C">
      <w:start w:val="1"/>
      <w:numFmt w:val="lowerLetter"/>
      <w:lvlText w:val="%8."/>
      <w:lvlJc w:val="left"/>
      <w:pPr>
        <w:ind w:left="5760" w:hanging="360"/>
      </w:pPr>
    </w:lvl>
    <w:lvl w:ilvl="8" w:tplc="C824C020">
      <w:start w:val="1"/>
      <w:numFmt w:val="lowerRoman"/>
      <w:lvlText w:val="%9."/>
      <w:lvlJc w:val="right"/>
      <w:pPr>
        <w:ind w:left="6480" w:hanging="180"/>
      </w:pPr>
    </w:lvl>
  </w:abstractNum>
  <w:abstractNum w:abstractNumId="26" w15:restartNumberingAfterBreak="0">
    <w:nsid w:val="1B5427BE"/>
    <w:multiLevelType w:val="multilevel"/>
    <w:tmpl w:val="C16A9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E3A600D"/>
    <w:multiLevelType w:val="multilevel"/>
    <w:tmpl w:val="42AE8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E5277B7"/>
    <w:multiLevelType w:val="multilevel"/>
    <w:tmpl w:val="0E063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E7C36CD"/>
    <w:multiLevelType w:val="multilevel"/>
    <w:tmpl w:val="3BDE465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EEB4D25"/>
    <w:multiLevelType w:val="multilevel"/>
    <w:tmpl w:val="875A0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F943AC0"/>
    <w:multiLevelType w:val="hybridMultilevel"/>
    <w:tmpl w:val="3AA6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FC0F0A"/>
    <w:multiLevelType w:val="multilevel"/>
    <w:tmpl w:val="623AE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37A388F"/>
    <w:multiLevelType w:val="multilevel"/>
    <w:tmpl w:val="2C840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3DE6210"/>
    <w:multiLevelType w:val="hybridMultilevel"/>
    <w:tmpl w:val="FFFFFFFF"/>
    <w:lvl w:ilvl="0" w:tplc="C604184A">
      <w:start w:val="1"/>
      <w:numFmt w:val="bullet"/>
      <w:lvlText w:val=""/>
      <w:lvlJc w:val="left"/>
      <w:pPr>
        <w:ind w:left="1080" w:hanging="360"/>
      </w:pPr>
      <w:rPr>
        <w:rFonts w:ascii="Symbol" w:hAnsi="Symbol" w:hint="default"/>
      </w:rPr>
    </w:lvl>
    <w:lvl w:ilvl="1" w:tplc="2D2EC072">
      <w:start w:val="1"/>
      <w:numFmt w:val="bullet"/>
      <w:lvlText w:val="o"/>
      <w:lvlJc w:val="left"/>
      <w:pPr>
        <w:ind w:left="1800" w:hanging="360"/>
      </w:pPr>
      <w:rPr>
        <w:rFonts w:ascii="Courier New" w:hAnsi="Courier New" w:hint="default"/>
      </w:rPr>
    </w:lvl>
    <w:lvl w:ilvl="2" w:tplc="6CCAFB7E">
      <w:start w:val="1"/>
      <w:numFmt w:val="bullet"/>
      <w:lvlText w:val=""/>
      <w:lvlJc w:val="left"/>
      <w:pPr>
        <w:ind w:left="2520" w:hanging="360"/>
      </w:pPr>
      <w:rPr>
        <w:rFonts w:ascii="Wingdings" w:hAnsi="Wingdings" w:hint="default"/>
      </w:rPr>
    </w:lvl>
    <w:lvl w:ilvl="3" w:tplc="9A8211F8">
      <w:start w:val="1"/>
      <w:numFmt w:val="bullet"/>
      <w:lvlText w:val=""/>
      <w:lvlJc w:val="left"/>
      <w:pPr>
        <w:ind w:left="3240" w:hanging="360"/>
      </w:pPr>
      <w:rPr>
        <w:rFonts w:ascii="Symbol" w:hAnsi="Symbol" w:hint="default"/>
      </w:rPr>
    </w:lvl>
    <w:lvl w:ilvl="4" w:tplc="B13847DC">
      <w:start w:val="1"/>
      <w:numFmt w:val="bullet"/>
      <w:lvlText w:val="o"/>
      <w:lvlJc w:val="left"/>
      <w:pPr>
        <w:ind w:left="3960" w:hanging="360"/>
      </w:pPr>
      <w:rPr>
        <w:rFonts w:ascii="Courier New" w:hAnsi="Courier New" w:hint="default"/>
      </w:rPr>
    </w:lvl>
    <w:lvl w:ilvl="5" w:tplc="1FBAA428">
      <w:start w:val="1"/>
      <w:numFmt w:val="bullet"/>
      <w:lvlText w:val=""/>
      <w:lvlJc w:val="left"/>
      <w:pPr>
        <w:ind w:left="4680" w:hanging="360"/>
      </w:pPr>
      <w:rPr>
        <w:rFonts w:ascii="Wingdings" w:hAnsi="Wingdings" w:hint="default"/>
      </w:rPr>
    </w:lvl>
    <w:lvl w:ilvl="6" w:tplc="FF04D804">
      <w:start w:val="1"/>
      <w:numFmt w:val="bullet"/>
      <w:lvlText w:val=""/>
      <w:lvlJc w:val="left"/>
      <w:pPr>
        <w:ind w:left="5400" w:hanging="360"/>
      </w:pPr>
      <w:rPr>
        <w:rFonts w:ascii="Symbol" w:hAnsi="Symbol" w:hint="default"/>
      </w:rPr>
    </w:lvl>
    <w:lvl w:ilvl="7" w:tplc="D1CAC88C">
      <w:start w:val="1"/>
      <w:numFmt w:val="bullet"/>
      <w:lvlText w:val="o"/>
      <w:lvlJc w:val="left"/>
      <w:pPr>
        <w:ind w:left="6120" w:hanging="360"/>
      </w:pPr>
      <w:rPr>
        <w:rFonts w:ascii="Courier New" w:hAnsi="Courier New" w:hint="default"/>
      </w:rPr>
    </w:lvl>
    <w:lvl w:ilvl="8" w:tplc="4782A592">
      <w:start w:val="1"/>
      <w:numFmt w:val="bullet"/>
      <w:lvlText w:val=""/>
      <w:lvlJc w:val="left"/>
      <w:pPr>
        <w:ind w:left="6840" w:hanging="360"/>
      </w:pPr>
      <w:rPr>
        <w:rFonts w:ascii="Wingdings" w:hAnsi="Wingdings" w:hint="default"/>
      </w:rPr>
    </w:lvl>
  </w:abstractNum>
  <w:abstractNum w:abstractNumId="35" w15:restartNumberingAfterBreak="0">
    <w:nsid w:val="24296F10"/>
    <w:multiLevelType w:val="multilevel"/>
    <w:tmpl w:val="336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58927CB"/>
    <w:multiLevelType w:val="multilevel"/>
    <w:tmpl w:val="ACE8E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7DE26A6"/>
    <w:multiLevelType w:val="multilevel"/>
    <w:tmpl w:val="CFF8E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C607E56"/>
    <w:multiLevelType w:val="hybridMultilevel"/>
    <w:tmpl w:val="FFFFFFFF"/>
    <w:lvl w:ilvl="0" w:tplc="2C681104">
      <w:start w:val="8"/>
      <w:numFmt w:val="decimal"/>
      <w:lvlText w:val="%1."/>
      <w:lvlJc w:val="left"/>
      <w:pPr>
        <w:ind w:left="720" w:hanging="360"/>
      </w:pPr>
    </w:lvl>
    <w:lvl w:ilvl="1" w:tplc="44AE161C">
      <w:start w:val="1"/>
      <w:numFmt w:val="lowerLetter"/>
      <w:lvlText w:val="%2."/>
      <w:lvlJc w:val="left"/>
      <w:pPr>
        <w:ind w:left="1440" w:hanging="360"/>
      </w:pPr>
    </w:lvl>
    <w:lvl w:ilvl="2" w:tplc="73063AE0">
      <w:start w:val="1"/>
      <w:numFmt w:val="lowerRoman"/>
      <w:lvlText w:val="%3."/>
      <w:lvlJc w:val="right"/>
      <w:pPr>
        <w:ind w:left="2160" w:hanging="180"/>
      </w:pPr>
    </w:lvl>
    <w:lvl w:ilvl="3" w:tplc="2B68A720">
      <w:start w:val="1"/>
      <w:numFmt w:val="decimal"/>
      <w:lvlText w:val="%4."/>
      <w:lvlJc w:val="left"/>
      <w:pPr>
        <w:ind w:left="2880" w:hanging="360"/>
      </w:pPr>
    </w:lvl>
    <w:lvl w:ilvl="4" w:tplc="E5DA9C9A">
      <w:start w:val="1"/>
      <w:numFmt w:val="lowerLetter"/>
      <w:lvlText w:val="%5."/>
      <w:lvlJc w:val="left"/>
      <w:pPr>
        <w:ind w:left="3600" w:hanging="360"/>
      </w:pPr>
    </w:lvl>
    <w:lvl w:ilvl="5" w:tplc="316A0104">
      <w:start w:val="1"/>
      <w:numFmt w:val="lowerRoman"/>
      <w:lvlText w:val="%6."/>
      <w:lvlJc w:val="right"/>
      <w:pPr>
        <w:ind w:left="4320" w:hanging="180"/>
      </w:pPr>
    </w:lvl>
    <w:lvl w:ilvl="6" w:tplc="5F06DD7C">
      <w:start w:val="1"/>
      <w:numFmt w:val="decimal"/>
      <w:lvlText w:val="%7."/>
      <w:lvlJc w:val="left"/>
      <w:pPr>
        <w:ind w:left="5040" w:hanging="360"/>
      </w:pPr>
    </w:lvl>
    <w:lvl w:ilvl="7" w:tplc="89CE4DE0">
      <w:start w:val="1"/>
      <w:numFmt w:val="lowerLetter"/>
      <w:lvlText w:val="%8."/>
      <w:lvlJc w:val="left"/>
      <w:pPr>
        <w:ind w:left="5760" w:hanging="360"/>
      </w:pPr>
    </w:lvl>
    <w:lvl w:ilvl="8" w:tplc="0004EF3C">
      <w:start w:val="1"/>
      <w:numFmt w:val="lowerRoman"/>
      <w:lvlText w:val="%9."/>
      <w:lvlJc w:val="right"/>
      <w:pPr>
        <w:ind w:left="6480" w:hanging="180"/>
      </w:pPr>
    </w:lvl>
  </w:abstractNum>
  <w:abstractNum w:abstractNumId="39" w15:restartNumberingAfterBreak="0">
    <w:nsid w:val="2C916D3A"/>
    <w:multiLevelType w:val="multilevel"/>
    <w:tmpl w:val="20D03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EF36A08"/>
    <w:multiLevelType w:val="multilevel"/>
    <w:tmpl w:val="26502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F77CF63"/>
    <w:multiLevelType w:val="hybridMultilevel"/>
    <w:tmpl w:val="FFFFFFFF"/>
    <w:lvl w:ilvl="0" w:tplc="10DC4DF4">
      <w:start w:val="1"/>
      <w:numFmt w:val="bullet"/>
      <w:lvlText w:val="%1."/>
      <w:lvlJc w:val="left"/>
      <w:pPr>
        <w:ind w:left="720" w:hanging="360"/>
      </w:pPr>
      <w:rPr>
        <w:rFonts w:ascii="Times New Roman" w:hAnsi="Times New Roman" w:hint="default"/>
      </w:rPr>
    </w:lvl>
    <w:lvl w:ilvl="1" w:tplc="F4A641C6">
      <w:start w:val="1"/>
      <w:numFmt w:val="bullet"/>
      <w:lvlText w:val="o"/>
      <w:lvlJc w:val="left"/>
      <w:pPr>
        <w:ind w:left="1440" w:hanging="360"/>
      </w:pPr>
      <w:rPr>
        <w:rFonts w:ascii="Courier New" w:hAnsi="Courier New" w:hint="default"/>
      </w:rPr>
    </w:lvl>
    <w:lvl w:ilvl="2" w:tplc="B8C00CEA">
      <w:start w:val="1"/>
      <w:numFmt w:val="bullet"/>
      <w:lvlText w:val=""/>
      <w:lvlJc w:val="left"/>
      <w:pPr>
        <w:ind w:left="2160" w:hanging="360"/>
      </w:pPr>
      <w:rPr>
        <w:rFonts w:ascii="Wingdings" w:hAnsi="Wingdings" w:hint="default"/>
      </w:rPr>
    </w:lvl>
    <w:lvl w:ilvl="3" w:tplc="EA20615A">
      <w:start w:val="1"/>
      <w:numFmt w:val="bullet"/>
      <w:lvlText w:val=""/>
      <w:lvlJc w:val="left"/>
      <w:pPr>
        <w:ind w:left="2880" w:hanging="360"/>
      </w:pPr>
      <w:rPr>
        <w:rFonts w:ascii="Symbol" w:hAnsi="Symbol" w:hint="default"/>
      </w:rPr>
    </w:lvl>
    <w:lvl w:ilvl="4" w:tplc="4C90A59A">
      <w:start w:val="1"/>
      <w:numFmt w:val="bullet"/>
      <w:lvlText w:val="o"/>
      <w:lvlJc w:val="left"/>
      <w:pPr>
        <w:ind w:left="3600" w:hanging="360"/>
      </w:pPr>
      <w:rPr>
        <w:rFonts w:ascii="Courier New" w:hAnsi="Courier New" w:hint="default"/>
      </w:rPr>
    </w:lvl>
    <w:lvl w:ilvl="5" w:tplc="98DEEE5E">
      <w:start w:val="1"/>
      <w:numFmt w:val="bullet"/>
      <w:lvlText w:val=""/>
      <w:lvlJc w:val="left"/>
      <w:pPr>
        <w:ind w:left="4320" w:hanging="360"/>
      </w:pPr>
      <w:rPr>
        <w:rFonts w:ascii="Wingdings" w:hAnsi="Wingdings" w:hint="default"/>
      </w:rPr>
    </w:lvl>
    <w:lvl w:ilvl="6" w:tplc="1256D298">
      <w:start w:val="1"/>
      <w:numFmt w:val="bullet"/>
      <w:lvlText w:val=""/>
      <w:lvlJc w:val="left"/>
      <w:pPr>
        <w:ind w:left="5040" w:hanging="360"/>
      </w:pPr>
      <w:rPr>
        <w:rFonts w:ascii="Symbol" w:hAnsi="Symbol" w:hint="default"/>
      </w:rPr>
    </w:lvl>
    <w:lvl w:ilvl="7" w:tplc="B096E790">
      <w:start w:val="1"/>
      <w:numFmt w:val="bullet"/>
      <w:lvlText w:val="o"/>
      <w:lvlJc w:val="left"/>
      <w:pPr>
        <w:ind w:left="5760" w:hanging="360"/>
      </w:pPr>
      <w:rPr>
        <w:rFonts w:ascii="Courier New" w:hAnsi="Courier New" w:hint="default"/>
      </w:rPr>
    </w:lvl>
    <w:lvl w:ilvl="8" w:tplc="084ED2C8">
      <w:start w:val="1"/>
      <w:numFmt w:val="bullet"/>
      <w:lvlText w:val=""/>
      <w:lvlJc w:val="left"/>
      <w:pPr>
        <w:ind w:left="6480" w:hanging="360"/>
      </w:pPr>
      <w:rPr>
        <w:rFonts w:ascii="Wingdings" w:hAnsi="Wingdings" w:hint="default"/>
      </w:rPr>
    </w:lvl>
  </w:abstractNum>
  <w:abstractNum w:abstractNumId="42" w15:restartNumberingAfterBreak="0">
    <w:nsid w:val="302B1197"/>
    <w:multiLevelType w:val="hybridMultilevel"/>
    <w:tmpl w:val="9C84F930"/>
    <w:lvl w:ilvl="0" w:tplc="3B6C27B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3" w15:restartNumberingAfterBreak="0">
    <w:nsid w:val="31263652"/>
    <w:multiLevelType w:val="multilevel"/>
    <w:tmpl w:val="27E60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24A702F"/>
    <w:multiLevelType w:val="multilevel"/>
    <w:tmpl w:val="F284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331195C"/>
    <w:multiLevelType w:val="multilevel"/>
    <w:tmpl w:val="4C0E2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3B55A33"/>
    <w:multiLevelType w:val="multilevel"/>
    <w:tmpl w:val="52D67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64D58AF"/>
    <w:multiLevelType w:val="multilevel"/>
    <w:tmpl w:val="318C28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8" w15:restartNumberingAfterBreak="0">
    <w:nsid w:val="37AD24B3"/>
    <w:multiLevelType w:val="multilevel"/>
    <w:tmpl w:val="38EC1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7AD33E0"/>
    <w:multiLevelType w:val="multilevel"/>
    <w:tmpl w:val="8F869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7BC6CD1"/>
    <w:multiLevelType w:val="multilevel"/>
    <w:tmpl w:val="9640BE72"/>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ind w:left="1440" w:hanging="360"/>
      </w:pPr>
      <w:rPr>
        <w:rFonts w:ascii="Symbol" w:hAnsi="Symbol" w:hint="default"/>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8611A15"/>
    <w:multiLevelType w:val="hybridMultilevel"/>
    <w:tmpl w:val="A28A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52398E"/>
    <w:multiLevelType w:val="multilevel"/>
    <w:tmpl w:val="698215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3" w15:restartNumberingAfterBreak="0">
    <w:nsid w:val="399953E4"/>
    <w:multiLevelType w:val="multilevel"/>
    <w:tmpl w:val="38349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BB6041B"/>
    <w:multiLevelType w:val="multilevel"/>
    <w:tmpl w:val="6E3EE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CB367AD"/>
    <w:multiLevelType w:val="multilevel"/>
    <w:tmpl w:val="671E5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CF137F8"/>
    <w:multiLevelType w:val="multilevel"/>
    <w:tmpl w:val="DF348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D1228E7"/>
    <w:multiLevelType w:val="multilevel"/>
    <w:tmpl w:val="B6987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DAA50AF"/>
    <w:multiLevelType w:val="multilevel"/>
    <w:tmpl w:val="0EE236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3E422FF6"/>
    <w:multiLevelType w:val="multilevel"/>
    <w:tmpl w:val="5014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F3E5F03"/>
    <w:multiLevelType w:val="multilevel"/>
    <w:tmpl w:val="82B01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0AD79E5"/>
    <w:multiLevelType w:val="multilevel"/>
    <w:tmpl w:val="22744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11E6E74"/>
    <w:multiLevelType w:val="multilevel"/>
    <w:tmpl w:val="5B1E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161613E"/>
    <w:multiLevelType w:val="multilevel"/>
    <w:tmpl w:val="BBE86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18B12B8"/>
    <w:multiLevelType w:val="hybridMultilevel"/>
    <w:tmpl w:val="FFFFFFFF"/>
    <w:lvl w:ilvl="0" w:tplc="8C4A8A84">
      <w:start w:val="1"/>
      <w:numFmt w:val="lowerLetter"/>
      <w:lvlText w:val="%1."/>
      <w:lvlJc w:val="left"/>
      <w:pPr>
        <w:ind w:left="720" w:hanging="360"/>
      </w:pPr>
    </w:lvl>
    <w:lvl w:ilvl="1" w:tplc="87C06342">
      <w:start w:val="1"/>
      <w:numFmt w:val="lowerLetter"/>
      <w:lvlText w:val="%2."/>
      <w:lvlJc w:val="left"/>
      <w:pPr>
        <w:ind w:left="1440" w:hanging="360"/>
      </w:pPr>
    </w:lvl>
    <w:lvl w:ilvl="2" w:tplc="72C0CCE0">
      <w:start w:val="1"/>
      <w:numFmt w:val="lowerRoman"/>
      <w:lvlText w:val="%3."/>
      <w:lvlJc w:val="right"/>
      <w:pPr>
        <w:ind w:left="2160" w:hanging="180"/>
      </w:pPr>
    </w:lvl>
    <w:lvl w:ilvl="3" w:tplc="589A90E4">
      <w:start w:val="1"/>
      <w:numFmt w:val="decimal"/>
      <w:lvlText w:val="%4."/>
      <w:lvlJc w:val="left"/>
      <w:pPr>
        <w:ind w:left="2880" w:hanging="360"/>
      </w:pPr>
    </w:lvl>
    <w:lvl w:ilvl="4" w:tplc="04BCFB70">
      <w:start w:val="1"/>
      <w:numFmt w:val="lowerLetter"/>
      <w:lvlText w:val="%5."/>
      <w:lvlJc w:val="left"/>
      <w:pPr>
        <w:ind w:left="3600" w:hanging="360"/>
      </w:pPr>
    </w:lvl>
    <w:lvl w:ilvl="5" w:tplc="863ADC7A">
      <w:start w:val="1"/>
      <w:numFmt w:val="lowerRoman"/>
      <w:lvlText w:val="%6."/>
      <w:lvlJc w:val="right"/>
      <w:pPr>
        <w:ind w:left="4320" w:hanging="180"/>
      </w:pPr>
    </w:lvl>
    <w:lvl w:ilvl="6" w:tplc="ED5EB290">
      <w:start w:val="1"/>
      <w:numFmt w:val="decimal"/>
      <w:lvlText w:val="%7."/>
      <w:lvlJc w:val="left"/>
      <w:pPr>
        <w:ind w:left="5040" w:hanging="360"/>
      </w:pPr>
    </w:lvl>
    <w:lvl w:ilvl="7" w:tplc="EE84E0BC">
      <w:start w:val="1"/>
      <w:numFmt w:val="lowerLetter"/>
      <w:lvlText w:val="%8."/>
      <w:lvlJc w:val="left"/>
      <w:pPr>
        <w:ind w:left="5760" w:hanging="360"/>
      </w:pPr>
    </w:lvl>
    <w:lvl w:ilvl="8" w:tplc="15CEDF76">
      <w:start w:val="1"/>
      <w:numFmt w:val="lowerRoman"/>
      <w:lvlText w:val="%9."/>
      <w:lvlJc w:val="right"/>
      <w:pPr>
        <w:ind w:left="6480" w:hanging="180"/>
      </w:pPr>
    </w:lvl>
  </w:abstractNum>
  <w:abstractNum w:abstractNumId="65" w15:restartNumberingAfterBreak="0">
    <w:nsid w:val="42AC7471"/>
    <w:multiLevelType w:val="multilevel"/>
    <w:tmpl w:val="C6B47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5BC7177"/>
    <w:multiLevelType w:val="multilevel"/>
    <w:tmpl w:val="D55A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60B4B48"/>
    <w:multiLevelType w:val="hybridMultilevel"/>
    <w:tmpl w:val="FFFFFFFF"/>
    <w:lvl w:ilvl="0" w:tplc="15B884C4">
      <w:start w:val="10"/>
      <w:numFmt w:val="decimal"/>
      <w:lvlText w:val="%1."/>
      <w:lvlJc w:val="left"/>
      <w:pPr>
        <w:ind w:left="720" w:hanging="360"/>
      </w:pPr>
    </w:lvl>
    <w:lvl w:ilvl="1" w:tplc="F668854C">
      <w:start w:val="1"/>
      <w:numFmt w:val="lowerLetter"/>
      <w:lvlText w:val="%2."/>
      <w:lvlJc w:val="left"/>
      <w:pPr>
        <w:ind w:left="1440" w:hanging="360"/>
      </w:pPr>
    </w:lvl>
    <w:lvl w:ilvl="2" w:tplc="1382E128">
      <w:start w:val="1"/>
      <w:numFmt w:val="lowerRoman"/>
      <w:lvlText w:val="%3."/>
      <w:lvlJc w:val="right"/>
      <w:pPr>
        <w:ind w:left="2160" w:hanging="180"/>
      </w:pPr>
    </w:lvl>
    <w:lvl w:ilvl="3" w:tplc="7DC8FFD6">
      <w:start w:val="1"/>
      <w:numFmt w:val="decimal"/>
      <w:lvlText w:val="%4."/>
      <w:lvlJc w:val="left"/>
      <w:pPr>
        <w:ind w:left="2880" w:hanging="360"/>
      </w:pPr>
    </w:lvl>
    <w:lvl w:ilvl="4" w:tplc="559EFE22">
      <w:start w:val="1"/>
      <w:numFmt w:val="lowerLetter"/>
      <w:lvlText w:val="%5."/>
      <w:lvlJc w:val="left"/>
      <w:pPr>
        <w:ind w:left="3600" w:hanging="360"/>
      </w:pPr>
    </w:lvl>
    <w:lvl w:ilvl="5" w:tplc="E230DD56">
      <w:start w:val="1"/>
      <w:numFmt w:val="lowerRoman"/>
      <w:lvlText w:val="%6."/>
      <w:lvlJc w:val="right"/>
      <w:pPr>
        <w:ind w:left="4320" w:hanging="180"/>
      </w:pPr>
    </w:lvl>
    <w:lvl w:ilvl="6" w:tplc="D6F28830">
      <w:start w:val="1"/>
      <w:numFmt w:val="decimal"/>
      <w:lvlText w:val="%7."/>
      <w:lvlJc w:val="left"/>
      <w:pPr>
        <w:ind w:left="5040" w:hanging="360"/>
      </w:pPr>
    </w:lvl>
    <w:lvl w:ilvl="7" w:tplc="35880ABE">
      <w:start w:val="1"/>
      <w:numFmt w:val="lowerLetter"/>
      <w:lvlText w:val="%8."/>
      <w:lvlJc w:val="left"/>
      <w:pPr>
        <w:ind w:left="5760" w:hanging="360"/>
      </w:pPr>
    </w:lvl>
    <w:lvl w:ilvl="8" w:tplc="80386958">
      <w:start w:val="1"/>
      <w:numFmt w:val="lowerRoman"/>
      <w:lvlText w:val="%9."/>
      <w:lvlJc w:val="right"/>
      <w:pPr>
        <w:ind w:left="6480" w:hanging="180"/>
      </w:pPr>
    </w:lvl>
  </w:abstractNum>
  <w:abstractNum w:abstractNumId="68" w15:restartNumberingAfterBreak="0">
    <w:nsid w:val="466D0344"/>
    <w:multiLevelType w:val="multilevel"/>
    <w:tmpl w:val="0046D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6D069F0"/>
    <w:multiLevelType w:val="multilevel"/>
    <w:tmpl w:val="F02A0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86521A0"/>
    <w:multiLevelType w:val="multilevel"/>
    <w:tmpl w:val="757E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8E123B8"/>
    <w:multiLevelType w:val="multilevel"/>
    <w:tmpl w:val="1744F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C27DC7E"/>
    <w:multiLevelType w:val="hybridMultilevel"/>
    <w:tmpl w:val="FFFFFFFF"/>
    <w:lvl w:ilvl="0" w:tplc="0464AB32">
      <w:start w:val="11"/>
      <w:numFmt w:val="decimal"/>
      <w:lvlText w:val="%1."/>
      <w:lvlJc w:val="left"/>
      <w:pPr>
        <w:ind w:left="720" w:hanging="360"/>
      </w:pPr>
    </w:lvl>
    <w:lvl w:ilvl="1" w:tplc="12326B88">
      <w:start w:val="1"/>
      <w:numFmt w:val="lowerLetter"/>
      <w:lvlText w:val="%2."/>
      <w:lvlJc w:val="left"/>
      <w:pPr>
        <w:ind w:left="1440" w:hanging="360"/>
      </w:pPr>
    </w:lvl>
    <w:lvl w:ilvl="2" w:tplc="A9B02E6A">
      <w:start w:val="1"/>
      <w:numFmt w:val="lowerRoman"/>
      <w:lvlText w:val="%3."/>
      <w:lvlJc w:val="right"/>
      <w:pPr>
        <w:ind w:left="2160" w:hanging="180"/>
      </w:pPr>
    </w:lvl>
    <w:lvl w:ilvl="3" w:tplc="DEDAF89E">
      <w:start w:val="1"/>
      <w:numFmt w:val="decimal"/>
      <w:lvlText w:val="%4."/>
      <w:lvlJc w:val="left"/>
      <w:pPr>
        <w:ind w:left="2880" w:hanging="360"/>
      </w:pPr>
    </w:lvl>
    <w:lvl w:ilvl="4" w:tplc="590A5CFC">
      <w:start w:val="1"/>
      <w:numFmt w:val="lowerLetter"/>
      <w:lvlText w:val="%5."/>
      <w:lvlJc w:val="left"/>
      <w:pPr>
        <w:ind w:left="3600" w:hanging="360"/>
      </w:pPr>
    </w:lvl>
    <w:lvl w:ilvl="5" w:tplc="85F0D344">
      <w:start w:val="1"/>
      <w:numFmt w:val="lowerRoman"/>
      <w:lvlText w:val="%6."/>
      <w:lvlJc w:val="right"/>
      <w:pPr>
        <w:ind w:left="4320" w:hanging="180"/>
      </w:pPr>
    </w:lvl>
    <w:lvl w:ilvl="6" w:tplc="70945FCC">
      <w:start w:val="1"/>
      <w:numFmt w:val="decimal"/>
      <w:lvlText w:val="%7."/>
      <w:lvlJc w:val="left"/>
      <w:pPr>
        <w:ind w:left="5040" w:hanging="360"/>
      </w:pPr>
    </w:lvl>
    <w:lvl w:ilvl="7" w:tplc="998871BE">
      <w:start w:val="1"/>
      <w:numFmt w:val="lowerLetter"/>
      <w:lvlText w:val="%8."/>
      <w:lvlJc w:val="left"/>
      <w:pPr>
        <w:ind w:left="5760" w:hanging="360"/>
      </w:pPr>
    </w:lvl>
    <w:lvl w:ilvl="8" w:tplc="E8688E54">
      <w:start w:val="1"/>
      <w:numFmt w:val="lowerRoman"/>
      <w:lvlText w:val="%9."/>
      <w:lvlJc w:val="right"/>
      <w:pPr>
        <w:ind w:left="6480" w:hanging="180"/>
      </w:pPr>
    </w:lvl>
  </w:abstractNum>
  <w:abstractNum w:abstractNumId="73" w15:restartNumberingAfterBreak="0">
    <w:nsid w:val="50075C5B"/>
    <w:multiLevelType w:val="multilevel"/>
    <w:tmpl w:val="AE9E6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1F61C83"/>
    <w:multiLevelType w:val="multilevel"/>
    <w:tmpl w:val="D55A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22B7E60"/>
    <w:multiLevelType w:val="multilevel"/>
    <w:tmpl w:val="0D420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526E7D99"/>
    <w:multiLevelType w:val="hybridMultilevel"/>
    <w:tmpl w:val="318E68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7" w15:restartNumberingAfterBreak="0">
    <w:nsid w:val="55D33A41"/>
    <w:multiLevelType w:val="multilevel"/>
    <w:tmpl w:val="318C28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8" w15:restartNumberingAfterBreak="0">
    <w:nsid w:val="565D7A42"/>
    <w:multiLevelType w:val="hybridMultilevel"/>
    <w:tmpl w:val="0368ECD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79" w15:restartNumberingAfterBreak="0">
    <w:nsid w:val="57244E95"/>
    <w:multiLevelType w:val="multilevel"/>
    <w:tmpl w:val="FC68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7259A51"/>
    <w:multiLevelType w:val="hybridMultilevel"/>
    <w:tmpl w:val="FFFFFFFF"/>
    <w:lvl w:ilvl="0" w:tplc="054CA420">
      <w:start w:val="12"/>
      <w:numFmt w:val="decimal"/>
      <w:lvlText w:val="%1."/>
      <w:lvlJc w:val="left"/>
      <w:pPr>
        <w:ind w:left="720" w:hanging="360"/>
      </w:pPr>
    </w:lvl>
    <w:lvl w:ilvl="1" w:tplc="C7A8FCC4">
      <w:start w:val="1"/>
      <w:numFmt w:val="lowerLetter"/>
      <w:lvlText w:val="%2."/>
      <w:lvlJc w:val="left"/>
      <w:pPr>
        <w:ind w:left="1440" w:hanging="360"/>
      </w:pPr>
    </w:lvl>
    <w:lvl w:ilvl="2" w:tplc="7584BE62">
      <w:start w:val="1"/>
      <w:numFmt w:val="lowerRoman"/>
      <w:lvlText w:val="%3."/>
      <w:lvlJc w:val="right"/>
      <w:pPr>
        <w:ind w:left="2160" w:hanging="180"/>
      </w:pPr>
    </w:lvl>
    <w:lvl w:ilvl="3" w:tplc="635AF6C0">
      <w:start w:val="1"/>
      <w:numFmt w:val="decimal"/>
      <w:lvlText w:val="%4."/>
      <w:lvlJc w:val="left"/>
      <w:pPr>
        <w:ind w:left="2880" w:hanging="360"/>
      </w:pPr>
    </w:lvl>
    <w:lvl w:ilvl="4" w:tplc="EAB81B80">
      <w:start w:val="1"/>
      <w:numFmt w:val="lowerLetter"/>
      <w:lvlText w:val="%5."/>
      <w:lvlJc w:val="left"/>
      <w:pPr>
        <w:ind w:left="3600" w:hanging="360"/>
      </w:pPr>
    </w:lvl>
    <w:lvl w:ilvl="5" w:tplc="83BC2556">
      <w:start w:val="1"/>
      <w:numFmt w:val="lowerRoman"/>
      <w:lvlText w:val="%6."/>
      <w:lvlJc w:val="right"/>
      <w:pPr>
        <w:ind w:left="4320" w:hanging="180"/>
      </w:pPr>
    </w:lvl>
    <w:lvl w:ilvl="6" w:tplc="DDFEF794">
      <w:start w:val="1"/>
      <w:numFmt w:val="decimal"/>
      <w:lvlText w:val="%7."/>
      <w:lvlJc w:val="left"/>
      <w:pPr>
        <w:ind w:left="5040" w:hanging="360"/>
      </w:pPr>
    </w:lvl>
    <w:lvl w:ilvl="7" w:tplc="A7F05168">
      <w:start w:val="1"/>
      <w:numFmt w:val="lowerLetter"/>
      <w:lvlText w:val="%8."/>
      <w:lvlJc w:val="left"/>
      <w:pPr>
        <w:ind w:left="5760" w:hanging="360"/>
      </w:pPr>
    </w:lvl>
    <w:lvl w:ilvl="8" w:tplc="764E1ACC">
      <w:start w:val="1"/>
      <w:numFmt w:val="lowerRoman"/>
      <w:lvlText w:val="%9."/>
      <w:lvlJc w:val="right"/>
      <w:pPr>
        <w:ind w:left="6480" w:hanging="180"/>
      </w:pPr>
    </w:lvl>
  </w:abstractNum>
  <w:abstractNum w:abstractNumId="81" w15:restartNumberingAfterBreak="0">
    <w:nsid w:val="57D31443"/>
    <w:multiLevelType w:val="multilevel"/>
    <w:tmpl w:val="9640BE72"/>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ind w:left="1440" w:hanging="360"/>
      </w:pPr>
      <w:rPr>
        <w:rFonts w:ascii="Symbol" w:hAnsi="Symbol" w:hint="default"/>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8F87110"/>
    <w:multiLevelType w:val="multilevel"/>
    <w:tmpl w:val="2A28B02A"/>
    <w:lvl w:ilvl="0">
      <w:start w:val="1"/>
      <w:numFmt w:val="bullet"/>
      <w:lvlText w:val="●"/>
      <w:lvlJc w:val="left"/>
      <w:pPr>
        <w:ind w:left="720" w:hanging="360"/>
      </w:pPr>
      <w:rPr>
        <w:rFonts w:ascii="Times New Roman" w:eastAsia="Noto Sans Symbols"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97C3017"/>
    <w:multiLevelType w:val="multilevel"/>
    <w:tmpl w:val="3DC87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B103D70"/>
    <w:multiLevelType w:val="multilevel"/>
    <w:tmpl w:val="402678E0"/>
    <w:lvl w:ilvl="0">
      <w:start w:val="1"/>
      <w:numFmt w:val="bullet"/>
      <w:lvlText w:val="●"/>
      <w:lvlJc w:val="left"/>
      <w:pPr>
        <w:ind w:left="720" w:hanging="360"/>
      </w:pPr>
      <w:rPr>
        <w:rFonts w:ascii="Arial" w:eastAsia="Arial" w:hAnsi="Arial" w:cs="Arial"/>
        <w:color w:val="110D0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F290511"/>
    <w:multiLevelType w:val="multilevel"/>
    <w:tmpl w:val="2D464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FF21BD4"/>
    <w:multiLevelType w:val="multilevel"/>
    <w:tmpl w:val="75968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032192C"/>
    <w:multiLevelType w:val="hybridMultilevel"/>
    <w:tmpl w:val="3E10360A"/>
    <w:lvl w:ilvl="0" w:tplc="83A6F48A">
      <w:numFmt w:val="bullet"/>
      <w:lvlText w:val=""/>
      <w:lvlJc w:val="left"/>
      <w:pPr>
        <w:ind w:left="719" w:hanging="360"/>
      </w:pPr>
      <w:rPr>
        <w:rFonts w:ascii="Symbol" w:eastAsia="Symbol" w:hAnsi="Symbol" w:cs="Symbol" w:hint="default"/>
        <w:w w:val="100"/>
        <w:sz w:val="24"/>
        <w:szCs w:val="24"/>
        <w:lang w:val="en-US" w:eastAsia="en-US" w:bidi="ar-SA"/>
      </w:rPr>
    </w:lvl>
    <w:lvl w:ilvl="1" w:tplc="185492BC">
      <w:numFmt w:val="bullet"/>
      <w:lvlText w:val="•"/>
      <w:lvlJc w:val="left"/>
      <w:pPr>
        <w:ind w:left="1598" w:hanging="360"/>
      </w:pPr>
      <w:rPr>
        <w:lang w:val="en-US" w:eastAsia="en-US" w:bidi="ar-SA"/>
      </w:rPr>
    </w:lvl>
    <w:lvl w:ilvl="2" w:tplc="9F46CA84">
      <w:numFmt w:val="bullet"/>
      <w:lvlText w:val="•"/>
      <w:lvlJc w:val="left"/>
      <w:pPr>
        <w:ind w:left="2476" w:hanging="360"/>
      </w:pPr>
      <w:rPr>
        <w:lang w:val="en-US" w:eastAsia="en-US" w:bidi="ar-SA"/>
      </w:rPr>
    </w:lvl>
    <w:lvl w:ilvl="3" w:tplc="B9940436">
      <w:numFmt w:val="bullet"/>
      <w:lvlText w:val="•"/>
      <w:lvlJc w:val="left"/>
      <w:pPr>
        <w:ind w:left="3354" w:hanging="360"/>
      </w:pPr>
      <w:rPr>
        <w:lang w:val="en-US" w:eastAsia="en-US" w:bidi="ar-SA"/>
      </w:rPr>
    </w:lvl>
    <w:lvl w:ilvl="4" w:tplc="063473C6">
      <w:numFmt w:val="bullet"/>
      <w:lvlText w:val="•"/>
      <w:lvlJc w:val="left"/>
      <w:pPr>
        <w:ind w:left="4232" w:hanging="360"/>
      </w:pPr>
      <w:rPr>
        <w:lang w:val="en-US" w:eastAsia="en-US" w:bidi="ar-SA"/>
      </w:rPr>
    </w:lvl>
    <w:lvl w:ilvl="5" w:tplc="D840C9E2">
      <w:numFmt w:val="bullet"/>
      <w:lvlText w:val="•"/>
      <w:lvlJc w:val="left"/>
      <w:pPr>
        <w:ind w:left="5110" w:hanging="360"/>
      </w:pPr>
      <w:rPr>
        <w:lang w:val="en-US" w:eastAsia="en-US" w:bidi="ar-SA"/>
      </w:rPr>
    </w:lvl>
    <w:lvl w:ilvl="6" w:tplc="8F08D31E">
      <w:numFmt w:val="bullet"/>
      <w:lvlText w:val="•"/>
      <w:lvlJc w:val="left"/>
      <w:pPr>
        <w:ind w:left="5988" w:hanging="360"/>
      </w:pPr>
      <w:rPr>
        <w:lang w:val="en-US" w:eastAsia="en-US" w:bidi="ar-SA"/>
      </w:rPr>
    </w:lvl>
    <w:lvl w:ilvl="7" w:tplc="A6908E3C">
      <w:numFmt w:val="bullet"/>
      <w:lvlText w:val="•"/>
      <w:lvlJc w:val="left"/>
      <w:pPr>
        <w:ind w:left="6866" w:hanging="360"/>
      </w:pPr>
      <w:rPr>
        <w:lang w:val="en-US" w:eastAsia="en-US" w:bidi="ar-SA"/>
      </w:rPr>
    </w:lvl>
    <w:lvl w:ilvl="8" w:tplc="2EA25844">
      <w:numFmt w:val="bullet"/>
      <w:lvlText w:val="•"/>
      <w:lvlJc w:val="left"/>
      <w:pPr>
        <w:ind w:left="7744" w:hanging="360"/>
      </w:pPr>
      <w:rPr>
        <w:lang w:val="en-US" w:eastAsia="en-US" w:bidi="ar-SA"/>
      </w:rPr>
    </w:lvl>
  </w:abstractNum>
  <w:abstractNum w:abstractNumId="88" w15:restartNumberingAfterBreak="0">
    <w:nsid w:val="606C1F38"/>
    <w:multiLevelType w:val="hybridMultilevel"/>
    <w:tmpl w:val="FFFFFFFF"/>
    <w:lvl w:ilvl="0" w:tplc="E7BCAAA2">
      <w:start w:val="9"/>
      <w:numFmt w:val="decimal"/>
      <w:lvlText w:val="%1."/>
      <w:lvlJc w:val="left"/>
      <w:pPr>
        <w:ind w:left="720" w:hanging="360"/>
      </w:pPr>
    </w:lvl>
    <w:lvl w:ilvl="1" w:tplc="A75A9FE8">
      <w:start w:val="1"/>
      <w:numFmt w:val="lowerLetter"/>
      <w:lvlText w:val="%2."/>
      <w:lvlJc w:val="left"/>
      <w:pPr>
        <w:ind w:left="1440" w:hanging="360"/>
      </w:pPr>
    </w:lvl>
    <w:lvl w:ilvl="2" w:tplc="15A0EE68">
      <w:start w:val="1"/>
      <w:numFmt w:val="lowerRoman"/>
      <w:lvlText w:val="%3."/>
      <w:lvlJc w:val="right"/>
      <w:pPr>
        <w:ind w:left="2160" w:hanging="180"/>
      </w:pPr>
    </w:lvl>
    <w:lvl w:ilvl="3" w:tplc="9572BA6A">
      <w:start w:val="1"/>
      <w:numFmt w:val="decimal"/>
      <w:lvlText w:val="%4."/>
      <w:lvlJc w:val="left"/>
      <w:pPr>
        <w:ind w:left="2880" w:hanging="360"/>
      </w:pPr>
    </w:lvl>
    <w:lvl w:ilvl="4" w:tplc="267E069C">
      <w:start w:val="1"/>
      <w:numFmt w:val="lowerLetter"/>
      <w:lvlText w:val="%5."/>
      <w:lvlJc w:val="left"/>
      <w:pPr>
        <w:ind w:left="3600" w:hanging="360"/>
      </w:pPr>
    </w:lvl>
    <w:lvl w:ilvl="5" w:tplc="09567D08">
      <w:start w:val="1"/>
      <w:numFmt w:val="lowerRoman"/>
      <w:lvlText w:val="%6."/>
      <w:lvlJc w:val="right"/>
      <w:pPr>
        <w:ind w:left="4320" w:hanging="180"/>
      </w:pPr>
    </w:lvl>
    <w:lvl w:ilvl="6" w:tplc="42366BB2">
      <w:start w:val="1"/>
      <w:numFmt w:val="decimal"/>
      <w:lvlText w:val="%7."/>
      <w:lvlJc w:val="left"/>
      <w:pPr>
        <w:ind w:left="5040" w:hanging="360"/>
      </w:pPr>
    </w:lvl>
    <w:lvl w:ilvl="7" w:tplc="0A98AA24">
      <w:start w:val="1"/>
      <w:numFmt w:val="lowerLetter"/>
      <w:lvlText w:val="%8."/>
      <w:lvlJc w:val="left"/>
      <w:pPr>
        <w:ind w:left="5760" w:hanging="360"/>
      </w:pPr>
    </w:lvl>
    <w:lvl w:ilvl="8" w:tplc="B4B64148">
      <w:start w:val="1"/>
      <w:numFmt w:val="lowerRoman"/>
      <w:lvlText w:val="%9."/>
      <w:lvlJc w:val="right"/>
      <w:pPr>
        <w:ind w:left="6480" w:hanging="180"/>
      </w:pPr>
    </w:lvl>
  </w:abstractNum>
  <w:abstractNum w:abstractNumId="89" w15:restartNumberingAfterBreak="0">
    <w:nsid w:val="61B06C97"/>
    <w:multiLevelType w:val="multilevel"/>
    <w:tmpl w:val="79681850"/>
    <w:lvl w:ilvl="0">
      <w:start w:val="1"/>
      <w:numFmt w:val="bullet"/>
      <w:lvlText w:val="●"/>
      <w:lvlJc w:val="left"/>
      <w:pPr>
        <w:ind w:left="720" w:hanging="360"/>
      </w:pPr>
      <w:rPr>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3D52B52"/>
    <w:multiLevelType w:val="multilevel"/>
    <w:tmpl w:val="6686B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3F4529C"/>
    <w:multiLevelType w:val="multilevel"/>
    <w:tmpl w:val="CE6EE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6562DDC"/>
    <w:multiLevelType w:val="multilevel"/>
    <w:tmpl w:val="1C348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A8F41A4"/>
    <w:multiLevelType w:val="multilevel"/>
    <w:tmpl w:val="D6203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BE92AF5"/>
    <w:multiLevelType w:val="hybridMultilevel"/>
    <w:tmpl w:val="1F08BA9A"/>
    <w:lvl w:ilvl="0" w:tplc="3EDCCF5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D3C74CA"/>
    <w:multiLevelType w:val="multilevel"/>
    <w:tmpl w:val="972E4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FC10203"/>
    <w:multiLevelType w:val="multilevel"/>
    <w:tmpl w:val="9906E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0CC21F6"/>
    <w:multiLevelType w:val="hybridMultilevel"/>
    <w:tmpl w:val="4412C8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8" w15:restartNumberingAfterBreak="0">
    <w:nsid w:val="70DB5B60"/>
    <w:multiLevelType w:val="hybridMultilevel"/>
    <w:tmpl w:val="35FE9ACC"/>
    <w:lvl w:ilvl="0" w:tplc="409AC6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2157007"/>
    <w:multiLevelType w:val="multilevel"/>
    <w:tmpl w:val="212AD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6240228"/>
    <w:multiLevelType w:val="multilevel"/>
    <w:tmpl w:val="138C27C2"/>
    <w:lvl w:ilvl="0">
      <w:start w:val="1"/>
      <w:numFmt w:val="bullet"/>
      <w:lvlText w:val="●"/>
      <w:lvlJc w:val="left"/>
      <w:pPr>
        <w:ind w:left="720" w:hanging="360"/>
      </w:pPr>
      <w:rPr>
        <w:rFonts w:ascii="Times New Roman" w:eastAsia="Noto Sans Symbols"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73B622F"/>
    <w:multiLevelType w:val="hybridMultilevel"/>
    <w:tmpl w:val="DA3CC0E2"/>
    <w:lvl w:ilvl="0" w:tplc="24E859AE">
      <w:start w:val="4"/>
      <w:numFmt w:val="upperLetter"/>
      <w:lvlText w:val="%1."/>
      <w:lvlJc w:val="left"/>
      <w:pPr>
        <w:tabs>
          <w:tab w:val="num" w:pos="720"/>
        </w:tabs>
        <w:ind w:left="720" w:hanging="360"/>
      </w:pPr>
    </w:lvl>
    <w:lvl w:ilvl="1" w:tplc="BC06D5B8" w:tentative="1">
      <w:start w:val="1"/>
      <w:numFmt w:val="decimal"/>
      <w:lvlText w:val="%2."/>
      <w:lvlJc w:val="left"/>
      <w:pPr>
        <w:tabs>
          <w:tab w:val="num" w:pos="1440"/>
        </w:tabs>
        <w:ind w:left="1440" w:hanging="360"/>
      </w:pPr>
    </w:lvl>
    <w:lvl w:ilvl="2" w:tplc="721E4EB4" w:tentative="1">
      <w:start w:val="1"/>
      <w:numFmt w:val="decimal"/>
      <w:lvlText w:val="%3."/>
      <w:lvlJc w:val="left"/>
      <w:pPr>
        <w:tabs>
          <w:tab w:val="num" w:pos="2160"/>
        </w:tabs>
        <w:ind w:left="2160" w:hanging="360"/>
      </w:pPr>
    </w:lvl>
    <w:lvl w:ilvl="3" w:tplc="E8DA988C" w:tentative="1">
      <w:start w:val="1"/>
      <w:numFmt w:val="decimal"/>
      <w:lvlText w:val="%4."/>
      <w:lvlJc w:val="left"/>
      <w:pPr>
        <w:tabs>
          <w:tab w:val="num" w:pos="2880"/>
        </w:tabs>
        <w:ind w:left="2880" w:hanging="360"/>
      </w:pPr>
    </w:lvl>
    <w:lvl w:ilvl="4" w:tplc="DE1452AC" w:tentative="1">
      <w:start w:val="1"/>
      <w:numFmt w:val="decimal"/>
      <w:lvlText w:val="%5."/>
      <w:lvlJc w:val="left"/>
      <w:pPr>
        <w:tabs>
          <w:tab w:val="num" w:pos="3600"/>
        </w:tabs>
        <w:ind w:left="3600" w:hanging="360"/>
      </w:pPr>
    </w:lvl>
    <w:lvl w:ilvl="5" w:tplc="02ACDA00" w:tentative="1">
      <w:start w:val="1"/>
      <w:numFmt w:val="decimal"/>
      <w:lvlText w:val="%6."/>
      <w:lvlJc w:val="left"/>
      <w:pPr>
        <w:tabs>
          <w:tab w:val="num" w:pos="4320"/>
        </w:tabs>
        <w:ind w:left="4320" w:hanging="360"/>
      </w:pPr>
    </w:lvl>
    <w:lvl w:ilvl="6" w:tplc="C3180608" w:tentative="1">
      <w:start w:val="1"/>
      <w:numFmt w:val="decimal"/>
      <w:lvlText w:val="%7."/>
      <w:lvlJc w:val="left"/>
      <w:pPr>
        <w:tabs>
          <w:tab w:val="num" w:pos="5040"/>
        </w:tabs>
        <w:ind w:left="5040" w:hanging="360"/>
      </w:pPr>
    </w:lvl>
    <w:lvl w:ilvl="7" w:tplc="C33A09CC" w:tentative="1">
      <w:start w:val="1"/>
      <w:numFmt w:val="decimal"/>
      <w:lvlText w:val="%8."/>
      <w:lvlJc w:val="left"/>
      <w:pPr>
        <w:tabs>
          <w:tab w:val="num" w:pos="5760"/>
        </w:tabs>
        <w:ind w:left="5760" w:hanging="360"/>
      </w:pPr>
    </w:lvl>
    <w:lvl w:ilvl="8" w:tplc="2C22A08E" w:tentative="1">
      <w:start w:val="1"/>
      <w:numFmt w:val="decimal"/>
      <w:lvlText w:val="%9."/>
      <w:lvlJc w:val="left"/>
      <w:pPr>
        <w:tabs>
          <w:tab w:val="num" w:pos="6480"/>
        </w:tabs>
        <w:ind w:left="6480" w:hanging="360"/>
      </w:pPr>
    </w:lvl>
  </w:abstractNum>
  <w:abstractNum w:abstractNumId="102" w15:restartNumberingAfterBreak="0">
    <w:nsid w:val="777062BF"/>
    <w:multiLevelType w:val="multilevel"/>
    <w:tmpl w:val="053AE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9271A32"/>
    <w:multiLevelType w:val="multilevel"/>
    <w:tmpl w:val="46BAAB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4" w15:restartNumberingAfterBreak="0">
    <w:nsid w:val="7963206E"/>
    <w:multiLevelType w:val="multilevel"/>
    <w:tmpl w:val="A25E5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9B13C40"/>
    <w:multiLevelType w:val="multilevel"/>
    <w:tmpl w:val="63C4C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CCC7226"/>
    <w:multiLevelType w:val="multilevel"/>
    <w:tmpl w:val="C87A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F3C6791"/>
    <w:multiLevelType w:val="multilevel"/>
    <w:tmpl w:val="D55A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F750D5C"/>
    <w:multiLevelType w:val="multilevel"/>
    <w:tmpl w:val="63563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F99632F"/>
    <w:multiLevelType w:val="multilevel"/>
    <w:tmpl w:val="B9322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6927150">
    <w:abstractNumId w:val="46"/>
  </w:num>
  <w:num w:numId="2" w16cid:durableId="1027174015">
    <w:abstractNumId w:val="75"/>
  </w:num>
  <w:num w:numId="3" w16cid:durableId="357586250">
    <w:abstractNumId w:val="49"/>
  </w:num>
  <w:num w:numId="4" w16cid:durableId="958491942">
    <w:abstractNumId w:val="20"/>
  </w:num>
  <w:num w:numId="5" w16cid:durableId="114760950">
    <w:abstractNumId w:val="55"/>
  </w:num>
  <w:num w:numId="6" w16cid:durableId="412824598">
    <w:abstractNumId w:val="48"/>
  </w:num>
  <w:num w:numId="7" w16cid:durableId="67922143">
    <w:abstractNumId w:val="84"/>
  </w:num>
  <w:num w:numId="8" w16cid:durableId="1727215669">
    <w:abstractNumId w:val="104"/>
  </w:num>
  <w:num w:numId="9" w16cid:durableId="1884100077">
    <w:abstractNumId w:val="103"/>
  </w:num>
  <w:num w:numId="10" w16cid:durableId="282082758">
    <w:abstractNumId w:val="18"/>
  </w:num>
  <w:num w:numId="11" w16cid:durableId="1519392245">
    <w:abstractNumId w:val="52"/>
  </w:num>
  <w:num w:numId="12" w16cid:durableId="506871754">
    <w:abstractNumId w:val="96"/>
  </w:num>
  <w:num w:numId="13" w16cid:durableId="1874221812">
    <w:abstractNumId w:val="15"/>
  </w:num>
  <w:num w:numId="14" w16cid:durableId="973559694">
    <w:abstractNumId w:val="61"/>
  </w:num>
  <w:num w:numId="15" w16cid:durableId="762914263">
    <w:abstractNumId w:val="78"/>
  </w:num>
  <w:num w:numId="16" w16cid:durableId="1731229751">
    <w:abstractNumId w:val="97"/>
  </w:num>
  <w:num w:numId="17" w16cid:durableId="20868797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5545415">
    <w:abstractNumId w:val="73"/>
  </w:num>
  <w:num w:numId="19" w16cid:durableId="1945457247">
    <w:abstractNumId w:val="86"/>
  </w:num>
  <w:num w:numId="20" w16cid:durableId="95254729">
    <w:abstractNumId w:val="27"/>
  </w:num>
  <w:num w:numId="21" w16cid:durableId="1821074701">
    <w:abstractNumId w:val="40"/>
  </w:num>
  <w:num w:numId="22" w16cid:durableId="283318983">
    <w:abstractNumId w:val="83"/>
  </w:num>
  <w:num w:numId="23" w16cid:durableId="1054810067">
    <w:abstractNumId w:val="19"/>
  </w:num>
  <w:num w:numId="24" w16cid:durableId="1414426747">
    <w:abstractNumId w:val="26"/>
  </w:num>
  <w:num w:numId="25" w16cid:durableId="1832867431">
    <w:abstractNumId w:val="16"/>
  </w:num>
  <w:num w:numId="26" w16cid:durableId="1594361745">
    <w:abstractNumId w:val="71"/>
  </w:num>
  <w:num w:numId="27" w16cid:durableId="795757485">
    <w:abstractNumId w:val="36"/>
  </w:num>
  <w:num w:numId="28" w16cid:durableId="718213576">
    <w:abstractNumId w:val="102"/>
  </w:num>
  <w:num w:numId="29" w16cid:durableId="1303536743">
    <w:abstractNumId w:val="79"/>
  </w:num>
  <w:num w:numId="30" w16cid:durableId="1809318344">
    <w:abstractNumId w:val="5"/>
  </w:num>
  <w:num w:numId="31" w16cid:durableId="743797585">
    <w:abstractNumId w:val="91"/>
  </w:num>
  <w:num w:numId="32" w16cid:durableId="1572157449">
    <w:abstractNumId w:val="43"/>
  </w:num>
  <w:num w:numId="33" w16cid:durableId="145320732">
    <w:abstractNumId w:val="85"/>
  </w:num>
  <w:num w:numId="34" w16cid:durableId="1338077111">
    <w:abstractNumId w:val="90"/>
  </w:num>
  <w:num w:numId="35" w16cid:durableId="2060401140">
    <w:abstractNumId w:val="14"/>
  </w:num>
  <w:num w:numId="36" w16cid:durableId="1643735601">
    <w:abstractNumId w:val="24"/>
  </w:num>
  <w:num w:numId="37" w16cid:durableId="1411849064">
    <w:abstractNumId w:val="108"/>
  </w:num>
  <w:num w:numId="38" w16cid:durableId="1008142632">
    <w:abstractNumId w:val="11"/>
  </w:num>
  <w:num w:numId="39" w16cid:durableId="1015809141">
    <w:abstractNumId w:val="45"/>
  </w:num>
  <w:num w:numId="40" w16cid:durableId="416368283">
    <w:abstractNumId w:val="23"/>
  </w:num>
  <w:num w:numId="41" w16cid:durableId="363680332">
    <w:abstractNumId w:val="33"/>
  </w:num>
  <w:num w:numId="42" w16cid:durableId="135757441">
    <w:abstractNumId w:val="109"/>
  </w:num>
  <w:num w:numId="43" w16cid:durableId="759720099">
    <w:abstractNumId w:val="39"/>
  </w:num>
  <w:num w:numId="44" w16cid:durableId="929853487">
    <w:abstractNumId w:val="68"/>
  </w:num>
  <w:num w:numId="45" w16cid:durableId="518155823">
    <w:abstractNumId w:val="37"/>
  </w:num>
  <w:num w:numId="46" w16cid:durableId="1332681481">
    <w:abstractNumId w:val="35"/>
  </w:num>
  <w:num w:numId="47" w16cid:durableId="1392726614">
    <w:abstractNumId w:val="63"/>
  </w:num>
  <w:num w:numId="48" w16cid:durableId="174539378">
    <w:abstractNumId w:val="99"/>
  </w:num>
  <w:num w:numId="49" w16cid:durableId="323313496">
    <w:abstractNumId w:val="10"/>
  </w:num>
  <w:num w:numId="50" w16cid:durableId="566261358">
    <w:abstractNumId w:val="8"/>
  </w:num>
  <w:num w:numId="51" w16cid:durableId="1265966330">
    <w:abstractNumId w:val="53"/>
  </w:num>
  <w:num w:numId="52" w16cid:durableId="1738700888">
    <w:abstractNumId w:val="69"/>
  </w:num>
  <w:num w:numId="53" w16cid:durableId="2092385314">
    <w:abstractNumId w:val="60"/>
  </w:num>
  <w:num w:numId="54" w16cid:durableId="1378241643">
    <w:abstractNumId w:val="57"/>
  </w:num>
  <w:num w:numId="55" w16cid:durableId="1984656331">
    <w:abstractNumId w:val="28"/>
  </w:num>
  <w:num w:numId="56" w16cid:durableId="1296595936">
    <w:abstractNumId w:val="32"/>
  </w:num>
  <w:num w:numId="57" w16cid:durableId="1283999494">
    <w:abstractNumId w:val="0"/>
  </w:num>
  <w:num w:numId="58" w16cid:durableId="877353422">
    <w:abstractNumId w:val="30"/>
  </w:num>
  <w:num w:numId="59" w16cid:durableId="1958633035">
    <w:abstractNumId w:val="2"/>
  </w:num>
  <w:num w:numId="60" w16cid:durableId="1690178325">
    <w:abstractNumId w:val="13"/>
  </w:num>
  <w:num w:numId="61" w16cid:durableId="1651207602">
    <w:abstractNumId w:val="44"/>
  </w:num>
  <w:num w:numId="62" w16cid:durableId="1835412361">
    <w:abstractNumId w:val="93"/>
  </w:num>
  <w:num w:numId="63" w16cid:durableId="1092972827">
    <w:abstractNumId w:val="54"/>
  </w:num>
  <w:num w:numId="64" w16cid:durableId="1593734292">
    <w:abstractNumId w:val="105"/>
  </w:num>
  <w:num w:numId="65" w16cid:durableId="878786391">
    <w:abstractNumId w:val="21"/>
  </w:num>
  <w:num w:numId="66" w16cid:durableId="1190529532">
    <w:abstractNumId w:val="89"/>
  </w:num>
  <w:num w:numId="67" w16cid:durableId="671295457">
    <w:abstractNumId w:val="65"/>
  </w:num>
  <w:num w:numId="68" w16cid:durableId="1938437681">
    <w:abstractNumId w:val="107"/>
  </w:num>
  <w:num w:numId="69" w16cid:durableId="789323671">
    <w:abstractNumId w:val="9"/>
  </w:num>
  <w:num w:numId="70" w16cid:durableId="353579164">
    <w:abstractNumId w:val="95"/>
  </w:num>
  <w:num w:numId="71" w16cid:durableId="1429809280">
    <w:abstractNumId w:val="17"/>
  </w:num>
  <w:num w:numId="72" w16cid:durableId="1706297656">
    <w:abstractNumId w:val="77"/>
  </w:num>
  <w:num w:numId="73" w16cid:durableId="1553343092">
    <w:abstractNumId w:val="31"/>
  </w:num>
  <w:num w:numId="74" w16cid:durableId="799080623">
    <w:abstractNumId w:val="47"/>
  </w:num>
  <w:num w:numId="75" w16cid:durableId="1869761056">
    <w:abstractNumId w:val="56"/>
    <w:lvlOverride w:ilvl="0">
      <w:lvl w:ilvl="0">
        <w:numFmt w:val="upperLetter"/>
        <w:lvlText w:val="%1."/>
        <w:lvlJc w:val="left"/>
      </w:lvl>
    </w:lvlOverride>
  </w:num>
  <w:num w:numId="76" w16cid:durableId="1067918724">
    <w:abstractNumId w:val="101"/>
  </w:num>
  <w:num w:numId="77" w16cid:durableId="1337070377">
    <w:abstractNumId w:val="101"/>
    <w:lvlOverride w:ilvl="0">
      <w:lvl w:ilvl="0" w:tplc="24E859AE">
        <w:numFmt w:val="upperLetter"/>
        <w:lvlText w:val="%1."/>
        <w:lvlJc w:val="left"/>
      </w:lvl>
    </w:lvlOverride>
  </w:num>
  <w:num w:numId="78" w16cid:durableId="1001734715">
    <w:abstractNumId w:val="29"/>
  </w:num>
  <w:num w:numId="79" w16cid:durableId="1817254725">
    <w:abstractNumId w:val="94"/>
  </w:num>
  <w:num w:numId="80" w16cid:durableId="489445403">
    <w:abstractNumId w:val="74"/>
  </w:num>
  <w:num w:numId="81" w16cid:durableId="110978166">
    <w:abstractNumId w:val="66"/>
  </w:num>
  <w:num w:numId="82" w16cid:durableId="1081368547">
    <w:abstractNumId w:val="4"/>
  </w:num>
  <w:num w:numId="83" w16cid:durableId="1519277293">
    <w:abstractNumId w:val="50"/>
  </w:num>
  <w:num w:numId="84" w16cid:durableId="1197427614">
    <w:abstractNumId w:val="42"/>
  </w:num>
  <w:num w:numId="85" w16cid:durableId="398141607">
    <w:abstractNumId w:val="81"/>
  </w:num>
  <w:num w:numId="86" w16cid:durableId="841773034">
    <w:abstractNumId w:val="87"/>
  </w:num>
  <w:num w:numId="87" w16cid:durableId="230971361">
    <w:abstractNumId w:val="98"/>
  </w:num>
  <w:num w:numId="88" w16cid:durableId="101805743">
    <w:abstractNumId w:val="58"/>
  </w:num>
  <w:num w:numId="89" w16cid:durableId="1167555683">
    <w:abstractNumId w:val="92"/>
  </w:num>
  <w:num w:numId="90" w16cid:durableId="1345353634">
    <w:abstractNumId w:val="64"/>
  </w:num>
  <w:num w:numId="91" w16cid:durableId="1406217947">
    <w:abstractNumId w:val="25"/>
  </w:num>
  <w:num w:numId="92" w16cid:durableId="1183470021">
    <w:abstractNumId w:val="34"/>
  </w:num>
  <w:num w:numId="93" w16cid:durableId="504174636">
    <w:abstractNumId w:val="59"/>
  </w:num>
  <w:num w:numId="94" w16cid:durableId="2005277127">
    <w:abstractNumId w:val="22"/>
  </w:num>
  <w:num w:numId="95" w16cid:durableId="756287622">
    <w:abstractNumId w:val="62"/>
  </w:num>
  <w:num w:numId="96" w16cid:durableId="732704028">
    <w:abstractNumId w:val="106"/>
  </w:num>
  <w:num w:numId="97" w16cid:durableId="1990934149">
    <w:abstractNumId w:val="51"/>
  </w:num>
  <w:num w:numId="98" w16cid:durableId="1975015374">
    <w:abstractNumId w:val="76"/>
  </w:num>
  <w:num w:numId="99" w16cid:durableId="1421175294">
    <w:abstractNumId w:val="100"/>
  </w:num>
  <w:num w:numId="100" w16cid:durableId="241529855">
    <w:abstractNumId w:val="82"/>
  </w:num>
  <w:num w:numId="101" w16cid:durableId="1282565726">
    <w:abstractNumId w:val="1"/>
  </w:num>
  <w:num w:numId="102" w16cid:durableId="1305626134">
    <w:abstractNumId w:val="41"/>
  </w:num>
  <w:num w:numId="103" w16cid:durableId="168568016">
    <w:abstractNumId w:val="80"/>
  </w:num>
  <w:num w:numId="104" w16cid:durableId="1745109168">
    <w:abstractNumId w:val="72"/>
  </w:num>
  <w:num w:numId="105" w16cid:durableId="1893925361">
    <w:abstractNumId w:val="67"/>
  </w:num>
  <w:num w:numId="106" w16cid:durableId="723259043">
    <w:abstractNumId w:val="88"/>
  </w:num>
  <w:num w:numId="107" w16cid:durableId="980308217">
    <w:abstractNumId w:val="38"/>
  </w:num>
  <w:num w:numId="108" w16cid:durableId="416099486">
    <w:abstractNumId w:val="3"/>
  </w:num>
  <w:num w:numId="109" w16cid:durableId="1798333580">
    <w:abstractNumId w:val="7"/>
  </w:num>
  <w:num w:numId="110" w16cid:durableId="417796845">
    <w:abstractNumId w:val="12"/>
  </w:num>
  <w:num w:numId="111" w16cid:durableId="243151492">
    <w:abstractNumId w:val="70"/>
  </w:num>
  <w:num w:numId="112" w16cid:durableId="1993564384">
    <w:abstractNumId w:val="6"/>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a Benton-Johnson">
    <w15:presenceInfo w15:providerId="AD" w15:userId="S::dbentonjohnson@foxboroughrcs.org::e12fb6dc-953f-4b15-babf-9e79aa61e41a"/>
  </w15:person>
  <w15:person w15:author="Kathleen Foley">
    <w15:presenceInfo w15:providerId="AD" w15:userId="S::kfoley@foxboroughrcs.org::5a3fad3d-e2ac-4b49-99d0-7b039b7456c7"/>
  </w15:person>
  <w15:person w15:author="Nancy Nevils">
    <w15:presenceInfo w15:providerId="AD" w15:userId="S-1-5-21-3655897451-2211377267-1425535047-1145"/>
  </w15:person>
  <w15:person w15:author="Heidi Berkowitz">
    <w15:presenceInfo w15:providerId="AD" w15:userId="S::hberkowitz@foxboroughrcs.org::8b477e7d-7bba-4a0f-bf07-ce7894cca7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94"/>
    <w:rsid w:val="000015AB"/>
    <w:rsid w:val="00001B59"/>
    <w:rsid w:val="00004833"/>
    <w:rsid w:val="00010B3E"/>
    <w:rsid w:val="000111D9"/>
    <w:rsid w:val="000175A8"/>
    <w:rsid w:val="00017BA4"/>
    <w:rsid w:val="00021BAB"/>
    <w:rsid w:val="0002240E"/>
    <w:rsid w:val="0002260E"/>
    <w:rsid w:val="000232D2"/>
    <w:rsid w:val="00024E10"/>
    <w:rsid w:val="000252E8"/>
    <w:rsid w:val="000258E3"/>
    <w:rsid w:val="000265A9"/>
    <w:rsid w:val="00034C53"/>
    <w:rsid w:val="000352D7"/>
    <w:rsid w:val="00037A6D"/>
    <w:rsid w:val="000414D8"/>
    <w:rsid w:val="00041610"/>
    <w:rsid w:val="00042AE2"/>
    <w:rsid w:val="0004389C"/>
    <w:rsid w:val="00043D07"/>
    <w:rsid w:val="00043FDB"/>
    <w:rsid w:val="00044F0B"/>
    <w:rsid w:val="00046175"/>
    <w:rsid w:val="00046263"/>
    <w:rsid w:val="000468A1"/>
    <w:rsid w:val="000501A1"/>
    <w:rsid w:val="00050F5F"/>
    <w:rsid w:val="00053E01"/>
    <w:rsid w:val="00054AFA"/>
    <w:rsid w:val="00057FE4"/>
    <w:rsid w:val="00060E7B"/>
    <w:rsid w:val="00061097"/>
    <w:rsid w:val="000618D0"/>
    <w:rsid w:val="00061C4E"/>
    <w:rsid w:val="000620C0"/>
    <w:rsid w:val="000626FA"/>
    <w:rsid w:val="000628BB"/>
    <w:rsid w:val="00063CC1"/>
    <w:rsid w:val="00064B81"/>
    <w:rsid w:val="00070935"/>
    <w:rsid w:val="00070EA5"/>
    <w:rsid w:val="0007251C"/>
    <w:rsid w:val="00072524"/>
    <w:rsid w:val="000735CC"/>
    <w:rsid w:val="000736C2"/>
    <w:rsid w:val="00073CAF"/>
    <w:rsid w:val="00074A72"/>
    <w:rsid w:val="00074EE6"/>
    <w:rsid w:val="000758CB"/>
    <w:rsid w:val="00077FFD"/>
    <w:rsid w:val="0008184D"/>
    <w:rsid w:val="0008340F"/>
    <w:rsid w:val="00083D13"/>
    <w:rsid w:val="00084DA7"/>
    <w:rsid w:val="00085B8A"/>
    <w:rsid w:val="00087C0C"/>
    <w:rsid w:val="000910FB"/>
    <w:rsid w:val="000922F3"/>
    <w:rsid w:val="00094A68"/>
    <w:rsid w:val="000956DA"/>
    <w:rsid w:val="00095735"/>
    <w:rsid w:val="000969A5"/>
    <w:rsid w:val="000A0591"/>
    <w:rsid w:val="000A0CFB"/>
    <w:rsid w:val="000A3477"/>
    <w:rsid w:val="000A3A1A"/>
    <w:rsid w:val="000A45CB"/>
    <w:rsid w:val="000A4B55"/>
    <w:rsid w:val="000A748F"/>
    <w:rsid w:val="000B1F1F"/>
    <w:rsid w:val="000B6EDC"/>
    <w:rsid w:val="000C332D"/>
    <w:rsid w:val="000C3BB4"/>
    <w:rsid w:val="000C5D2B"/>
    <w:rsid w:val="000C75BA"/>
    <w:rsid w:val="000D025A"/>
    <w:rsid w:val="000D04C7"/>
    <w:rsid w:val="000D0925"/>
    <w:rsid w:val="000D0BF7"/>
    <w:rsid w:val="000D1F08"/>
    <w:rsid w:val="000D2C2D"/>
    <w:rsid w:val="000D3A28"/>
    <w:rsid w:val="000D49CB"/>
    <w:rsid w:val="000D5B9A"/>
    <w:rsid w:val="000D6886"/>
    <w:rsid w:val="000E0B34"/>
    <w:rsid w:val="000E1359"/>
    <w:rsid w:val="000E24ED"/>
    <w:rsid w:val="000E2671"/>
    <w:rsid w:val="000E34BE"/>
    <w:rsid w:val="000E3661"/>
    <w:rsid w:val="000E381C"/>
    <w:rsid w:val="000E62DA"/>
    <w:rsid w:val="000E70E8"/>
    <w:rsid w:val="000E797A"/>
    <w:rsid w:val="000F0438"/>
    <w:rsid w:val="000F0638"/>
    <w:rsid w:val="000F2EBB"/>
    <w:rsid w:val="000F32FB"/>
    <w:rsid w:val="000F57B1"/>
    <w:rsid w:val="000F6415"/>
    <w:rsid w:val="000F6F75"/>
    <w:rsid w:val="000F706B"/>
    <w:rsid w:val="001050B2"/>
    <w:rsid w:val="0010689E"/>
    <w:rsid w:val="00107892"/>
    <w:rsid w:val="001078D2"/>
    <w:rsid w:val="00110ABD"/>
    <w:rsid w:val="00111A91"/>
    <w:rsid w:val="001122D7"/>
    <w:rsid w:val="0011306B"/>
    <w:rsid w:val="0011330E"/>
    <w:rsid w:val="00115093"/>
    <w:rsid w:val="00116B37"/>
    <w:rsid w:val="00117CB0"/>
    <w:rsid w:val="00120263"/>
    <w:rsid w:val="001209E6"/>
    <w:rsid w:val="00121992"/>
    <w:rsid w:val="00121B1E"/>
    <w:rsid w:val="001225D5"/>
    <w:rsid w:val="001228FD"/>
    <w:rsid w:val="00123878"/>
    <w:rsid w:val="00125BF8"/>
    <w:rsid w:val="00127448"/>
    <w:rsid w:val="00130964"/>
    <w:rsid w:val="001310C0"/>
    <w:rsid w:val="00131A54"/>
    <w:rsid w:val="00132AF7"/>
    <w:rsid w:val="0013347B"/>
    <w:rsid w:val="00133CD3"/>
    <w:rsid w:val="00136092"/>
    <w:rsid w:val="001365BD"/>
    <w:rsid w:val="0013694C"/>
    <w:rsid w:val="0013713F"/>
    <w:rsid w:val="001402FB"/>
    <w:rsid w:val="00142AD4"/>
    <w:rsid w:val="00142F90"/>
    <w:rsid w:val="00144E71"/>
    <w:rsid w:val="00146890"/>
    <w:rsid w:val="00147130"/>
    <w:rsid w:val="0014772E"/>
    <w:rsid w:val="00150576"/>
    <w:rsid w:val="00150B3B"/>
    <w:rsid w:val="00151A20"/>
    <w:rsid w:val="00152FFB"/>
    <w:rsid w:val="00153366"/>
    <w:rsid w:val="001545E5"/>
    <w:rsid w:val="00155E5F"/>
    <w:rsid w:val="0015662E"/>
    <w:rsid w:val="00157104"/>
    <w:rsid w:val="001614BF"/>
    <w:rsid w:val="00164667"/>
    <w:rsid w:val="001651EA"/>
    <w:rsid w:val="00165EF0"/>
    <w:rsid w:val="00166C03"/>
    <w:rsid w:val="00167BCC"/>
    <w:rsid w:val="00167CD3"/>
    <w:rsid w:val="00170474"/>
    <w:rsid w:val="0017096F"/>
    <w:rsid w:val="00172A85"/>
    <w:rsid w:val="00173975"/>
    <w:rsid w:val="00173C80"/>
    <w:rsid w:val="001745E1"/>
    <w:rsid w:val="00174B61"/>
    <w:rsid w:val="0017713F"/>
    <w:rsid w:val="00180966"/>
    <w:rsid w:val="00181714"/>
    <w:rsid w:val="00182E5B"/>
    <w:rsid w:val="00184D65"/>
    <w:rsid w:val="00185006"/>
    <w:rsid w:val="00191F56"/>
    <w:rsid w:val="001932E2"/>
    <w:rsid w:val="001943CE"/>
    <w:rsid w:val="001954A9"/>
    <w:rsid w:val="001956D7"/>
    <w:rsid w:val="001964A2"/>
    <w:rsid w:val="001A013C"/>
    <w:rsid w:val="001A2AAA"/>
    <w:rsid w:val="001A2E78"/>
    <w:rsid w:val="001A3104"/>
    <w:rsid w:val="001A3D5B"/>
    <w:rsid w:val="001A492C"/>
    <w:rsid w:val="001A5859"/>
    <w:rsid w:val="001A5BA8"/>
    <w:rsid w:val="001B0F48"/>
    <w:rsid w:val="001B1D99"/>
    <w:rsid w:val="001B34B5"/>
    <w:rsid w:val="001B4DCC"/>
    <w:rsid w:val="001B7322"/>
    <w:rsid w:val="001C2561"/>
    <w:rsid w:val="001C31F2"/>
    <w:rsid w:val="001C3785"/>
    <w:rsid w:val="001C54C0"/>
    <w:rsid w:val="001C65CE"/>
    <w:rsid w:val="001D05F3"/>
    <w:rsid w:val="001D22D5"/>
    <w:rsid w:val="001D2932"/>
    <w:rsid w:val="001D2956"/>
    <w:rsid w:val="001D46BD"/>
    <w:rsid w:val="001D59E5"/>
    <w:rsid w:val="001D5AA0"/>
    <w:rsid w:val="001D6136"/>
    <w:rsid w:val="001D61FD"/>
    <w:rsid w:val="001D75D6"/>
    <w:rsid w:val="001D78A2"/>
    <w:rsid w:val="001E1071"/>
    <w:rsid w:val="001E18A1"/>
    <w:rsid w:val="001E229A"/>
    <w:rsid w:val="001E2389"/>
    <w:rsid w:val="001E2D24"/>
    <w:rsid w:val="001E3BCA"/>
    <w:rsid w:val="001E5D4D"/>
    <w:rsid w:val="001E609F"/>
    <w:rsid w:val="001E63EF"/>
    <w:rsid w:val="001E6AD7"/>
    <w:rsid w:val="001E6EDE"/>
    <w:rsid w:val="001F0D61"/>
    <w:rsid w:val="001F0EAD"/>
    <w:rsid w:val="001F1772"/>
    <w:rsid w:val="001F411C"/>
    <w:rsid w:val="001F4361"/>
    <w:rsid w:val="001F43A8"/>
    <w:rsid w:val="001F562A"/>
    <w:rsid w:val="001F5A7D"/>
    <w:rsid w:val="001F5C54"/>
    <w:rsid w:val="00200089"/>
    <w:rsid w:val="00203DA6"/>
    <w:rsid w:val="002048F1"/>
    <w:rsid w:val="00206DF2"/>
    <w:rsid w:val="002079CD"/>
    <w:rsid w:val="00214314"/>
    <w:rsid w:val="00215564"/>
    <w:rsid w:val="00216824"/>
    <w:rsid w:val="0021703E"/>
    <w:rsid w:val="0021722B"/>
    <w:rsid w:val="00223F34"/>
    <w:rsid w:val="00226B21"/>
    <w:rsid w:val="00227965"/>
    <w:rsid w:val="002279DC"/>
    <w:rsid w:val="002309C8"/>
    <w:rsid w:val="00230CCA"/>
    <w:rsid w:val="002310BF"/>
    <w:rsid w:val="00231D25"/>
    <w:rsid w:val="002332DF"/>
    <w:rsid w:val="00234E74"/>
    <w:rsid w:val="00236970"/>
    <w:rsid w:val="0023705C"/>
    <w:rsid w:val="00240582"/>
    <w:rsid w:val="002455E3"/>
    <w:rsid w:val="0024566C"/>
    <w:rsid w:val="00245864"/>
    <w:rsid w:val="00246A16"/>
    <w:rsid w:val="002473BE"/>
    <w:rsid w:val="0025014F"/>
    <w:rsid w:val="00250A77"/>
    <w:rsid w:val="00252A2E"/>
    <w:rsid w:val="00254281"/>
    <w:rsid w:val="00255718"/>
    <w:rsid w:val="00255D8B"/>
    <w:rsid w:val="00260D70"/>
    <w:rsid w:val="00261352"/>
    <w:rsid w:val="0026292F"/>
    <w:rsid w:val="00263594"/>
    <w:rsid w:val="0026442F"/>
    <w:rsid w:val="002653D3"/>
    <w:rsid w:val="002658F8"/>
    <w:rsid w:val="00265A25"/>
    <w:rsid w:val="0027003C"/>
    <w:rsid w:val="002702AA"/>
    <w:rsid w:val="00270ACB"/>
    <w:rsid w:val="00270D29"/>
    <w:rsid w:val="0027167A"/>
    <w:rsid w:val="00274893"/>
    <w:rsid w:val="0027537B"/>
    <w:rsid w:val="00276794"/>
    <w:rsid w:val="00277FF2"/>
    <w:rsid w:val="00280A75"/>
    <w:rsid w:val="00286193"/>
    <w:rsid w:val="00291DC8"/>
    <w:rsid w:val="002921D0"/>
    <w:rsid w:val="002923D6"/>
    <w:rsid w:val="00293147"/>
    <w:rsid w:val="002935FC"/>
    <w:rsid w:val="00293837"/>
    <w:rsid w:val="002938EB"/>
    <w:rsid w:val="00293CEA"/>
    <w:rsid w:val="002950C4"/>
    <w:rsid w:val="00296D43"/>
    <w:rsid w:val="002A0D15"/>
    <w:rsid w:val="002A2084"/>
    <w:rsid w:val="002A45D9"/>
    <w:rsid w:val="002A4695"/>
    <w:rsid w:val="002A46ED"/>
    <w:rsid w:val="002A4729"/>
    <w:rsid w:val="002A55AC"/>
    <w:rsid w:val="002B00EC"/>
    <w:rsid w:val="002B0DAB"/>
    <w:rsid w:val="002B1DD5"/>
    <w:rsid w:val="002B26E2"/>
    <w:rsid w:val="002B4158"/>
    <w:rsid w:val="002B426A"/>
    <w:rsid w:val="002B435C"/>
    <w:rsid w:val="002B511F"/>
    <w:rsid w:val="002B6CE9"/>
    <w:rsid w:val="002B7AD0"/>
    <w:rsid w:val="002C0BF6"/>
    <w:rsid w:val="002C11B0"/>
    <w:rsid w:val="002C1B61"/>
    <w:rsid w:val="002C50B1"/>
    <w:rsid w:val="002C7E78"/>
    <w:rsid w:val="002D1451"/>
    <w:rsid w:val="002D163C"/>
    <w:rsid w:val="002D2048"/>
    <w:rsid w:val="002D3399"/>
    <w:rsid w:val="002D391A"/>
    <w:rsid w:val="002D46C4"/>
    <w:rsid w:val="002D6215"/>
    <w:rsid w:val="002D65CF"/>
    <w:rsid w:val="002D685D"/>
    <w:rsid w:val="002D75BB"/>
    <w:rsid w:val="002E0BFF"/>
    <w:rsid w:val="002E240A"/>
    <w:rsid w:val="002E31D1"/>
    <w:rsid w:val="002E3B68"/>
    <w:rsid w:val="002E4E29"/>
    <w:rsid w:val="002F1057"/>
    <w:rsid w:val="002F1A7E"/>
    <w:rsid w:val="002F2748"/>
    <w:rsid w:val="002F4C98"/>
    <w:rsid w:val="002F571B"/>
    <w:rsid w:val="002F616F"/>
    <w:rsid w:val="002F63AC"/>
    <w:rsid w:val="002F791E"/>
    <w:rsid w:val="002F7B93"/>
    <w:rsid w:val="002F7ED5"/>
    <w:rsid w:val="003009DA"/>
    <w:rsid w:val="00300AF1"/>
    <w:rsid w:val="00301AB3"/>
    <w:rsid w:val="003020F1"/>
    <w:rsid w:val="003051FA"/>
    <w:rsid w:val="00305AD3"/>
    <w:rsid w:val="0030692E"/>
    <w:rsid w:val="0031080C"/>
    <w:rsid w:val="00310966"/>
    <w:rsid w:val="00311094"/>
    <w:rsid w:val="003123C7"/>
    <w:rsid w:val="00312D46"/>
    <w:rsid w:val="00315507"/>
    <w:rsid w:val="00316E99"/>
    <w:rsid w:val="003227DC"/>
    <w:rsid w:val="003239EA"/>
    <w:rsid w:val="003249A8"/>
    <w:rsid w:val="00324B93"/>
    <w:rsid w:val="00326F9B"/>
    <w:rsid w:val="00327B72"/>
    <w:rsid w:val="003306A9"/>
    <w:rsid w:val="00330936"/>
    <w:rsid w:val="0033167F"/>
    <w:rsid w:val="003358B9"/>
    <w:rsid w:val="00335B13"/>
    <w:rsid w:val="00335FCE"/>
    <w:rsid w:val="0034112D"/>
    <w:rsid w:val="003416BE"/>
    <w:rsid w:val="003424D6"/>
    <w:rsid w:val="00343593"/>
    <w:rsid w:val="00343C57"/>
    <w:rsid w:val="00345097"/>
    <w:rsid w:val="00345163"/>
    <w:rsid w:val="003453FE"/>
    <w:rsid w:val="00346037"/>
    <w:rsid w:val="00346BB7"/>
    <w:rsid w:val="003475E3"/>
    <w:rsid w:val="00347929"/>
    <w:rsid w:val="0035059D"/>
    <w:rsid w:val="00353339"/>
    <w:rsid w:val="00353EC8"/>
    <w:rsid w:val="00355458"/>
    <w:rsid w:val="00355B61"/>
    <w:rsid w:val="00356301"/>
    <w:rsid w:val="003628CA"/>
    <w:rsid w:val="0036751C"/>
    <w:rsid w:val="0037045A"/>
    <w:rsid w:val="003725B2"/>
    <w:rsid w:val="00373395"/>
    <w:rsid w:val="00373BD8"/>
    <w:rsid w:val="00374CD9"/>
    <w:rsid w:val="00375151"/>
    <w:rsid w:val="00375948"/>
    <w:rsid w:val="003759BE"/>
    <w:rsid w:val="00375A88"/>
    <w:rsid w:val="00377654"/>
    <w:rsid w:val="00377D77"/>
    <w:rsid w:val="00382D9B"/>
    <w:rsid w:val="003837ED"/>
    <w:rsid w:val="0038447C"/>
    <w:rsid w:val="00384E83"/>
    <w:rsid w:val="00385E1C"/>
    <w:rsid w:val="00387022"/>
    <w:rsid w:val="00390390"/>
    <w:rsid w:val="00396037"/>
    <w:rsid w:val="0039645B"/>
    <w:rsid w:val="003969EC"/>
    <w:rsid w:val="003974AB"/>
    <w:rsid w:val="003A0F60"/>
    <w:rsid w:val="003A105E"/>
    <w:rsid w:val="003A13DB"/>
    <w:rsid w:val="003A1413"/>
    <w:rsid w:val="003A21A4"/>
    <w:rsid w:val="003A3893"/>
    <w:rsid w:val="003A3DB7"/>
    <w:rsid w:val="003A459F"/>
    <w:rsid w:val="003A67EA"/>
    <w:rsid w:val="003A7150"/>
    <w:rsid w:val="003A7CD3"/>
    <w:rsid w:val="003B047D"/>
    <w:rsid w:val="003B14AC"/>
    <w:rsid w:val="003B7366"/>
    <w:rsid w:val="003C1A35"/>
    <w:rsid w:val="003C27BA"/>
    <w:rsid w:val="003C2DA3"/>
    <w:rsid w:val="003C3D16"/>
    <w:rsid w:val="003C3F45"/>
    <w:rsid w:val="003C507F"/>
    <w:rsid w:val="003C68DE"/>
    <w:rsid w:val="003C7103"/>
    <w:rsid w:val="003C74A0"/>
    <w:rsid w:val="003C7C0F"/>
    <w:rsid w:val="003C7E8A"/>
    <w:rsid w:val="003D08B2"/>
    <w:rsid w:val="003D0EAB"/>
    <w:rsid w:val="003D236F"/>
    <w:rsid w:val="003D6781"/>
    <w:rsid w:val="003D6811"/>
    <w:rsid w:val="003D74E9"/>
    <w:rsid w:val="003E1155"/>
    <w:rsid w:val="003E154C"/>
    <w:rsid w:val="003E15B1"/>
    <w:rsid w:val="003E1863"/>
    <w:rsid w:val="003E5669"/>
    <w:rsid w:val="003E746D"/>
    <w:rsid w:val="003E7925"/>
    <w:rsid w:val="003F2F65"/>
    <w:rsid w:val="004000F3"/>
    <w:rsid w:val="0040017E"/>
    <w:rsid w:val="0040034E"/>
    <w:rsid w:val="004005F4"/>
    <w:rsid w:val="00401E36"/>
    <w:rsid w:val="004028EE"/>
    <w:rsid w:val="00404B46"/>
    <w:rsid w:val="00404D74"/>
    <w:rsid w:val="00405C56"/>
    <w:rsid w:val="00405ED1"/>
    <w:rsid w:val="00412CB4"/>
    <w:rsid w:val="00414555"/>
    <w:rsid w:val="00416B32"/>
    <w:rsid w:val="00420E84"/>
    <w:rsid w:val="00421995"/>
    <w:rsid w:val="00426E40"/>
    <w:rsid w:val="00427996"/>
    <w:rsid w:val="004302FD"/>
    <w:rsid w:val="00431EB2"/>
    <w:rsid w:val="00434C9D"/>
    <w:rsid w:val="00435378"/>
    <w:rsid w:val="0043630B"/>
    <w:rsid w:val="004363E4"/>
    <w:rsid w:val="00436636"/>
    <w:rsid w:val="00436BA0"/>
    <w:rsid w:val="004407EA"/>
    <w:rsid w:val="00440E9F"/>
    <w:rsid w:val="00441A32"/>
    <w:rsid w:val="00442BDA"/>
    <w:rsid w:val="004445FD"/>
    <w:rsid w:val="00444D75"/>
    <w:rsid w:val="004456EE"/>
    <w:rsid w:val="00450049"/>
    <w:rsid w:val="00450659"/>
    <w:rsid w:val="00451946"/>
    <w:rsid w:val="00453A8B"/>
    <w:rsid w:val="00455CCD"/>
    <w:rsid w:val="00457985"/>
    <w:rsid w:val="004603D0"/>
    <w:rsid w:val="0046428D"/>
    <w:rsid w:val="00471D09"/>
    <w:rsid w:val="00473B05"/>
    <w:rsid w:val="00473D36"/>
    <w:rsid w:val="00475027"/>
    <w:rsid w:val="0047623A"/>
    <w:rsid w:val="004762A8"/>
    <w:rsid w:val="00477D4D"/>
    <w:rsid w:val="004800D8"/>
    <w:rsid w:val="00481785"/>
    <w:rsid w:val="00481861"/>
    <w:rsid w:val="00481BD9"/>
    <w:rsid w:val="004831AF"/>
    <w:rsid w:val="004832E5"/>
    <w:rsid w:val="00483A41"/>
    <w:rsid w:val="00484F67"/>
    <w:rsid w:val="00486331"/>
    <w:rsid w:val="00487C2A"/>
    <w:rsid w:val="00492133"/>
    <w:rsid w:val="00494E93"/>
    <w:rsid w:val="0049532C"/>
    <w:rsid w:val="00495A34"/>
    <w:rsid w:val="00495AC9"/>
    <w:rsid w:val="00496A20"/>
    <w:rsid w:val="004976EF"/>
    <w:rsid w:val="004977B3"/>
    <w:rsid w:val="00497F09"/>
    <w:rsid w:val="004A0D3B"/>
    <w:rsid w:val="004A5F84"/>
    <w:rsid w:val="004A612D"/>
    <w:rsid w:val="004A6866"/>
    <w:rsid w:val="004A6A65"/>
    <w:rsid w:val="004A79A1"/>
    <w:rsid w:val="004B163E"/>
    <w:rsid w:val="004B38DB"/>
    <w:rsid w:val="004B5842"/>
    <w:rsid w:val="004B60A3"/>
    <w:rsid w:val="004C0B6B"/>
    <w:rsid w:val="004C1888"/>
    <w:rsid w:val="004C2B48"/>
    <w:rsid w:val="004C3812"/>
    <w:rsid w:val="004C50E9"/>
    <w:rsid w:val="004C5396"/>
    <w:rsid w:val="004C69E8"/>
    <w:rsid w:val="004C6B4A"/>
    <w:rsid w:val="004C7414"/>
    <w:rsid w:val="004D0CE5"/>
    <w:rsid w:val="004D191D"/>
    <w:rsid w:val="004D61B3"/>
    <w:rsid w:val="004D6A2B"/>
    <w:rsid w:val="004D6E31"/>
    <w:rsid w:val="004E28BE"/>
    <w:rsid w:val="004E3CD9"/>
    <w:rsid w:val="004E65B0"/>
    <w:rsid w:val="004E6F67"/>
    <w:rsid w:val="004E711B"/>
    <w:rsid w:val="004F03FE"/>
    <w:rsid w:val="004F0AA4"/>
    <w:rsid w:val="004F0CE5"/>
    <w:rsid w:val="004F246E"/>
    <w:rsid w:val="004F3862"/>
    <w:rsid w:val="004F427E"/>
    <w:rsid w:val="004F6830"/>
    <w:rsid w:val="004F77AA"/>
    <w:rsid w:val="00500ED5"/>
    <w:rsid w:val="005034D0"/>
    <w:rsid w:val="00503EF5"/>
    <w:rsid w:val="00505515"/>
    <w:rsid w:val="00506A26"/>
    <w:rsid w:val="005105C0"/>
    <w:rsid w:val="00510811"/>
    <w:rsid w:val="00510E98"/>
    <w:rsid w:val="00511D76"/>
    <w:rsid w:val="00513DD8"/>
    <w:rsid w:val="00514FD4"/>
    <w:rsid w:val="005151BC"/>
    <w:rsid w:val="00515F1E"/>
    <w:rsid w:val="0051799A"/>
    <w:rsid w:val="005229C6"/>
    <w:rsid w:val="00523674"/>
    <w:rsid w:val="00524D18"/>
    <w:rsid w:val="005264FE"/>
    <w:rsid w:val="00527CC0"/>
    <w:rsid w:val="00531AB3"/>
    <w:rsid w:val="00531F57"/>
    <w:rsid w:val="0053379E"/>
    <w:rsid w:val="00533DA7"/>
    <w:rsid w:val="00536E8A"/>
    <w:rsid w:val="00536F0D"/>
    <w:rsid w:val="005445C5"/>
    <w:rsid w:val="00544CFD"/>
    <w:rsid w:val="0054543D"/>
    <w:rsid w:val="005460B3"/>
    <w:rsid w:val="005467E7"/>
    <w:rsid w:val="005507C0"/>
    <w:rsid w:val="00551086"/>
    <w:rsid w:val="0055161C"/>
    <w:rsid w:val="00551ED9"/>
    <w:rsid w:val="0055232D"/>
    <w:rsid w:val="0055578E"/>
    <w:rsid w:val="005558E7"/>
    <w:rsid w:val="00556A18"/>
    <w:rsid w:val="00556D63"/>
    <w:rsid w:val="00560E8C"/>
    <w:rsid w:val="00561285"/>
    <w:rsid w:val="005629E5"/>
    <w:rsid w:val="00562BF7"/>
    <w:rsid w:val="0056407D"/>
    <w:rsid w:val="005642A5"/>
    <w:rsid w:val="00565D22"/>
    <w:rsid w:val="00566CFF"/>
    <w:rsid w:val="00570FF8"/>
    <w:rsid w:val="0057225F"/>
    <w:rsid w:val="00572AE3"/>
    <w:rsid w:val="00573A74"/>
    <w:rsid w:val="00573B4A"/>
    <w:rsid w:val="00573C0F"/>
    <w:rsid w:val="00573C8E"/>
    <w:rsid w:val="00574558"/>
    <w:rsid w:val="00576164"/>
    <w:rsid w:val="00576666"/>
    <w:rsid w:val="00576C94"/>
    <w:rsid w:val="0057724E"/>
    <w:rsid w:val="0057769D"/>
    <w:rsid w:val="00580E1E"/>
    <w:rsid w:val="00581C08"/>
    <w:rsid w:val="00583B1F"/>
    <w:rsid w:val="005845C3"/>
    <w:rsid w:val="005911E5"/>
    <w:rsid w:val="00591C2F"/>
    <w:rsid w:val="0059230E"/>
    <w:rsid w:val="00593307"/>
    <w:rsid w:val="00594507"/>
    <w:rsid w:val="00595E9C"/>
    <w:rsid w:val="00597373"/>
    <w:rsid w:val="005979D4"/>
    <w:rsid w:val="005A0147"/>
    <w:rsid w:val="005A04AC"/>
    <w:rsid w:val="005A27CD"/>
    <w:rsid w:val="005A4771"/>
    <w:rsid w:val="005A5001"/>
    <w:rsid w:val="005A57E5"/>
    <w:rsid w:val="005A76D6"/>
    <w:rsid w:val="005B0BFE"/>
    <w:rsid w:val="005B166C"/>
    <w:rsid w:val="005B23AB"/>
    <w:rsid w:val="005B4523"/>
    <w:rsid w:val="005B51FB"/>
    <w:rsid w:val="005B52D1"/>
    <w:rsid w:val="005B6432"/>
    <w:rsid w:val="005C108F"/>
    <w:rsid w:val="005C2804"/>
    <w:rsid w:val="005C2BB1"/>
    <w:rsid w:val="005C4640"/>
    <w:rsid w:val="005C51CB"/>
    <w:rsid w:val="005D0C8A"/>
    <w:rsid w:val="005D199B"/>
    <w:rsid w:val="005D371D"/>
    <w:rsid w:val="005D3DB9"/>
    <w:rsid w:val="005D460C"/>
    <w:rsid w:val="005D7AB8"/>
    <w:rsid w:val="005E0F55"/>
    <w:rsid w:val="005E197B"/>
    <w:rsid w:val="005E1EEC"/>
    <w:rsid w:val="005E259C"/>
    <w:rsid w:val="005E2C67"/>
    <w:rsid w:val="005E3031"/>
    <w:rsid w:val="005E3B80"/>
    <w:rsid w:val="005E5DEA"/>
    <w:rsid w:val="005F1F80"/>
    <w:rsid w:val="005F2064"/>
    <w:rsid w:val="005F3C7E"/>
    <w:rsid w:val="005F652C"/>
    <w:rsid w:val="005F6CFF"/>
    <w:rsid w:val="005F76A6"/>
    <w:rsid w:val="00603809"/>
    <w:rsid w:val="00605AB1"/>
    <w:rsid w:val="00607FD7"/>
    <w:rsid w:val="0061494B"/>
    <w:rsid w:val="00614F3A"/>
    <w:rsid w:val="00614F46"/>
    <w:rsid w:val="006163AC"/>
    <w:rsid w:val="006175DF"/>
    <w:rsid w:val="0062136F"/>
    <w:rsid w:val="00621450"/>
    <w:rsid w:val="006215BE"/>
    <w:rsid w:val="00621EB5"/>
    <w:rsid w:val="0062405C"/>
    <w:rsid w:val="00624733"/>
    <w:rsid w:val="006251D6"/>
    <w:rsid w:val="00627BFF"/>
    <w:rsid w:val="00627D82"/>
    <w:rsid w:val="0063099F"/>
    <w:rsid w:val="00631167"/>
    <w:rsid w:val="00631504"/>
    <w:rsid w:val="0063192E"/>
    <w:rsid w:val="00631B9C"/>
    <w:rsid w:val="00632484"/>
    <w:rsid w:val="00632C43"/>
    <w:rsid w:val="0063309E"/>
    <w:rsid w:val="00633948"/>
    <w:rsid w:val="0063404B"/>
    <w:rsid w:val="00634AB9"/>
    <w:rsid w:val="00634FE4"/>
    <w:rsid w:val="006350EC"/>
    <w:rsid w:val="00636C24"/>
    <w:rsid w:val="00637729"/>
    <w:rsid w:val="00640239"/>
    <w:rsid w:val="00641223"/>
    <w:rsid w:val="00641BDD"/>
    <w:rsid w:val="006423AB"/>
    <w:rsid w:val="00642450"/>
    <w:rsid w:val="006427FC"/>
    <w:rsid w:val="00642806"/>
    <w:rsid w:val="0064322B"/>
    <w:rsid w:val="006435FC"/>
    <w:rsid w:val="0064370C"/>
    <w:rsid w:val="00643E2F"/>
    <w:rsid w:val="0064598F"/>
    <w:rsid w:val="00645F99"/>
    <w:rsid w:val="00647D67"/>
    <w:rsid w:val="00650528"/>
    <w:rsid w:val="0065094F"/>
    <w:rsid w:val="00651D03"/>
    <w:rsid w:val="006532B6"/>
    <w:rsid w:val="006535AF"/>
    <w:rsid w:val="00653E56"/>
    <w:rsid w:val="006546AE"/>
    <w:rsid w:val="006556B2"/>
    <w:rsid w:val="0065578C"/>
    <w:rsid w:val="00656506"/>
    <w:rsid w:val="00656FDB"/>
    <w:rsid w:val="006571ED"/>
    <w:rsid w:val="006575FA"/>
    <w:rsid w:val="00657AC4"/>
    <w:rsid w:val="00661869"/>
    <w:rsid w:val="00663271"/>
    <w:rsid w:val="00664526"/>
    <w:rsid w:val="00665830"/>
    <w:rsid w:val="00665BE5"/>
    <w:rsid w:val="00665D42"/>
    <w:rsid w:val="006664FD"/>
    <w:rsid w:val="00666577"/>
    <w:rsid w:val="006708FB"/>
    <w:rsid w:val="00671C64"/>
    <w:rsid w:val="00673273"/>
    <w:rsid w:val="00674E2C"/>
    <w:rsid w:val="00675BEE"/>
    <w:rsid w:val="00675C16"/>
    <w:rsid w:val="00680D6E"/>
    <w:rsid w:val="00680F02"/>
    <w:rsid w:val="00682594"/>
    <w:rsid w:val="00682902"/>
    <w:rsid w:val="00683D52"/>
    <w:rsid w:val="006842B8"/>
    <w:rsid w:val="00686ED0"/>
    <w:rsid w:val="00687095"/>
    <w:rsid w:val="0069092E"/>
    <w:rsid w:val="00691A12"/>
    <w:rsid w:val="006920CC"/>
    <w:rsid w:val="00693169"/>
    <w:rsid w:val="00693C3A"/>
    <w:rsid w:val="0069517C"/>
    <w:rsid w:val="006957A0"/>
    <w:rsid w:val="006957C4"/>
    <w:rsid w:val="00696701"/>
    <w:rsid w:val="0069680F"/>
    <w:rsid w:val="00696908"/>
    <w:rsid w:val="006A04F3"/>
    <w:rsid w:val="006A0BBD"/>
    <w:rsid w:val="006A0EDB"/>
    <w:rsid w:val="006A30B9"/>
    <w:rsid w:val="006A57DC"/>
    <w:rsid w:val="006A7523"/>
    <w:rsid w:val="006B148B"/>
    <w:rsid w:val="006B264D"/>
    <w:rsid w:val="006C0392"/>
    <w:rsid w:val="006C0DEE"/>
    <w:rsid w:val="006C2500"/>
    <w:rsid w:val="006C44A8"/>
    <w:rsid w:val="006C53FF"/>
    <w:rsid w:val="006C5628"/>
    <w:rsid w:val="006C63AD"/>
    <w:rsid w:val="006C6401"/>
    <w:rsid w:val="006C77A4"/>
    <w:rsid w:val="006C7E71"/>
    <w:rsid w:val="006D01DF"/>
    <w:rsid w:val="006D05B8"/>
    <w:rsid w:val="006D23F5"/>
    <w:rsid w:val="006D43E5"/>
    <w:rsid w:val="006D5435"/>
    <w:rsid w:val="006D61D2"/>
    <w:rsid w:val="006D6B82"/>
    <w:rsid w:val="006D6F91"/>
    <w:rsid w:val="006D7A1B"/>
    <w:rsid w:val="006E3229"/>
    <w:rsid w:val="006E3437"/>
    <w:rsid w:val="006E4B06"/>
    <w:rsid w:val="006E5896"/>
    <w:rsid w:val="006E6212"/>
    <w:rsid w:val="006E695D"/>
    <w:rsid w:val="006E7689"/>
    <w:rsid w:val="006F487D"/>
    <w:rsid w:val="006F4C64"/>
    <w:rsid w:val="006F4CB3"/>
    <w:rsid w:val="006F60C6"/>
    <w:rsid w:val="006F636F"/>
    <w:rsid w:val="00701DFB"/>
    <w:rsid w:val="00704374"/>
    <w:rsid w:val="00705BE1"/>
    <w:rsid w:val="007073FD"/>
    <w:rsid w:val="00707B33"/>
    <w:rsid w:val="007109C1"/>
    <w:rsid w:val="007113EB"/>
    <w:rsid w:val="00711CB1"/>
    <w:rsid w:val="0071458E"/>
    <w:rsid w:val="007150A0"/>
    <w:rsid w:val="00716725"/>
    <w:rsid w:val="00716D87"/>
    <w:rsid w:val="00720DE5"/>
    <w:rsid w:val="00721138"/>
    <w:rsid w:val="007228EC"/>
    <w:rsid w:val="00723F80"/>
    <w:rsid w:val="00725601"/>
    <w:rsid w:val="00725D56"/>
    <w:rsid w:val="007269A1"/>
    <w:rsid w:val="007301A2"/>
    <w:rsid w:val="007301BE"/>
    <w:rsid w:val="007309D9"/>
    <w:rsid w:val="007310BA"/>
    <w:rsid w:val="007311FE"/>
    <w:rsid w:val="0073342A"/>
    <w:rsid w:val="007346FC"/>
    <w:rsid w:val="0073525B"/>
    <w:rsid w:val="0073551C"/>
    <w:rsid w:val="00735969"/>
    <w:rsid w:val="00735E29"/>
    <w:rsid w:val="007361A7"/>
    <w:rsid w:val="0073776C"/>
    <w:rsid w:val="0074035C"/>
    <w:rsid w:val="0074119F"/>
    <w:rsid w:val="00744A33"/>
    <w:rsid w:val="00744E08"/>
    <w:rsid w:val="00746203"/>
    <w:rsid w:val="00752101"/>
    <w:rsid w:val="00752795"/>
    <w:rsid w:val="007530AE"/>
    <w:rsid w:val="0075396D"/>
    <w:rsid w:val="00753AFB"/>
    <w:rsid w:val="00754350"/>
    <w:rsid w:val="00754AE7"/>
    <w:rsid w:val="00755FED"/>
    <w:rsid w:val="00757609"/>
    <w:rsid w:val="007615CB"/>
    <w:rsid w:val="00762E56"/>
    <w:rsid w:val="00764D3F"/>
    <w:rsid w:val="00764F14"/>
    <w:rsid w:val="007678DD"/>
    <w:rsid w:val="007702C4"/>
    <w:rsid w:val="00770414"/>
    <w:rsid w:val="00771027"/>
    <w:rsid w:val="007721B7"/>
    <w:rsid w:val="0077242C"/>
    <w:rsid w:val="007724DD"/>
    <w:rsid w:val="00772D62"/>
    <w:rsid w:val="00775332"/>
    <w:rsid w:val="007758BE"/>
    <w:rsid w:val="00776871"/>
    <w:rsid w:val="00780BC5"/>
    <w:rsid w:val="00780D8F"/>
    <w:rsid w:val="007826A4"/>
    <w:rsid w:val="00782851"/>
    <w:rsid w:val="00783ABC"/>
    <w:rsid w:val="00784AB1"/>
    <w:rsid w:val="00786295"/>
    <w:rsid w:val="007863F8"/>
    <w:rsid w:val="0078663E"/>
    <w:rsid w:val="007873DB"/>
    <w:rsid w:val="00787C57"/>
    <w:rsid w:val="00790735"/>
    <w:rsid w:val="00790888"/>
    <w:rsid w:val="00790912"/>
    <w:rsid w:val="00791092"/>
    <w:rsid w:val="0079154A"/>
    <w:rsid w:val="007933FF"/>
    <w:rsid w:val="00793EBA"/>
    <w:rsid w:val="007941B2"/>
    <w:rsid w:val="007A001B"/>
    <w:rsid w:val="007A0865"/>
    <w:rsid w:val="007A0BDC"/>
    <w:rsid w:val="007A2201"/>
    <w:rsid w:val="007A38C2"/>
    <w:rsid w:val="007A4A2D"/>
    <w:rsid w:val="007A70E2"/>
    <w:rsid w:val="007A747E"/>
    <w:rsid w:val="007B0427"/>
    <w:rsid w:val="007B1916"/>
    <w:rsid w:val="007B255B"/>
    <w:rsid w:val="007B310C"/>
    <w:rsid w:val="007B372C"/>
    <w:rsid w:val="007B3B15"/>
    <w:rsid w:val="007B42AB"/>
    <w:rsid w:val="007B42B8"/>
    <w:rsid w:val="007B4409"/>
    <w:rsid w:val="007B4D33"/>
    <w:rsid w:val="007B7B30"/>
    <w:rsid w:val="007B7DF3"/>
    <w:rsid w:val="007C14F8"/>
    <w:rsid w:val="007C1517"/>
    <w:rsid w:val="007C257A"/>
    <w:rsid w:val="007C3993"/>
    <w:rsid w:val="007C514A"/>
    <w:rsid w:val="007D0844"/>
    <w:rsid w:val="007D1E7E"/>
    <w:rsid w:val="007D28DC"/>
    <w:rsid w:val="007D31C5"/>
    <w:rsid w:val="007D39C9"/>
    <w:rsid w:val="007D5EB1"/>
    <w:rsid w:val="007D62D4"/>
    <w:rsid w:val="007D7FB4"/>
    <w:rsid w:val="007E0A6A"/>
    <w:rsid w:val="007E0F35"/>
    <w:rsid w:val="007E21FD"/>
    <w:rsid w:val="007E37DC"/>
    <w:rsid w:val="007E3C75"/>
    <w:rsid w:val="007E487D"/>
    <w:rsid w:val="007E62E5"/>
    <w:rsid w:val="007E738A"/>
    <w:rsid w:val="007F281F"/>
    <w:rsid w:val="007F2C88"/>
    <w:rsid w:val="007F2D2F"/>
    <w:rsid w:val="007F331C"/>
    <w:rsid w:val="007F4C18"/>
    <w:rsid w:val="007F4D77"/>
    <w:rsid w:val="007F7049"/>
    <w:rsid w:val="00800257"/>
    <w:rsid w:val="00803F5C"/>
    <w:rsid w:val="0080493C"/>
    <w:rsid w:val="00804C2B"/>
    <w:rsid w:val="00806314"/>
    <w:rsid w:val="00806C28"/>
    <w:rsid w:val="00806E2D"/>
    <w:rsid w:val="008070EA"/>
    <w:rsid w:val="00810F06"/>
    <w:rsid w:val="00812885"/>
    <w:rsid w:val="00813422"/>
    <w:rsid w:val="0081499A"/>
    <w:rsid w:val="008169B0"/>
    <w:rsid w:val="008176AF"/>
    <w:rsid w:val="0081782A"/>
    <w:rsid w:val="008204E3"/>
    <w:rsid w:val="00822203"/>
    <w:rsid w:val="00823F73"/>
    <w:rsid w:val="00827A7E"/>
    <w:rsid w:val="00830070"/>
    <w:rsid w:val="008300AD"/>
    <w:rsid w:val="00830936"/>
    <w:rsid w:val="00830D18"/>
    <w:rsid w:val="00831284"/>
    <w:rsid w:val="00833857"/>
    <w:rsid w:val="00833F7D"/>
    <w:rsid w:val="008359A0"/>
    <w:rsid w:val="00835D09"/>
    <w:rsid w:val="00837015"/>
    <w:rsid w:val="00840022"/>
    <w:rsid w:val="00840675"/>
    <w:rsid w:val="00840825"/>
    <w:rsid w:val="00841683"/>
    <w:rsid w:val="00842367"/>
    <w:rsid w:val="008440DF"/>
    <w:rsid w:val="008442D8"/>
    <w:rsid w:val="008445D8"/>
    <w:rsid w:val="0084465D"/>
    <w:rsid w:val="0084504C"/>
    <w:rsid w:val="00846C4A"/>
    <w:rsid w:val="00847288"/>
    <w:rsid w:val="008475CC"/>
    <w:rsid w:val="00853848"/>
    <w:rsid w:val="008540B6"/>
    <w:rsid w:val="00855A05"/>
    <w:rsid w:val="0085739F"/>
    <w:rsid w:val="00857798"/>
    <w:rsid w:val="008606AC"/>
    <w:rsid w:val="008611F0"/>
    <w:rsid w:val="00865BD3"/>
    <w:rsid w:val="00866683"/>
    <w:rsid w:val="00866B6B"/>
    <w:rsid w:val="00867864"/>
    <w:rsid w:val="008711A8"/>
    <w:rsid w:val="00873B13"/>
    <w:rsid w:val="008743C5"/>
    <w:rsid w:val="00874BF7"/>
    <w:rsid w:val="008752ED"/>
    <w:rsid w:val="008754D9"/>
    <w:rsid w:val="00876E90"/>
    <w:rsid w:val="008770A2"/>
    <w:rsid w:val="008771F7"/>
    <w:rsid w:val="00877DF6"/>
    <w:rsid w:val="00886763"/>
    <w:rsid w:val="0088755E"/>
    <w:rsid w:val="0089037E"/>
    <w:rsid w:val="00890546"/>
    <w:rsid w:val="008935BF"/>
    <w:rsid w:val="0089372A"/>
    <w:rsid w:val="008956C1"/>
    <w:rsid w:val="00895B50"/>
    <w:rsid w:val="0089717A"/>
    <w:rsid w:val="00897263"/>
    <w:rsid w:val="008A05D0"/>
    <w:rsid w:val="008A08C8"/>
    <w:rsid w:val="008A172A"/>
    <w:rsid w:val="008A1788"/>
    <w:rsid w:val="008A462D"/>
    <w:rsid w:val="008A5DDF"/>
    <w:rsid w:val="008A6334"/>
    <w:rsid w:val="008A7A62"/>
    <w:rsid w:val="008B0305"/>
    <w:rsid w:val="008B046F"/>
    <w:rsid w:val="008B053A"/>
    <w:rsid w:val="008B2D23"/>
    <w:rsid w:val="008B3EE6"/>
    <w:rsid w:val="008B4D62"/>
    <w:rsid w:val="008B5E48"/>
    <w:rsid w:val="008B5E6C"/>
    <w:rsid w:val="008B6536"/>
    <w:rsid w:val="008B6D9B"/>
    <w:rsid w:val="008B76B9"/>
    <w:rsid w:val="008C0AA0"/>
    <w:rsid w:val="008C0F96"/>
    <w:rsid w:val="008C23B3"/>
    <w:rsid w:val="008C5ABF"/>
    <w:rsid w:val="008C5CE0"/>
    <w:rsid w:val="008C698C"/>
    <w:rsid w:val="008C7A42"/>
    <w:rsid w:val="008D00F1"/>
    <w:rsid w:val="008D1A2B"/>
    <w:rsid w:val="008D1BFB"/>
    <w:rsid w:val="008D32B7"/>
    <w:rsid w:val="008D3E27"/>
    <w:rsid w:val="008D45AD"/>
    <w:rsid w:val="008D6F31"/>
    <w:rsid w:val="008D7872"/>
    <w:rsid w:val="008E102A"/>
    <w:rsid w:val="008E10DD"/>
    <w:rsid w:val="008E122F"/>
    <w:rsid w:val="008E13D3"/>
    <w:rsid w:val="008E1697"/>
    <w:rsid w:val="008E2F1F"/>
    <w:rsid w:val="008E494E"/>
    <w:rsid w:val="008E4D0E"/>
    <w:rsid w:val="008E50AA"/>
    <w:rsid w:val="008E6078"/>
    <w:rsid w:val="008E63C9"/>
    <w:rsid w:val="008E6544"/>
    <w:rsid w:val="008E6722"/>
    <w:rsid w:val="008F2B2B"/>
    <w:rsid w:val="008F34FA"/>
    <w:rsid w:val="008F5168"/>
    <w:rsid w:val="008F53E5"/>
    <w:rsid w:val="008F7160"/>
    <w:rsid w:val="009001AE"/>
    <w:rsid w:val="009011A5"/>
    <w:rsid w:val="009012BE"/>
    <w:rsid w:val="0090159B"/>
    <w:rsid w:val="0090194C"/>
    <w:rsid w:val="00904856"/>
    <w:rsid w:val="00905A9A"/>
    <w:rsid w:val="00905B36"/>
    <w:rsid w:val="00907CB2"/>
    <w:rsid w:val="00910802"/>
    <w:rsid w:val="009108DD"/>
    <w:rsid w:val="00911389"/>
    <w:rsid w:val="0091221B"/>
    <w:rsid w:val="00913ACF"/>
    <w:rsid w:val="00913C36"/>
    <w:rsid w:val="00913F80"/>
    <w:rsid w:val="0091408F"/>
    <w:rsid w:val="0092261C"/>
    <w:rsid w:val="00923541"/>
    <w:rsid w:val="00930506"/>
    <w:rsid w:val="00933B77"/>
    <w:rsid w:val="009343CA"/>
    <w:rsid w:val="009352C7"/>
    <w:rsid w:val="009369FC"/>
    <w:rsid w:val="009372F1"/>
    <w:rsid w:val="00937EF9"/>
    <w:rsid w:val="00940968"/>
    <w:rsid w:val="00940E62"/>
    <w:rsid w:val="00941CF1"/>
    <w:rsid w:val="00942E1B"/>
    <w:rsid w:val="00943DC9"/>
    <w:rsid w:val="00944DD2"/>
    <w:rsid w:val="00945E88"/>
    <w:rsid w:val="0095030C"/>
    <w:rsid w:val="0095201A"/>
    <w:rsid w:val="00952164"/>
    <w:rsid w:val="0095224C"/>
    <w:rsid w:val="00952901"/>
    <w:rsid w:val="00952E27"/>
    <w:rsid w:val="00955139"/>
    <w:rsid w:val="00955314"/>
    <w:rsid w:val="00955AAC"/>
    <w:rsid w:val="00955C09"/>
    <w:rsid w:val="009567B7"/>
    <w:rsid w:val="009618CD"/>
    <w:rsid w:val="00962018"/>
    <w:rsid w:val="00964777"/>
    <w:rsid w:val="009656C2"/>
    <w:rsid w:val="00965D5C"/>
    <w:rsid w:val="0096645C"/>
    <w:rsid w:val="00966BB2"/>
    <w:rsid w:val="0096740D"/>
    <w:rsid w:val="0096780F"/>
    <w:rsid w:val="00967C6B"/>
    <w:rsid w:val="00970260"/>
    <w:rsid w:val="0097146F"/>
    <w:rsid w:val="0097302C"/>
    <w:rsid w:val="00973B6F"/>
    <w:rsid w:val="0097464B"/>
    <w:rsid w:val="00974A91"/>
    <w:rsid w:val="00975324"/>
    <w:rsid w:val="00976021"/>
    <w:rsid w:val="0097691D"/>
    <w:rsid w:val="009773DB"/>
    <w:rsid w:val="00980D5E"/>
    <w:rsid w:val="009810A8"/>
    <w:rsid w:val="00981C46"/>
    <w:rsid w:val="009828D3"/>
    <w:rsid w:val="00982F3E"/>
    <w:rsid w:val="00983AD0"/>
    <w:rsid w:val="009841F9"/>
    <w:rsid w:val="00984E72"/>
    <w:rsid w:val="00985740"/>
    <w:rsid w:val="00986909"/>
    <w:rsid w:val="009871EC"/>
    <w:rsid w:val="00987C69"/>
    <w:rsid w:val="00987D89"/>
    <w:rsid w:val="00992081"/>
    <w:rsid w:val="0099249F"/>
    <w:rsid w:val="009945E8"/>
    <w:rsid w:val="00994833"/>
    <w:rsid w:val="009968FE"/>
    <w:rsid w:val="009978F8"/>
    <w:rsid w:val="009A1374"/>
    <w:rsid w:val="009A1440"/>
    <w:rsid w:val="009A1531"/>
    <w:rsid w:val="009A3AED"/>
    <w:rsid w:val="009A3F89"/>
    <w:rsid w:val="009A5595"/>
    <w:rsid w:val="009A6809"/>
    <w:rsid w:val="009A70D9"/>
    <w:rsid w:val="009B01D8"/>
    <w:rsid w:val="009B0F7D"/>
    <w:rsid w:val="009B1BEE"/>
    <w:rsid w:val="009B296F"/>
    <w:rsid w:val="009B29B7"/>
    <w:rsid w:val="009B3ABB"/>
    <w:rsid w:val="009B3C59"/>
    <w:rsid w:val="009B4B53"/>
    <w:rsid w:val="009B63B7"/>
    <w:rsid w:val="009C3101"/>
    <w:rsid w:val="009C37E6"/>
    <w:rsid w:val="009C4279"/>
    <w:rsid w:val="009C427B"/>
    <w:rsid w:val="009C680A"/>
    <w:rsid w:val="009C7168"/>
    <w:rsid w:val="009C74F1"/>
    <w:rsid w:val="009C7CAA"/>
    <w:rsid w:val="009C7D79"/>
    <w:rsid w:val="009D04EC"/>
    <w:rsid w:val="009D0C0F"/>
    <w:rsid w:val="009D1297"/>
    <w:rsid w:val="009D12DE"/>
    <w:rsid w:val="009D2FD5"/>
    <w:rsid w:val="009D3BAD"/>
    <w:rsid w:val="009D41C4"/>
    <w:rsid w:val="009D457B"/>
    <w:rsid w:val="009D5CC9"/>
    <w:rsid w:val="009D64CB"/>
    <w:rsid w:val="009D739F"/>
    <w:rsid w:val="009E010C"/>
    <w:rsid w:val="009E0607"/>
    <w:rsid w:val="009E1A69"/>
    <w:rsid w:val="009E28C0"/>
    <w:rsid w:val="009E4210"/>
    <w:rsid w:val="009E4737"/>
    <w:rsid w:val="009E5237"/>
    <w:rsid w:val="009E66CE"/>
    <w:rsid w:val="009F0DA0"/>
    <w:rsid w:val="009F1134"/>
    <w:rsid w:val="009F15AD"/>
    <w:rsid w:val="009F2498"/>
    <w:rsid w:val="009F359D"/>
    <w:rsid w:val="009F3796"/>
    <w:rsid w:val="009F394B"/>
    <w:rsid w:val="009F4798"/>
    <w:rsid w:val="009F66DE"/>
    <w:rsid w:val="00A02BF0"/>
    <w:rsid w:val="00A06E49"/>
    <w:rsid w:val="00A07920"/>
    <w:rsid w:val="00A10BBA"/>
    <w:rsid w:val="00A11E1A"/>
    <w:rsid w:val="00A141F3"/>
    <w:rsid w:val="00A1428B"/>
    <w:rsid w:val="00A14542"/>
    <w:rsid w:val="00A158A2"/>
    <w:rsid w:val="00A1651E"/>
    <w:rsid w:val="00A21C19"/>
    <w:rsid w:val="00A242D9"/>
    <w:rsid w:val="00A25190"/>
    <w:rsid w:val="00A26036"/>
    <w:rsid w:val="00A26E99"/>
    <w:rsid w:val="00A27156"/>
    <w:rsid w:val="00A321FF"/>
    <w:rsid w:val="00A348D0"/>
    <w:rsid w:val="00A34A8F"/>
    <w:rsid w:val="00A3724D"/>
    <w:rsid w:val="00A37533"/>
    <w:rsid w:val="00A3760F"/>
    <w:rsid w:val="00A40C31"/>
    <w:rsid w:val="00A42772"/>
    <w:rsid w:val="00A43328"/>
    <w:rsid w:val="00A434F0"/>
    <w:rsid w:val="00A44AB1"/>
    <w:rsid w:val="00A46456"/>
    <w:rsid w:val="00A47D25"/>
    <w:rsid w:val="00A5011C"/>
    <w:rsid w:val="00A501A5"/>
    <w:rsid w:val="00A53A04"/>
    <w:rsid w:val="00A55E6C"/>
    <w:rsid w:val="00A57144"/>
    <w:rsid w:val="00A5745A"/>
    <w:rsid w:val="00A616A0"/>
    <w:rsid w:val="00A616B4"/>
    <w:rsid w:val="00A6217A"/>
    <w:rsid w:val="00A628D4"/>
    <w:rsid w:val="00A633D7"/>
    <w:rsid w:val="00A64235"/>
    <w:rsid w:val="00A66EE0"/>
    <w:rsid w:val="00A704CB"/>
    <w:rsid w:val="00A70776"/>
    <w:rsid w:val="00A73AAC"/>
    <w:rsid w:val="00A7401D"/>
    <w:rsid w:val="00A75D7A"/>
    <w:rsid w:val="00A770FE"/>
    <w:rsid w:val="00A80694"/>
    <w:rsid w:val="00A82145"/>
    <w:rsid w:val="00A83206"/>
    <w:rsid w:val="00A8364B"/>
    <w:rsid w:val="00A83EA4"/>
    <w:rsid w:val="00A85DAD"/>
    <w:rsid w:val="00A86653"/>
    <w:rsid w:val="00A867ED"/>
    <w:rsid w:val="00A8697B"/>
    <w:rsid w:val="00A86DC8"/>
    <w:rsid w:val="00A910E8"/>
    <w:rsid w:val="00A9204C"/>
    <w:rsid w:val="00A951FA"/>
    <w:rsid w:val="00A9520D"/>
    <w:rsid w:val="00AA0ACF"/>
    <w:rsid w:val="00AA0ED7"/>
    <w:rsid w:val="00AA2618"/>
    <w:rsid w:val="00AA392D"/>
    <w:rsid w:val="00AA46BF"/>
    <w:rsid w:val="00AA556C"/>
    <w:rsid w:val="00AB02A5"/>
    <w:rsid w:val="00AB04E1"/>
    <w:rsid w:val="00AB1020"/>
    <w:rsid w:val="00AB164B"/>
    <w:rsid w:val="00AB24FA"/>
    <w:rsid w:val="00AB250A"/>
    <w:rsid w:val="00AB3C98"/>
    <w:rsid w:val="00AB63C8"/>
    <w:rsid w:val="00AB6782"/>
    <w:rsid w:val="00AB6B06"/>
    <w:rsid w:val="00AC0FE9"/>
    <w:rsid w:val="00AC2179"/>
    <w:rsid w:val="00AC3568"/>
    <w:rsid w:val="00AC3E7F"/>
    <w:rsid w:val="00AC4079"/>
    <w:rsid w:val="00AC4BDF"/>
    <w:rsid w:val="00AC5441"/>
    <w:rsid w:val="00AC5C7A"/>
    <w:rsid w:val="00AC7FFB"/>
    <w:rsid w:val="00AD231C"/>
    <w:rsid w:val="00AD6C1C"/>
    <w:rsid w:val="00AE099B"/>
    <w:rsid w:val="00AE126B"/>
    <w:rsid w:val="00AE3F14"/>
    <w:rsid w:val="00AE62F9"/>
    <w:rsid w:val="00AE79A0"/>
    <w:rsid w:val="00AE79DB"/>
    <w:rsid w:val="00AF13CC"/>
    <w:rsid w:val="00AF198B"/>
    <w:rsid w:val="00AF245F"/>
    <w:rsid w:val="00AF3588"/>
    <w:rsid w:val="00AF3EE2"/>
    <w:rsid w:val="00AF4D57"/>
    <w:rsid w:val="00AF6E93"/>
    <w:rsid w:val="00AF755B"/>
    <w:rsid w:val="00AF7FFA"/>
    <w:rsid w:val="00B00517"/>
    <w:rsid w:val="00B011FB"/>
    <w:rsid w:val="00B04FC6"/>
    <w:rsid w:val="00B067B3"/>
    <w:rsid w:val="00B06F71"/>
    <w:rsid w:val="00B06F9B"/>
    <w:rsid w:val="00B079F2"/>
    <w:rsid w:val="00B105AF"/>
    <w:rsid w:val="00B1140F"/>
    <w:rsid w:val="00B150ED"/>
    <w:rsid w:val="00B1753B"/>
    <w:rsid w:val="00B178BA"/>
    <w:rsid w:val="00B209E1"/>
    <w:rsid w:val="00B22286"/>
    <w:rsid w:val="00B262A8"/>
    <w:rsid w:val="00B27E95"/>
    <w:rsid w:val="00B309A2"/>
    <w:rsid w:val="00B30F6A"/>
    <w:rsid w:val="00B322E7"/>
    <w:rsid w:val="00B324C2"/>
    <w:rsid w:val="00B33147"/>
    <w:rsid w:val="00B36C1F"/>
    <w:rsid w:val="00B405DB"/>
    <w:rsid w:val="00B41223"/>
    <w:rsid w:val="00B45979"/>
    <w:rsid w:val="00B45A01"/>
    <w:rsid w:val="00B46439"/>
    <w:rsid w:val="00B468CA"/>
    <w:rsid w:val="00B504F6"/>
    <w:rsid w:val="00B50B22"/>
    <w:rsid w:val="00B554D7"/>
    <w:rsid w:val="00B565AB"/>
    <w:rsid w:val="00B56E07"/>
    <w:rsid w:val="00B6203C"/>
    <w:rsid w:val="00B628F5"/>
    <w:rsid w:val="00B645BE"/>
    <w:rsid w:val="00B65654"/>
    <w:rsid w:val="00B657ED"/>
    <w:rsid w:val="00B66638"/>
    <w:rsid w:val="00B67FA5"/>
    <w:rsid w:val="00B70B94"/>
    <w:rsid w:val="00B7135F"/>
    <w:rsid w:val="00B80A20"/>
    <w:rsid w:val="00B80CB5"/>
    <w:rsid w:val="00B812A5"/>
    <w:rsid w:val="00B81CC8"/>
    <w:rsid w:val="00B82760"/>
    <w:rsid w:val="00B84175"/>
    <w:rsid w:val="00B84E36"/>
    <w:rsid w:val="00B84FED"/>
    <w:rsid w:val="00B86377"/>
    <w:rsid w:val="00B86890"/>
    <w:rsid w:val="00B868B6"/>
    <w:rsid w:val="00B90589"/>
    <w:rsid w:val="00B90A58"/>
    <w:rsid w:val="00B94366"/>
    <w:rsid w:val="00B94559"/>
    <w:rsid w:val="00B96B0B"/>
    <w:rsid w:val="00B979DD"/>
    <w:rsid w:val="00BA039C"/>
    <w:rsid w:val="00BA03E4"/>
    <w:rsid w:val="00BA0501"/>
    <w:rsid w:val="00BA1AB7"/>
    <w:rsid w:val="00BA2DF3"/>
    <w:rsid w:val="00BA2EC6"/>
    <w:rsid w:val="00BA38BC"/>
    <w:rsid w:val="00BA526A"/>
    <w:rsid w:val="00BA63BA"/>
    <w:rsid w:val="00BA666B"/>
    <w:rsid w:val="00BA77D2"/>
    <w:rsid w:val="00BB013D"/>
    <w:rsid w:val="00BB06CC"/>
    <w:rsid w:val="00BB34F2"/>
    <w:rsid w:val="00BB38BD"/>
    <w:rsid w:val="00BB424A"/>
    <w:rsid w:val="00BB482B"/>
    <w:rsid w:val="00BB5479"/>
    <w:rsid w:val="00BB5667"/>
    <w:rsid w:val="00BB7536"/>
    <w:rsid w:val="00BC00CA"/>
    <w:rsid w:val="00BC06BE"/>
    <w:rsid w:val="00BC2FF5"/>
    <w:rsid w:val="00BC3BAD"/>
    <w:rsid w:val="00BC3DC7"/>
    <w:rsid w:val="00BC3F46"/>
    <w:rsid w:val="00BC4254"/>
    <w:rsid w:val="00BC4E47"/>
    <w:rsid w:val="00BC598E"/>
    <w:rsid w:val="00BC5E06"/>
    <w:rsid w:val="00BC7EB6"/>
    <w:rsid w:val="00BD00D7"/>
    <w:rsid w:val="00BD0DF8"/>
    <w:rsid w:val="00BD1722"/>
    <w:rsid w:val="00BD1EC8"/>
    <w:rsid w:val="00BD3CE7"/>
    <w:rsid w:val="00BD4815"/>
    <w:rsid w:val="00BD5D80"/>
    <w:rsid w:val="00BE02C7"/>
    <w:rsid w:val="00BE224C"/>
    <w:rsid w:val="00BE2CDB"/>
    <w:rsid w:val="00BE362A"/>
    <w:rsid w:val="00BE37EE"/>
    <w:rsid w:val="00BE3A1C"/>
    <w:rsid w:val="00BE5CE2"/>
    <w:rsid w:val="00BE7AB6"/>
    <w:rsid w:val="00BE7ADB"/>
    <w:rsid w:val="00BF234B"/>
    <w:rsid w:val="00BF3098"/>
    <w:rsid w:val="00BF3D35"/>
    <w:rsid w:val="00BF71DE"/>
    <w:rsid w:val="00C00F8D"/>
    <w:rsid w:val="00C031BD"/>
    <w:rsid w:val="00C034D5"/>
    <w:rsid w:val="00C03C39"/>
    <w:rsid w:val="00C04ECB"/>
    <w:rsid w:val="00C07865"/>
    <w:rsid w:val="00C07D44"/>
    <w:rsid w:val="00C11A39"/>
    <w:rsid w:val="00C11DF4"/>
    <w:rsid w:val="00C130B2"/>
    <w:rsid w:val="00C13552"/>
    <w:rsid w:val="00C15306"/>
    <w:rsid w:val="00C16B05"/>
    <w:rsid w:val="00C17329"/>
    <w:rsid w:val="00C17ED9"/>
    <w:rsid w:val="00C20B46"/>
    <w:rsid w:val="00C20FB5"/>
    <w:rsid w:val="00C22399"/>
    <w:rsid w:val="00C23A5A"/>
    <w:rsid w:val="00C24E54"/>
    <w:rsid w:val="00C251E9"/>
    <w:rsid w:val="00C26306"/>
    <w:rsid w:val="00C27568"/>
    <w:rsid w:val="00C2765A"/>
    <w:rsid w:val="00C31902"/>
    <w:rsid w:val="00C3439D"/>
    <w:rsid w:val="00C35B38"/>
    <w:rsid w:val="00C37AA3"/>
    <w:rsid w:val="00C40E79"/>
    <w:rsid w:val="00C41212"/>
    <w:rsid w:val="00C43A61"/>
    <w:rsid w:val="00C46BBD"/>
    <w:rsid w:val="00C500B2"/>
    <w:rsid w:val="00C50D00"/>
    <w:rsid w:val="00C512F3"/>
    <w:rsid w:val="00C51E4C"/>
    <w:rsid w:val="00C5264A"/>
    <w:rsid w:val="00C52B98"/>
    <w:rsid w:val="00C53DBF"/>
    <w:rsid w:val="00C540F6"/>
    <w:rsid w:val="00C54EFA"/>
    <w:rsid w:val="00C554AD"/>
    <w:rsid w:val="00C55DF5"/>
    <w:rsid w:val="00C57DC6"/>
    <w:rsid w:val="00C64291"/>
    <w:rsid w:val="00C6488F"/>
    <w:rsid w:val="00C65FBA"/>
    <w:rsid w:val="00C67414"/>
    <w:rsid w:val="00C70131"/>
    <w:rsid w:val="00C706D1"/>
    <w:rsid w:val="00C72202"/>
    <w:rsid w:val="00C7309E"/>
    <w:rsid w:val="00C73A35"/>
    <w:rsid w:val="00C75515"/>
    <w:rsid w:val="00C77B1A"/>
    <w:rsid w:val="00C80581"/>
    <w:rsid w:val="00C82A85"/>
    <w:rsid w:val="00C84293"/>
    <w:rsid w:val="00C858B8"/>
    <w:rsid w:val="00C863EA"/>
    <w:rsid w:val="00C86C0B"/>
    <w:rsid w:val="00C86CE4"/>
    <w:rsid w:val="00C87498"/>
    <w:rsid w:val="00C87972"/>
    <w:rsid w:val="00C87CA8"/>
    <w:rsid w:val="00C92E32"/>
    <w:rsid w:val="00C93159"/>
    <w:rsid w:val="00C93721"/>
    <w:rsid w:val="00C95EE3"/>
    <w:rsid w:val="00C95F8D"/>
    <w:rsid w:val="00C96874"/>
    <w:rsid w:val="00C9758B"/>
    <w:rsid w:val="00CA002F"/>
    <w:rsid w:val="00CA07FE"/>
    <w:rsid w:val="00CA1BAD"/>
    <w:rsid w:val="00CA3008"/>
    <w:rsid w:val="00CA4C16"/>
    <w:rsid w:val="00CB2166"/>
    <w:rsid w:val="00CB2E1A"/>
    <w:rsid w:val="00CB362D"/>
    <w:rsid w:val="00CB3837"/>
    <w:rsid w:val="00CB395F"/>
    <w:rsid w:val="00CB65BD"/>
    <w:rsid w:val="00CB6B10"/>
    <w:rsid w:val="00CB6F7F"/>
    <w:rsid w:val="00CC0AB5"/>
    <w:rsid w:val="00CC1643"/>
    <w:rsid w:val="00CD04CC"/>
    <w:rsid w:val="00CD0821"/>
    <w:rsid w:val="00CD1078"/>
    <w:rsid w:val="00CD19A7"/>
    <w:rsid w:val="00CD208C"/>
    <w:rsid w:val="00CD2C35"/>
    <w:rsid w:val="00CD4684"/>
    <w:rsid w:val="00CD6201"/>
    <w:rsid w:val="00CD6DC3"/>
    <w:rsid w:val="00CD7F3A"/>
    <w:rsid w:val="00CE14A8"/>
    <w:rsid w:val="00CE3EF0"/>
    <w:rsid w:val="00CE5259"/>
    <w:rsid w:val="00CE53FA"/>
    <w:rsid w:val="00CE5D12"/>
    <w:rsid w:val="00CE6F7B"/>
    <w:rsid w:val="00CE73E7"/>
    <w:rsid w:val="00CE7D7B"/>
    <w:rsid w:val="00CF2640"/>
    <w:rsid w:val="00CF436E"/>
    <w:rsid w:val="00CF4C42"/>
    <w:rsid w:val="00CF61E0"/>
    <w:rsid w:val="00D003A2"/>
    <w:rsid w:val="00D0068A"/>
    <w:rsid w:val="00D0193D"/>
    <w:rsid w:val="00D02088"/>
    <w:rsid w:val="00D04772"/>
    <w:rsid w:val="00D048B4"/>
    <w:rsid w:val="00D05D32"/>
    <w:rsid w:val="00D06502"/>
    <w:rsid w:val="00D06F04"/>
    <w:rsid w:val="00D072BC"/>
    <w:rsid w:val="00D07ABC"/>
    <w:rsid w:val="00D07C07"/>
    <w:rsid w:val="00D10965"/>
    <w:rsid w:val="00D10D7F"/>
    <w:rsid w:val="00D1248F"/>
    <w:rsid w:val="00D125E0"/>
    <w:rsid w:val="00D12F3E"/>
    <w:rsid w:val="00D1476E"/>
    <w:rsid w:val="00D15427"/>
    <w:rsid w:val="00D1723E"/>
    <w:rsid w:val="00D17557"/>
    <w:rsid w:val="00D2033E"/>
    <w:rsid w:val="00D2099F"/>
    <w:rsid w:val="00D22C14"/>
    <w:rsid w:val="00D239B4"/>
    <w:rsid w:val="00D23BD8"/>
    <w:rsid w:val="00D25C04"/>
    <w:rsid w:val="00D267DA"/>
    <w:rsid w:val="00D2762A"/>
    <w:rsid w:val="00D27A5E"/>
    <w:rsid w:val="00D27AB1"/>
    <w:rsid w:val="00D34073"/>
    <w:rsid w:val="00D34D45"/>
    <w:rsid w:val="00D34EF6"/>
    <w:rsid w:val="00D357E4"/>
    <w:rsid w:val="00D360A5"/>
    <w:rsid w:val="00D415FE"/>
    <w:rsid w:val="00D437C3"/>
    <w:rsid w:val="00D44617"/>
    <w:rsid w:val="00D451E0"/>
    <w:rsid w:val="00D457A8"/>
    <w:rsid w:val="00D45A20"/>
    <w:rsid w:val="00D46C96"/>
    <w:rsid w:val="00D46D13"/>
    <w:rsid w:val="00D47769"/>
    <w:rsid w:val="00D52024"/>
    <w:rsid w:val="00D53245"/>
    <w:rsid w:val="00D54A31"/>
    <w:rsid w:val="00D57F94"/>
    <w:rsid w:val="00D60043"/>
    <w:rsid w:val="00D605DE"/>
    <w:rsid w:val="00D614EE"/>
    <w:rsid w:val="00D63F3D"/>
    <w:rsid w:val="00D63F68"/>
    <w:rsid w:val="00D65156"/>
    <w:rsid w:val="00D65694"/>
    <w:rsid w:val="00D66F72"/>
    <w:rsid w:val="00D6723E"/>
    <w:rsid w:val="00D700AF"/>
    <w:rsid w:val="00D704B2"/>
    <w:rsid w:val="00D710E9"/>
    <w:rsid w:val="00D73D3C"/>
    <w:rsid w:val="00D829B4"/>
    <w:rsid w:val="00D85CAC"/>
    <w:rsid w:val="00D86C07"/>
    <w:rsid w:val="00D91CEB"/>
    <w:rsid w:val="00D9377A"/>
    <w:rsid w:val="00D95586"/>
    <w:rsid w:val="00D959ED"/>
    <w:rsid w:val="00D962FD"/>
    <w:rsid w:val="00D975ED"/>
    <w:rsid w:val="00DA0255"/>
    <w:rsid w:val="00DA065C"/>
    <w:rsid w:val="00DA0B86"/>
    <w:rsid w:val="00DA101F"/>
    <w:rsid w:val="00DA129C"/>
    <w:rsid w:val="00DA21A6"/>
    <w:rsid w:val="00DA2FB3"/>
    <w:rsid w:val="00DA53C1"/>
    <w:rsid w:val="00DA7698"/>
    <w:rsid w:val="00DB00F2"/>
    <w:rsid w:val="00DB0A4B"/>
    <w:rsid w:val="00DB2AFC"/>
    <w:rsid w:val="00DB4B4A"/>
    <w:rsid w:val="00DB4D7C"/>
    <w:rsid w:val="00DB5FB4"/>
    <w:rsid w:val="00DB64BD"/>
    <w:rsid w:val="00DC1FBE"/>
    <w:rsid w:val="00DC2023"/>
    <w:rsid w:val="00DC2C3B"/>
    <w:rsid w:val="00DC41E8"/>
    <w:rsid w:val="00DC43BF"/>
    <w:rsid w:val="00DC5EA8"/>
    <w:rsid w:val="00DC645A"/>
    <w:rsid w:val="00DC7E0A"/>
    <w:rsid w:val="00DD0372"/>
    <w:rsid w:val="00DD0D88"/>
    <w:rsid w:val="00DD1AB9"/>
    <w:rsid w:val="00DD2414"/>
    <w:rsid w:val="00DD2614"/>
    <w:rsid w:val="00DD37B6"/>
    <w:rsid w:val="00DD5E8F"/>
    <w:rsid w:val="00DD6294"/>
    <w:rsid w:val="00DD6D9E"/>
    <w:rsid w:val="00DD776E"/>
    <w:rsid w:val="00DE03DE"/>
    <w:rsid w:val="00DE1F82"/>
    <w:rsid w:val="00DE31D5"/>
    <w:rsid w:val="00DE527C"/>
    <w:rsid w:val="00DE588D"/>
    <w:rsid w:val="00DE60DB"/>
    <w:rsid w:val="00DE6F31"/>
    <w:rsid w:val="00DF09E4"/>
    <w:rsid w:val="00DF1CC1"/>
    <w:rsid w:val="00DF39A4"/>
    <w:rsid w:val="00DF429C"/>
    <w:rsid w:val="00DF67AA"/>
    <w:rsid w:val="00DF6C1B"/>
    <w:rsid w:val="00DF74DA"/>
    <w:rsid w:val="00DF7D8E"/>
    <w:rsid w:val="00E014F6"/>
    <w:rsid w:val="00E01C18"/>
    <w:rsid w:val="00E01DFA"/>
    <w:rsid w:val="00E03D70"/>
    <w:rsid w:val="00E05B53"/>
    <w:rsid w:val="00E10991"/>
    <w:rsid w:val="00E10BB9"/>
    <w:rsid w:val="00E12A83"/>
    <w:rsid w:val="00E13569"/>
    <w:rsid w:val="00E15847"/>
    <w:rsid w:val="00E21F0E"/>
    <w:rsid w:val="00E21F16"/>
    <w:rsid w:val="00E22CA5"/>
    <w:rsid w:val="00E24BBD"/>
    <w:rsid w:val="00E258AF"/>
    <w:rsid w:val="00E26031"/>
    <w:rsid w:val="00E26297"/>
    <w:rsid w:val="00E26F75"/>
    <w:rsid w:val="00E27DB2"/>
    <w:rsid w:val="00E309FA"/>
    <w:rsid w:val="00E347F9"/>
    <w:rsid w:val="00E37F8E"/>
    <w:rsid w:val="00E414AF"/>
    <w:rsid w:val="00E42517"/>
    <w:rsid w:val="00E436BE"/>
    <w:rsid w:val="00E454F2"/>
    <w:rsid w:val="00E457E8"/>
    <w:rsid w:val="00E45D6B"/>
    <w:rsid w:val="00E46B9A"/>
    <w:rsid w:val="00E5330E"/>
    <w:rsid w:val="00E57524"/>
    <w:rsid w:val="00E57B14"/>
    <w:rsid w:val="00E64C9F"/>
    <w:rsid w:val="00E65DD8"/>
    <w:rsid w:val="00E67A75"/>
    <w:rsid w:val="00E67E31"/>
    <w:rsid w:val="00E67E8C"/>
    <w:rsid w:val="00E6D6A9"/>
    <w:rsid w:val="00E70254"/>
    <w:rsid w:val="00E71830"/>
    <w:rsid w:val="00E721AE"/>
    <w:rsid w:val="00E733F7"/>
    <w:rsid w:val="00E7340B"/>
    <w:rsid w:val="00E73E17"/>
    <w:rsid w:val="00E75179"/>
    <w:rsid w:val="00E76242"/>
    <w:rsid w:val="00E771E0"/>
    <w:rsid w:val="00E82382"/>
    <w:rsid w:val="00E82B59"/>
    <w:rsid w:val="00E8365E"/>
    <w:rsid w:val="00E83A1B"/>
    <w:rsid w:val="00E83B7E"/>
    <w:rsid w:val="00E84857"/>
    <w:rsid w:val="00E8553E"/>
    <w:rsid w:val="00E86E97"/>
    <w:rsid w:val="00E8770C"/>
    <w:rsid w:val="00E912EE"/>
    <w:rsid w:val="00E9205F"/>
    <w:rsid w:val="00E932EE"/>
    <w:rsid w:val="00E9460F"/>
    <w:rsid w:val="00E95082"/>
    <w:rsid w:val="00E954A9"/>
    <w:rsid w:val="00E95DFC"/>
    <w:rsid w:val="00E974EC"/>
    <w:rsid w:val="00E978CD"/>
    <w:rsid w:val="00EA0537"/>
    <w:rsid w:val="00EA3682"/>
    <w:rsid w:val="00EA42B4"/>
    <w:rsid w:val="00EA6016"/>
    <w:rsid w:val="00EA623D"/>
    <w:rsid w:val="00EA75FB"/>
    <w:rsid w:val="00EA79B5"/>
    <w:rsid w:val="00EB2083"/>
    <w:rsid w:val="00EB23D4"/>
    <w:rsid w:val="00EB2589"/>
    <w:rsid w:val="00EB30C6"/>
    <w:rsid w:val="00EB5333"/>
    <w:rsid w:val="00EB68B3"/>
    <w:rsid w:val="00EB71A6"/>
    <w:rsid w:val="00EB7362"/>
    <w:rsid w:val="00EC012A"/>
    <w:rsid w:val="00EC0CD6"/>
    <w:rsid w:val="00EC1ECA"/>
    <w:rsid w:val="00EC27C4"/>
    <w:rsid w:val="00EC2D1A"/>
    <w:rsid w:val="00EC2EBD"/>
    <w:rsid w:val="00EC313D"/>
    <w:rsid w:val="00EC3C3F"/>
    <w:rsid w:val="00EC3FE8"/>
    <w:rsid w:val="00EC4A8E"/>
    <w:rsid w:val="00EC7D05"/>
    <w:rsid w:val="00EC7EEF"/>
    <w:rsid w:val="00EC7F5B"/>
    <w:rsid w:val="00ED02F3"/>
    <w:rsid w:val="00ED6F8F"/>
    <w:rsid w:val="00ED7797"/>
    <w:rsid w:val="00ED7A27"/>
    <w:rsid w:val="00ED7B65"/>
    <w:rsid w:val="00EE0247"/>
    <w:rsid w:val="00EE174B"/>
    <w:rsid w:val="00EE5CEA"/>
    <w:rsid w:val="00EE66B9"/>
    <w:rsid w:val="00EE78D5"/>
    <w:rsid w:val="00EF1893"/>
    <w:rsid w:val="00EF1E6C"/>
    <w:rsid w:val="00EF2186"/>
    <w:rsid w:val="00EF3FAB"/>
    <w:rsid w:val="00EF61D3"/>
    <w:rsid w:val="00EF6E4B"/>
    <w:rsid w:val="00EF72CE"/>
    <w:rsid w:val="00EF7ABD"/>
    <w:rsid w:val="00F01091"/>
    <w:rsid w:val="00F03F2F"/>
    <w:rsid w:val="00F04EBA"/>
    <w:rsid w:val="00F057E5"/>
    <w:rsid w:val="00F05CEC"/>
    <w:rsid w:val="00F06B1B"/>
    <w:rsid w:val="00F14C06"/>
    <w:rsid w:val="00F15AB0"/>
    <w:rsid w:val="00F2209A"/>
    <w:rsid w:val="00F221BB"/>
    <w:rsid w:val="00F22810"/>
    <w:rsid w:val="00F25466"/>
    <w:rsid w:val="00F254C0"/>
    <w:rsid w:val="00F25A07"/>
    <w:rsid w:val="00F26B4B"/>
    <w:rsid w:val="00F271DD"/>
    <w:rsid w:val="00F3041E"/>
    <w:rsid w:val="00F326BC"/>
    <w:rsid w:val="00F32883"/>
    <w:rsid w:val="00F32E94"/>
    <w:rsid w:val="00F33C6C"/>
    <w:rsid w:val="00F3483B"/>
    <w:rsid w:val="00F35B93"/>
    <w:rsid w:val="00F36176"/>
    <w:rsid w:val="00F36665"/>
    <w:rsid w:val="00F400A5"/>
    <w:rsid w:val="00F4030A"/>
    <w:rsid w:val="00F4218B"/>
    <w:rsid w:val="00F44D8C"/>
    <w:rsid w:val="00F4612C"/>
    <w:rsid w:val="00F4653E"/>
    <w:rsid w:val="00F472E4"/>
    <w:rsid w:val="00F47353"/>
    <w:rsid w:val="00F5032B"/>
    <w:rsid w:val="00F54A31"/>
    <w:rsid w:val="00F553B4"/>
    <w:rsid w:val="00F55780"/>
    <w:rsid w:val="00F64AEA"/>
    <w:rsid w:val="00F65BD4"/>
    <w:rsid w:val="00F66651"/>
    <w:rsid w:val="00F66A93"/>
    <w:rsid w:val="00F66B3E"/>
    <w:rsid w:val="00F66BD0"/>
    <w:rsid w:val="00F6781C"/>
    <w:rsid w:val="00F715C2"/>
    <w:rsid w:val="00F73475"/>
    <w:rsid w:val="00F734EB"/>
    <w:rsid w:val="00F748BF"/>
    <w:rsid w:val="00F75A91"/>
    <w:rsid w:val="00F75E1D"/>
    <w:rsid w:val="00F77F2D"/>
    <w:rsid w:val="00F818EE"/>
    <w:rsid w:val="00F8364A"/>
    <w:rsid w:val="00F8570C"/>
    <w:rsid w:val="00F914DA"/>
    <w:rsid w:val="00F9160C"/>
    <w:rsid w:val="00F91DEF"/>
    <w:rsid w:val="00F95E52"/>
    <w:rsid w:val="00F972CE"/>
    <w:rsid w:val="00F9738C"/>
    <w:rsid w:val="00F97975"/>
    <w:rsid w:val="00F97F15"/>
    <w:rsid w:val="00FA0794"/>
    <w:rsid w:val="00FA0B85"/>
    <w:rsid w:val="00FA43F6"/>
    <w:rsid w:val="00FA4844"/>
    <w:rsid w:val="00FA5335"/>
    <w:rsid w:val="00FA64E7"/>
    <w:rsid w:val="00FA7EDF"/>
    <w:rsid w:val="00FB10A2"/>
    <w:rsid w:val="00FB1553"/>
    <w:rsid w:val="00FB2687"/>
    <w:rsid w:val="00FB28D8"/>
    <w:rsid w:val="00FB2B2E"/>
    <w:rsid w:val="00FB2C47"/>
    <w:rsid w:val="00FB2C80"/>
    <w:rsid w:val="00FB3901"/>
    <w:rsid w:val="00FB500B"/>
    <w:rsid w:val="00FB7A93"/>
    <w:rsid w:val="00FC09A7"/>
    <w:rsid w:val="00FC130D"/>
    <w:rsid w:val="00FC257A"/>
    <w:rsid w:val="00FC28E9"/>
    <w:rsid w:val="00FC4EF8"/>
    <w:rsid w:val="00FC6A64"/>
    <w:rsid w:val="00FC6F59"/>
    <w:rsid w:val="00FC78E2"/>
    <w:rsid w:val="00FD017D"/>
    <w:rsid w:val="00FD13DF"/>
    <w:rsid w:val="00FD34F7"/>
    <w:rsid w:val="00FD4836"/>
    <w:rsid w:val="00FD6093"/>
    <w:rsid w:val="00FD67AA"/>
    <w:rsid w:val="00FD68DB"/>
    <w:rsid w:val="00FD7A3A"/>
    <w:rsid w:val="00FE0DB3"/>
    <w:rsid w:val="00FE1217"/>
    <w:rsid w:val="00FE2C52"/>
    <w:rsid w:val="00FE2DFA"/>
    <w:rsid w:val="00FE304D"/>
    <w:rsid w:val="00FE30F2"/>
    <w:rsid w:val="00FE5A48"/>
    <w:rsid w:val="00FF080D"/>
    <w:rsid w:val="00FF112C"/>
    <w:rsid w:val="00FF176D"/>
    <w:rsid w:val="00FF195E"/>
    <w:rsid w:val="00FF2B18"/>
    <w:rsid w:val="00FF508A"/>
    <w:rsid w:val="00FF664C"/>
    <w:rsid w:val="00FF6F82"/>
    <w:rsid w:val="00FF73CA"/>
    <w:rsid w:val="02109ECC"/>
    <w:rsid w:val="05399553"/>
    <w:rsid w:val="0640EDA5"/>
    <w:rsid w:val="068D5988"/>
    <w:rsid w:val="07E82471"/>
    <w:rsid w:val="08447516"/>
    <w:rsid w:val="08A33562"/>
    <w:rsid w:val="08B5CBA8"/>
    <w:rsid w:val="090DF522"/>
    <w:rsid w:val="09D3DE66"/>
    <w:rsid w:val="0A7F5FA3"/>
    <w:rsid w:val="0DD755B5"/>
    <w:rsid w:val="0E211A27"/>
    <w:rsid w:val="0E2648EB"/>
    <w:rsid w:val="0E3DA620"/>
    <w:rsid w:val="0F6E40A6"/>
    <w:rsid w:val="0FF22760"/>
    <w:rsid w:val="10924B54"/>
    <w:rsid w:val="13D470D9"/>
    <w:rsid w:val="1642E4C1"/>
    <w:rsid w:val="164CF90F"/>
    <w:rsid w:val="16708898"/>
    <w:rsid w:val="17637251"/>
    <w:rsid w:val="19657AD5"/>
    <w:rsid w:val="1A29133A"/>
    <w:rsid w:val="1B49A6DD"/>
    <w:rsid w:val="1E8B0A2E"/>
    <w:rsid w:val="1ED35FCF"/>
    <w:rsid w:val="1F123512"/>
    <w:rsid w:val="201FDFF0"/>
    <w:rsid w:val="21DD7DD0"/>
    <w:rsid w:val="23CC2A42"/>
    <w:rsid w:val="260EAABA"/>
    <w:rsid w:val="262100F9"/>
    <w:rsid w:val="27B363DE"/>
    <w:rsid w:val="28A66178"/>
    <w:rsid w:val="295D26C7"/>
    <w:rsid w:val="29E5A289"/>
    <w:rsid w:val="2C5A700B"/>
    <w:rsid w:val="2CB9D3AC"/>
    <w:rsid w:val="2D3C84B9"/>
    <w:rsid w:val="30638EB6"/>
    <w:rsid w:val="313FD21E"/>
    <w:rsid w:val="3297C76F"/>
    <w:rsid w:val="33E28984"/>
    <w:rsid w:val="33E8D915"/>
    <w:rsid w:val="374B8040"/>
    <w:rsid w:val="389CC87A"/>
    <w:rsid w:val="39C76F3E"/>
    <w:rsid w:val="3D681CB3"/>
    <w:rsid w:val="3E6426C7"/>
    <w:rsid w:val="402148E7"/>
    <w:rsid w:val="40C55A70"/>
    <w:rsid w:val="40EBDD6C"/>
    <w:rsid w:val="43DAF8F9"/>
    <w:rsid w:val="443B6C68"/>
    <w:rsid w:val="4721E41E"/>
    <w:rsid w:val="4922931E"/>
    <w:rsid w:val="4A805C53"/>
    <w:rsid w:val="4AB88AE9"/>
    <w:rsid w:val="4C1246DC"/>
    <w:rsid w:val="4C798C3B"/>
    <w:rsid w:val="4D812371"/>
    <w:rsid w:val="4EC64E61"/>
    <w:rsid w:val="4F459180"/>
    <w:rsid w:val="4F75AA6F"/>
    <w:rsid w:val="5019C65B"/>
    <w:rsid w:val="50661F24"/>
    <w:rsid w:val="50D8783C"/>
    <w:rsid w:val="527CFF8A"/>
    <w:rsid w:val="528B77DA"/>
    <w:rsid w:val="54DCDBF1"/>
    <w:rsid w:val="55EA0898"/>
    <w:rsid w:val="577E064E"/>
    <w:rsid w:val="5953F430"/>
    <w:rsid w:val="5A6B8D93"/>
    <w:rsid w:val="5ACB74AE"/>
    <w:rsid w:val="5B205654"/>
    <w:rsid w:val="5D7BAD43"/>
    <w:rsid w:val="5F1FD9D6"/>
    <w:rsid w:val="5F75CB9F"/>
    <w:rsid w:val="61B2DCBF"/>
    <w:rsid w:val="64039DCD"/>
    <w:rsid w:val="642CE2AE"/>
    <w:rsid w:val="65196ED7"/>
    <w:rsid w:val="65298701"/>
    <w:rsid w:val="6566B15F"/>
    <w:rsid w:val="656E9E03"/>
    <w:rsid w:val="65E878C0"/>
    <w:rsid w:val="660AA2C4"/>
    <w:rsid w:val="66A7AE1A"/>
    <w:rsid w:val="66AE95C7"/>
    <w:rsid w:val="67BF37E8"/>
    <w:rsid w:val="68BA46A2"/>
    <w:rsid w:val="69096655"/>
    <w:rsid w:val="696A8799"/>
    <w:rsid w:val="6A1256ED"/>
    <w:rsid w:val="6A1DDA3B"/>
    <w:rsid w:val="6CE78AF2"/>
    <w:rsid w:val="6ED34E9B"/>
    <w:rsid w:val="70B83CC4"/>
    <w:rsid w:val="710F81B9"/>
    <w:rsid w:val="7130F10E"/>
    <w:rsid w:val="71387BE8"/>
    <w:rsid w:val="71B80743"/>
    <w:rsid w:val="734CC1E7"/>
    <w:rsid w:val="73F4D9ED"/>
    <w:rsid w:val="741072FC"/>
    <w:rsid w:val="76104FC7"/>
    <w:rsid w:val="76399F66"/>
    <w:rsid w:val="77BC0FAF"/>
    <w:rsid w:val="77CF44B4"/>
    <w:rsid w:val="78C6C4D0"/>
    <w:rsid w:val="79071BDC"/>
    <w:rsid w:val="79185878"/>
    <w:rsid w:val="79A3685A"/>
    <w:rsid w:val="7A4AFB53"/>
    <w:rsid w:val="7A869D7C"/>
    <w:rsid w:val="7B33CC9A"/>
    <w:rsid w:val="7CC7B5C5"/>
    <w:rsid w:val="7F779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1329"/>
  <w15:docId w15:val="{9DC53C59-ACD7-45E5-833B-BBB80778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6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76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78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unhideWhenUsed/>
    <w:qFormat/>
    <w:rsid w:val="00FA59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6246F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Header">
    <w:name w:val="header"/>
    <w:basedOn w:val="Normal"/>
    <w:link w:val="HeaderChar"/>
    <w:uiPriority w:val="99"/>
    <w:unhideWhenUsed/>
    <w:rsid w:val="00FA5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96B"/>
  </w:style>
  <w:style w:type="paragraph" w:styleId="Footer">
    <w:name w:val="footer"/>
    <w:basedOn w:val="Normal"/>
    <w:link w:val="FooterChar"/>
    <w:uiPriority w:val="99"/>
    <w:unhideWhenUsed/>
    <w:rsid w:val="00FA5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96B"/>
  </w:style>
  <w:style w:type="character" w:customStyle="1" w:styleId="Heading4Char">
    <w:name w:val="Heading 4 Char"/>
    <w:basedOn w:val="DefaultParagraphFont"/>
    <w:link w:val="Heading4"/>
    <w:uiPriority w:val="9"/>
    <w:rsid w:val="00FA596B"/>
    <w:rPr>
      <w:rFonts w:ascii="Times New Roman" w:eastAsia="Times New Roman" w:hAnsi="Times New Roman" w:cs="Times New Roman"/>
      <w:b/>
      <w:bCs/>
      <w:sz w:val="24"/>
      <w:szCs w:val="24"/>
    </w:rPr>
  </w:style>
  <w:style w:type="paragraph" w:styleId="NormalWeb">
    <w:name w:val="Normal (Web)"/>
    <w:basedOn w:val="Normal"/>
    <w:uiPriority w:val="99"/>
    <w:unhideWhenUsed/>
    <w:rsid w:val="00FA59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FA596B"/>
    <w:pPr>
      <w:ind w:left="720"/>
      <w:contextualSpacing/>
    </w:pPr>
  </w:style>
  <w:style w:type="character" w:customStyle="1" w:styleId="Heading1Char">
    <w:name w:val="Heading 1 Char"/>
    <w:basedOn w:val="DefaultParagraphFont"/>
    <w:link w:val="Heading1"/>
    <w:uiPriority w:val="9"/>
    <w:rsid w:val="008A76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768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9042D"/>
    <w:rPr>
      <w:color w:val="0563C1" w:themeColor="hyperlink"/>
      <w:u w:val="single"/>
    </w:rPr>
  </w:style>
  <w:style w:type="character" w:customStyle="1" w:styleId="Heading3Char">
    <w:name w:val="Heading 3 Char"/>
    <w:basedOn w:val="DefaultParagraphFont"/>
    <w:link w:val="Heading3"/>
    <w:uiPriority w:val="9"/>
    <w:rsid w:val="005A78B8"/>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6246F5"/>
    <w:rPr>
      <w:rFonts w:asciiTheme="majorHAnsi" w:eastAsiaTheme="majorEastAsia" w:hAnsiTheme="majorHAnsi" w:cstheme="majorBidi"/>
      <w:color w:val="2E74B5" w:themeColor="accent1" w:themeShade="BF"/>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2702AA"/>
    <w:pPr>
      <w:spacing w:after="0" w:line="240" w:lineRule="auto"/>
    </w:pPr>
  </w:style>
  <w:style w:type="character" w:styleId="CommentReference">
    <w:name w:val="annotation reference"/>
    <w:basedOn w:val="DefaultParagraphFont"/>
    <w:uiPriority w:val="99"/>
    <w:semiHidden/>
    <w:unhideWhenUsed/>
    <w:rsid w:val="00DF6C1B"/>
    <w:rPr>
      <w:sz w:val="16"/>
      <w:szCs w:val="16"/>
    </w:rPr>
  </w:style>
  <w:style w:type="paragraph" w:styleId="CommentText">
    <w:name w:val="annotation text"/>
    <w:basedOn w:val="Normal"/>
    <w:link w:val="CommentTextChar"/>
    <w:uiPriority w:val="99"/>
    <w:unhideWhenUsed/>
    <w:rsid w:val="00DF6C1B"/>
    <w:pPr>
      <w:spacing w:line="240" w:lineRule="auto"/>
    </w:pPr>
    <w:rPr>
      <w:sz w:val="20"/>
      <w:szCs w:val="20"/>
    </w:rPr>
  </w:style>
  <w:style w:type="character" w:customStyle="1" w:styleId="CommentTextChar">
    <w:name w:val="Comment Text Char"/>
    <w:basedOn w:val="DefaultParagraphFont"/>
    <w:link w:val="CommentText"/>
    <w:uiPriority w:val="99"/>
    <w:rsid w:val="00DF6C1B"/>
    <w:rPr>
      <w:sz w:val="20"/>
      <w:szCs w:val="20"/>
    </w:rPr>
  </w:style>
  <w:style w:type="paragraph" w:styleId="CommentSubject">
    <w:name w:val="annotation subject"/>
    <w:basedOn w:val="CommentText"/>
    <w:next w:val="CommentText"/>
    <w:link w:val="CommentSubjectChar"/>
    <w:uiPriority w:val="99"/>
    <w:semiHidden/>
    <w:unhideWhenUsed/>
    <w:rsid w:val="00DF6C1B"/>
    <w:rPr>
      <w:b/>
      <w:bCs/>
    </w:rPr>
  </w:style>
  <w:style w:type="character" w:customStyle="1" w:styleId="CommentSubjectChar">
    <w:name w:val="Comment Subject Char"/>
    <w:basedOn w:val="CommentTextChar"/>
    <w:link w:val="CommentSubject"/>
    <w:uiPriority w:val="99"/>
    <w:semiHidden/>
    <w:rsid w:val="00DF6C1B"/>
    <w:rPr>
      <w:b/>
      <w:bCs/>
      <w:sz w:val="20"/>
      <w:szCs w:val="20"/>
    </w:rPr>
  </w:style>
  <w:style w:type="paragraph" w:styleId="BalloonText">
    <w:name w:val="Balloon Text"/>
    <w:basedOn w:val="Normal"/>
    <w:link w:val="BalloonTextChar"/>
    <w:uiPriority w:val="99"/>
    <w:semiHidden/>
    <w:unhideWhenUsed/>
    <w:rsid w:val="00DF6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C1B"/>
    <w:rPr>
      <w:rFonts w:ascii="Segoe UI" w:hAnsi="Segoe UI" w:cs="Segoe UI"/>
      <w:sz w:val="18"/>
      <w:szCs w:val="18"/>
    </w:rPr>
  </w:style>
  <w:style w:type="character" w:customStyle="1" w:styleId="Heading6Char">
    <w:name w:val="Heading 6 Char"/>
    <w:basedOn w:val="DefaultParagraphFont"/>
    <w:link w:val="Heading6"/>
    <w:uiPriority w:val="9"/>
    <w:semiHidden/>
    <w:rsid w:val="00A9520D"/>
    <w:rPr>
      <w:b/>
      <w:sz w:val="20"/>
      <w:szCs w:val="20"/>
    </w:rPr>
  </w:style>
  <w:style w:type="character" w:customStyle="1" w:styleId="TitleChar">
    <w:name w:val="Title Char"/>
    <w:basedOn w:val="DefaultParagraphFont"/>
    <w:link w:val="Title"/>
    <w:uiPriority w:val="10"/>
    <w:rsid w:val="00A9520D"/>
    <w:rPr>
      <w:b/>
      <w:sz w:val="72"/>
      <w:szCs w:val="72"/>
    </w:rPr>
  </w:style>
  <w:style w:type="character" w:customStyle="1" w:styleId="SubtitleChar">
    <w:name w:val="Subtitle Char"/>
    <w:basedOn w:val="DefaultParagraphFont"/>
    <w:link w:val="Subtitle"/>
    <w:uiPriority w:val="11"/>
    <w:rsid w:val="00A9520D"/>
    <w:rPr>
      <w:rFonts w:ascii="Georgia" w:eastAsia="Georgia" w:hAnsi="Georgia" w:cs="Georgia"/>
      <w:i/>
      <w:color w:val="666666"/>
      <w:sz w:val="48"/>
      <w:szCs w:val="48"/>
    </w:rPr>
  </w:style>
  <w:style w:type="paragraph" w:styleId="Revision">
    <w:name w:val="Revision"/>
    <w:hidden/>
    <w:uiPriority w:val="99"/>
    <w:semiHidden/>
    <w:rsid w:val="00A9520D"/>
    <w:pPr>
      <w:spacing w:after="0" w:line="240" w:lineRule="auto"/>
    </w:pPr>
    <w:rPr>
      <w:rFonts w:ascii="Arial" w:eastAsia="Arial" w:hAnsi="Arial" w:cs="Arial"/>
      <w:lang w:val="en"/>
    </w:rPr>
  </w:style>
  <w:style w:type="character" w:customStyle="1" w:styleId="cf01">
    <w:name w:val="cf01"/>
    <w:basedOn w:val="DefaultParagraphFont"/>
    <w:rsid w:val="00573A74"/>
    <w:rPr>
      <w:rFonts w:ascii="Segoe UI" w:hAnsi="Segoe UI" w:cs="Segoe UI" w:hint="default"/>
      <w:sz w:val="18"/>
      <w:szCs w:val="18"/>
    </w:rPr>
  </w:style>
  <w:style w:type="character" w:customStyle="1" w:styleId="cf11">
    <w:name w:val="cf11"/>
    <w:basedOn w:val="DefaultParagraphFont"/>
    <w:rsid w:val="00573A74"/>
    <w:rPr>
      <w:rFonts w:ascii="Segoe UI" w:hAnsi="Segoe UI" w:cs="Segoe UI" w:hint="default"/>
      <w:sz w:val="18"/>
      <w:szCs w:val="18"/>
    </w:rPr>
  </w:style>
  <w:style w:type="character" w:styleId="UnresolvedMention">
    <w:name w:val="Unresolved Mention"/>
    <w:basedOn w:val="DefaultParagraphFont"/>
    <w:uiPriority w:val="99"/>
    <w:semiHidden/>
    <w:unhideWhenUsed/>
    <w:rsid w:val="00172A85"/>
    <w:rPr>
      <w:color w:val="605E5C"/>
      <w:shd w:val="clear" w:color="auto" w:fill="E1DFDD"/>
    </w:rPr>
  </w:style>
  <w:style w:type="character" w:styleId="Mention">
    <w:name w:val="Mention"/>
    <w:basedOn w:val="DefaultParagraphFont"/>
    <w:uiPriority w:val="99"/>
    <w:unhideWhenUsed/>
    <w:rsid w:val="001402FB"/>
    <w:rPr>
      <w:color w:val="2B579A"/>
      <w:shd w:val="clear" w:color="auto" w:fill="E1DFDD"/>
    </w:rPr>
  </w:style>
  <w:style w:type="paragraph" w:customStyle="1" w:styleId="pf0">
    <w:name w:val="pf0"/>
    <w:basedOn w:val="Normal"/>
    <w:rsid w:val="00BB424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435378"/>
    <w:pPr>
      <w:widowControl w:val="0"/>
      <w:autoSpaceDE w:val="0"/>
      <w:autoSpaceDN w:val="0"/>
      <w:spacing w:after="0" w:line="240" w:lineRule="auto"/>
      <w:ind w:left="719" w:hanging="361"/>
    </w:pPr>
    <w:rPr>
      <w:sz w:val="24"/>
      <w:szCs w:val="24"/>
    </w:rPr>
  </w:style>
  <w:style w:type="character" w:customStyle="1" w:styleId="BodyTextChar">
    <w:name w:val="Body Text Char"/>
    <w:basedOn w:val="DefaultParagraphFont"/>
    <w:link w:val="BodyText"/>
    <w:uiPriority w:val="1"/>
    <w:semiHidden/>
    <w:rsid w:val="00435378"/>
    <w:rPr>
      <w:sz w:val="24"/>
      <w:szCs w:val="24"/>
    </w:rPr>
  </w:style>
  <w:style w:type="table" w:styleId="TableGrid">
    <w:name w:val="Table Grid"/>
    <w:basedOn w:val="TableNormal"/>
    <w:uiPriority w:val="39"/>
    <w:rsid w:val="009B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97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0451">
      <w:bodyDiv w:val="1"/>
      <w:marLeft w:val="0"/>
      <w:marRight w:val="0"/>
      <w:marTop w:val="0"/>
      <w:marBottom w:val="0"/>
      <w:divBdr>
        <w:top w:val="none" w:sz="0" w:space="0" w:color="auto"/>
        <w:left w:val="none" w:sz="0" w:space="0" w:color="auto"/>
        <w:bottom w:val="none" w:sz="0" w:space="0" w:color="auto"/>
        <w:right w:val="none" w:sz="0" w:space="0" w:color="auto"/>
      </w:divBdr>
    </w:div>
    <w:div w:id="310912159">
      <w:bodyDiv w:val="1"/>
      <w:marLeft w:val="0"/>
      <w:marRight w:val="0"/>
      <w:marTop w:val="0"/>
      <w:marBottom w:val="0"/>
      <w:divBdr>
        <w:top w:val="none" w:sz="0" w:space="0" w:color="auto"/>
        <w:left w:val="none" w:sz="0" w:space="0" w:color="auto"/>
        <w:bottom w:val="none" w:sz="0" w:space="0" w:color="auto"/>
        <w:right w:val="none" w:sz="0" w:space="0" w:color="auto"/>
      </w:divBdr>
    </w:div>
    <w:div w:id="562257672">
      <w:bodyDiv w:val="1"/>
      <w:marLeft w:val="0"/>
      <w:marRight w:val="0"/>
      <w:marTop w:val="0"/>
      <w:marBottom w:val="0"/>
      <w:divBdr>
        <w:top w:val="none" w:sz="0" w:space="0" w:color="auto"/>
        <w:left w:val="none" w:sz="0" w:space="0" w:color="auto"/>
        <w:bottom w:val="none" w:sz="0" w:space="0" w:color="auto"/>
        <w:right w:val="none" w:sz="0" w:space="0" w:color="auto"/>
      </w:divBdr>
    </w:div>
    <w:div w:id="641080669">
      <w:bodyDiv w:val="1"/>
      <w:marLeft w:val="0"/>
      <w:marRight w:val="0"/>
      <w:marTop w:val="0"/>
      <w:marBottom w:val="0"/>
      <w:divBdr>
        <w:top w:val="none" w:sz="0" w:space="0" w:color="auto"/>
        <w:left w:val="none" w:sz="0" w:space="0" w:color="auto"/>
        <w:bottom w:val="none" w:sz="0" w:space="0" w:color="auto"/>
        <w:right w:val="none" w:sz="0" w:space="0" w:color="auto"/>
      </w:divBdr>
    </w:div>
    <w:div w:id="786850154">
      <w:bodyDiv w:val="1"/>
      <w:marLeft w:val="0"/>
      <w:marRight w:val="0"/>
      <w:marTop w:val="0"/>
      <w:marBottom w:val="0"/>
      <w:divBdr>
        <w:top w:val="none" w:sz="0" w:space="0" w:color="auto"/>
        <w:left w:val="none" w:sz="0" w:space="0" w:color="auto"/>
        <w:bottom w:val="none" w:sz="0" w:space="0" w:color="auto"/>
        <w:right w:val="none" w:sz="0" w:space="0" w:color="auto"/>
      </w:divBdr>
      <w:divsChild>
        <w:div w:id="492071197">
          <w:marLeft w:val="0"/>
          <w:marRight w:val="0"/>
          <w:marTop w:val="0"/>
          <w:marBottom w:val="0"/>
          <w:divBdr>
            <w:top w:val="none" w:sz="0" w:space="0" w:color="auto"/>
            <w:left w:val="none" w:sz="0" w:space="0" w:color="auto"/>
            <w:bottom w:val="none" w:sz="0" w:space="0" w:color="auto"/>
            <w:right w:val="none" w:sz="0" w:space="0" w:color="auto"/>
          </w:divBdr>
        </w:div>
        <w:div w:id="459343746">
          <w:marLeft w:val="0"/>
          <w:marRight w:val="0"/>
          <w:marTop w:val="0"/>
          <w:marBottom w:val="0"/>
          <w:divBdr>
            <w:top w:val="none" w:sz="0" w:space="0" w:color="auto"/>
            <w:left w:val="none" w:sz="0" w:space="0" w:color="auto"/>
            <w:bottom w:val="none" w:sz="0" w:space="0" w:color="auto"/>
            <w:right w:val="none" w:sz="0" w:space="0" w:color="auto"/>
          </w:divBdr>
        </w:div>
        <w:div w:id="70204779">
          <w:marLeft w:val="0"/>
          <w:marRight w:val="0"/>
          <w:marTop w:val="0"/>
          <w:marBottom w:val="0"/>
          <w:divBdr>
            <w:top w:val="none" w:sz="0" w:space="0" w:color="auto"/>
            <w:left w:val="none" w:sz="0" w:space="0" w:color="auto"/>
            <w:bottom w:val="none" w:sz="0" w:space="0" w:color="auto"/>
            <w:right w:val="none" w:sz="0" w:space="0" w:color="auto"/>
          </w:divBdr>
        </w:div>
        <w:div w:id="1041520260">
          <w:marLeft w:val="0"/>
          <w:marRight w:val="0"/>
          <w:marTop w:val="0"/>
          <w:marBottom w:val="0"/>
          <w:divBdr>
            <w:top w:val="none" w:sz="0" w:space="0" w:color="auto"/>
            <w:left w:val="none" w:sz="0" w:space="0" w:color="auto"/>
            <w:bottom w:val="none" w:sz="0" w:space="0" w:color="auto"/>
            <w:right w:val="none" w:sz="0" w:space="0" w:color="auto"/>
          </w:divBdr>
        </w:div>
        <w:div w:id="606231553">
          <w:marLeft w:val="0"/>
          <w:marRight w:val="0"/>
          <w:marTop w:val="0"/>
          <w:marBottom w:val="0"/>
          <w:divBdr>
            <w:top w:val="none" w:sz="0" w:space="0" w:color="auto"/>
            <w:left w:val="none" w:sz="0" w:space="0" w:color="auto"/>
            <w:bottom w:val="none" w:sz="0" w:space="0" w:color="auto"/>
            <w:right w:val="none" w:sz="0" w:space="0" w:color="auto"/>
          </w:divBdr>
        </w:div>
      </w:divsChild>
    </w:div>
    <w:div w:id="886066827">
      <w:bodyDiv w:val="1"/>
      <w:marLeft w:val="0"/>
      <w:marRight w:val="0"/>
      <w:marTop w:val="0"/>
      <w:marBottom w:val="0"/>
      <w:divBdr>
        <w:top w:val="none" w:sz="0" w:space="0" w:color="auto"/>
        <w:left w:val="none" w:sz="0" w:space="0" w:color="auto"/>
        <w:bottom w:val="none" w:sz="0" w:space="0" w:color="auto"/>
        <w:right w:val="none" w:sz="0" w:space="0" w:color="auto"/>
      </w:divBdr>
      <w:divsChild>
        <w:div w:id="2125420585">
          <w:marLeft w:val="0"/>
          <w:marRight w:val="0"/>
          <w:marTop w:val="0"/>
          <w:marBottom w:val="0"/>
          <w:divBdr>
            <w:top w:val="none" w:sz="0" w:space="0" w:color="auto"/>
            <w:left w:val="none" w:sz="0" w:space="0" w:color="auto"/>
            <w:bottom w:val="none" w:sz="0" w:space="0" w:color="auto"/>
            <w:right w:val="none" w:sz="0" w:space="0" w:color="auto"/>
          </w:divBdr>
        </w:div>
        <w:div w:id="817306711">
          <w:marLeft w:val="0"/>
          <w:marRight w:val="0"/>
          <w:marTop w:val="0"/>
          <w:marBottom w:val="0"/>
          <w:divBdr>
            <w:top w:val="none" w:sz="0" w:space="0" w:color="auto"/>
            <w:left w:val="none" w:sz="0" w:space="0" w:color="auto"/>
            <w:bottom w:val="none" w:sz="0" w:space="0" w:color="auto"/>
            <w:right w:val="none" w:sz="0" w:space="0" w:color="auto"/>
          </w:divBdr>
        </w:div>
      </w:divsChild>
    </w:div>
    <w:div w:id="970398382">
      <w:bodyDiv w:val="1"/>
      <w:marLeft w:val="0"/>
      <w:marRight w:val="0"/>
      <w:marTop w:val="0"/>
      <w:marBottom w:val="0"/>
      <w:divBdr>
        <w:top w:val="none" w:sz="0" w:space="0" w:color="auto"/>
        <w:left w:val="none" w:sz="0" w:space="0" w:color="auto"/>
        <w:bottom w:val="none" w:sz="0" w:space="0" w:color="auto"/>
        <w:right w:val="none" w:sz="0" w:space="0" w:color="auto"/>
      </w:divBdr>
    </w:div>
    <w:div w:id="1027025244">
      <w:bodyDiv w:val="1"/>
      <w:marLeft w:val="0"/>
      <w:marRight w:val="0"/>
      <w:marTop w:val="0"/>
      <w:marBottom w:val="0"/>
      <w:divBdr>
        <w:top w:val="none" w:sz="0" w:space="0" w:color="auto"/>
        <w:left w:val="none" w:sz="0" w:space="0" w:color="auto"/>
        <w:bottom w:val="none" w:sz="0" w:space="0" w:color="auto"/>
        <w:right w:val="none" w:sz="0" w:space="0" w:color="auto"/>
      </w:divBdr>
    </w:div>
    <w:div w:id="1157960910">
      <w:bodyDiv w:val="1"/>
      <w:marLeft w:val="0"/>
      <w:marRight w:val="0"/>
      <w:marTop w:val="0"/>
      <w:marBottom w:val="0"/>
      <w:divBdr>
        <w:top w:val="none" w:sz="0" w:space="0" w:color="auto"/>
        <w:left w:val="none" w:sz="0" w:space="0" w:color="auto"/>
        <w:bottom w:val="none" w:sz="0" w:space="0" w:color="auto"/>
        <w:right w:val="none" w:sz="0" w:space="0" w:color="auto"/>
      </w:divBdr>
      <w:divsChild>
        <w:div w:id="365760274">
          <w:marLeft w:val="0"/>
          <w:marRight w:val="0"/>
          <w:marTop w:val="0"/>
          <w:marBottom w:val="0"/>
          <w:divBdr>
            <w:top w:val="none" w:sz="0" w:space="0" w:color="auto"/>
            <w:left w:val="none" w:sz="0" w:space="0" w:color="auto"/>
            <w:bottom w:val="none" w:sz="0" w:space="0" w:color="auto"/>
            <w:right w:val="none" w:sz="0" w:space="0" w:color="auto"/>
          </w:divBdr>
        </w:div>
        <w:div w:id="794370583">
          <w:marLeft w:val="0"/>
          <w:marRight w:val="0"/>
          <w:marTop w:val="0"/>
          <w:marBottom w:val="0"/>
          <w:divBdr>
            <w:top w:val="none" w:sz="0" w:space="0" w:color="auto"/>
            <w:left w:val="none" w:sz="0" w:space="0" w:color="auto"/>
            <w:bottom w:val="none" w:sz="0" w:space="0" w:color="auto"/>
            <w:right w:val="none" w:sz="0" w:space="0" w:color="auto"/>
          </w:divBdr>
        </w:div>
        <w:div w:id="1538348191">
          <w:marLeft w:val="0"/>
          <w:marRight w:val="0"/>
          <w:marTop w:val="0"/>
          <w:marBottom w:val="0"/>
          <w:divBdr>
            <w:top w:val="none" w:sz="0" w:space="0" w:color="auto"/>
            <w:left w:val="none" w:sz="0" w:space="0" w:color="auto"/>
            <w:bottom w:val="none" w:sz="0" w:space="0" w:color="auto"/>
            <w:right w:val="none" w:sz="0" w:space="0" w:color="auto"/>
          </w:divBdr>
        </w:div>
        <w:div w:id="1839928946">
          <w:marLeft w:val="0"/>
          <w:marRight w:val="0"/>
          <w:marTop w:val="0"/>
          <w:marBottom w:val="0"/>
          <w:divBdr>
            <w:top w:val="none" w:sz="0" w:space="0" w:color="auto"/>
            <w:left w:val="none" w:sz="0" w:space="0" w:color="auto"/>
            <w:bottom w:val="none" w:sz="0" w:space="0" w:color="auto"/>
            <w:right w:val="none" w:sz="0" w:space="0" w:color="auto"/>
          </w:divBdr>
        </w:div>
        <w:div w:id="870917357">
          <w:marLeft w:val="0"/>
          <w:marRight w:val="0"/>
          <w:marTop w:val="0"/>
          <w:marBottom w:val="0"/>
          <w:divBdr>
            <w:top w:val="none" w:sz="0" w:space="0" w:color="auto"/>
            <w:left w:val="none" w:sz="0" w:space="0" w:color="auto"/>
            <w:bottom w:val="none" w:sz="0" w:space="0" w:color="auto"/>
            <w:right w:val="none" w:sz="0" w:space="0" w:color="auto"/>
          </w:divBdr>
        </w:div>
        <w:div w:id="526871369">
          <w:marLeft w:val="0"/>
          <w:marRight w:val="0"/>
          <w:marTop w:val="0"/>
          <w:marBottom w:val="0"/>
          <w:divBdr>
            <w:top w:val="none" w:sz="0" w:space="0" w:color="auto"/>
            <w:left w:val="none" w:sz="0" w:space="0" w:color="auto"/>
            <w:bottom w:val="none" w:sz="0" w:space="0" w:color="auto"/>
            <w:right w:val="none" w:sz="0" w:space="0" w:color="auto"/>
          </w:divBdr>
        </w:div>
        <w:div w:id="1741369039">
          <w:marLeft w:val="0"/>
          <w:marRight w:val="0"/>
          <w:marTop w:val="0"/>
          <w:marBottom w:val="0"/>
          <w:divBdr>
            <w:top w:val="none" w:sz="0" w:space="0" w:color="auto"/>
            <w:left w:val="none" w:sz="0" w:space="0" w:color="auto"/>
            <w:bottom w:val="none" w:sz="0" w:space="0" w:color="auto"/>
            <w:right w:val="none" w:sz="0" w:space="0" w:color="auto"/>
          </w:divBdr>
        </w:div>
      </w:divsChild>
    </w:div>
    <w:div w:id="1167743402">
      <w:bodyDiv w:val="1"/>
      <w:marLeft w:val="0"/>
      <w:marRight w:val="0"/>
      <w:marTop w:val="0"/>
      <w:marBottom w:val="0"/>
      <w:divBdr>
        <w:top w:val="none" w:sz="0" w:space="0" w:color="auto"/>
        <w:left w:val="none" w:sz="0" w:space="0" w:color="auto"/>
        <w:bottom w:val="none" w:sz="0" w:space="0" w:color="auto"/>
        <w:right w:val="none" w:sz="0" w:space="0" w:color="auto"/>
      </w:divBdr>
    </w:div>
    <w:div w:id="1357386870">
      <w:bodyDiv w:val="1"/>
      <w:marLeft w:val="0"/>
      <w:marRight w:val="0"/>
      <w:marTop w:val="0"/>
      <w:marBottom w:val="0"/>
      <w:divBdr>
        <w:top w:val="none" w:sz="0" w:space="0" w:color="auto"/>
        <w:left w:val="none" w:sz="0" w:space="0" w:color="auto"/>
        <w:bottom w:val="none" w:sz="0" w:space="0" w:color="auto"/>
        <w:right w:val="none" w:sz="0" w:space="0" w:color="auto"/>
      </w:divBdr>
    </w:div>
    <w:div w:id="1493645547">
      <w:bodyDiv w:val="1"/>
      <w:marLeft w:val="0"/>
      <w:marRight w:val="0"/>
      <w:marTop w:val="0"/>
      <w:marBottom w:val="0"/>
      <w:divBdr>
        <w:top w:val="none" w:sz="0" w:space="0" w:color="auto"/>
        <w:left w:val="none" w:sz="0" w:space="0" w:color="auto"/>
        <w:bottom w:val="none" w:sz="0" w:space="0" w:color="auto"/>
        <w:right w:val="none" w:sz="0" w:space="0" w:color="auto"/>
      </w:divBdr>
    </w:div>
    <w:div w:id="1602028248">
      <w:bodyDiv w:val="1"/>
      <w:marLeft w:val="0"/>
      <w:marRight w:val="0"/>
      <w:marTop w:val="0"/>
      <w:marBottom w:val="0"/>
      <w:divBdr>
        <w:top w:val="none" w:sz="0" w:space="0" w:color="auto"/>
        <w:left w:val="none" w:sz="0" w:space="0" w:color="auto"/>
        <w:bottom w:val="none" w:sz="0" w:space="0" w:color="auto"/>
        <w:right w:val="none" w:sz="0" w:space="0" w:color="auto"/>
      </w:divBdr>
    </w:div>
    <w:div w:id="1671331253">
      <w:bodyDiv w:val="1"/>
      <w:marLeft w:val="0"/>
      <w:marRight w:val="0"/>
      <w:marTop w:val="0"/>
      <w:marBottom w:val="0"/>
      <w:divBdr>
        <w:top w:val="none" w:sz="0" w:space="0" w:color="auto"/>
        <w:left w:val="none" w:sz="0" w:space="0" w:color="auto"/>
        <w:bottom w:val="none" w:sz="0" w:space="0" w:color="auto"/>
        <w:right w:val="none" w:sz="0" w:space="0" w:color="auto"/>
      </w:divBdr>
    </w:div>
    <w:div w:id="1920403186">
      <w:bodyDiv w:val="1"/>
      <w:marLeft w:val="0"/>
      <w:marRight w:val="0"/>
      <w:marTop w:val="0"/>
      <w:marBottom w:val="0"/>
      <w:divBdr>
        <w:top w:val="none" w:sz="0" w:space="0" w:color="auto"/>
        <w:left w:val="none" w:sz="0" w:space="0" w:color="auto"/>
        <w:bottom w:val="none" w:sz="0" w:space="0" w:color="auto"/>
        <w:right w:val="none" w:sz="0" w:space="0" w:color="auto"/>
      </w:divBdr>
    </w:div>
    <w:div w:id="1927372841">
      <w:bodyDiv w:val="1"/>
      <w:marLeft w:val="0"/>
      <w:marRight w:val="0"/>
      <w:marTop w:val="0"/>
      <w:marBottom w:val="0"/>
      <w:divBdr>
        <w:top w:val="none" w:sz="0" w:space="0" w:color="auto"/>
        <w:left w:val="none" w:sz="0" w:space="0" w:color="auto"/>
        <w:bottom w:val="none" w:sz="0" w:space="0" w:color="auto"/>
        <w:right w:val="none" w:sz="0" w:space="0" w:color="auto"/>
      </w:divBdr>
    </w:div>
    <w:div w:id="208629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4.files.edl.io/cb5f/08/11/21/130400-79117668-861f-4a4b-a23a-f4f6148596f5.pdf" TargetMode="External"/><Relationship Id="rId25" Type="http://schemas.microsoft.com/office/2011/relationships/people" Target="peop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HoGj0cau/8/IQTKCE46iGOv+CA==">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5DD66F6E849F54BA088497EFF0CC392" ma:contentTypeVersion="9" ma:contentTypeDescription="Create a new document." ma:contentTypeScope="" ma:versionID="9b7b1d3d9ab5eaf9a001305e38b77a78">
  <xsd:schema xmlns:xsd="http://www.w3.org/2001/XMLSchema" xmlns:xs="http://www.w3.org/2001/XMLSchema" xmlns:p="http://schemas.microsoft.com/office/2006/metadata/properties" xmlns:ns3="38b7daf7-03f6-4c34-8642-b052e1c52b32" xmlns:ns4="589b2a86-0e3d-4637-a912-c605df2b9176" targetNamespace="http://schemas.microsoft.com/office/2006/metadata/properties" ma:root="true" ma:fieldsID="87602171d420b97df2a42fda3c7d5936" ns3:_="" ns4:_="">
    <xsd:import namespace="38b7daf7-03f6-4c34-8642-b052e1c52b32"/>
    <xsd:import namespace="589b2a86-0e3d-4637-a912-c605df2b91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7daf7-03f6-4c34-8642-b052e1c52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b2a86-0e3d-4637-a912-c605df2b9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8b7daf7-03f6-4c34-8642-b052e1c52b3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CB83BD-708A-40EF-9126-719F119A7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7daf7-03f6-4c34-8642-b052e1c52b32"/>
    <ds:schemaRef ds:uri="589b2a86-0e3d-4637-a912-c605df2b9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24F7D-8827-47CB-8D64-15DB24B6EE40}">
  <ds:schemaRefs>
    <ds:schemaRef ds:uri="http://schemas.microsoft.com/office/2006/metadata/properties"/>
    <ds:schemaRef ds:uri="http://schemas.microsoft.com/office/infopath/2007/PartnerControls"/>
    <ds:schemaRef ds:uri="38b7daf7-03f6-4c34-8642-b052e1c52b32"/>
  </ds:schemaRefs>
</ds:datastoreItem>
</file>

<file path=customXml/itemProps4.xml><?xml version="1.0" encoding="utf-8"?>
<ds:datastoreItem xmlns:ds="http://schemas.openxmlformats.org/officeDocument/2006/customXml" ds:itemID="{56B52DAD-9425-4917-B138-B50D5A364E9A}">
  <ds:schemaRefs>
    <ds:schemaRef ds:uri="http://schemas.microsoft.com/sharepoint/v3/contenttype/forms"/>
  </ds:schemaRefs>
</ds:datastoreItem>
</file>

<file path=customXml/itemProps5.xml><?xml version="1.0" encoding="utf-8"?>
<ds:datastoreItem xmlns:ds="http://schemas.openxmlformats.org/officeDocument/2006/customXml" ds:itemID="{34205043-047A-4103-A0F1-5A74504D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25334</Words>
  <Characters>144410</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169406</CharactersWithSpaces>
  <SharedDoc>false</SharedDoc>
  <HLinks>
    <vt:vector size="36" baseType="variant">
      <vt:variant>
        <vt:i4>131162</vt:i4>
      </vt:variant>
      <vt:variant>
        <vt:i4>9</vt:i4>
      </vt:variant>
      <vt:variant>
        <vt:i4>0</vt:i4>
      </vt:variant>
      <vt:variant>
        <vt:i4>5</vt:i4>
      </vt:variant>
      <vt:variant>
        <vt:lpwstr>https://4.files.edl.io/cb5f/08/11/21/130400-79117668-861f-4a4b-a23a-f4f6148596f5.pdf</vt:lpwstr>
      </vt:variant>
      <vt:variant>
        <vt:lpwstr/>
      </vt:variant>
      <vt:variant>
        <vt:i4>131162</vt:i4>
      </vt:variant>
      <vt:variant>
        <vt:i4>6</vt:i4>
      </vt:variant>
      <vt:variant>
        <vt:i4>0</vt:i4>
      </vt:variant>
      <vt:variant>
        <vt:i4>5</vt:i4>
      </vt:variant>
      <vt:variant>
        <vt:lpwstr>https://4.files.edl.io/cb5f/08/11/21/130400-79117668-861f-4a4b-a23a-f4f6148596f5.pdf</vt:lpwstr>
      </vt:variant>
      <vt:variant>
        <vt:lpwstr/>
      </vt:variant>
      <vt:variant>
        <vt:i4>7340124</vt:i4>
      </vt:variant>
      <vt:variant>
        <vt:i4>0</vt:i4>
      </vt:variant>
      <vt:variant>
        <vt:i4>0</vt:i4>
      </vt:variant>
      <vt:variant>
        <vt:i4>5</vt:i4>
      </vt:variant>
      <vt:variant>
        <vt:lpwstr>mailto:info@foxboroughrcs.org</vt:lpwstr>
      </vt:variant>
      <vt:variant>
        <vt:lpwstr/>
      </vt:variant>
      <vt:variant>
        <vt:i4>1966126</vt:i4>
      </vt:variant>
      <vt:variant>
        <vt:i4>6</vt:i4>
      </vt:variant>
      <vt:variant>
        <vt:i4>0</vt:i4>
      </vt:variant>
      <vt:variant>
        <vt:i4>5</vt:i4>
      </vt:variant>
      <vt:variant>
        <vt:lpwstr>mailto:KFoley@foxboroughrcs.org</vt:lpwstr>
      </vt:variant>
      <vt:variant>
        <vt:lpwstr/>
      </vt:variant>
      <vt:variant>
        <vt:i4>1703985</vt:i4>
      </vt:variant>
      <vt:variant>
        <vt:i4>3</vt:i4>
      </vt:variant>
      <vt:variant>
        <vt:i4>0</vt:i4>
      </vt:variant>
      <vt:variant>
        <vt:i4>5</vt:i4>
      </vt:variant>
      <vt:variant>
        <vt:lpwstr>mailto:hberkowitz@foxboroughrcs.org</vt:lpwstr>
      </vt:variant>
      <vt:variant>
        <vt:lpwstr/>
      </vt:variant>
      <vt:variant>
        <vt:i4>6750291</vt:i4>
      </vt:variant>
      <vt:variant>
        <vt:i4>0</vt:i4>
      </vt:variant>
      <vt:variant>
        <vt:i4>0</vt:i4>
      </vt:variant>
      <vt:variant>
        <vt:i4>5</vt:i4>
      </vt:variant>
      <vt:variant>
        <vt:lpwstr>mailto:lmichelot@foxboroughrcs.org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Berkowitz</dc:creator>
  <cp:lastModifiedBy>Christine Barraford</cp:lastModifiedBy>
  <cp:revision>2</cp:revision>
  <cp:lastPrinted>2022-09-26T21:08:00Z</cp:lastPrinted>
  <dcterms:created xsi:type="dcterms:W3CDTF">2023-08-24T10:41:00Z</dcterms:created>
  <dcterms:modified xsi:type="dcterms:W3CDTF">2023-08-24T10:41:00Z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0x01010085DD66F6E849F54BA088497EFF0CC392</vt:lpwstr>
  </property>
</Properties>
</file>