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DB39" w14:textId="27C645F7" w:rsidR="00DE03DE" w:rsidRPr="008F2B2B" w:rsidDel="00B07EE1" w:rsidRDefault="00DE03DE" w:rsidP="00DE03DE">
      <w:pPr>
        <w:pBdr>
          <w:bottom w:val="single" w:sz="4" w:space="1" w:color="000000"/>
        </w:pBdr>
        <w:rPr>
          <w:del w:id="0" w:author="Dana Benton-Johnson" w:date="2023-08-03T15:19:00Z"/>
          <w:rFonts w:ascii="Times New Roman" w:hAnsi="Times New Roman" w:cs="Times New Roman"/>
          <w:b/>
          <w:sz w:val="18"/>
          <w:szCs w:val="18"/>
        </w:rPr>
      </w:pPr>
    </w:p>
    <w:p w14:paraId="500FE875" w14:textId="3BA37A99" w:rsidR="00DE03DE" w:rsidRPr="008F2B2B" w:rsidRDefault="006535AF" w:rsidP="00DE03DE">
      <w:pPr>
        <w:pBdr>
          <w:bottom w:val="single" w:sz="4" w:space="1" w:color="000000"/>
        </w:pBdr>
        <w:jc w:val="center"/>
        <w:rPr>
          <w:rFonts w:ascii="Times New Roman" w:hAnsi="Times New Roman" w:cs="Times New Roman"/>
          <w:b/>
          <w:color w:val="000000"/>
          <w:sz w:val="56"/>
          <w:szCs w:val="56"/>
        </w:rPr>
      </w:pPr>
      <w:r>
        <w:rPr>
          <w:rFonts w:ascii="Times New Roman" w:hAnsi="Times New Roman" w:cs="Times New Roman"/>
          <w:b/>
          <w:color w:val="000000"/>
          <w:sz w:val="56"/>
          <w:szCs w:val="56"/>
        </w:rPr>
        <w:t>STUDENT CODE OF CONDUCT</w:t>
      </w:r>
    </w:p>
    <w:p w14:paraId="7BBAE0CD" w14:textId="77777777" w:rsidR="00DE03DE" w:rsidRDefault="00DE03DE" w:rsidP="00A9520D">
      <w:pPr>
        <w:spacing w:after="0" w:line="276" w:lineRule="auto"/>
        <w:ind w:right="200"/>
        <w:rPr>
          <w:rFonts w:ascii="Times New Roman" w:hAnsi="Times New Roman" w:cs="Times New Roman"/>
          <w:b/>
          <w:bCs/>
          <w:iCs/>
          <w:u w:val="single"/>
        </w:rPr>
      </w:pPr>
    </w:p>
    <w:p w14:paraId="70C0AC7B" w14:textId="4D53D0E7" w:rsidR="00A9520D" w:rsidRDefault="00A9520D" w:rsidP="00F271DD">
      <w:pPr>
        <w:pStyle w:val="Heading4"/>
        <w:widowControl w:val="0"/>
        <w:spacing w:before="0" w:beforeAutospacing="0" w:after="0" w:afterAutospacing="0"/>
        <w:ind w:right="187"/>
        <w:rPr>
          <w:rFonts w:eastAsia="Calibri"/>
          <w:bCs w:val="0"/>
          <w:color w:val="000000"/>
          <w:sz w:val="22"/>
          <w:szCs w:val="22"/>
          <w:highlight w:val="white"/>
          <w:u w:val="single"/>
        </w:rPr>
      </w:pPr>
      <w:r w:rsidRPr="008F2B2B">
        <w:rPr>
          <w:rFonts w:eastAsia="Calibri"/>
          <w:bCs w:val="0"/>
          <w:color w:val="000000"/>
          <w:sz w:val="22"/>
          <w:szCs w:val="22"/>
          <w:highlight w:val="white"/>
          <w:u w:val="single"/>
        </w:rPr>
        <w:t>Philosophy of Discipline</w:t>
      </w:r>
    </w:p>
    <w:p w14:paraId="2381FD45" w14:textId="77777777" w:rsidR="00790888" w:rsidRDefault="00790888" w:rsidP="00F271DD">
      <w:pPr>
        <w:pStyle w:val="Heading4"/>
        <w:widowControl w:val="0"/>
        <w:spacing w:before="0" w:beforeAutospacing="0" w:after="0" w:afterAutospacing="0"/>
        <w:ind w:right="187"/>
        <w:rPr>
          <w:rFonts w:eastAsia="Calibri"/>
          <w:bCs w:val="0"/>
          <w:color w:val="000000"/>
          <w:sz w:val="22"/>
          <w:szCs w:val="22"/>
          <w:highlight w:val="white"/>
          <w:u w:val="single"/>
        </w:rPr>
      </w:pPr>
    </w:p>
    <w:p w14:paraId="485FEFE8" w14:textId="6DA1D51B" w:rsidR="00A9520D" w:rsidRPr="0096645C" w:rsidRDefault="00A9520D" w:rsidP="0096645C">
      <w:pPr>
        <w:pStyle w:val="Heading4"/>
        <w:widowControl w:val="0"/>
        <w:spacing w:before="0" w:beforeAutospacing="0" w:after="0" w:afterAutospacing="0"/>
        <w:ind w:right="187"/>
        <w:rPr>
          <w:rFonts w:eastAsia="Calibri"/>
          <w:b w:val="0"/>
          <w:bCs w:val="0"/>
          <w:color w:val="000000"/>
          <w:sz w:val="22"/>
          <w:szCs w:val="22"/>
          <w:highlight w:val="white"/>
          <w:u w:val="single"/>
        </w:rPr>
      </w:pPr>
      <w:r w:rsidRPr="00276794">
        <w:rPr>
          <w:rFonts w:eastAsia="Calibri"/>
          <w:b w:val="0"/>
          <w:bCs w:val="0"/>
          <w:sz w:val="22"/>
          <w:szCs w:val="22"/>
          <w:highlight w:val="white"/>
        </w:rPr>
        <w:t>Foxborough Regional Charter School strives to create and sustain a positive school culture and climate by creating systems, structures and procedures that promote positive student behavior, while responding swiftly and appropriately to challenging student misbehavior. Creating and sustaining a positive school culture and climate is the responsibility of all stakeholders including the board of trustees, staff, students, families, community partners, etc. Foxborough Regional Charter School is committed to fostering a school culture and climate where community members feel safe and supported. This includes assessing the function of behavior, while utilizing a multi-tiered system of support framework to determine interventions and respond to student needs.</w:t>
      </w:r>
      <w:r w:rsidRPr="00276794">
        <w:rPr>
          <w:rFonts w:eastAsia="Calibri"/>
          <w:b w:val="0"/>
          <w:bCs w:val="0"/>
          <w:sz w:val="22"/>
          <w:szCs w:val="22"/>
        </w:rPr>
        <w:t xml:space="preserve"> The purpose of disciplinary action is to restore acceptable behavior. When disciplinary action is necessary, it shall be administered with fairness and shall relate to the individual needs and the individual circumstances.</w:t>
      </w:r>
      <w:r w:rsidR="0096645C">
        <w:rPr>
          <w:rFonts w:eastAsia="Calibri"/>
          <w:b w:val="0"/>
          <w:bCs w:val="0"/>
          <w:sz w:val="22"/>
          <w:szCs w:val="22"/>
        </w:rPr>
        <w:t xml:space="preserve"> </w:t>
      </w:r>
      <w:r w:rsidRPr="0096645C">
        <w:rPr>
          <w:b w:val="0"/>
          <w:bCs w:val="0"/>
          <w:sz w:val="22"/>
          <w:szCs w:val="22"/>
          <w:highlight w:val="white"/>
        </w:rPr>
        <w:t xml:space="preserve">Students violating any of the rules concerning student conduct may be subject to disciplinary action. The severity, frequency, and circumstances surrounding each incident shall impact the school’s response.  </w:t>
      </w:r>
    </w:p>
    <w:p w14:paraId="6D52CC22" w14:textId="77777777" w:rsidR="0096645C" w:rsidRDefault="0096645C" w:rsidP="00F271DD">
      <w:pPr>
        <w:pStyle w:val="Heading4"/>
        <w:widowControl w:val="0"/>
        <w:spacing w:before="0" w:beforeAutospacing="0" w:after="0" w:afterAutospacing="0"/>
        <w:ind w:right="194"/>
        <w:rPr>
          <w:rFonts w:eastAsia="Calibri"/>
          <w:bCs w:val="0"/>
          <w:color w:val="000000"/>
          <w:sz w:val="22"/>
          <w:szCs w:val="22"/>
          <w:highlight w:val="white"/>
          <w:u w:val="single"/>
        </w:rPr>
      </w:pPr>
    </w:p>
    <w:p w14:paraId="739401D7" w14:textId="77777777" w:rsidR="003227DC" w:rsidRDefault="003227DC" w:rsidP="00F271DD">
      <w:pPr>
        <w:pStyle w:val="Heading4"/>
        <w:widowControl w:val="0"/>
        <w:spacing w:before="0" w:beforeAutospacing="0" w:after="0" w:afterAutospacing="0"/>
        <w:ind w:right="194"/>
        <w:rPr>
          <w:rFonts w:eastAsia="Calibri"/>
          <w:bCs w:val="0"/>
          <w:color w:val="000000"/>
          <w:sz w:val="22"/>
          <w:szCs w:val="22"/>
          <w:highlight w:val="white"/>
          <w:u w:val="single"/>
        </w:rPr>
      </w:pPr>
    </w:p>
    <w:p w14:paraId="050D5EA3" w14:textId="1568E53D" w:rsidR="00A9520D" w:rsidRDefault="00A9520D" w:rsidP="00F271DD">
      <w:pPr>
        <w:pStyle w:val="Heading4"/>
        <w:widowControl w:val="0"/>
        <w:spacing w:before="0" w:beforeAutospacing="0" w:after="0" w:afterAutospacing="0"/>
        <w:ind w:right="194"/>
        <w:rPr>
          <w:rFonts w:eastAsia="Calibri"/>
          <w:bCs w:val="0"/>
          <w:color w:val="000000"/>
          <w:sz w:val="22"/>
          <w:szCs w:val="22"/>
          <w:highlight w:val="white"/>
          <w:u w:val="single"/>
        </w:rPr>
      </w:pPr>
      <w:r w:rsidRPr="008F2B2B">
        <w:rPr>
          <w:rFonts w:eastAsia="Calibri"/>
          <w:bCs w:val="0"/>
          <w:color w:val="000000"/>
          <w:sz w:val="22"/>
          <w:szCs w:val="22"/>
          <w:highlight w:val="white"/>
          <w:u w:val="single"/>
        </w:rPr>
        <w:t xml:space="preserve">Code of Conduct  </w:t>
      </w:r>
    </w:p>
    <w:p w14:paraId="742F155F" w14:textId="77777777" w:rsidR="00790888" w:rsidRPr="008F2B2B" w:rsidRDefault="00790888" w:rsidP="00F271DD">
      <w:pPr>
        <w:pStyle w:val="Heading4"/>
        <w:widowControl w:val="0"/>
        <w:spacing w:before="0" w:beforeAutospacing="0" w:after="0" w:afterAutospacing="0"/>
        <w:ind w:right="194"/>
        <w:rPr>
          <w:rFonts w:eastAsia="Calibri"/>
          <w:bCs w:val="0"/>
          <w:color w:val="000000"/>
          <w:sz w:val="22"/>
          <w:szCs w:val="22"/>
          <w:highlight w:val="white"/>
          <w:u w:val="single"/>
        </w:rPr>
      </w:pPr>
    </w:p>
    <w:p w14:paraId="6FE48184" w14:textId="0C603A24" w:rsidR="00A9520D" w:rsidRPr="00276794" w:rsidRDefault="00A9520D" w:rsidP="00F271DD">
      <w:pPr>
        <w:widowControl w:val="0"/>
        <w:spacing w:after="0" w:line="240" w:lineRule="auto"/>
        <w:ind w:right="154"/>
        <w:rPr>
          <w:rFonts w:ascii="Times New Roman" w:hAnsi="Times New Roman" w:cs="Times New Roman"/>
          <w:highlight w:val="white"/>
        </w:rPr>
      </w:pPr>
      <w:r w:rsidRPr="00276794">
        <w:rPr>
          <w:rFonts w:ascii="Times New Roman" w:hAnsi="Times New Roman" w:cs="Times New Roman"/>
          <w:highlight w:val="white"/>
        </w:rPr>
        <w:t xml:space="preserve">The Foxborough Regional Charter School Code of Conduct is designed to promote a safe and orderly environment for learning to take place. Any member of the faculty observing a Code of Conduct violation is expected to respond consistent with the progressive discipline system described below. The Foxborough Regional Charter School Code of Conduct is a three-tiered disciplinary infraction system in which challenging student behaviors are categorized by offense and responded to with a corrective consequence or intervention consistent with the severity and frequency of the behavior.   Classroom teachers manage Level 1 disciplinary offenses but are to refer Level 2 and Level 3 disciplinary offenses to the building-based school administration. Foxborough Regional Charter School </w:t>
      </w:r>
      <w:r w:rsidR="00EB7362" w:rsidRPr="00276794">
        <w:rPr>
          <w:rFonts w:ascii="Times New Roman" w:hAnsi="Times New Roman" w:cs="Times New Roman"/>
          <w:highlight w:val="white"/>
        </w:rPr>
        <w:t xml:space="preserve">teachers and administrators </w:t>
      </w:r>
      <w:r w:rsidRPr="00276794">
        <w:rPr>
          <w:rFonts w:ascii="Times New Roman" w:hAnsi="Times New Roman" w:cs="Times New Roman"/>
          <w:highlight w:val="white"/>
        </w:rPr>
        <w:t>use two digital platforms, Educators Handbook and School Brains</w:t>
      </w:r>
      <w:r w:rsidR="00EB7362" w:rsidRPr="00276794">
        <w:rPr>
          <w:rFonts w:ascii="Times New Roman" w:hAnsi="Times New Roman" w:cs="Times New Roman"/>
          <w:highlight w:val="white"/>
        </w:rPr>
        <w:t xml:space="preserve"> for</w:t>
      </w:r>
      <w:r w:rsidRPr="00276794">
        <w:rPr>
          <w:rFonts w:ascii="Times New Roman" w:hAnsi="Times New Roman" w:cs="Times New Roman"/>
          <w:highlight w:val="white"/>
        </w:rPr>
        <w:t>, to record student Code of Conduct offenses and corrective actions and interventions</w:t>
      </w:r>
      <w:r w:rsidR="000252E8" w:rsidRPr="00276794">
        <w:rPr>
          <w:rFonts w:ascii="Times New Roman" w:hAnsi="Times New Roman" w:cs="Times New Roman"/>
          <w:highlight w:val="white"/>
        </w:rPr>
        <w:t>. This</w:t>
      </w:r>
      <w:r w:rsidRPr="00276794">
        <w:rPr>
          <w:rFonts w:ascii="Times New Roman" w:hAnsi="Times New Roman" w:cs="Times New Roman"/>
          <w:highlight w:val="white"/>
        </w:rPr>
        <w:t xml:space="preserve"> assists FRCS with analyzing behavioral data</w:t>
      </w:r>
      <w:r w:rsidR="000252E8" w:rsidRPr="00276794">
        <w:rPr>
          <w:rFonts w:ascii="Times New Roman" w:hAnsi="Times New Roman" w:cs="Times New Roman"/>
          <w:highlight w:val="white"/>
        </w:rPr>
        <w:t xml:space="preserve">, </w:t>
      </w:r>
      <w:r w:rsidRPr="00276794">
        <w:rPr>
          <w:rFonts w:ascii="Times New Roman" w:hAnsi="Times New Roman" w:cs="Times New Roman"/>
          <w:highlight w:val="white"/>
        </w:rPr>
        <w:t xml:space="preserve">which in turn helps to inform school programs, </w:t>
      </w:r>
      <w:proofErr w:type="gramStart"/>
      <w:r w:rsidRPr="00276794">
        <w:rPr>
          <w:rFonts w:ascii="Times New Roman" w:hAnsi="Times New Roman" w:cs="Times New Roman"/>
          <w:highlight w:val="white"/>
        </w:rPr>
        <w:t>practices</w:t>
      </w:r>
      <w:proofErr w:type="gramEnd"/>
      <w:r w:rsidRPr="00276794">
        <w:rPr>
          <w:rFonts w:ascii="Times New Roman" w:hAnsi="Times New Roman" w:cs="Times New Roman"/>
          <w:highlight w:val="white"/>
        </w:rPr>
        <w:t xml:space="preserve"> and procedures.  </w:t>
      </w:r>
      <w:bookmarkStart w:id="1" w:name="_7gbfp2wtlsia" w:colFirst="0" w:colLast="0"/>
      <w:bookmarkEnd w:id="1"/>
    </w:p>
    <w:p w14:paraId="428E8A09" w14:textId="77777777" w:rsidR="00496301" w:rsidRDefault="00496301" w:rsidP="00A9520D">
      <w:pPr>
        <w:widowControl w:val="0"/>
        <w:ind w:right="154"/>
        <w:rPr>
          <w:rFonts w:ascii="Times New Roman" w:hAnsi="Times New Roman" w:cs="Times New Roman"/>
          <w:highlight w:val="white"/>
        </w:rPr>
      </w:pPr>
    </w:p>
    <w:p w14:paraId="1F9409D1" w14:textId="6E07F6A8" w:rsidR="00A9520D" w:rsidRPr="00276794" w:rsidRDefault="00A9520D" w:rsidP="00A9520D">
      <w:pPr>
        <w:widowControl w:val="0"/>
        <w:ind w:right="154"/>
        <w:rPr>
          <w:rFonts w:ascii="Times New Roman" w:hAnsi="Times New Roman" w:cs="Times New Roman"/>
          <w:highlight w:val="white"/>
        </w:rPr>
      </w:pPr>
      <w:r w:rsidRPr="00276794">
        <w:rPr>
          <w:rFonts w:ascii="Times New Roman" w:hAnsi="Times New Roman" w:cs="Times New Roman"/>
          <w:highlight w:val="white"/>
        </w:rPr>
        <w:t xml:space="preserve">Level 1 disciplinary offenses are considered minor infractions with interventions that the classroom teacher administers. Examples of Level 1 offenses include dress code violation, tardiness to class, disruptive/non-compliant behavior. A Level 1 offense can escalate to a Level 2 offense if there is a pattern of behavior, as evidenced by at least three separate incidents of committing the same offense; in these instances, the classroom teacher should make a referral to the building-based administration. </w:t>
      </w:r>
    </w:p>
    <w:p w14:paraId="513671E4" w14:textId="77777777" w:rsidR="00A9520D" w:rsidRPr="00276794" w:rsidRDefault="00A9520D" w:rsidP="00A9520D">
      <w:pPr>
        <w:widowControl w:val="0"/>
        <w:ind w:right="154"/>
        <w:rPr>
          <w:rFonts w:ascii="Times New Roman" w:hAnsi="Times New Roman" w:cs="Times New Roman"/>
          <w:highlight w:val="white"/>
        </w:rPr>
      </w:pPr>
      <w:r w:rsidRPr="00276794">
        <w:rPr>
          <w:rFonts w:ascii="Times New Roman" w:hAnsi="Times New Roman" w:cs="Times New Roman"/>
          <w:highlight w:val="white"/>
        </w:rPr>
        <w:t xml:space="preserve">Level 2 disciplinary offenses are considered major behavioral infractions that may result in an administrative investigation and, in some circumstances, a referral to the School Resource Officer.  Examples of Level 2 offenses include cutting class, cutting detention, internet usage violations, leaving class or school property without permission.  </w:t>
      </w:r>
    </w:p>
    <w:p w14:paraId="7A2B4D58" w14:textId="586E6A69" w:rsidR="00BE224C" w:rsidRDefault="00A9520D" w:rsidP="003227DC">
      <w:pPr>
        <w:widowControl w:val="0"/>
        <w:ind w:right="154"/>
        <w:rPr>
          <w:rFonts w:ascii="Times New Roman" w:hAnsi="Times New Roman" w:cs="Times New Roman"/>
          <w:highlight w:val="white"/>
        </w:rPr>
      </w:pPr>
      <w:r w:rsidRPr="00276794">
        <w:rPr>
          <w:rFonts w:ascii="Times New Roman" w:hAnsi="Times New Roman" w:cs="Times New Roman"/>
          <w:highlight w:val="white"/>
        </w:rPr>
        <w:t xml:space="preserve">Level 3 disciplinary offenses also are considered major behavioral infractions that may result in an administrative investigation and, in some circumstances, a referral to the School Resource Officer; these offenses are aligned with a Massachusetts Department of Elementary and Secondary Education (DESE) code number.  Examples of Level 3 offenses include assault of a staff member, bullying/cyberbullying, false alarm. </w:t>
      </w:r>
    </w:p>
    <w:p w14:paraId="1EF520DD" w14:textId="77777777" w:rsidR="003227DC" w:rsidRPr="003227DC" w:rsidRDefault="003227DC" w:rsidP="003227DC">
      <w:pPr>
        <w:widowControl w:val="0"/>
        <w:ind w:right="154"/>
        <w:rPr>
          <w:rFonts w:ascii="Times New Roman" w:hAnsi="Times New Roman" w:cs="Times New Roman"/>
          <w:strike/>
          <w:color w:val="000000"/>
          <w:highlight w:val="white"/>
        </w:rPr>
      </w:pPr>
    </w:p>
    <w:p w14:paraId="7060D08E" w14:textId="77777777" w:rsidR="003227DC" w:rsidRDefault="003227DC" w:rsidP="00405ED1">
      <w:pPr>
        <w:pStyle w:val="Heading4"/>
        <w:widowControl w:val="0"/>
        <w:spacing w:before="0" w:beforeAutospacing="0" w:after="0" w:afterAutospacing="0"/>
        <w:ind w:right="194"/>
        <w:rPr>
          <w:rFonts w:eastAsia="Calibri"/>
          <w:bCs w:val="0"/>
          <w:color w:val="000000"/>
          <w:sz w:val="22"/>
          <w:szCs w:val="22"/>
          <w:highlight w:val="white"/>
          <w:u w:val="single"/>
        </w:rPr>
      </w:pPr>
    </w:p>
    <w:p w14:paraId="7012F0DA" w14:textId="77777777" w:rsidR="003227DC" w:rsidRDefault="003227DC" w:rsidP="00405ED1">
      <w:pPr>
        <w:pStyle w:val="Heading4"/>
        <w:widowControl w:val="0"/>
        <w:spacing w:before="0" w:beforeAutospacing="0" w:after="0" w:afterAutospacing="0"/>
        <w:ind w:right="194"/>
        <w:rPr>
          <w:rFonts w:eastAsia="Calibri"/>
          <w:bCs w:val="0"/>
          <w:color w:val="000000"/>
          <w:sz w:val="22"/>
          <w:szCs w:val="22"/>
          <w:highlight w:val="white"/>
          <w:u w:val="single"/>
        </w:rPr>
      </w:pPr>
    </w:p>
    <w:p w14:paraId="4B0CD66C" w14:textId="77777777" w:rsidR="003227DC" w:rsidRDefault="003227DC" w:rsidP="00405ED1">
      <w:pPr>
        <w:pStyle w:val="Heading4"/>
        <w:widowControl w:val="0"/>
        <w:spacing w:before="0" w:beforeAutospacing="0" w:after="0" w:afterAutospacing="0"/>
        <w:ind w:right="194"/>
        <w:rPr>
          <w:rFonts w:eastAsia="Calibri"/>
          <w:bCs w:val="0"/>
          <w:color w:val="000000"/>
          <w:sz w:val="22"/>
          <w:szCs w:val="22"/>
          <w:highlight w:val="white"/>
          <w:u w:val="single"/>
        </w:rPr>
      </w:pPr>
    </w:p>
    <w:p w14:paraId="53B3A4B4" w14:textId="77777777" w:rsidR="003227DC" w:rsidRDefault="003227DC" w:rsidP="00405ED1">
      <w:pPr>
        <w:pStyle w:val="Heading4"/>
        <w:widowControl w:val="0"/>
        <w:spacing w:before="0" w:beforeAutospacing="0" w:after="0" w:afterAutospacing="0"/>
        <w:ind w:right="194"/>
        <w:rPr>
          <w:rFonts w:eastAsia="Calibri"/>
          <w:bCs w:val="0"/>
          <w:color w:val="000000"/>
          <w:sz w:val="22"/>
          <w:szCs w:val="22"/>
          <w:highlight w:val="white"/>
          <w:u w:val="single"/>
        </w:rPr>
      </w:pPr>
    </w:p>
    <w:p w14:paraId="52FC3CEA" w14:textId="02EA85CD" w:rsidR="00A9520D" w:rsidRDefault="00A9520D" w:rsidP="00405ED1">
      <w:pPr>
        <w:pStyle w:val="Heading4"/>
        <w:widowControl w:val="0"/>
        <w:spacing w:before="0" w:beforeAutospacing="0" w:after="0" w:afterAutospacing="0"/>
        <w:ind w:right="194"/>
        <w:rPr>
          <w:rFonts w:eastAsia="Calibri"/>
          <w:bCs w:val="0"/>
          <w:color w:val="000000"/>
          <w:sz w:val="22"/>
          <w:szCs w:val="22"/>
          <w:highlight w:val="white"/>
          <w:u w:val="single"/>
        </w:rPr>
      </w:pPr>
      <w:r w:rsidRPr="00BE224C">
        <w:rPr>
          <w:rFonts w:eastAsia="Calibri"/>
          <w:bCs w:val="0"/>
          <w:color w:val="000000"/>
          <w:sz w:val="22"/>
          <w:szCs w:val="22"/>
          <w:highlight w:val="white"/>
          <w:u w:val="single"/>
        </w:rPr>
        <w:t>Discipline Procedure</w:t>
      </w:r>
    </w:p>
    <w:p w14:paraId="7A1BBE85" w14:textId="77777777" w:rsidR="00790888" w:rsidRDefault="00790888" w:rsidP="00405ED1">
      <w:pPr>
        <w:pStyle w:val="Heading4"/>
        <w:widowControl w:val="0"/>
        <w:spacing w:before="0" w:beforeAutospacing="0" w:after="0" w:afterAutospacing="0"/>
        <w:ind w:right="194"/>
        <w:rPr>
          <w:rFonts w:eastAsia="Calibri"/>
          <w:bCs w:val="0"/>
          <w:color w:val="000000"/>
          <w:sz w:val="22"/>
          <w:szCs w:val="22"/>
          <w:highlight w:val="white"/>
          <w:u w:val="single"/>
        </w:rPr>
      </w:pPr>
    </w:p>
    <w:p w14:paraId="2F0D9D75" w14:textId="54CE254B" w:rsidR="00BE224C" w:rsidRPr="00BE224C" w:rsidRDefault="00A9520D" w:rsidP="00BE224C">
      <w:pPr>
        <w:spacing w:after="0" w:line="240" w:lineRule="auto"/>
        <w:jc w:val="both"/>
        <w:rPr>
          <w:rFonts w:ascii="Times New Roman" w:hAnsi="Times New Roman" w:cs="Times New Roman"/>
        </w:rPr>
      </w:pPr>
      <w:r w:rsidRPr="00BE224C">
        <w:rPr>
          <w:rFonts w:ascii="Times New Roman" w:hAnsi="Times New Roman" w:cs="Times New Roman"/>
          <w:color w:val="000000"/>
        </w:rPr>
        <w:t xml:space="preserve">In determining the consequences for particular misconduct, administrators consider all relevant circumstances, including the nature of the offense, its potential impact on other students, and factors related to the individual student (e.g. past misconduct since repeated violations may warrant more serious discipline; willingness to take responsibility for conduct; possible mitigating factors).  In some instances, the misconduct may warrant FRCS to make a referral to the police department. </w:t>
      </w:r>
    </w:p>
    <w:p w14:paraId="0379A217" w14:textId="77777777" w:rsidR="00BE224C" w:rsidRPr="00BE224C" w:rsidRDefault="00BE224C" w:rsidP="00BE224C">
      <w:pPr>
        <w:spacing w:after="0" w:line="240" w:lineRule="auto"/>
        <w:jc w:val="both"/>
        <w:rPr>
          <w:rFonts w:ascii="Times New Roman" w:hAnsi="Times New Roman" w:cs="Times New Roman"/>
        </w:rPr>
      </w:pPr>
    </w:p>
    <w:p w14:paraId="63085B69" w14:textId="6A433322" w:rsidR="005264FE" w:rsidRPr="00BE224C" w:rsidRDefault="00A9520D" w:rsidP="005264FE">
      <w:pPr>
        <w:rPr>
          <w:rFonts w:ascii="Times New Roman" w:hAnsi="Times New Roman" w:cs="Times New Roman"/>
          <w:color w:val="000000"/>
        </w:rPr>
      </w:pPr>
      <w:r w:rsidRPr="00BE224C">
        <w:rPr>
          <w:rFonts w:ascii="Times New Roman" w:hAnsi="Times New Roman" w:cs="Times New Roman"/>
          <w:color w:val="000000"/>
        </w:rPr>
        <w:t>The Code of Conduct is in effect on school buses and school grounds as well as at school-sponsored events, whether or not such events take place on FRCS school property (including, but not limited to, any and all athletic activities and contests). Even misconduct that does not take place in school or a school sponsored event may result in discipline if it is of a serious nature and has a direct relationship to the school or causes substantial disruption to the school environment.</w:t>
      </w:r>
      <w:r w:rsidR="007B0427" w:rsidRPr="00BE224C">
        <w:rPr>
          <w:rFonts w:ascii="Times New Roman" w:hAnsi="Times New Roman" w:cs="Times New Roman"/>
          <w:color w:val="000000"/>
        </w:rPr>
        <w:t xml:space="preserve"> </w:t>
      </w:r>
      <w:r w:rsidR="005264FE" w:rsidRPr="00BE224C">
        <w:rPr>
          <w:rFonts w:ascii="Times New Roman" w:hAnsi="Times New Roman" w:cs="Times New Roman"/>
          <w:color w:val="000000"/>
        </w:rPr>
        <w:t xml:space="preserve"> </w:t>
      </w:r>
    </w:p>
    <w:p w14:paraId="1EFBDA51" w14:textId="79FBF97D" w:rsidR="00A9520D" w:rsidRPr="00BE224C" w:rsidRDefault="005264FE" w:rsidP="005264FE">
      <w:pPr>
        <w:rPr>
          <w:rFonts w:ascii="Times New Roman" w:hAnsi="Times New Roman" w:cs="Times New Roman"/>
        </w:rPr>
      </w:pPr>
      <w:r w:rsidRPr="00BE224C">
        <w:rPr>
          <w:rFonts w:ascii="Times New Roman" w:hAnsi="Times New Roman" w:cs="Times New Roman"/>
          <w:color w:val="000000"/>
        </w:rPr>
        <w:t xml:space="preserve">Also, in an effort to maintain security of all of its </w:t>
      </w:r>
      <w:r w:rsidR="00FD67AA" w:rsidRPr="00BE224C">
        <w:rPr>
          <w:rFonts w:ascii="Times New Roman" w:hAnsi="Times New Roman" w:cs="Times New Roman"/>
          <w:color w:val="000000"/>
        </w:rPr>
        <w:t>student</w:t>
      </w:r>
      <w:r w:rsidRPr="00BE224C">
        <w:rPr>
          <w:rFonts w:ascii="Times New Roman" w:hAnsi="Times New Roman" w:cs="Times New Roman"/>
          <w:color w:val="000000"/>
        </w:rPr>
        <w:t xml:space="preserve">s, FRCS has the right to conduct searches of its </w:t>
      </w:r>
      <w:r w:rsidR="00FD67AA" w:rsidRPr="00BE224C">
        <w:rPr>
          <w:rFonts w:ascii="Times New Roman" w:hAnsi="Times New Roman" w:cs="Times New Roman"/>
          <w:color w:val="000000"/>
        </w:rPr>
        <w:t>student</w:t>
      </w:r>
      <w:r w:rsidRPr="00BE224C">
        <w:rPr>
          <w:rFonts w:ascii="Times New Roman" w:hAnsi="Times New Roman" w:cs="Times New Roman"/>
          <w:color w:val="000000"/>
        </w:rPr>
        <w:t xml:space="preserve">s and their property if there is reasonable suspicion that the </w:t>
      </w:r>
      <w:r w:rsidR="00FD67AA" w:rsidRPr="00BE224C">
        <w:rPr>
          <w:rFonts w:ascii="Times New Roman" w:hAnsi="Times New Roman" w:cs="Times New Roman"/>
          <w:color w:val="000000"/>
        </w:rPr>
        <w:t>student</w:t>
      </w:r>
      <w:r w:rsidRPr="00BE224C">
        <w:rPr>
          <w:rFonts w:ascii="Times New Roman" w:hAnsi="Times New Roman" w:cs="Times New Roman"/>
          <w:color w:val="000000"/>
        </w:rPr>
        <w:t xml:space="preserve"> is engaging in conduct that violates the Code of Conduct.  If a search is conducted, the school will ensure that the privacy of the </w:t>
      </w:r>
      <w:r w:rsidR="00FD67AA" w:rsidRPr="00BE224C">
        <w:rPr>
          <w:rFonts w:ascii="Times New Roman" w:hAnsi="Times New Roman" w:cs="Times New Roman"/>
          <w:color w:val="000000"/>
        </w:rPr>
        <w:t>student</w:t>
      </w:r>
      <w:r w:rsidRPr="00BE224C">
        <w:rPr>
          <w:rFonts w:ascii="Times New Roman" w:hAnsi="Times New Roman" w:cs="Times New Roman"/>
          <w:color w:val="000000"/>
        </w:rPr>
        <w:t xml:space="preserve"> is respected to the extent possible and that the </w:t>
      </w:r>
      <w:r w:rsidR="00FD67AA" w:rsidRPr="00BE224C">
        <w:rPr>
          <w:rFonts w:ascii="Times New Roman" w:hAnsi="Times New Roman" w:cs="Times New Roman"/>
          <w:color w:val="000000"/>
        </w:rPr>
        <w:t>student</w:t>
      </w:r>
      <w:r w:rsidRPr="00BE224C">
        <w:rPr>
          <w:rFonts w:ascii="Times New Roman" w:hAnsi="Times New Roman" w:cs="Times New Roman"/>
          <w:color w:val="000000"/>
        </w:rPr>
        <w:t xml:space="preserve"> and the </w:t>
      </w:r>
      <w:r w:rsidR="00FD67AA" w:rsidRPr="00BE224C">
        <w:rPr>
          <w:rFonts w:ascii="Times New Roman" w:hAnsi="Times New Roman" w:cs="Times New Roman"/>
          <w:color w:val="000000"/>
        </w:rPr>
        <w:t>student</w:t>
      </w:r>
      <w:r w:rsidRPr="00BE224C">
        <w:rPr>
          <w:rFonts w:ascii="Times New Roman" w:hAnsi="Times New Roman" w:cs="Times New Roman"/>
          <w:color w:val="000000"/>
        </w:rPr>
        <w:t xml:space="preserve">’s family are informed of the circumstances surrounding the search and the results of the search.   </w:t>
      </w:r>
      <w:r w:rsidRPr="00BE224C">
        <w:rPr>
          <w:rFonts w:ascii="Times New Roman" w:eastAsia="Times New Roman" w:hAnsi="Times New Roman" w:cs="Times New Roman"/>
        </w:rPr>
        <w:t xml:space="preserve">School cubbies, desks, lockers, and school issued technology devices, </w:t>
      </w:r>
      <w:proofErr w:type="gramStart"/>
      <w:r w:rsidRPr="00BE224C">
        <w:rPr>
          <w:rFonts w:ascii="Times New Roman" w:eastAsia="Times New Roman" w:hAnsi="Times New Roman" w:cs="Times New Roman"/>
        </w:rPr>
        <w:t>applications</w:t>
      </w:r>
      <w:proofErr w:type="gramEnd"/>
      <w:r w:rsidRPr="00BE224C">
        <w:rPr>
          <w:rFonts w:ascii="Times New Roman" w:eastAsia="Times New Roman" w:hAnsi="Times New Roman" w:cs="Times New Roman"/>
        </w:rPr>
        <w:t xml:space="preserve"> and accounts (e.g. computers, Google Docs, e-mail account), which are assigned to </w:t>
      </w:r>
      <w:r w:rsidR="00FD67AA" w:rsidRPr="00BE224C">
        <w:rPr>
          <w:rFonts w:ascii="Times New Roman" w:eastAsia="Times New Roman" w:hAnsi="Times New Roman" w:cs="Times New Roman"/>
        </w:rPr>
        <w:t>student</w:t>
      </w:r>
      <w:r w:rsidRPr="00BE224C">
        <w:rPr>
          <w:rFonts w:ascii="Times New Roman" w:eastAsia="Times New Roman" w:hAnsi="Times New Roman" w:cs="Times New Roman"/>
        </w:rPr>
        <w:t xml:space="preserve">s for their use, remain the property of FRCS.  </w:t>
      </w:r>
      <w:r w:rsidR="00FD67AA" w:rsidRPr="00BE224C">
        <w:rPr>
          <w:rFonts w:ascii="Times New Roman" w:eastAsia="Times New Roman" w:hAnsi="Times New Roman" w:cs="Times New Roman"/>
        </w:rPr>
        <w:t>Student</w:t>
      </w:r>
      <w:r w:rsidRPr="00BE224C">
        <w:rPr>
          <w:rFonts w:ascii="Times New Roman" w:eastAsia="Times New Roman" w:hAnsi="Times New Roman" w:cs="Times New Roman"/>
        </w:rPr>
        <w:t xml:space="preserve">s, therefore, should have no expectation of privacy in these areas and these areas are subject to search by school personnel at any time, with or without reasonable suspicion. </w:t>
      </w:r>
    </w:p>
    <w:p w14:paraId="0D27D1E7" w14:textId="3D166B71" w:rsidR="00A9520D" w:rsidRPr="00BE224C" w:rsidRDefault="00A9520D" w:rsidP="0027537B">
      <w:pPr>
        <w:spacing w:after="205"/>
        <w:ind w:left="-5" w:firstLine="5"/>
        <w:jc w:val="both"/>
        <w:rPr>
          <w:rFonts w:ascii="Times New Roman" w:hAnsi="Times New Roman" w:cs="Times New Roman"/>
        </w:rPr>
      </w:pPr>
      <w:r w:rsidRPr="00BE224C">
        <w:rPr>
          <w:rFonts w:ascii="Times New Roman" w:hAnsi="Times New Roman" w:cs="Times New Roman"/>
          <w:color w:val="000000"/>
        </w:rPr>
        <w:t xml:space="preserve">Below is a chart listing disciplinary offenses with a description of the offense, with the offenses classified as being Level 1, 2 or 3 offenses as well as minor or major offenses.  Please note, however, that not every type of prohibited conduct can be listed. </w:t>
      </w:r>
      <w:r w:rsidR="00FD67AA" w:rsidRPr="00BE224C">
        <w:rPr>
          <w:rFonts w:ascii="Times New Roman" w:hAnsi="Times New Roman" w:cs="Times New Roman"/>
          <w:color w:val="000000"/>
        </w:rPr>
        <w:t>Student</w:t>
      </w:r>
      <w:r w:rsidRPr="00BE224C">
        <w:rPr>
          <w:rFonts w:ascii="Times New Roman" w:hAnsi="Times New Roman" w:cs="Times New Roman"/>
          <w:color w:val="000000"/>
        </w:rPr>
        <w:t>s are expected to recognize that any conduct that is inconsistent with maintaining an appropriate environment on school buses, at school, or at a school-sponsored event may lead to discipline, including suspension or expulsion depending on the misconduct.</w:t>
      </w:r>
    </w:p>
    <w:p w14:paraId="23F1FB2B" w14:textId="436FF907" w:rsidR="00A9520D" w:rsidRDefault="00A9520D" w:rsidP="00A9520D">
      <w:pPr>
        <w:widowControl w:val="0"/>
        <w:rPr>
          <w:rFonts w:ascii="Times New Roman" w:hAnsi="Times New Roman" w:cs="Times New Roman"/>
        </w:rPr>
      </w:pPr>
    </w:p>
    <w:p w14:paraId="39B15D55" w14:textId="64564CE9" w:rsidR="003227DC" w:rsidRDefault="003227DC" w:rsidP="00A9520D">
      <w:pPr>
        <w:widowControl w:val="0"/>
        <w:rPr>
          <w:rFonts w:ascii="Times New Roman" w:hAnsi="Times New Roman" w:cs="Times New Roman"/>
        </w:rPr>
      </w:pPr>
    </w:p>
    <w:p w14:paraId="5DD167FA" w14:textId="458EB9C9" w:rsidR="003227DC" w:rsidRDefault="003227DC" w:rsidP="00A9520D">
      <w:pPr>
        <w:widowControl w:val="0"/>
        <w:rPr>
          <w:rFonts w:ascii="Times New Roman" w:hAnsi="Times New Roman" w:cs="Times New Roman"/>
        </w:rPr>
      </w:pPr>
    </w:p>
    <w:p w14:paraId="0F7A374E" w14:textId="5EA8524C" w:rsidR="003227DC" w:rsidRDefault="003227DC" w:rsidP="00A9520D">
      <w:pPr>
        <w:widowControl w:val="0"/>
        <w:rPr>
          <w:rFonts w:ascii="Times New Roman" w:hAnsi="Times New Roman" w:cs="Times New Roman"/>
        </w:rPr>
      </w:pPr>
    </w:p>
    <w:p w14:paraId="7A6A18D4" w14:textId="53477A72" w:rsidR="003227DC" w:rsidRDefault="003227DC" w:rsidP="00A9520D">
      <w:pPr>
        <w:widowControl w:val="0"/>
        <w:rPr>
          <w:rFonts w:ascii="Times New Roman" w:hAnsi="Times New Roman" w:cs="Times New Roman"/>
        </w:rPr>
      </w:pPr>
    </w:p>
    <w:p w14:paraId="783143F3" w14:textId="1508A7A2" w:rsidR="003227DC" w:rsidRDefault="003227DC" w:rsidP="00A9520D">
      <w:pPr>
        <w:widowControl w:val="0"/>
        <w:rPr>
          <w:rFonts w:ascii="Times New Roman" w:hAnsi="Times New Roman" w:cs="Times New Roman"/>
        </w:rPr>
      </w:pPr>
    </w:p>
    <w:p w14:paraId="0813AA20" w14:textId="757250E8" w:rsidR="003227DC" w:rsidRDefault="003227DC" w:rsidP="00A9520D">
      <w:pPr>
        <w:widowControl w:val="0"/>
        <w:rPr>
          <w:rFonts w:ascii="Times New Roman" w:hAnsi="Times New Roman" w:cs="Times New Roman"/>
        </w:rPr>
      </w:pPr>
    </w:p>
    <w:p w14:paraId="3D96D8D4" w14:textId="5F09234B" w:rsidR="003227DC" w:rsidRDefault="003227DC" w:rsidP="00A9520D">
      <w:pPr>
        <w:widowControl w:val="0"/>
        <w:rPr>
          <w:rFonts w:ascii="Times New Roman" w:hAnsi="Times New Roman" w:cs="Times New Roman"/>
        </w:rPr>
      </w:pPr>
    </w:p>
    <w:p w14:paraId="7C9BCBC2" w14:textId="7FE4D7AB" w:rsidR="003227DC" w:rsidRDefault="003227DC" w:rsidP="00A9520D">
      <w:pPr>
        <w:widowControl w:val="0"/>
        <w:rPr>
          <w:rFonts w:ascii="Times New Roman" w:hAnsi="Times New Roman" w:cs="Times New Roman"/>
        </w:rPr>
      </w:pPr>
    </w:p>
    <w:p w14:paraId="0932C79E" w14:textId="7C209BB0" w:rsidR="003227DC" w:rsidRDefault="003227DC" w:rsidP="00A9520D">
      <w:pPr>
        <w:widowControl w:val="0"/>
        <w:rPr>
          <w:rFonts w:ascii="Times New Roman" w:hAnsi="Times New Roman" w:cs="Times New Roman"/>
        </w:rPr>
      </w:pPr>
    </w:p>
    <w:p w14:paraId="0A019DFC" w14:textId="7B168783" w:rsidR="003227DC" w:rsidRDefault="003227DC" w:rsidP="00A9520D">
      <w:pPr>
        <w:widowControl w:val="0"/>
        <w:rPr>
          <w:rFonts w:ascii="Times New Roman" w:hAnsi="Times New Roman" w:cs="Times New Roman"/>
        </w:rPr>
      </w:pPr>
    </w:p>
    <w:p w14:paraId="15CACF4C" w14:textId="77777777" w:rsidR="00F271DD" w:rsidRPr="008F2B2B" w:rsidRDefault="00F271DD" w:rsidP="00A9520D">
      <w:pPr>
        <w:widowControl w:val="0"/>
        <w:rPr>
          <w:rFonts w:ascii="Times New Roman" w:hAnsi="Times New Roman" w:cs="Times New Roman"/>
        </w:rPr>
      </w:pPr>
    </w:p>
    <w:tbl>
      <w:tblPr>
        <w:tblW w:w="1070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2790"/>
        <w:gridCol w:w="900"/>
        <w:gridCol w:w="900"/>
        <w:gridCol w:w="900"/>
        <w:gridCol w:w="935"/>
        <w:gridCol w:w="945"/>
      </w:tblGrid>
      <w:tr w:rsidR="008B6536" w:rsidRPr="008F2B2B" w14:paraId="723DD2D4" w14:textId="77777777" w:rsidTr="00EF3FAB">
        <w:tc>
          <w:tcPr>
            <w:tcW w:w="3330" w:type="dxa"/>
            <w:shd w:val="clear" w:color="auto" w:fill="9CC2E5" w:themeFill="accent1" w:themeFillTint="99"/>
            <w:tcMar>
              <w:top w:w="100" w:type="dxa"/>
              <w:left w:w="100" w:type="dxa"/>
              <w:bottom w:w="100" w:type="dxa"/>
              <w:right w:w="100" w:type="dxa"/>
            </w:tcMar>
          </w:tcPr>
          <w:p w14:paraId="2CDD09E3" w14:textId="77777777" w:rsidR="008B6536" w:rsidRPr="008F2B2B" w:rsidRDefault="008B6536" w:rsidP="00B82239">
            <w:pPr>
              <w:widowControl w:val="0"/>
              <w:ind w:left="-450"/>
              <w:jc w:val="center"/>
              <w:rPr>
                <w:rFonts w:ascii="Times New Roman" w:hAnsi="Times New Roman" w:cs="Times New Roman"/>
              </w:rPr>
            </w:pPr>
            <w:r w:rsidRPr="008F2B2B">
              <w:rPr>
                <w:rFonts w:ascii="Times New Roman" w:hAnsi="Times New Roman" w:cs="Times New Roman"/>
                <w:b/>
              </w:rPr>
              <w:lastRenderedPageBreak/>
              <w:t xml:space="preserve">Offense </w:t>
            </w:r>
          </w:p>
        </w:tc>
        <w:tc>
          <w:tcPr>
            <w:tcW w:w="2790" w:type="dxa"/>
            <w:shd w:val="clear" w:color="auto" w:fill="9CC2E5" w:themeFill="accent1" w:themeFillTint="99"/>
            <w:tcMar>
              <w:top w:w="100" w:type="dxa"/>
              <w:left w:w="100" w:type="dxa"/>
              <w:bottom w:w="100" w:type="dxa"/>
              <w:right w:w="100" w:type="dxa"/>
            </w:tcMar>
          </w:tcPr>
          <w:p w14:paraId="36D11F69" w14:textId="77777777" w:rsidR="008B6536" w:rsidRPr="008F2B2B" w:rsidRDefault="008B6536" w:rsidP="00B82239">
            <w:pPr>
              <w:widowControl w:val="0"/>
              <w:jc w:val="center"/>
              <w:rPr>
                <w:rFonts w:ascii="Times New Roman" w:hAnsi="Times New Roman" w:cs="Times New Roman"/>
              </w:rPr>
            </w:pPr>
            <w:r w:rsidRPr="008F2B2B">
              <w:rPr>
                <w:rFonts w:ascii="Times New Roman" w:hAnsi="Times New Roman" w:cs="Times New Roman"/>
                <w:b/>
              </w:rPr>
              <w:t xml:space="preserve">Description </w:t>
            </w:r>
          </w:p>
        </w:tc>
        <w:tc>
          <w:tcPr>
            <w:tcW w:w="900" w:type="dxa"/>
            <w:shd w:val="clear" w:color="auto" w:fill="9CC2E5" w:themeFill="accent1" w:themeFillTint="99"/>
            <w:tcMar>
              <w:top w:w="100" w:type="dxa"/>
              <w:left w:w="100" w:type="dxa"/>
              <w:bottom w:w="100" w:type="dxa"/>
              <w:right w:w="100" w:type="dxa"/>
            </w:tcMar>
          </w:tcPr>
          <w:p w14:paraId="0FAEBFBC" w14:textId="77777777" w:rsidR="008B6536" w:rsidRPr="008F2B2B" w:rsidRDefault="008B6536" w:rsidP="00B82239">
            <w:pPr>
              <w:widowControl w:val="0"/>
              <w:rPr>
                <w:rFonts w:ascii="Times New Roman" w:hAnsi="Times New Roman" w:cs="Times New Roman"/>
                <w:b/>
              </w:rPr>
            </w:pPr>
            <w:r w:rsidRPr="008F2B2B">
              <w:rPr>
                <w:rFonts w:ascii="Times New Roman" w:hAnsi="Times New Roman" w:cs="Times New Roman"/>
                <w:b/>
              </w:rPr>
              <w:t>Level 1</w:t>
            </w:r>
          </w:p>
        </w:tc>
        <w:tc>
          <w:tcPr>
            <w:tcW w:w="900" w:type="dxa"/>
            <w:shd w:val="clear" w:color="auto" w:fill="9CC2E5" w:themeFill="accent1" w:themeFillTint="99"/>
            <w:tcMar>
              <w:top w:w="100" w:type="dxa"/>
              <w:left w:w="100" w:type="dxa"/>
              <w:bottom w:w="100" w:type="dxa"/>
              <w:right w:w="100" w:type="dxa"/>
            </w:tcMar>
          </w:tcPr>
          <w:p w14:paraId="3DFE58CD" w14:textId="77777777" w:rsidR="008B6536" w:rsidRPr="008F2B2B" w:rsidRDefault="008B6536" w:rsidP="00B82239">
            <w:pPr>
              <w:widowControl w:val="0"/>
              <w:rPr>
                <w:rFonts w:ascii="Times New Roman" w:hAnsi="Times New Roman" w:cs="Times New Roman"/>
                <w:b/>
              </w:rPr>
            </w:pPr>
            <w:r w:rsidRPr="008F2B2B">
              <w:rPr>
                <w:rFonts w:ascii="Times New Roman" w:hAnsi="Times New Roman" w:cs="Times New Roman"/>
                <w:b/>
              </w:rPr>
              <w:t>Level 2</w:t>
            </w:r>
          </w:p>
        </w:tc>
        <w:tc>
          <w:tcPr>
            <w:tcW w:w="900" w:type="dxa"/>
            <w:shd w:val="clear" w:color="auto" w:fill="9CC2E5" w:themeFill="accent1" w:themeFillTint="99"/>
            <w:tcMar>
              <w:top w:w="100" w:type="dxa"/>
              <w:left w:w="100" w:type="dxa"/>
              <w:bottom w:w="100" w:type="dxa"/>
              <w:right w:w="100" w:type="dxa"/>
            </w:tcMar>
          </w:tcPr>
          <w:p w14:paraId="61A19194" w14:textId="77777777" w:rsidR="008B6536" w:rsidRPr="008F2B2B" w:rsidRDefault="008B6536" w:rsidP="00B82239">
            <w:pPr>
              <w:widowControl w:val="0"/>
              <w:rPr>
                <w:rFonts w:ascii="Times New Roman" w:hAnsi="Times New Roman" w:cs="Times New Roman"/>
                <w:b/>
              </w:rPr>
            </w:pPr>
            <w:r w:rsidRPr="008F2B2B">
              <w:rPr>
                <w:rFonts w:ascii="Times New Roman" w:hAnsi="Times New Roman" w:cs="Times New Roman"/>
                <w:b/>
              </w:rPr>
              <w:t>Level 3</w:t>
            </w:r>
          </w:p>
        </w:tc>
        <w:tc>
          <w:tcPr>
            <w:tcW w:w="935" w:type="dxa"/>
            <w:shd w:val="clear" w:color="auto" w:fill="9CC2E5" w:themeFill="accent1" w:themeFillTint="99"/>
            <w:tcMar>
              <w:top w:w="100" w:type="dxa"/>
              <w:left w:w="100" w:type="dxa"/>
              <w:bottom w:w="100" w:type="dxa"/>
              <w:right w:w="100" w:type="dxa"/>
            </w:tcMar>
          </w:tcPr>
          <w:p w14:paraId="0E5AC431" w14:textId="77777777" w:rsidR="008B6536" w:rsidRPr="008F2B2B" w:rsidRDefault="008B6536" w:rsidP="00B82239">
            <w:pPr>
              <w:widowControl w:val="0"/>
              <w:rPr>
                <w:rFonts w:ascii="Times New Roman" w:hAnsi="Times New Roman" w:cs="Times New Roman"/>
                <w:b/>
              </w:rPr>
            </w:pPr>
            <w:r w:rsidRPr="008F2B2B">
              <w:rPr>
                <w:rFonts w:ascii="Times New Roman" w:hAnsi="Times New Roman" w:cs="Times New Roman"/>
                <w:b/>
              </w:rPr>
              <w:t>Minor</w:t>
            </w:r>
          </w:p>
        </w:tc>
        <w:tc>
          <w:tcPr>
            <w:tcW w:w="945" w:type="dxa"/>
            <w:shd w:val="clear" w:color="auto" w:fill="9CC2E5" w:themeFill="accent1" w:themeFillTint="99"/>
            <w:tcMar>
              <w:top w:w="100" w:type="dxa"/>
              <w:left w:w="100" w:type="dxa"/>
              <w:bottom w:w="100" w:type="dxa"/>
              <w:right w:w="100" w:type="dxa"/>
            </w:tcMar>
          </w:tcPr>
          <w:p w14:paraId="4B255515" w14:textId="3DEC3E3A" w:rsidR="008B6536" w:rsidRPr="008F2B2B" w:rsidRDefault="008B6536" w:rsidP="00B82239">
            <w:pPr>
              <w:widowControl w:val="0"/>
              <w:rPr>
                <w:rFonts w:ascii="Times New Roman" w:hAnsi="Times New Roman" w:cs="Times New Roman"/>
                <w:b/>
              </w:rPr>
            </w:pPr>
            <w:r w:rsidRPr="008F2B2B">
              <w:rPr>
                <w:rFonts w:ascii="Times New Roman" w:hAnsi="Times New Roman" w:cs="Times New Roman"/>
                <w:b/>
              </w:rPr>
              <w:t>Major</w:t>
            </w:r>
          </w:p>
        </w:tc>
      </w:tr>
      <w:tr w:rsidR="008B6536" w:rsidRPr="008F2B2B" w14:paraId="3C06D0B0" w14:textId="77777777" w:rsidTr="00B82239">
        <w:trPr>
          <w:trHeight w:val="419"/>
        </w:trPr>
        <w:tc>
          <w:tcPr>
            <w:tcW w:w="3330" w:type="dxa"/>
            <w:vMerge w:val="restart"/>
            <w:shd w:val="clear" w:color="auto" w:fill="auto"/>
            <w:tcMar>
              <w:top w:w="100" w:type="dxa"/>
              <w:left w:w="100" w:type="dxa"/>
              <w:bottom w:w="100" w:type="dxa"/>
              <w:right w:w="100" w:type="dxa"/>
            </w:tcMar>
          </w:tcPr>
          <w:p w14:paraId="48CE04CD" w14:textId="77777777" w:rsidR="008B6536" w:rsidRPr="008F2B2B" w:rsidRDefault="008B6536" w:rsidP="00B82239">
            <w:pPr>
              <w:widowControl w:val="0"/>
              <w:spacing w:line="245" w:lineRule="auto"/>
              <w:ind w:left="121" w:right="300" w:hanging="16"/>
              <w:rPr>
                <w:rFonts w:ascii="Times New Roman" w:hAnsi="Times New Roman" w:cs="Times New Roman"/>
              </w:rPr>
            </w:pPr>
            <w:r w:rsidRPr="008F2B2B">
              <w:rPr>
                <w:rFonts w:ascii="Times New Roman" w:hAnsi="Times New Roman" w:cs="Times New Roman"/>
                <w:b/>
              </w:rPr>
              <w:t>Abusive Language Profanity/Obscenities</w:t>
            </w:r>
          </w:p>
        </w:tc>
        <w:tc>
          <w:tcPr>
            <w:tcW w:w="2790" w:type="dxa"/>
            <w:shd w:val="clear" w:color="auto" w:fill="auto"/>
            <w:tcMar>
              <w:top w:w="100" w:type="dxa"/>
              <w:left w:w="100" w:type="dxa"/>
              <w:bottom w:w="100" w:type="dxa"/>
              <w:right w:w="100" w:type="dxa"/>
            </w:tcMar>
          </w:tcPr>
          <w:p w14:paraId="229B1AFE" w14:textId="77777777" w:rsidR="008B6536" w:rsidRPr="008F2B2B" w:rsidRDefault="008B6536" w:rsidP="00D605DE">
            <w:pPr>
              <w:widowControl w:val="0"/>
              <w:spacing w:after="0" w:line="240" w:lineRule="auto"/>
              <w:rPr>
                <w:rFonts w:ascii="Times New Roman" w:hAnsi="Times New Roman" w:cs="Times New Roman"/>
              </w:rPr>
            </w:pPr>
            <w:r w:rsidRPr="008F2B2B">
              <w:rPr>
                <w:rFonts w:ascii="Times New Roman" w:hAnsi="Times New Roman" w:cs="Times New Roman"/>
              </w:rPr>
              <w:t>Profanity</w:t>
            </w:r>
          </w:p>
        </w:tc>
        <w:tc>
          <w:tcPr>
            <w:tcW w:w="900" w:type="dxa"/>
            <w:shd w:val="clear" w:color="auto" w:fill="auto"/>
            <w:tcMar>
              <w:top w:w="100" w:type="dxa"/>
              <w:left w:w="100" w:type="dxa"/>
              <w:bottom w:w="100" w:type="dxa"/>
              <w:right w:w="100" w:type="dxa"/>
            </w:tcMar>
          </w:tcPr>
          <w:p w14:paraId="3367590B" w14:textId="77777777" w:rsidR="008B6536" w:rsidRPr="008F2B2B" w:rsidRDefault="008B6536" w:rsidP="00AE79DB">
            <w:pPr>
              <w:widowControl w:val="0"/>
              <w:numPr>
                <w:ilvl w:val="0"/>
                <w:numId w:val="63"/>
              </w:numPr>
              <w:spacing w:after="0" w:line="240" w:lineRule="auto"/>
              <w:rPr>
                <w:rFonts w:ascii="Times New Roman" w:hAnsi="Times New Roman" w:cs="Times New Roman"/>
              </w:rPr>
            </w:pPr>
          </w:p>
        </w:tc>
        <w:tc>
          <w:tcPr>
            <w:tcW w:w="900" w:type="dxa"/>
            <w:shd w:val="clear" w:color="auto" w:fill="auto"/>
            <w:tcMar>
              <w:top w:w="100" w:type="dxa"/>
              <w:left w:w="100" w:type="dxa"/>
              <w:bottom w:w="100" w:type="dxa"/>
              <w:right w:w="100" w:type="dxa"/>
            </w:tcMar>
          </w:tcPr>
          <w:p w14:paraId="1ECFBB83" w14:textId="77777777" w:rsidR="008B6536" w:rsidRPr="00E26F75" w:rsidRDefault="008B6536" w:rsidP="00AE79DB">
            <w:pPr>
              <w:pStyle w:val="ListParagraph"/>
              <w:widowControl w:val="0"/>
              <w:numPr>
                <w:ilvl w:val="0"/>
                <w:numId w:val="63"/>
              </w:numPr>
              <w:rPr>
                <w:rFonts w:ascii="Times New Roman" w:hAnsi="Times New Roman" w:cs="Times New Roman"/>
              </w:rPr>
            </w:pPr>
          </w:p>
        </w:tc>
        <w:tc>
          <w:tcPr>
            <w:tcW w:w="900" w:type="dxa"/>
            <w:shd w:val="clear" w:color="auto" w:fill="auto"/>
            <w:tcMar>
              <w:top w:w="100" w:type="dxa"/>
              <w:left w:w="100" w:type="dxa"/>
              <w:bottom w:w="100" w:type="dxa"/>
              <w:right w:w="100" w:type="dxa"/>
            </w:tcMar>
          </w:tcPr>
          <w:p w14:paraId="22595321" w14:textId="77777777" w:rsidR="008B6536" w:rsidRPr="008F2B2B" w:rsidRDefault="008B6536" w:rsidP="00B82239">
            <w:pPr>
              <w:widowControl w:val="0"/>
              <w:rPr>
                <w:rFonts w:ascii="Times New Roman" w:hAnsi="Times New Roman" w:cs="Times New Roman"/>
              </w:rPr>
            </w:pPr>
          </w:p>
        </w:tc>
        <w:tc>
          <w:tcPr>
            <w:tcW w:w="935" w:type="dxa"/>
            <w:shd w:val="clear" w:color="auto" w:fill="auto"/>
            <w:tcMar>
              <w:top w:w="100" w:type="dxa"/>
              <w:left w:w="100" w:type="dxa"/>
              <w:bottom w:w="100" w:type="dxa"/>
              <w:right w:w="100" w:type="dxa"/>
            </w:tcMar>
          </w:tcPr>
          <w:p w14:paraId="57D6D7DA" w14:textId="77777777" w:rsidR="008B6536" w:rsidRPr="008F2B2B" w:rsidRDefault="008B6536" w:rsidP="00AE79DB">
            <w:pPr>
              <w:widowControl w:val="0"/>
              <w:numPr>
                <w:ilvl w:val="0"/>
                <w:numId w:val="70"/>
              </w:numPr>
              <w:spacing w:after="0" w:line="240" w:lineRule="auto"/>
              <w:rPr>
                <w:rFonts w:ascii="Times New Roman" w:hAnsi="Times New Roman" w:cs="Times New Roman"/>
              </w:rPr>
            </w:pPr>
          </w:p>
        </w:tc>
        <w:tc>
          <w:tcPr>
            <w:tcW w:w="945" w:type="dxa"/>
            <w:shd w:val="clear" w:color="auto" w:fill="auto"/>
            <w:tcMar>
              <w:top w:w="100" w:type="dxa"/>
              <w:left w:w="100" w:type="dxa"/>
              <w:bottom w:w="100" w:type="dxa"/>
              <w:right w:w="100" w:type="dxa"/>
            </w:tcMar>
          </w:tcPr>
          <w:p w14:paraId="6823AF3E" w14:textId="77777777" w:rsidR="008B6536" w:rsidRPr="00E26F75" w:rsidRDefault="008B6536" w:rsidP="00AE79DB">
            <w:pPr>
              <w:pStyle w:val="ListParagraph"/>
              <w:widowControl w:val="0"/>
              <w:numPr>
                <w:ilvl w:val="0"/>
                <w:numId w:val="70"/>
              </w:numPr>
              <w:rPr>
                <w:rFonts w:ascii="Times New Roman" w:hAnsi="Times New Roman" w:cs="Times New Roman"/>
              </w:rPr>
            </w:pPr>
          </w:p>
        </w:tc>
      </w:tr>
      <w:tr w:rsidR="008B6536" w:rsidRPr="008F2B2B" w14:paraId="4E5D387C" w14:textId="77777777" w:rsidTr="00B82239">
        <w:trPr>
          <w:trHeight w:val="419"/>
        </w:trPr>
        <w:tc>
          <w:tcPr>
            <w:tcW w:w="3330" w:type="dxa"/>
            <w:vMerge/>
            <w:shd w:val="clear" w:color="auto" w:fill="FFFFFF"/>
            <w:tcMar>
              <w:top w:w="100" w:type="dxa"/>
              <w:left w:w="100" w:type="dxa"/>
              <w:bottom w:w="100" w:type="dxa"/>
              <w:right w:w="100" w:type="dxa"/>
            </w:tcMar>
          </w:tcPr>
          <w:p w14:paraId="6C80D0BE" w14:textId="77777777" w:rsidR="008B6536" w:rsidRPr="008F2B2B" w:rsidRDefault="008B6536" w:rsidP="00B82239">
            <w:pPr>
              <w:widowControl w:val="0"/>
              <w:ind w:right="300"/>
              <w:rPr>
                <w:rFonts w:ascii="Times New Roman" w:hAnsi="Times New Roman" w:cs="Times New Roman"/>
                <w:b/>
              </w:rPr>
            </w:pPr>
          </w:p>
        </w:tc>
        <w:tc>
          <w:tcPr>
            <w:tcW w:w="2790" w:type="dxa"/>
            <w:shd w:val="clear" w:color="auto" w:fill="auto"/>
            <w:tcMar>
              <w:top w:w="100" w:type="dxa"/>
              <w:left w:w="100" w:type="dxa"/>
              <w:bottom w:w="100" w:type="dxa"/>
              <w:right w:w="100" w:type="dxa"/>
            </w:tcMar>
          </w:tcPr>
          <w:p w14:paraId="24D4FCF1" w14:textId="77777777" w:rsidR="008B6536" w:rsidRPr="008F2B2B" w:rsidRDefault="008B6536" w:rsidP="00D605DE">
            <w:pPr>
              <w:widowControl w:val="0"/>
              <w:spacing w:after="0" w:line="240" w:lineRule="auto"/>
              <w:rPr>
                <w:rFonts w:ascii="Times New Roman" w:hAnsi="Times New Roman" w:cs="Times New Roman"/>
              </w:rPr>
            </w:pPr>
            <w:r w:rsidRPr="008F2B2B">
              <w:rPr>
                <w:rFonts w:ascii="Times New Roman" w:hAnsi="Times New Roman" w:cs="Times New Roman"/>
              </w:rPr>
              <w:t>Directed at an individual to bring ridicule</w:t>
            </w:r>
          </w:p>
        </w:tc>
        <w:tc>
          <w:tcPr>
            <w:tcW w:w="900" w:type="dxa"/>
            <w:shd w:val="clear" w:color="auto" w:fill="auto"/>
            <w:tcMar>
              <w:top w:w="100" w:type="dxa"/>
              <w:left w:w="100" w:type="dxa"/>
              <w:bottom w:w="100" w:type="dxa"/>
              <w:right w:w="100" w:type="dxa"/>
            </w:tcMar>
          </w:tcPr>
          <w:p w14:paraId="19F85D07" w14:textId="77777777" w:rsidR="008B6536" w:rsidRPr="008F2B2B" w:rsidRDefault="008B6536" w:rsidP="00B82239">
            <w:pPr>
              <w:widowControl w:val="0"/>
              <w:ind w:left="720" w:hanging="360"/>
              <w:rPr>
                <w:rFonts w:ascii="Times New Roman" w:hAnsi="Times New Roman" w:cs="Times New Roman"/>
              </w:rPr>
            </w:pPr>
          </w:p>
        </w:tc>
        <w:tc>
          <w:tcPr>
            <w:tcW w:w="900" w:type="dxa"/>
            <w:shd w:val="clear" w:color="auto" w:fill="auto"/>
            <w:tcMar>
              <w:top w:w="100" w:type="dxa"/>
              <w:left w:w="100" w:type="dxa"/>
              <w:bottom w:w="100" w:type="dxa"/>
              <w:right w:w="100" w:type="dxa"/>
            </w:tcMar>
          </w:tcPr>
          <w:p w14:paraId="6815A736" w14:textId="77777777" w:rsidR="008B6536" w:rsidRPr="008F2B2B" w:rsidRDefault="008B6536" w:rsidP="00AE79DB">
            <w:pPr>
              <w:widowControl w:val="0"/>
              <w:numPr>
                <w:ilvl w:val="0"/>
                <w:numId w:val="42"/>
              </w:numPr>
              <w:spacing w:after="0" w:line="240" w:lineRule="auto"/>
              <w:rPr>
                <w:rFonts w:ascii="Times New Roman" w:hAnsi="Times New Roman" w:cs="Times New Roman"/>
              </w:rPr>
            </w:pPr>
          </w:p>
        </w:tc>
        <w:tc>
          <w:tcPr>
            <w:tcW w:w="900" w:type="dxa"/>
            <w:shd w:val="clear" w:color="auto" w:fill="auto"/>
            <w:tcMar>
              <w:top w:w="100" w:type="dxa"/>
              <w:left w:w="100" w:type="dxa"/>
              <w:bottom w:w="100" w:type="dxa"/>
              <w:right w:w="100" w:type="dxa"/>
            </w:tcMar>
          </w:tcPr>
          <w:p w14:paraId="21BCC25F" w14:textId="77777777" w:rsidR="008B6536" w:rsidRPr="008F2B2B" w:rsidRDefault="008B6536" w:rsidP="00B82239">
            <w:pPr>
              <w:widowControl w:val="0"/>
              <w:rPr>
                <w:rFonts w:ascii="Times New Roman" w:hAnsi="Times New Roman" w:cs="Times New Roman"/>
              </w:rPr>
            </w:pPr>
          </w:p>
        </w:tc>
        <w:tc>
          <w:tcPr>
            <w:tcW w:w="935" w:type="dxa"/>
            <w:shd w:val="clear" w:color="auto" w:fill="auto"/>
            <w:tcMar>
              <w:top w:w="100" w:type="dxa"/>
              <w:left w:w="100" w:type="dxa"/>
              <w:bottom w:w="100" w:type="dxa"/>
              <w:right w:w="100" w:type="dxa"/>
            </w:tcMar>
          </w:tcPr>
          <w:p w14:paraId="617984BC" w14:textId="77777777" w:rsidR="008B6536" w:rsidRPr="008F2B2B" w:rsidRDefault="008B6536" w:rsidP="00B82239">
            <w:pPr>
              <w:widowControl w:val="0"/>
              <w:ind w:left="720" w:hanging="360"/>
              <w:rPr>
                <w:rFonts w:ascii="Times New Roman" w:hAnsi="Times New Roman" w:cs="Times New Roman"/>
              </w:rPr>
            </w:pPr>
          </w:p>
        </w:tc>
        <w:tc>
          <w:tcPr>
            <w:tcW w:w="945" w:type="dxa"/>
            <w:shd w:val="clear" w:color="auto" w:fill="auto"/>
            <w:tcMar>
              <w:top w:w="100" w:type="dxa"/>
              <w:left w:w="100" w:type="dxa"/>
              <w:bottom w:w="100" w:type="dxa"/>
              <w:right w:w="100" w:type="dxa"/>
            </w:tcMar>
          </w:tcPr>
          <w:p w14:paraId="0DE6126B" w14:textId="77777777" w:rsidR="008B6536" w:rsidRPr="008F2B2B" w:rsidRDefault="008B6536" w:rsidP="00AE79DB">
            <w:pPr>
              <w:widowControl w:val="0"/>
              <w:numPr>
                <w:ilvl w:val="0"/>
                <w:numId w:val="48"/>
              </w:numPr>
              <w:spacing w:after="0" w:line="240" w:lineRule="auto"/>
              <w:rPr>
                <w:rFonts w:ascii="Times New Roman" w:hAnsi="Times New Roman" w:cs="Times New Roman"/>
              </w:rPr>
            </w:pPr>
          </w:p>
        </w:tc>
      </w:tr>
      <w:tr w:rsidR="008B6536" w:rsidRPr="008F2B2B" w14:paraId="494F11BC" w14:textId="77777777" w:rsidTr="00B82239">
        <w:trPr>
          <w:trHeight w:val="419"/>
        </w:trPr>
        <w:tc>
          <w:tcPr>
            <w:tcW w:w="3330" w:type="dxa"/>
            <w:vMerge/>
            <w:shd w:val="clear" w:color="auto" w:fill="FFFFFF"/>
            <w:tcMar>
              <w:top w:w="100" w:type="dxa"/>
              <w:left w:w="100" w:type="dxa"/>
              <w:bottom w:w="100" w:type="dxa"/>
              <w:right w:w="100" w:type="dxa"/>
            </w:tcMar>
          </w:tcPr>
          <w:p w14:paraId="694CCDED" w14:textId="77777777" w:rsidR="008B6536" w:rsidRPr="008F2B2B" w:rsidRDefault="008B6536" w:rsidP="00B82239">
            <w:pPr>
              <w:widowControl w:val="0"/>
              <w:ind w:right="300"/>
              <w:rPr>
                <w:rFonts w:ascii="Times New Roman" w:hAnsi="Times New Roman" w:cs="Times New Roman"/>
                <w:b/>
              </w:rPr>
            </w:pPr>
          </w:p>
        </w:tc>
        <w:tc>
          <w:tcPr>
            <w:tcW w:w="2790" w:type="dxa"/>
            <w:shd w:val="clear" w:color="auto" w:fill="auto"/>
            <w:tcMar>
              <w:top w:w="100" w:type="dxa"/>
              <w:left w:w="100" w:type="dxa"/>
              <w:bottom w:w="100" w:type="dxa"/>
              <w:right w:w="100" w:type="dxa"/>
            </w:tcMar>
          </w:tcPr>
          <w:p w14:paraId="4284F7FB" w14:textId="77777777" w:rsidR="008B6536" w:rsidRPr="008F2B2B" w:rsidRDefault="008B6536" w:rsidP="00D605DE">
            <w:pPr>
              <w:widowControl w:val="0"/>
              <w:spacing w:after="0" w:line="240" w:lineRule="auto"/>
              <w:rPr>
                <w:rFonts w:ascii="Times New Roman" w:hAnsi="Times New Roman" w:cs="Times New Roman"/>
              </w:rPr>
            </w:pPr>
            <w:r w:rsidRPr="008F2B2B">
              <w:rPr>
                <w:rFonts w:ascii="Times New Roman" w:hAnsi="Times New Roman" w:cs="Times New Roman"/>
              </w:rPr>
              <w:t>A comment from a student that the teacher finds disruptive or</w:t>
            </w:r>
            <w:r>
              <w:rPr>
                <w:rFonts w:ascii="Times New Roman" w:hAnsi="Times New Roman" w:cs="Times New Roman"/>
              </w:rPr>
              <w:t xml:space="preserve"> </w:t>
            </w:r>
            <w:r w:rsidRPr="008F2B2B">
              <w:rPr>
                <w:rFonts w:ascii="Times New Roman" w:hAnsi="Times New Roman" w:cs="Times New Roman"/>
              </w:rPr>
              <w:t>inappropriate.</w:t>
            </w:r>
          </w:p>
        </w:tc>
        <w:tc>
          <w:tcPr>
            <w:tcW w:w="900" w:type="dxa"/>
            <w:shd w:val="clear" w:color="auto" w:fill="auto"/>
            <w:tcMar>
              <w:top w:w="100" w:type="dxa"/>
              <w:left w:w="100" w:type="dxa"/>
              <w:bottom w:w="100" w:type="dxa"/>
              <w:right w:w="100" w:type="dxa"/>
            </w:tcMar>
          </w:tcPr>
          <w:p w14:paraId="022A2DD5" w14:textId="77777777" w:rsidR="008B6536" w:rsidRPr="008F2B2B" w:rsidRDefault="008B6536" w:rsidP="00AE79DB">
            <w:pPr>
              <w:widowControl w:val="0"/>
              <w:numPr>
                <w:ilvl w:val="0"/>
                <w:numId w:val="65"/>
              </w:numPr>
              <w:spacing w:after="0" w:line="240" w:lineRule="auto"/>
              <w:rPr>
                <w:rFonts w:ascii="Times New Roman" w:hAnsi="Times New Roman" w:cs="Times New Roman"/>
              </w:rPr>
            </w:pPr>
          </w:p>
        </w:tc>
        <w:tc>
          <w:tcPr>
            <w:tcW w:w="900" w:type="dxa"/>
            <w:shd w:val="clear" w:color="auto" w:fill="auto"/>
            <w:tcMar>
              <w:top w:w="100" w:type="dxa"/>
              <w:left w:w="100" w:type="dxa"/>
              <w:bottom w:w="100" w:type="dxa"/>
              <w:right w:w="100" w:type="dxa"/>
            </w:tcMar>
          </w:tcPr>
          <w:p w14:paraId="272CE918" w14:textId="77777777" w:rsidR="008B6536" w:rsidRPr="00FA4844" w:rsidRDefault="008B6536" w:rsidP="00AE79DB">
            <w:pPr>
              <w:pStyle w:val="ListParagraph"/>
              <w:widowControl w:val="0"/>
              <w:numPr>
                <w:ilvl w:val="0"/>
                <w:numId w:val="65"/>
              </w:numPr>
              <w:rPr>
                <w:rFonts w:ascii="Times New Roman" w:hAnsi="Times New Roman" w:cs="Times New Roman"/>
              </w:rPr>
            </w:pPr>
          </w:p>
        </w:tc>
        <w:tc>
          <w:tcPr>
            <w:tcW w:w="900" w:type="dxa"/>
            <w:shd w:val="clear" w:color="auto" w:fill="auto"/>
            <w:tcMar>
              <w:top w:w="100" w:type="dxa"/>
              <w:left w:w="100" w:type="dxa"/>
              <w:bottom w:w="100" w:type="dxa"/>
              <w:right w:w="100" w:type="dxa"/>
            </w:tcMar>
          </w:tcPr>
          <w:p w14:paraId="00F717B7" w14:textId="77777777" w:rsidR="008B6536" w:rsidRPr="008F2B2B" w:rsidRDefault="008B6536" w:rsidP="00B82239">
            <w:pPr>
              <w:widowControl w:val="0"/>
              <w:rPr>
                <w:rFonts w:ascii="Times New Roman" w:hAnsi="Times New Roman" w:cs="Times New Roman"/>
              </w:rPr>
            </w:pPr>
          </w:p>
        </w:tc>
        <w:tc>
          <w:tcPr>
            <w:tcW w:w="935" w:type="dxa"/>
            <w:shd w:val="clear" w:color="auto" w:fill="auto"/>
            <w:tcMar>
              <w:top w:w="100" w:type="dxa"/>
              <w:left w:w="100" w:type="dxa"/>
              <w:bottom w:w="100" w:type="dxa"/>
              <w:right w:w="100" w:type="dxa"/>
            </w:tcMar>
          </w:tcPr>
          <w:p w14:paraId="2255715E" w14:textId="77777777" w:rsidR="008B6536" w:rsidRPr="009D12DE" w:rsidRDefault="008B6536" w:rsidP="00AE79DB">
            <w:pPr>
              <w:pStyle w:val="ListParagraph"/>
              <w:widowControl w:val="0"/>
              <w:numPr>
                <w:ilvl w:val="0"/>
                <w:numId w:val="81"/>
              </w:numPr>
              <w:rPr>
                <w:rFonts w:ascii="Times New Roman" w:hAnsi="Times New Roman" w:cs="Times New Roman"/>
              </w:rPr>
            </w:pPr>
          </w:p>
        </w:tc>
        <w:tc>
          <w:tcPr>
            <w:tcW w:w="945" w:type="dxa"/>
            <w:shd w:val="clear" w:color="auto" w:fill="auto"/>
            <w:tcMar>
              <w:top w:w="100" w:type="dxa"/>
              <w:left w:w="100" w:type="dxa"/>
              <w:bottom w:w="100" w:type="dxa"/>
              <w:right w:w="100" w:type="dxa"/>
            </w:tcMar>
          </w:tcPr>
          <w:p w14:paraId="42EAEB3B" w14:textId="77777777" w:rsidR="008B6536" w:rsidRPr="00FA4844" w:rsidRDefault="008B6536" w:rsidP="00AE79DB">
            <w:pPr>
              <w:pStyle w:val="ListParagraph"/>
              <w:widowControl w:val="0"/>
              <w:numPr>
                <w:ilvl w:val="0"/>
                <w:numId w:val="81"/>
              </w:numPr>
              <w:rPr>
                <w:rFonts w:ascii="Times New Roman" w:hAnsi="Times New Roman" w:cs="Times New Roman"/>
              </w:rPr>
            </w:pPr>
          </w:p>
        </w:tc>
      </w:tr>
      <w:tr w:rsidR="008B6536" w:rsidRPr="008F2B2B" w14:paraId="706F4B47" w14:textId="77777777" w:rsidTr="00B82239">
        <w:trPr>
          <w:trHeight w:val="419"/>
        </w:trPr>
        <w:tc>
          <w:tcPr>
            <w:tcW w:w="3330" w:type="dxa"/>
            <w:vMerge/>
            <w:shd w:val="clear" w:color="auto" w:fill="FFFFFF"/>
            <w:tcMar>
              <w:top w:w="100" w:type="dxa"/>
              <w:left w:w="100" w:type="dxa"/>
              <w:bottom w:w="100" w:type="dxa"/>
              <w:right w:w="100" w:type="dxa"/>
            </w:tcMar>
          </w:tcPr>
          <w:p w14:paraId="79682C9D" w14:textId="77777777" w:rsidR="008B6536" w:rsidRPr="008F2B2B" w:rsidRDefault="008B6536" w:rsidP="00B82239">
            <w:pPr>
              <w:widowControl w:val="0"/>
              <w:ind w:right="300"/>
              <w:rPr>
                <w:rFonts w:ascii="Times New Roman" w:hAnsi="Times New Roman" w:cs="Times New Roman"/>
                <w:b/>
              </w:rPr>
            </w:pPr>
          </w:p>
        </w:tc>
        <w:tc>
          <w:tcPr>
            <w:tcW w:w="2790" w:type="dxa"/>
            <w:shd w:val="clear" w:color="auto" w:fill="auto"/>
            <w:tcMar>
              <w:top w:w="100" w:type="dxa"/>
              <w:left w:w="100" w:type="dxa"/>
              <w:bottom w:w="100" w:type="dxa"/>
              <w:right w:w="100" w:type="dxa"/>
            </w:tcMar>
          </w:tcPr>
          <w:p w14:paraId="2C8482A4" w14:textId="77777777" w:rsidR="008B6536" w:rsidRPr="008F2B2B" w:rsidRDefault="008B6536" w:rsidP="007109C1">
            <w:pPr>
              <w:widowControl w:val="0"/>
              <w:spacing w:after="0" w:line="240" w:lineRule="auto"/>
              <w:rPr>
                <w:rFonts w:ascii="Times New Roman" w:hAnsi="Times New Roman" w:cs="Times New Roman"/>
              </w:rPr>
            </w:pPr>
            <w:r w:rsidRPr="008F2B2B">
              <w:rPr>
                <w:rFonts w:ascii="Times New Roman" w:hAnsi="Times New Roman" w:cs="Times New Roman"/>
              </w:rPr>
              <w:t>Directed Cursing</w:t>
            </w:r>
          </w:p>
        </w:tc>
        <w:tc>
          <w:tcPr>
            <w:tcW w:w="900" w:type="dxa"/>
            <w:shd w:val="clear" w:color="auto" w:fill="auto"/>
            <w:tcMar>
              <w:top w:w="100" w:type="dxa"/>
              <w:left w:w="100" w:type="dxa"/>
              <w:bottom w:w="100" w:type="dxa"/>
              <w:right w:w="100" w:type="dxa"/>
            </w:tcMar>
          </w:tcPr>
          <w:p w14:paraId="72948DF0" w14:textId="77777777" w:rsidR="008B6536" w:rsidRPr="008F2B2B" w:rsidRDefault="008B6536" w:rsidP="00AE79DB">
            <w:pPr>
              <w:widowControl w:val="0"/>
              <w:numPr>
                <w:ilvl w:val="0"/>
                <w:numId w:val="35"/>
              </w:numPr>
              <w:spacing w:after="0" w:line="240" w:lineRule="auto"/>
              <w:rPr>
                <w:rFonts w:ascii="Times New Roman" w:hAnsi="Times New Roman" w:cs="Times New Roman"/>
              </w:rPr>
            </w:pPr>
          </w:p>
        </w:tc>
        <w:tc>
          <w:tcPr>
            <w:tcW w:w="900" w:type="dxa"/>
            <w:shd w:val="clear" w:color="auto" w:fill="auto"/>
            <w:tcMar>
              <w:top w:w="100" w:type="dxa"/>
              <w:left w:w="100" w:type="dxa"/>
              <w:bottom w:w="100" w:type="dxa"/>
              <w:right w:w="100" w:type="dxa"/>
            </w:tcMar>
          </w:tcPr>
          <w:p w14:paraId="48163183" w14:textId="77777777" w:rsidR="008B6536" w:rsidRPr="008F2B2B" w:rsidRDefault="008B6536" w:rsidP="00AE79DB">
            <w:pPr>
              <w:widowControl w:val="0"/>
              <w:numPr>
                <w:ilvl w:val="0"/>
                <w:numId w:val="35"/>
              </w:numPr>
              <w:spacing w:after="0" w:line="240" w:lineRule="auto"/>
              <w:rPr>
                <w:rFonts w:ascii="Times New Roman" w:hAnsi="Times New Roman" w:cs="Times New Roman"/>
              </w:rPr>
            </w:pPr>
          </w:p>
        </w:tc>
        <w:tc>
          <w:tcPr>
            <w:tcW w:w="900" w:type="dxa"/>
            <w:shd w:val="clear" w:color="auto" w:fill="auto"/>
            <w:tcMar>
              <w:top w:w="100" w:type="dxa"/>
              <w:left w:w="100" w:type="dxa"/>
              <w:bottom w:w="100" w:type="dxa"/>
              <w:right w:w="100" w:type="dxa"/>
            </w:tcMar>
          </w:tcPr>
          <w:p w14:paraId="16765C36" w14:textId="77777777" w:rsidR="008B6536" w:rsidRPr="008F2B2B" w:rsidRDefault="008B6536" w:rsidP="00B82239">
            <w:pPr>
              <w:widowControl w:val="0"/>
              <w:rPr>
                <w:rFonts w:ascii="Times New Roman" w:hAnsi="Times New Roman" w:cs="Times New Roman"/>
              </w:rPr>
            </w:pPr>
          </w:p>
        </w:tc>
        <w:tc>
          <w:tcPr>
            <w:tcW w:w="935" w:type="dxa"/>
            <w:shd w:val="clear" w:color="auto" w:fill="auto"/>
            <w:tcMar>
              <w:top w:w="100" w:type="dxa"/>
              <w:left w:w="100" w:type="dxa"/>
              <w:bottom w:w="100" w:type="dxa"/>
              <w:right w:w="100" w:type="dxa"/>
            </w:tcMar>
          </w:tcPr>
          <w:p w14:paraId="55BC537D" w14:textId="77777777" w:rsidR="008B6536" w:rsidRPr="00330936" w:rsidRDefault="008B6536" w:rsidP="00AE79DB">
            <w:pPr>
              <w:pStyle w:val="ListParagraph"/>
              <w:widowControl w:val="0"/>
              <w:numPr>
                <w:ilvl w:val="0"/>
                <w:numId w:val="70"/>
              </w:numPr>
              <w:rPr>
                <w:rFonts w:ascii="Times New Roman" w:hAnsi="Times New Roman" w:cs="Times New Roman"/>
              </w:rPr>
            </w:pPr>
          </w:p>
        </w:tc>
        <w:tc>
          <w:tcPr>
            <w:tcW w:w="945" w:type="dxa"/>
            <w:shd w:val="clear" w:color="auto" w:fill="auto"/>
            <w:tcMar>
              <w:top w:w="100" w:type="dxa"/>
              <w:left w:w="100" w:type="dxa"/>
              <w:bottom w:w="100" w:type="dxa"/>
              <w:right w:w="100" w:type="dxa"/>
            </w:tcMar>
          </w:tcPr>
          <w:p w14:paraId="34DBD461" w14:textId="77777777" w:rsidR="008B6536" w:rsidRPr="008F2B2B" w:rsidRDefault="008B6536" w:rsidP="00AE79DB">
            <w:pPr>
              <w:widowControl w:val="0"/>
              <w:numPr>
                <w:ilvl w:val="0"/>
                <w:numId w:val="56"/>
              </w:numPr>
              <w:spacing w:after="0" w:line="240" w:lineRule="auto"/>
              <w:rPr>
                <w:rFonts w:ascii="Times New Roman" w:hAnsi="Times New Roman" w:cs="Times New Roman"/>
              </w:rPr>
            </w:pPr>
          </w:p>
        </w:tc>
      </w:tr>
      <w:tr w:rsidR="008B6536" w:rsidRPr="008F2B2B" w14:paraId="59E17411" w14:textId="77777777" w:rsidTr="00B82239">
        <w:trPr>
          <w:trHeight w:val="419"/>
        </w:trPr>
        <w:tc>
          <w:tcPr>
            <w:tcW w:w="3330" w:type="dxa"/>
            <w:vMerge/>
            <w:shd w:val="clear" w:color="auto" w:fill="FFFFFF"/>
            <w:tcMar>
              <w:top w:w="100" w:type="dxa"/>
              <w:left w:w="100" w:type="dxa"/>
              <w:bottom w:w="100" w:type="dxa"/>
              <w:right w:w="100" w:type="dxa"/>
            </w:tcMar>
          </w:tcPr>
          <w:p w14:paraId="78A7CBEA" w14:textId="77777777" w:rsidR="008B6536" w:rsidRPr="008F2B2B" w:rsidRDefault="008B6536" w:rsidP="00B82239">
            <w:pPr>
              <w:widowControl w:val="0"/>
              <w:ind w:right="300"/>
              <w:rPr>
                <w:rFonts w:ascii="Times New Roman" w:hAnsi="Times New Roman" w:cs="Times New Roman"/>
                <w:b/>
              </w:rPr>
            </w:pPr>
          </w:p>
        </w:tc>
        <w:tc>
          <w:tcPr>
            <w:tcW w:w="2790" w:type="dxa"/>
            <w:shd w:val="clear" w:color="auto" w:fill="auto"/>
            <w:tcMar>
              <w:top w:w="100" w:type="dxa"/>
              <w:left w:w="100" w:type="dxa"/>
              <w:bottom w:w="100" w:type="dxa"/>
              <w:right w:w="100" w:type="dxa"/>
            </w:tcMar>
          </w:tcPr>
          <w:p w14:paraId="5846CA37" w14:textId="77777777" w:rsidR="008B6536" w:rsidRPr="008F2B2B" w:rsidRDefault="008B6536" w:rsidP="00D605DE">
            <w:pPr>
              <w:widowControl w:val="0"/>
              <w:spacing w:after="0" w:line="240" w:lineRule="auto"/>
              <w:rPr>
                <w:rFonts w:ascii="Times New Roman" w:hAnsi="Times New Roman" w:cs="Times New Roman"/>
              </w:rPr>
            </w:pPr>
            <w:r w:rsidRPr="008F2B2B">
              <w:rPr>
                <w:rFonts w:ascii="Times New Roman" w:hAnsi="Times New Roman" w:cs="Times New Roman"/>
              </w:rPr>
              <w:t>Threatening language or comments regarding religion, race,</w:t>
            </w:r>
            <w:r>
              <w:rPr>
                <w:rFonts w:ascii="Times New Roman" w:hAnsi="Times New Roman" w:cs="Times New Roman"/>
              </w:rPr>
              <w:t xml:space="preserve"> </w:t>
            </w:r>
            <w:r w:rsidRPr="008F2B2B">
              <w:rPr>
                <w:rFonts w:ascii="Times New Roman" w:hAnsi="Times New Roman" w:cs="Times New Roman"/>
              </w:rPr>
              <w:t>heritage, color,</w:t>
            </w:r>
            <w:r>
              <w:rPr>
                <w:rFonts w:ascii="Times New Roman" w:hAnsi="Times New Roman" w:cs="Times New Roman"/>
              </w:rPr>
              <w:t xml:space="preserve"> </w:t>
            </w:r>
            <w:r w:rsidRPr="008F2B2B">
              <w:rPr>
                <w:rFonts w:ascii="Times New Roman" w:hAnsi="Times New Roman" w:cs="Times New Roman"/>
              </w:rPr>
              <w:t>gender,</w:t>
            </w:r>
            <w:r>
              <w:rPr>
                <w:rFonts w:ascii="Times New Roman" w:hAnsi="Times New Roman" w:cs="Times New Roman"/>
              </w:rPr>
              <w:t xml:space="preserve"> </w:t>
            </w:r>
            <w:r w:rsidRPr="008F2B2B">
              <w:rPr>
                <w:rFonts w:ascii="Times New Roman" w:hAnsi="Times New Roman" w:cs="Times New Roman"/>
              </w:rPr>
              <w:t>sexual orientation, and/or disability</w:t>
            </w:r>
            <w:r>
              <w:rPr>
                <w:rFonts w:ascii="Times New Roman" w:hAnsi="Times New Roman" w:cs="Times New Roman"/>
              </w:rPr>
              <w:t>.</w:t>
            </w:r>
          </w:p>
        </w:tc>
        <w:tc>
          <w:tcPr>
            <w:tcW w:w="900" w:type="dxa"/>
            <w:shd w:val="clear" w:color="auto" w:fill="auto"/>
            <w:tcMar>
              <w:top w:w="100" w:type="dxa"/>
              <w:left w:w="100" w:type="dxa"/>
              <w:bottom w:w="100" w:type="dxa"/>
              <w:right w:w="100" w:type="dxa"/>
            </w:tcMar>
          </w:tcPr>
          <w:p w14:paraId="2EC883B6" w14:textId="77777777" w:rsidR="008B6536" w:rsidRPr="008F2B2B" w:rsidRDefault="008B6536" w:rsidP="00B82239">
            <w:pPr>
              <w:widowControl w:val="0"/>
              <w:ind w:left="720" w:hanging="360"/>
              <w:rPr>
                <w:rFonts w:ascii="Times New Roman" w:hAnsi="Times New Roman" w:cs="Times New Roman"/>
              </w:rPr>
            </w:pPr>
          </w:p>
        </w:tc>
        <w:tc>
          <w:tcPr>
            <w:tcW w:w="900" w:type="dxa"/>
            <w:shd w:val="clear" w:color="auto" w:fill="auto"/>
            <w:tcMar>
              <w:top w:w="100" w:type="dxa"/>
              <w:left w:w="100" w:type="dxa"/>
              <w:bottom w:w="100" w:type="dxa"/>
              <w:right w:w="100" w:type="dxa"/>
            </w:tcMar>
          </w:tcPr>
          <w:p w14:paraId="5D71ADE3" w14:textId="77777777" w:rsidR="008B6536" w:rsidRPr="008F2B2B" w:rsidRDefault="008B6536" w:rsidP="00AE79DB">
            <w:pPr>
              <w:widowControl w:val="0"/>
              <w:numPr>
                <w:ilvl w:val="0"/>
                <w:numId w:val="44"/>
              </w:numPr>
              <w:spacing w:after="0" w:line="240" w:lineRule="auto"/>
              <w:rPr>
                <w:rFonts w:ascii="Times New Roman" w:hAnsi="Times New Roman" w:cs="Times New Roman"/>
              </w:rPr>
            </w:pPr>
          </w:p>
        </w:tc>
        <w:tc>
          <w:tcPr>
            <w:tcW w:w="900" w:type="dxa"/>
            <w:shd w:val="clear" w:color="auto" w:fill="auto"/>
            <w:tcMar>
              <w:top w:w="100" w:type="dxa"/>
              <w:left w:w="100" w:type="dxa"/>
              <w:bottom w:w="100" w:type="dxa"/>
              <w:right w:w="100" w:type="dxa"/>
            </w:tcMar>
          </w:tcPr>
          <w:p w14:paraId="6D28D652" w14:textId="77777777" w:rsidR="008B6536" w:rsidRPr="008F2B2B" w:rsidRDefault="008B6536" w:rsidP="00AE79DB">
            <w:pPr>
              <w:widowControl w:val="0"/>
              <w:numPr>
                <w:ilvl w:val="0"/>
                <w:numId w:val="45"/>
              </w:numPr>
              <w:spacing w:after="0" w:line="240" w:lineRule="auto"/>
              <w:rPr>
                <w:rFonts w:ascii="Times New Roman" w:hAnsi="Times New Roman" w:cs="Times New Roman"/>
              </w:rPr>
            </w:pPr>
          </w:p>
        </w:tc>
        <w:tc>
          <w:tcPr>
            <w:tcW w:w="935" w:type="dxa"/>
            <w:shd w:val="clear" w:color="auto" w:fill="auto"/>
            <w:tcMar>
              <w:top w:w="100" w:type="dxa"/>
              <w:left w:w="100" w:type="dxa"/>
              <w:bottom w:w="100" w:type="dxa"/>
              <w:right w:w="100" w:type="dxa"/>
            </w:tcMar>
          </w:tcPr>
          <w:p w14:paraId="52B30777" w14:textId="77777777" w:rsidR="008B6536" w:rsidRPr="008F2B2B" w:rsidRDefault="008B6536" w:rsidP="00B82239">
            <w:pPr>
              <w:widowControl w:val="0"/>
              <w:ind w:left="720" w:hanging="360"/>
              <w:rPr>
                <w:rFonts w:ascii="Times New Roman" w:hAnsi="Times New Roman" w:cs="Times New Roman"/>
              </w:rPr>
            </w:pPr>
          </w:p>
        </w:tc>
        <w:tc>
          <w:tcPr>
            <w:tcW w:w="945" w:type="dxa"/>
            <w:shd w:val="clear" w:color="auto" w:fill="auto"/>
            <w:tcMar>
              <w:top w:w="100" w:type="dxa"/>
              <w:left w:w="100" w:type="dxa"/>
              <w:bottom w:w="100" w:type="dxa"/>
              <w:right w:w="100" w:type="dxa"/>
            </w:tcMar>
          </w:tcPr>
          <w:p w14:paraId="39324DDA" w14:textId="77777777" w:rsidR="008B6536" w:rsidRPr="008F2B2B" w:rsidRDefault="008B6536" w:rsidP="00AE79DB">
            <w:pPr>
              <w:widowControl w:val="0"/>
              <w:numPr>
                <w:ilvl w:val="0"/>
                <w:numId w:val="60"/>
              </w:numPr>
              <w:spacing w:after="0" w:line="240" w:lineRule="auto"/>
              <w:rPr>
                <w:rFonts w:ascii="Times New Roman" w:hAnsi="Times New Roman" w:cs="Times New Roman"/>
              </w:rPr>
            </w:pPr>
          </w:p>
        </w:tc>
      </w:tr>
      <w:tr w:rsidR="008B6536" w:rsidRPr="008F2B2B" w14:paraId="7710486F" w14:textId="77777777" w:rsidTr="00B82239">
        <w:trPr>
          <w:trHeight w:val="419"/>
        </w:trPr>
        <w:tc>
          <w:tcPr>
            <w:tcW w:w="3330" w:type="dxa"/>
            <w:shd w:val="clear" w:color="auto" w:fill="FFFFFF"/>
            <w:tcMar>
              <w:top w:w="100" w:type="dxa"/>
              <w:left w:w="100" w:type="dxa"/>
              <w:bottom w:w="100" w:type="dxa"/>
              <w:right w:w="100" w:type="dxa"/>
            </w:tcMar>
          </w:tcPr>
          <w:p w14:paraId="392EA224" w14:textId="77777777" w:rsidR="008B6536" w:rsidRPr="008F2B2B" w:rsidRDefault="008B6536" w:rsidP="00B82239">
            <w:pPr>
              <w:widowControl w:val="0"/>
              <w:spacing w:line="245" w:lineRule="auto"/>
              <w:ind w:left="116" w:right="224" w:hanging="11"/>
              <w:rPr>
                <w:rFonts w:ascii="Times New Roman" w:hAnsi="Times New Roman" w:cs="Times New Roman"/>
                <w:b/>
              </w:rPr>
            </w:pPr>
            <w:r w:rsidRPr="008F2B2B">
              <w:rPr>
                <w:rFonts w:ascii="Times New Roman" w:hAnsi="Times New Roman" w:cs="Times New Roman"/>
                <w:b/>
              </w:rPr>
              <w:t>Academic</w:t>
            </w:r>
            <w:r>
              <w:rPr>
                <w:rFonts w:ascii="Times New Roman" w:hAnsi="Times New Roman" w:cs="Times New Roman"/>
                <w:b/>
              </w:rPr>
              <w:t xml:space="preserve"> </w:t>
            </w:r>
            <w:r w:rsidRPr="008F2B2B">
              <w:rPr>
                <w:rFonts w:ascii="Times New Roman" w:hAnsi="Times New Roman" w:cs="Times New Roman"/>
                <w:b/>
              </w:rPr>
              <w:t>Dishonesty (Cheating/Plagiarism)</w:t>
            </w:r>
          </w:p>
        </w:tc>
        <w:tc>
          <w:tcPr>
            <w:tcW w:w="2790" w:type="dxa"/>
            <w:shd w:val="clear" w:color="auto" w:fill="auto"/>
            <w:tcMar>
              <w:top w:w="100" w:type="dxa"/>
              <w:left w:w="100" w:type="dxa"/>
              <w:bottom w:w="100" w:type="dxa"/>
              <w:right w:w="100" w:type="dxa"/>
            </w:tcMar>
          </w:tcPr>
          <w:p w14:paraId="4D0F237B" w14:textId="77777777" w:rsidR="008B6536" w:rsidRPr="008F2B2B" w:rsidRDefault="008B6536" w:rsidP="00D605DE">
            <w:pPr>
              <w:widowControl w:val="0"/>
              <w:spacing w:after="0" w:line="240" w:lineRule="auto"/>
              <w:ind w:left="14" w:hanging="14"/>
              <w:rPr>
                <w:rFonts w:ascii="Times New Roman" w:hAnsi="Times New Roman" w:cs="Times New Roman"/>
              </w:rPr>
            </w:pPr>
            <w:r w:rsidRPr="008F2B2B">
              <w:rPr>
                <w:rFonts w:ascii="Times New Roman" w:hAnsi="Times New Roman" w:cs="Times New Roman"/>
              </w:rPr>
              <w:t>Any form of copying or cheating on assignments or assessments; Student copying another student’s work or using cheat sheets or an electronic device to get answers.</w:t>
            </w:r>
          </w:p>
        </w:tc>
        <w:tc>
          <w:tcPr>
            <w:tcW w:w="900" w:type="dxa"/>
            <w:shd w:val="clear" w:color="auto" w:fill="auto"/>
            <w:tcMar>
              <w:top w:w="100" w:type="dxa"/>
              <w:left w:w="100" w:type="dxa"/>
              <w:bottom w:w="100" w:type="dxa"/>
              <w:right w:w="100" w:type="dxa"/>
            </w:tcMar>
          </w:tcPr>
          <w:p w14:paraId="58D10ECF" w14:textId="77777777" w:rsidR="008B6536" w:rsidRPr="008F2B2B" w:rsidRDefault="008B6536" w:rsidP="00B82239">
            <w:pPr>
              <w:widowControl w:val="0"/>
              <w:ind w:left="720" w:hanging="360"/>
              <w:rPr>
                <w:rFonts w:ascii="Times New Roman" w:hAnsi="Times New Roman" w:cs="Times New Roman"/>
              </w:rPr>
            </w:pPr>
          </w:p>
        </w:tc>
        <w:tc>
          <w:tcPr>
            <w:tcW w:w="900" w:type="dxa"/>
            <w:shd w:val="clear" w:color="auto" w:fill="auto"/>
            <w:tcMar>
              <w:top w:w="100" w:type="dxa"/>
              <w:left w:w="100" w:type="dxa"/>
              <w:bottom w:w="100" w:type="dxa"/>
              <w:right w:w="100" w:type="dxa"/>
            </w:tcMar>
          </w:tcPr>
          <w:p w14:paraId="6731EEF8" w14:textId="77777777" w:rsidR="008B6536" w:rsidRPr="008F2B2B" w:rsidRDefault="008B6536" w:rsidP="00AE79DB">
            <w:pPr>
              <w:widowControl w:val="0"/>
              <w:numPr>
                <w:ilvl w:val="0"/>
                <w:numId w:val="26"/>
              </w:numPr>
              <w:spacing w:after="0" w:line="240" w:lineRule="auto"/>
              <w:rPr>
                <w:rFonts w:ascii="Times New Roman" w:hAnsi="Times New Roman" w:cs="Times New Roman"/>
              </w:rPr>
            </w:pPr>
          </w:p>
        </w:tc>
        <w:tc>
          <w:tcPr>
            <w:tcW w:w="900" w:type="dxa"/>
            <w:shd w:val="clear" w:color="auto" w:fill="auto"/>
            <w:tcMar>
              <w:top w:w="100" w:type="dxa"/>
              <w:left w:w="100" w:type="dxa"/>
              <w:bottom w:w="100" w:type="dxa"/>
              <w:right w:w="100" w:type="dxa"/>
            </w:tcMar>
          </w:tcPr>
          <w:p w14:paraId="01A97CC9" w14:textId="77777777" w:rsidR="008B6536" w:rsidRPr="008F2B2B" w:rsidRDefault="008B6536" w:rsidP="008B6536">
            <w:pPr>
              <w:widowControl w:val="0"/>
              <w:numPr>
                <w:ilvl w:val="0"/>
                <w:numId w:val="18"/>
              </w:numPr>
              <w:spacing w:after="0" w:line="240" w:lineRule="auto"/>
              <w:rPr>
                <w:rFonts w:ascii="Times New Roman" w:hAnsi="Times New Roman" w:cs="Times New Roman"/>
              </w:rPr>
            </w:pPr>
          </w:p>
        </w:tc>
        <w:tc>
          <w:tcPr>
            <w:tcW w:w="935" w:type="dxa"/>
            <w:shd w:val="clear" w:color="auto" w:fill="auto"/>
            <w:tcMar>
              <w:top w:w="100" w:type="dxa"/>
              <w:left w:w="100" w:type="dxa"/>
              <w:bottom w:w="100" w:type="dxa"/>
              <w:right w:w="100" w:type="dxa"/>
            </w:tcMar>
          </w:tcPr>
          <w:p w14:paraId="5E24D295" w14:textId="77777777" w:rsidR="008B6536" w:rsidRPr="008F2B2B" w:rsidRDefault="008B6536" w:rsidP="00B82239">
            <w:pPr>
              <w:widowControl w:val="0"/>
              <w:ind w:left="720" w:hanging="360"/>
              <w:rPr>
                <w:rFonts w:ascii="Times New Roman" w:hAnsi="Times New Roman" w:cs="Times New Roman"/>
              </w:rPr>
            </w:pPr>
          </w:p>
        </w:tc>
        <w:tc>
          <w:tcPr>
            <w:tcW w:w="945" w:type="dxa"/>
            <w:shd w:val="clear" w:color="auto" w:fill="auto"/>
            <w:tcMar>
              <w:top w:w="100" w:type="dxa"/>
              <w:left w:w="100" w:type="dxa"/>
              <w:bottom w:w="100" w:type="dxa"/>
              <w:right w:w="100" w:type="dxa"/>
            </w:tcMar>
          </w:tcPr>
          <w:p w14:paraId="45AF745F" w14:textId="77777777" w:rsidR="008B6536" w:rsidRPr="008F2B2B" w:rsidRDefault="008B6536" w:rsidP="00AE79DB">
            <w:pPr>
              <w:widowControl w:val="0"/>
              <w:numPr>
                <w:ilvl w:val="0"/>
                <w:numId w:val="50"/>
              </w:numPr>
              <w:spacing w:after="0" w:line="240" w:lineRule="auto"/>
              <w:rPr>
                <w:rFonts w:ascii="Times New Roman" w:hAnsi="Times New Roman" w:cs="Times New Roman"/>
              </w:rPr>
            </w:pPr>
          </w:p>
        </w:tc>
      </w:tr>
      <w:tr w:rsidR="008B6536" w:rsidRPr="008F2B2B" w14:paraId="0A27A97B" w14:textId="77777777" w:rsidTr="00B82239">
        <w:trPr>
          <w:trHeight w:val="419"/>
        </w:trPr>
        <w:tc>
          <w:tcPr>
            <w:tcW w:w="3330" w:type="dxa"/>
            <w:shd w:val="clear" w:color="auto" w:fill="FFFFFF"/>
            <w:tcMar>
              <w:top w:w="100" w:type="dxa"/>
              <w:left w:w="100" w:type="dxa"/>
              <w:bottom w:w="100" w:type="dxa"/>
              <w:right w:w="100" w:type="dxa"/>
            </w:tcMar>
          </w:tcPr>
          <w:p w14:paraId="46B7C80E" w14:textId="77777777" w:rsidR="008B6536" w:rsidRPr="008F2B2B" w:rsidRDefault="008B6536" w:rsidP="00B82239">
            <w:pPr>
              <w:widowControl w:val="0"/>
              <w:spacing w:line="245" w:lineRule="auto"/>
              <w:ind w:left="116" w:right="224" w:hanging="11"/>
              <w:rPr>
                <w:rFonts w:ascii="Times New Roman" w:hAnsi="Times New Roman" w:cs="Times New Roman"/>
                <w:b/>
              </w:rPr>
            </w:pPr>
            <w:r w:rsidRPr="008F2B2B">
              <w:rPr>
                <w:rFonts w:ascii="Times New Roman" w:hAnsi="Times New Roman" w:cs="Times New Roman"/>
                <w:b/>
              </w:rPr>
              <w:t>Alcohol</w:t>
            </w:r>
          </w:p>
        </w:tc>
        <w:tc>
          <w:tcPr>
            <w:tcW w:w="2790" w:type="dxa"/>
            <w:shd w:val="clear" w:color="auto" w:fill="auto"/>
            <w:tcMar>
              <w:top w:w="100" w:type="dxa"/>
              <w:left w:w="100" w:type="dxa"/>
              <w:bottom w:w="100" w:type="dxa"/>
              <w:right w:w="100" w:type="dxa"/>
            </w:tcMar>
          </w:tcPr>
          <w:p w14:paraId="13829323" w14:textId="77777777" w:rsidR="008B6536" w:rsidRPr="008F2B2B" w:rsidRDefault="008B6536" w:rsidP="00D605DE">
            <w:pPr>
              <w:widowControl w:val="0"/>
              <w:spacing w:after="0" w:line="240" w:lineRule="auto"/>
              <w:rPr>
                <w:rFonts w:ascii="Times New Roman" w:hAnsi="Times New Roman" w:cs="Times New Roman"/>
              </w:rPr>
            </w:pPr>
            <w:r w:rsidRPr="008F2B2B">
              <w:rPr>
                <w:rFonts w:ascii="Times New Roman" w:hAnsi="Times New Roman" w:cs="Times New Roman"/>
              </w:rPr>
              <w:t>Possession, use, distribution, sale, or being under the influence of alcohol</w:t>
            </w:r>
            <w:r>
              <w:rPr>
                <w:rFonts w:ascii="Times New Roman" w:hAnsi="Times New Roman" w:cs="Times New Roman"/>
              </w:rPr>
              <w:t>.</w:t>
            </w:r>
            <w:r w:rsidRPr="008F2B2B">
              <w:rPr>
                <w:rFonts w:ascii="Times New Roman" w:hAnsi="Times New Roman" w:cs="Times New Roman"/>
              </w:rPr>
              <w:t xml:space="preserve"> </w:t>
            </w:r>
          </w:p>
        </w:tc>
        <w:tc>
          <w:tcPr>
            <w:tcW w:w="900" w:type="dxa"/>
            <w:shd w:val="clear" w:color="auto" w:fill="auto"/>
            <w:tcMar>
              <w:top w:w="100" w:type="dxa"/>
              <w:left w:w="100" w:type="dxa"/>
              <w:bottom w:w="100" w:type="dxa"/>
              <w:right w:w="100" w:type="dxa"/>
            </w:tcMar>
          </w:tcPr>
          <w:p w14:paraId="13535539" w14:textId="77777777" w:rsidR="008B6536" w:rsidRPr="008F2B2B" w:rsidRDefault="008B6536" w:rsidP="00B82239">
            <w:pPr>
              <w:widowControl w:val="0"/>
              <w:ind w:left="720" w:hanging="360"/>
              <w:rPr>
                <w:rFonts w:ascii="Times New Roman" w:hAnsi="Times New Roman" w:cs="Times New Roman"/>
              </w:rPr>
            </w:pPr>
          </w:p>
        </w:tc>
        <w:tc>
          <w:tcPr>
            <w:tcW w:w="900" w:type="dxa"/>
            <w:shd w:val="clear" w:color="auto" w:fill="auto"/>
            <w:tcMar>
              <w:top w:w="100" w:type="dxa"/>
              <w:left w:w="100" w:type="dxa"/>
              <w:bottom w:w="100" w:type="dxa"/>
              <w:right w:w="100" w:type="dxa"/>
            </w:tcMar>
          </w:tcPr>
          <w:p w14:paraId="7EF92553" w14:textId="77777777" w:rsidR="008B6536" w:rsidRPr="008F2B2B" w:rsidRDefault="008B6536" w:rsidP="00B82239">
            <w:pPr>
              <w:widowControl w:val="0"/>
              <w:ind w:left="720" w:hanging="360"/>
              <w:rPr>
                <w:rFonts w:ascii="Times New Roman" w:hAnsi="Times New Roman" w:cs="Times New Roman"/>
              </w:rPr>
            </w:pPr>
          </w:p>
        </w:tc>
        <w:tc>
          <w:tcPr>
            <w:tcW w:w="900" w:type="dxa"/>
            <w:shd w:val="clear" w:color="auto" w:fill="auto"/>
            <w:tcMar>
              <w:top w:w="100" w:type="dxa"/>
              <w:left w:w="100" w:type="dxa"/>
              <w:bottom w:w="100" w:type="dxa"/>
              <w:right w:w="100" w:type="dxa"/>
            </w:tcMar>
          </w:tcPr>
          <w:p w14:paraId="3719D524" w14:textId="77777777" w:rsidR="008B6536" w:rsidRPr="008F2B2B" w:rsidRDefault="008B6536" w:rsidP="00AE79DB">
            <w:pPr>
              <w:widowControl w:val="0"/>
              <w:numPr>
                <w:ilvl w:val="0"/>
                <w:numId w:val="36"/>
              </w:numPr>
              <w:spacing w:after="0" w:line="240" w:lineRule="auto"/>
              <w:rPr>
                <w:rFonts w:ascii="Times New Roman" w:hAnsi="Times New Roman" w:cs="Times New Roman"/>
              </w:rPr>
            </w:pPr>
          </w:p>
        </w:tc>
        <w:tc>
          <w:tcPr>
            <w:tcW w:w="935" w:type="dxa"/>
            <w:shd w:val="clear" w:color="auto" w:fill="auto"/>
            <w:tcMar>
              <w:top w:w="100" w:type="dxa"/>
              <w:left w:w="100" w:type="dxa"/>
              <w:bottom w:w="100" w:type="dxa"/>
              <w:right w:w="100" w:type="dxa"/>
            </w:tcMar>
          </w:tcPr>
          <w:p w14:paraId="7512A6CF" w14:textId="77777777" w:rsidR="008B6536" w:rsidRPr="008F2B2B" w:rsidRDefault="008B6536" w:rsidP="00B82239">
            <w:pPr>
              <w:widowControl w:val="0"/>
              <w:ind w:left="720" w:hanging="360"/>
              <w:rPr>
                <w:rFonts w:ascii="Times New Roman" w:hAnsi="Times New Roman" w:cs="Times New Roman"/>
              </w:rPr>
            </w:pPr>
          </w:p>
        </w:tc>
        <w:tc>
          <w:tcPr>
            <w:tcW w:w="945" w:type="dxa"/>
            <w:shd w:val="clear" w:color="auto" w:fill="auto"/>
            <w:tcMar>
              <w:top w:w="100" w:type="dxa"/>
              <w:left w:w="100" w:type="dxa"/>
              <w:bottom w:w="100" w:type="dxa"/>
              <w:right w:w="100" w:type="dxa"/>
            </w:tcMar>
          </w:tcPr>
          <w:p w14:paraId="67964025" w14:textId="77777777" w:rsidR="008B6536" w:rsidRPr="008F2B2B" w:rsidRDefault="008B6536" w:rsidP="00AE79DB">
            <w:pPr>
              <w:widowControl w:val="0"/>
              <w:numPr>
                <w:ilvl w:val="0"/>
                <w:numId w:val="20"/>
              </w:numPr>
              <w:spacing w:after="0" w:line="240" w:lineRule="auto"/>
              <w:rPr>
                <w:rFonts w:ascii="Times New Roman" w:hAnsi="Times New Roman" w:cs="Times New Roman"/>
              </w:rPr>
            </w:pPr>
          </w:p>
        </w:tc>
      </w:tr>
      <w:tr w:rsidR="008B6536" w:rsidRPr="008F2B2B" w14:paraId="1DC98376" w14:textId="77777777" w:rsidTr="00B82239">
        <w:trPr>
          <w:trHeight w:val="419"/>
        </w:trPr>
        <w:tc>
          <w:tcPr>
            <w:tcW w:w="3330" w:type="dxa"/>
            <w:shd w:val="clear" w:color="auto" w:fill="FFFFFF"/>
            <w:tcMar>
              <w:top w:w="100" w:type="dxa"/>
              <w:left w:w="100" w:type="dxa"/>
              <w:bottom w:w="100" w:type="dxa"/>
              <w:right w:w="100" w:type="dxa"/>
            </w:tcMar>
          </w:tcPr>
          <w:p w14:paraId="2E9D8596" w14:textId="77777777" w:rsidR="008B6536" w:rsidRPr="008F2B2B" w:rsidRDefault="008B6536" w:rsidP="00B82239">
            <w:pPr>
              <w:widowControl w:val="0"/>
              <w:ind w:left="105"/>
              <w:rPr>
                <w:rFonts w:ascii="Times New Roman" w:hAnsi="Times New Roman" w:cs="Times New Roman"/>
                <w:b/>
              </w:rPr>
            </w:pPr>
            <w:r w:rsidRPr="008F2B2B">
              <w:rPr>
                <w:rFonts w:ascii="Times New Roman" w:hAnsi="Times New Roman" w:cs="Times New Roman"/>
                <w:b/>
              </w:rPr>
              <w:t xml:space="preserve">Arson </w:t>
            </w:r>
          </w:p>
          <w:p w14:paraId="6C1AA448" w14:textId="77777777" w:rsidR="008B6536" w:rsidRPr="008F2B2B" w:rsidRDefault="008B6536" w:rsidP="00B82239">
            <w:pPr>
              <w:widowControl w:val="0"/>
              <w:spacing w:before="13"/>
              <w:ind w:left="116"/>
              <w:rPr>
                <w:rFonts w:ascii="Times New Roman" w:hAnsi="Times New Roman" w:cs="Times New Roman"/>
                <w:b/>
              </w:rPr>
            </w:pPr>
          </w:p>
        </w:tc>
        <w:tc>
          <w:tcPr>
            <w:tcW w:w="2790" w:type="dxa"/>
            <w:shd w:val="clear" w:color="auto" w:fill="auto"/>
            <w:tcMar>
              <w:top w:w="100" w:type="dxa"/>
              <w:left w:w="100" w:type="dxa"/>
              <w:bottom w:w="100" w:type="dxa"/>
              <w:right w:w="100" w:type="dxa"/>
            </w:tcMar>
          </w:tcPr>
          <w:p w14:paraId="551D415C" w14:textId="77777777" w:rsidR="008B6536" w:rsidRPr="008F2B2B" w:rsidRDefault="008B6536" w:rsidP="009F1134">
            <w:pPr>
              <w:widowControl w:val="0"/>
              <w:spacing w:after="0" w:line="240" w:lineRule="auto"/>
              <w:ind w:left="14" w:hanging="14"/>
              <w:rPr>
                <w:rFonts w:ascii="Times New Roman" w:hAnsi="Times New Roman" w:cs="Times New Roman"/>
              </w:rPr>
            </w:pPr>
            <w:r w:rsidRPr="008F2B2B">
              <w:rPr>
                <w:rFonts w:ascii="Times New Roman" w:hAnsi="Times New Roman" w:cs="Times New Roman"/>
              </w:rPr>
              <w:t>Setting a fire including, but not limited to, burning paper, school grounds, school building</w:t>
            </w:r>
          </w:p>
        </w:tc>
        <w:tc>
          <w:tcPr>
            <w:tcW w:w="900" w:type="dxa"/>
            <w:shd w:val="clear" w:color="auto" w:fill="auto"/>
            <w:tcMar>
              <w:top w:w="100" w:type="dxa"/>
              <w:left w:w="100" w:type="dxa"/>
              <w:bottom w:w="100" w:type="dxa"/>
              <w:right w:w="100" w:type="dxa"/>
            </w:tcMar>
          </w:tcPr>
          <w:p w14:paraId="5E615324" w14:textId="77777777" w:rsidR="008B6536" w:rsidRPr="008F2B2B" w:rsidRDefault="008B6536" w:rsidP="00B82239">
            <w:pPr>
              <w:widowControl w:val="0"/>
              <w:ind w:left="720" w:hanging="360"/>
              <w:rPr>
                <w:rFonts w:ascii="Times New Roman" w:hAnsi="Times New Roman" w:cs="Times New Roman"/>
              </w:rPr>
            </w:pPr>
          </w:p>
        </w:tc>
        <w:tc>
          <w:tcPr>
            <w:tcW w:w="900" w:type="dxa"/>
            <w:shd w:val="clear" w:color="auto" w:fill="auto"/>
            <w:tcMar>
              <w:top w:w="100" w:type="dxa"/>
              <w:left w:w="100" w:type="dxa"/>
              <w:bottom w:w="100" w:type="dxa"/>
              <w:right w:w="100" w:type="dxa"/>
            </w:tcMar>
          </w:tcPr>
          <w:p w14:paraId="56BF7B6C" w14:textId="77777777" w:rsidR="008B6536" w:rsidRPr="008F2B2B" w:rsidRDefault="008B6536" w:rsidP="00AE79DB">
            <w:pPr>
              <w:widowControl w:val="0"/>
              <w:numPr>
                <w:ilvl w:val="0"/>
                <w:numId w:val="37"/>
              </w:numPr>
              <w:spacing w:after="0" w:line="240" w:lineRule="auto"/>
              <w:rPr>
                <w:rFonts w:ascii="Times New Roman" w:hAnsi="Times New Roman" w:cs="Times New Roman"/>
              </w:rPr>
            </w:pPr>
          </w:p>
        </w:tc>
        <w:tc>
          <w:tcPr>
            <w:tcW w:w="900" w:type="dxa"/>
            <w:shd w:val="clear" w:color="auto" w:fill="auto"/>
            <w:tcMar>
              <w:top w:w="100" w:type="dxa"/>
              <w:left w:w="100" w:type="dxa"/>
              <w:bottom w:w="100" w:type="dxa"/>
              <w:right w:w="100" w:type="dxa"/>
            </w:tcMar>
          </w:tcPr>
          <w:p w14:paraId="0AEEB4EE" w14:textId="77777777" w:rsidR="008B6536" w:rsidRPr="008F2B2B" w:rsidRDefault="008B6536" w:rsidP="00AE79DB">
            <w:pPr>
              <w:widowControl w:val="0"/>
              <w:numPr>
                <w:ilvl w:val="0"/>
                <w:numId w:val="37"/>
              </w:numPr>
              <w:spacing w:after="0" w:line="240" w:lineRule="auto"/>
              <w:rPr>
                <w:rFonts w:ascii="Times New Roman" w:hAnsi="Times New Roman" w:cs="Times New Roman"/>
              </w:rPr>
            </w:pPr>
          </w:p>
        </w:tc>
        <w:tc>
          <w:tcPr>
            <w:tcW w:w="935" w:type="dxa"/>
            <w:shd w:val="clear" w:color="auto" w:fill="auto"/>
            <w:tcMar>
              <w:top w:w="100" w:type="dxa"/>
              <w:left w:w="100" w:type="dxa"/>
              <w:bottom w:w="100" w:type="dxa"/>
              <w:right w:w="100" w:type="dxa"/>
            </w:tcMar>
          </w:tcPr>
          <w:p w14:paraId="029FC803" w14:textId="77777777" w:rsidR="008B6536" w:rsidRPr="008F2B2B" w:rsidRDefault="008B6536" w:rsidP="00B82239">
            <w:pPr>
              <w:widowControl w:val="0"/>
              <w:ind w:left="720" w:hanging="360"/>
              <w:rPr>
                <w:rFonts w:ascii="Times New Roman" w:hAnsi="Times New Roman" w:cs="Times New Roman"/>
              </w:rPr>
            </w:pPr>
          </w:p>
        </w:tc>
        <w:tc>
          <w:tcPr>
            <w:tcW w:w="945" w:type="dxa"/>
            <w:shd w:val="clear" w:color="auto" w:fill="auto"/>
            <w:tcMar>
              <w:top w:w="100" w:type="dxa"/>
              <w:left w:w="100" w:type="dxa"/>
              <w:bottom w:w="100" w:type="dxa"/>
              <w:right w:w="100" w:type="dxa"/>
            </w:tcMar>
          </w:tcPr>
          <w:p w14:paraId="46C8BB62" w14:textId="77777777" w:rsidR="008B6536" w:rsidRPr="008F2B2B" w:rsidRDefault="008B6536" w:rsidP="00AE79DB">
            <w:pPr>
              <w:widowControl w:val="0"/>
              <w:numPr>
                <w:ilvl w:val="0"/>
                <w:numId w:val="57"/>
              </w:numPr>
              <w:spacing w:after="0" w:line="240" w:lineRule="auto"/>
              <w:ind w:left="990"/>
              <w:rPr>
                <w:rFonts w:ascii="Times New Roman" w:hAnsi="Times New Roman" w:cs="Times New Roman"/>
              </w:rPr>
            </w:pPr>
          </w:p>
        </w:tc>
      </w:tr>
      <w:tr w:rsidR="008B6536" w:rsidRPr="008F2B2B" w14:paraId="36CF0F09" w14:textId="77777777" w:rsidTr="00B82239">
        <w:trPr>
          <w:trHeight w:val="1842"/>
        </w:trPr>
        <w:tc>
          <w:tcPr>
            <w:tcW w:w="3330" w:type="dxa"/>
            <w:shd w:val="clear" w:color="auto" w:fill="FFFFFF"/>
            <w:tcMar>
              <w:top w:w="100" w:type="dxa"/>
              <w:left w:w="100" w:type="dxa"/>
              <w:bottom w:w="100" w:type="dxa"/>
              <w:right w:w="100" w:type="dxa"/>
            </w:tcMar>
          </w:tcPr>
          <w:p w14:paraId="49A37146" w14:textId="77777777" w:rsidR="008B6536" w:rsidRDefault="008B6536" w:rsidP="00B82239">
            <w:pPr>
              <w:widowControl w:val="0"/>
              <w:ind w:left="105"/>
              <w:rPr>
                <w:rFonts w:ascii="Times New Roman" w:hAnsi="Times New Roman" w:cs="Times New Roman"/>
                <w:b/>
              </w:rPr>
            </w:pPr>
            <w:r w:rsidRPr="008F2B2B">
              <w:rPr>
                <w:rFonts w:ascii="Times New Roman" w:hAnsi="Times New Roman" w:cs="Times New Roman"/>
                <w:b/>
              </w:rPr>
              <w:t>Assault/Battery</w:t>
            </w:r>
          </w:p>
          <w:p w14:paraId="3253D2BA" w14:textId="77777777" w:rsidR="00D605DE" w:rsidRDefault="00D605DE" w:rsidP="00B82239">
            <w:pPr>
              <w:widowControl w:val="0"/>
              <w:ind w:left="105"/>
              <w:rPr>
                <w:rFonts w:ascii="Times New Roman" w:hAnsi="Times New Roman" w:cs="Times New Roman"/>
                <w:b/>
              </w:rPr>
            </w:pPr>
          </w:p>
          <w:p w14:paraId="56C4FCB7" w14:textId="595B48BA" w:rsidR="00D605DE" w:rsidRPr="008F2B2B" w:rsidRDefault="00D605DE" w:rsidP="003628CA">
            <w:pPr>
              <w:widowControl w:val="0"/>
              <w:rPr>
                <w:rFonts w:ascii="Times New Roman" w:hAnsi="Times New Roman" w:cs="Times New Roman"/>
                <w:b/>
              </w:rPr>
            </w:pPr>
          </w:p>
        </w:tc>
        <w:tc>
          <w:tcPr>
            <w:tcW w:w="2790" w:type="dxa"/>
            <w:shd w:val="clear" w:color="auto" w:fill="auto"/>
            <w:tcMar>
              <w:top w:w="100" w:type="dxa"/>
              <w:left w:w="100" w:type="dxa"/>
              <w:bottom w:w="100" w:type="dxa"/>
              <w:right w:w="100" w:type="dxa"/>
            </w:tcMar>
          </w:tcPr>
          <w:p w14:paraId="5E1FD0D2" w14:textId="0A771717" w:rsidR="00E27DB2" w:rsidRPr="008F2B2B" w:rsidRDefault="008B6536" w:rsidP="003628CA">
            <w:pPr>
              <w:widowControl w:val="0"/>
              <w:spacing w:after="0" w:line="240" w:lineRule="auto"/>
              <w:rPr>
                <w:rFonts w:ascii="Times New Roman" w:hAnsi="Times New Roman" w:cs="Times New Roman"/>
              </w:rPr>
            </w:pPr>
            <w:r w:rsidRPr="008F2B2B">
              <w:rPr>
                <w:rFonts w:ascii="Times New Roman" w:hAnsi="Times New Roman" w:cs="Times New Roman"/>
              </w:rPr>
              <w:t>Assault is verbal threat or gesture that places another person in apprehension of harmful or offensive contact; battery involves unwanted touching of another person</w:t>
            </w:r>
            <w:r>
              <w:rPr>
                <w:rFonts w:ascii="Times New Roman" w:hAnsi="Times New Roman" w:cs="Times New Roman"/>
              </w:rPr>
              <w:t>.</w:t>
            </w:r>
          </w:p>
        </w:tc>
        <w:tc>
          <w:tcPr>
            <w:tcW w:w="900" w:type="dxa"/>
            <w:shd w:val="clear" w:color="auto" w:fill="auto"/>
            <w:tcMar>
              <w:top w:w="100" w:type="dxa"/>
              <w:left w:w="100" w:type="dxa"/>
              <w:bottom w:w="100" w:type="dxa"/>
              <w:right w:w="100" w:type="dxa"/>
            </w:tcMar>
          </w:tcPr>
          <w:p w14:paraId="059AE80D" w14:textId="77777777" w:rsidR="008B6536" w:rsidRPr="008F2B2B" w:rsidRDefault="008B6536" w:rsidP="00B82239">
            <w:pPr>
              <w:widowControl w:val="0"/>
              <w:ind w:left="720" w:hanging="360"/>
              <w:rPr>
                <w:rFonts w:ascii="Times New Roman" w:hAnsi="Times New Roman" w:cs="Times New Roman"/>
              </w:rPr>
            </w:pPr>
          </w:p>
        </w:tc>
        <w:tc>
          <w:tcPr>
            <w:tcW w:w="900" w:type="dxa"/>
            <w:shd w:val="clear" w:color="auto" w:fill="auto"/>
            <w:tcMar>
              <w:top w:w="100" w:type="dxa"/>
              <w:left w:w="100" w:type="dxa"/>
              <w:bottom w:w="100" w:type="dxa"/>
              <w:right w:w="100" w:type="dxa"/>
            </w:tcMar>
          </w:tcPr>
          <w:p w14:paraId="22C4F372" w14:textId="77777777" w:rsidR="008B6536" w:rsidRPr="008F2B2B" w:rsidRDefault="008B6536" w:rsidP="00B82239">
            <w:pPr>
              <w:widowControl w:val="0"/>
              <w:ind w:left="720" w:hanging="360"/>
              <w:rPr>
                <w:rFonts w:ascii="Times New Roman" w:hAnsi="Times New Roman" w:cs="Times New Roman"/>
              </w:rPr>
            </w:pPr>
          </w:p>
        </w:tc>
        <w:tc>
          <w:tcPr>
            <w:tcW w:w="900" w:type="dxa"/>
            <w:shd w:val="clear" w:color="auto" w:fill="auto"/>
            <w:tcMar>
              <w:top w:w="100" w:type="dxa"/>
              <w:left w:w="100" w:type="dxa"/>
              <w:bottom w:w="100" w:type="dxa"/>
              <w:right w:w="100" w:type="dxa"/>
            </w:tcMar>
          </w:tcPr>
          <w:p w14:paraId="78BC2325" w14:textId="77777777" w:rsidR="008B6536" w:rsidRPr="008F2B2B" w:rsidRDefault="008B6536" w:rsidP="00AE79DB">
            <w:pPr>
              <w:widowControl w:val="0"/>
              <w:numPr>
                <w:ilvl w:val="0"/>
                <w:numId w:val="43"/>
              </w:numPr>
              <w:spacing w:after="0" w:line="240" w:lineRule="auto"/>
              <w:rPr>
                <w:rFonts w:ascii="Times New Roman" w:hAnsi="Times New Roman" w:cs="Times New Roman"/>
              </w:rPr>
            </w:pPr>
          </w:p>
        </w:tc>
        <w:tc>
          <w:tcPr>
            <w:tcW w:w="935" w:type="dxa"/>
            <w:shd w:val="clear" w:color="auto" w:fill="auto"/>
            <w:tcMar>
              <w:top w:w="100" w:type="dxa"/>
              <w:left w:w="100" w:type="dxa"/>
              <w:bottom w:w="100" w:type="dxa"/>
              <w:right w:w="100" w:type="dxa"/>
            </w:tcMar>
          </w:tcPr>
          <w:p w14:paraId="649D2E43" w14:textId="77777777" w:rsidR="008B6536" w:rsidRPr="008F2B2B" w:rsidRDefault="008B6536" w:rsidP="00B82239">
            <w:pPr>
              <w:widowControl w:val="0"/>
              <w:ind w:left="720" w:hanging="360"/>
              <w:rPr>
                <w:rFonts w:ascii="Times New Roman" w:hAnsi="Times New Roman" w:cs="Times New Roman"/>
              </w:rPr>
            </w:pPr>
          </w:p>
        </w:tc>
        <w:tc>
          <w:tcPr>
            <w:tcW w:w="945" w:type="dxa"/>
            <w:shd w:val="clear" w:color="auto" w:fill="auto"/>
            <w:tcMar>
              <w:top w:w="100" w:type="dxa"/>
              <w:left w:w="100" w:type="dxa"/>
              <w:bottom w:w="100" w:type="dxa"/>
              <w:right w:w="100" w:type="dxa"/>
            </w:tcMar>
          </w:tcPr>
          <w:p w14:paraId="7D04A8DD" w14:textId="77777777" w:rsidR="008B6536" w:rsidRPr="008F2B2B" w:rsidRDefault="008B6536" w:rsidP="00AE79DB">
            <w:pPr>
              <w:widowControl w:val="0"/>
              <w:numPr>
                <w:ilvl w:val="0"/>
                <w:numId w:val="67"/>
              </w:numPr>
              <w:spacing w:after="0" w:line="240" w:lineRule="auto"/>
              <w:rPr>
                <w:rFonts w:ascii="Times New Roman" w:hAnsi="Times New Roman" w:cs="Times New Roman"/>
              </w:rPr>
            </w:pPr>
          </w:p>
        </w:tc>
      </w:tr>
      <w:tr w:rsidR="003628CA" w:rsidRPr="008F2B2B" w14:paraId="7C02DE83" w14:textId="77777777" w:rsidTr="00B82239">
        <w:trPr>
          <w:trHeight w:val="1842"/>
        </w:trPr>
        <w:tc>
          <w:tcPr>
            <w:tcW w:w="3330" w:type="dxa"/>
            <w:shd w:val="clear" w:color="auto" w:fill="FFFFFF"/>
            <w:tcMar>
              <w:top w:w="100" w:type="dxa"/>
              <w:left w:w="100" w:type="dxa"/>
              <w:bottom w:w="100" w:type="dxa"/>
              <w:right w:w="100" w:type="dxa"/>
            </w:tcMar>
          </w:tcPr>
          <w:p w14:paraId="3686A1E8" w14:textId="17F4B391" w:rsidR="003628CA" w:rsidRPr="008F2B2B" w:rsidRDefault="003628CA" w:rsidP="00B82239">
            <w:pPr>
              <w:widowControl w:val="0"/>
              <w:ind w:left="105"/>
              <w:rPr>
                <w:rFonts w:ascii="Times New Roman" w:hAnsi="Times New Roman" w:cs="Times New Roman"/>
                <w:b/>
              </w:rPr>
            </w:pPr>
            <w:r w:rsidRPr="008F2B2B">
              <w:rPr>
                <w:rFonts w:ascii="Times New Roman" w:hAnsi="Times New Roman" w:cs="Times New Roman"/>
                <w:b/>
              </w:rPr>
              <w:t>Assault on Staff Member</w:t>
            </w:r>
            <w:r w:rsidR="001E2389">
              <w:rPr>
                <w:rFonts w:ascii="Times New Roman" w:hAnsi="Times New Roman" w:cs="Times New Roman"/>
                <w:b/>
              </w:rPr>
              <w:t xml:space="preserve"> or </w:t>
            </w:r>
            <w:r w:rsidR="00BE02C7">
              <w:rPr>
                <w:rFonts w:ascii="Times New Roman" w:hAnsi="Times New Roman" w:cs="Times New Roman"/>
                <w:b/>
              </w:rPr>
              <w:t>Trustee</w:t>
            </w:r>
          </w:p>
        </w:tc>
        <w:tc>
          <w:tcPr>
            <w:tcW w:w="2790" w:type="dxa"/>
            <w:shd w:val="clear" w:color="auto" w:fill="auto"/>
            <w:tcMar>
              <w:top w:w="100" w:type="dxa"/>
              <w:left w:w="100" w:type="dxa"/>
              <w:bottom w:w="100" w:type="dxa"/>
              <w:right w:w="100" w:type="dxa"/>
            </w:tcMar>
          </w:tcPr>
          <w:p w14:paraId="65FE0033" w14:textId="189F05F8" w:rsidR="003628CA" w:rsidRPr="008F2B2B" w:rsidRDefault="003628CA" w:rsidP="009F1134">
            <w:pPr>
              <w:widowControl w:val="0"/>
              <w:spacing w:after="0" w:line="240" w:lineRule="auto"/>
              <w:rPr>
                <w:rFonts w:ascii="Times New Roman" w:hAnsi="Times New Roman" w:cs="Times New Roman"/>
              </w:rPr>
            </w:pPr>
            <w:r w:rsidRPr="008F2B2B">
              <w:rPr>
                <w:rFonts w:ascii="Times New Roman" w:hAnsi="Times New Roman" w:cs="Times New Roman"/>
              </w:rPr>
              <w:t>Assault is verbal threat or gesture that places another person in apprehension of harmful or offensive contact; the threat does not have to be carried out to constitute an assault.</w:t>
            </w:r>
          </w:p>
        </w:tc>
        <w:tc>
          <w:tcPr>
            <w:tcW w:w="900" w:type="dxa"/>
            <w:shd w:val="clear" w:color="auto" w:fill="auto"/>
            <w:tcMar>
              <w:top w:w="100" w:type="dxa"/>
              <w:left w:w="100" w:type="dxa"/>
              <w:bottom w:w="100" w:type="dxa"/>
              <w:right w:w="100" w:type="dxa"/>
            </w:tcMar>
          </w:tcPr>
          <w:p w14:paraId="5C5A9C69" w14:textId="77777777" w:rsidR="003628CA" w:rsidRPr="008F2B2B" w:rsidRDefault="003628CA" w:rsidP="00B82239">
            <w:pPr>
              <w:widowControl w:val="0"/>
              <w:ind w:left="720" w:hanging="360"/>
              <w:rPr>
                <w:rFonts w:ascii="Times New Roman" w:hAnsi="Times New Roman" w:cs="Times New Roman"/>
              </w:rPr>
            </w:pPr>
          </w:p>
        </w:tc>
        <w:tc>
          <w:tcPr>
            <w:tcW w:w="900" w:type="dxa"/>
            <w:shd w:val="clear" w:color="auto" w:fill="auto"/>
            <w:tcMar>
              <w:top w:w="100" w:type="dxa"/>
              <w:left w:w="100" w:type="dxa"/>
              <w:bottom w:w="100" w:type="dxa"/>
              <w:right w:w="100" w:type="dxa"/>
            </w:tcMar>
          </w:tcPr>
          <w:p w14:paraId="1B2F59F7" w14:textId="77777777" w:rsidR="003628CA" w:rsidRPr="008F2B2B" w:rsidRDefault="003628CA" w:rsidP="00B82239">
            <w:pPr>
              <w:widowControl w:val="0"/>
              <w:ind w:left="720" w:hanging="360"/>
              <w:rPr>
                <w:rFonts w:ascii="Times New Roman" w:hAnsi="Times New Roman" w:cs="Times New Roman"/>
              </w:rPr>
            </w:pPr>
          </w:p>
        </w:tc>
        <w:tc>
          <w:tcPr>
            <w:tcW w:w="900" w:type="dxa"/>
            <w:shd w:val="clear" w:color="auto" w:fill="auto"/>
            <w:tcMar>
              <w:top w:w="100" w:type="dxa"/>
              <w:left w:w="100" w:type="dxa"/>
              <w:bottom w:w="100" w:type="dxa"/>
              <w:right w:w="100" w:type="dxa"/>
            </w:tcMar>
          </w:tcPr>
          <w:p w14:paraId="029B08D7" w14:textId="77777777" w:rsidR="003628CA" w:rsidRPr="008F2B2B" w:rsidRDefault="003628CA" w:rsidP="00AE79DB">
            <w:pPr>
              <w:widowControl w:val="0"/>
              <w:numPr>
                <w:ilvl w:val="0"/>
                <w:numId w:val="43"/>
              </w:numPr>
              <w:spacing w:after="0" w:line="240" w:lineRule="auto"/>
              <w:rPr>
                <w:rFonts w:ascii="Times New Roman" w:hAnsi="Times New Roman" w:cs="Times New Roman"/>
              </w:rPr>
            </w:pPr>
          </w:p>
        </w:tc>
        <w:tc>
          <w:tcPr>
            <w:tcW w:w="935" w:type="dxa"/>
            <w:shd w:val="clear" w:color="auto" w:fill="auto"/>
            <w:tcMar>
              <w:top w:w="100" w:type="dxa"/>
              <w:left w:w="100" w:type="dxa"/>
              <w:bottom w:w="100" w:type="dxa"/>
              <w:right w:w="100" w:type="dxa"/>
            </w:tcMar>
          </w:tcPr>
          <w:p w14:paraId="10AEC4C0" w14:textId="77777777" w:rsidR="003628CA" w:rsidRPr="008F2B2B" w:rsidRDefault="003628CA" w:rsidP="00B82239">
            <w:pPr>
              <w:widowControl w:val="0"/>
              <w:ind w:left="720" w:hanging="360"/>
              <w:rPr>
                <w:rFonts w:ascii="Times New Roman" w:hAnsi="Times New Roman" w:cs="Times New Roman"/>
              </w:rPr>
            </w:pPr>
          </w:p>
        </w:tc>
        <w:tc>
          <w:tcPr>
            <w:tcW w:w="945" w:type="dxa"/>
            <w:shd w:val="clear" w:color="auto" w:fill="auto"/>
            <w:tcMar>
              <w:top w:w="100" w:type="dxa"/>
              <w:left w:w="100" w:type="dxa"/>
              <w:bottom w:w="100" w:type="dxa"/>
              <w:right w:w="100" w:type="dxa"/>
            </w:tcMar>
          </w:tcPr>
          <w:p w14:paraId="1BBEA66A" w14:textId="77777777" w:rsidR="003628CA" w:rsidRPr="008F2B2B" w:rsidRDefault="003628CA" w:rsidP="00AE79DB">
            <w:pPr>
              <w:widowControl w:val="0"/>
              <w:numPr>
                <w:ilvl w:val="0"/>
                <w:numId w:val="67"/>
              </w:numPr>
              <w:spacing w:after="0" w:line="240" w:lineRule="auto"/>
              <w:rPr>
                <w:rFonts w:ascii="Times New Roman" w:hAnsi="Times New Roman" w:cs="Times New Roman"/>
              </w:rPr>
            </w:pPr>
          </w:p>
        </w:tc>
      </w:tr>
      <w:tr w:rsidR="008B6536" w:rsidRPr="001432FA" w14:paraId="7FCAD429" w14:textId="77777777" w:rsidTr="00EF3FAB">
        <w:trPr>
          <w:trHeight w:val="419"/>
        </w:trPr>
        <w:tc>
          <w:tcPr>
            <w:tcW w:w="3330" w:type="dxa"/>
            <w:shd w:val="clear" w:color="auto" w:fill="9CC2E5" w:themeFill="accent1" w:themeFillTint="99"/>
            <w:tcMar>
              <w:top w:w="100" w:type="dxa"/>
              <w:left w:w="100" w:type="dxa"/>
              <w:bottom w:w="100" w:type="dxa"/>
              <w:right w:w="100" w:type="dxa"/>
            </w:tcMar>
          </w:tcPr>
          <w:p w14:paraId="4080A3B6" w14:textId="77777777" w:rsidR="008B6536" w:rsidRPr="008F2B2B" w:rsidRDefault="008B6536" w:rsidP="00B82239">
            <w:pPr>
              <w:widowControl w:val="0"/>
              <w:ind w:left="105"/>
              <w:jc w:val="center"/>
              <w:rPr>
                <w:rFonts w:ascii="Times New Roman" w:hAnsi="Times New Roman" w:cs="Times New Roman"/>
                <w:b/>
              </w:rPr>
            </w:pPr>
            <w:r>
              <w:rPr>
                <w:rFonts w:ascii="Times New Roman" w:hAnsi="Times New Roman" w:cs="Times New Roman"/>
                <w:b/>
              </w:rPr>
              <w:lastRenderedPageBreak/>
              <w:t>Offense</w:t>
            </w:r>
          </w:p>
        </w:tc>
        <w:tc>
          <w:tcPr>
            <w:tcW w:w="2790" w:type="dxa"/>
            <w:shd w:val="clear" w:color="auto" w:fill="9CC2E5" w:themeFill="accent1" w:themeFillTint="99"/>
            <w:tcMar>
              <w:top w:w="100" w:type="dxa"/>
              <w:left w:w="100" w:type="dxa"/>
              <w:bottom w:w="100" w:type="dxa"/>
              <w:right w:w="100" w:type="dxa"/>
            </w:tcMar>
          </w:tcPr>
          <w:p w14:paraId="221555FC" w14:textId="77777777" w:rsidR="008B6536" w:rsidRPr="001432FA" w:rsidRDefault="008B6536" w:rsidP="00B82239">
            <w:pPr>
              <w:widowControl w:val="0"/>
              <w:spacing w:after="0" w:line="245" w:lineRule="auto"/>
              <w:ind w:left="115" w:right="115"/>
              <w:jc w:val="center"/>
              <w:rPr>
                <w:rFonts w:ascii="Times New Roman" w:hAnsi="Times New Roman" w:cs="Times New Roman"/>
                <w:b/>
                <w:bCs/>
              </w:rPr>
            </w:pPr>
            <w:r w:rsidRPr="001432FA">
              <w:rPr>
                <w:rFonts w:ascii="Times New Roman" w:hAnsi="Times New Roman" w:cs="Times New Roman"/>
                <w:b/>
                <w:bCs/>
              </w:rPr>
              <w:t>Description</w:t>
            </w:r>
          </w:p>
        </w:tc>
        <w:tc>
          <w:tcPr>
            <w:tcW w:w="900" w:type="dxa"/>
            <w:shd w:val="clear" w:color="auto" w:fill="9CC2E5" w:themeFill="accent1" w:themeFillTint="99"/>
            <w:tcMar>
              <w:top w:w="100" w:type="dxa"/>
              <w:left w:w="100" w:type="dxa"/>
              <w:bottom w:w="100" w:type="dxa"/>
              <w:right w:w="100" w:type="dxa"/>
            </w:tcMar>
          </w:tcPr>
          <w:p w14:paraId="2790685C" w14:textId="77777777" w:rsidR="008B6536" w:rsidRPr="001432FA" w:rsidRDefault="008B6536" w:rsidP="00B82239">
            <w:pPr>
              <w:widowControl w:val="0"/>
              <w:rPr>
                <w:rFonts w:ascii="Times New Roman" w:hAnsi="Times New Roman" w:cs="Times New Roman"/>
                <w:b/>
                <w:bCs/>
              </w:rPr>
            </w:pPr>
            <w:r w:rsidRPr="001432FA">
              <w:rPr>
                <w:rFonts w:ascii="Times New Roman" w:hAnsi="Times New Roman" w:cs="Times New Roman"/>
                <w:b/>
                <w:bCs/>
              </w:rPr>
              <w:t>Level 1</w:t>
            </w:r>
          </w:p>
        </w:tc>
        <w:tc>
          <w:tcPr>
            <w:tcW w:w="900" w:type="dxa"/>
            <w:shd w:val="clear" w:color="auto" w:fill="9CC2E5" w:themeFill="accent1" w:themeFillTint="99"/>
            <w:tcMar>
              <w:top w:w="100" w:type="dxa"/>
              <w:left w:w="100" w:type="dxa"/>
              <w:bottom w:w="100" w:type="dxa"/>
              <w:right w:w="100" w:type="dxa"/>
            </w:tcMar>
          </w:tcPr>
          <w:p w14:paraId="6A0053A8" w14:textId="77777777" w:rsidR="008B6536" w:rsidRPr="001432FA" w:rsidRDefault="008B6536" w:rsidP="00B82239">
            <w:pPr>
              <w:widowControl w:val="0"/>
              <w:rPr>
                <w:rFonts w:ascii="Times New Roman" w:hAnsi="Times New Roman" w:cs="Times New Roman"/>
                <w:b/>
                <w:bCs/>
              </w:rPr>
            </w:pPr>
            <w:r w:rsidRPr="001432FA">
              <w:rPr>
                <w:rFonts w:ascii="Times New Roman" w:hAnsi="Times New Roman" w:cs="Times New Roman"/>
                <w:b/>
                <w:bCs/>
              </w:rPr>
              <w:t>Level 2</w:t>
            </w:r>
          </w:p>
        </w:tc>
        <w:tc>
          <w:tcPr>
            <w:tcW w:w="900" w:type="dxa"/>
            <w:shd w:val="clear" w:color="auto" w:fill="9CC2E5" w:themeFill="accent1" w:themeFillTint="99"/>
            <w:tcMar>
              <w:top w:w="100" w:type="dxa"/>
              <w:left w:w="100" w:type="dxa"/>
              <w:bottom w:w="100" w:type="dxa"/>
              <w:right w:w="100" w:type="dxa"/>
            </w:tcMar>
          </w:tcPr>
          <w:p w14:paraId="299643C0" w14:textId="77777777" w:rsidR="008B6536" w:rsidRPr="001432FA" w:rsidRDefault="008B6536" w:rsidP="00B82239">
            <w:pPr>
              <w:widowControl w:val="0"/>
              <w:spacing w:after="0" w:line="240" w:lineRule="auto"/>
              <w:rPr>
                <w:rFonts w:ascii="Times New Roman" w:hAnsi="Times New Roman" w:cs="Times New Roman"/>
                <w:b/>
                <w:bCs/>
              </w:rPr>
            </w:pPr>
            <w:r w:rsidRPr="001432FA">
              <w:rPr>
                <w:rFonts w:ascii="Times New Roman" w:hAnsi="Times New Roman" w:cs="Times New Roman"/>
                <w:b/>
                <w:bCs/>
              </w:rPr>
              <w:t>Level 3</w:t>
            </w:r>
          </w:p>
        </w:tc>
        <w:tc>
          <w:tcPr>
            <w:tcW w:w="935" w:type="dxa"/>
            <w:shd w:val="clear" w:color="auto" w:fill="9CC2E5" w:themeFill="accent1" w:themeFillTint="99"/>
            <w:tcMar>
              <w:top w:w="100" w:type="dxa"/>
              <w:left w:w="100" w:type="dxa"/>
              <w:bottom w:w="100" w:type="dxa"/>
              <w:right w:w="100" w:type="dxa"/>
            </w:tcMar>
          </w:tcPr>
          <w:p w14:paraId="04B1EFED" w14:textId="77777777" w:rsidR="008B6536" w:rsidRPr="001432FA" w:rsidRDefault="008B6536" w:rsidP="00B82239">
            <w:pPr>
              <w:widowControl w:val="0"/>
              <w:rPr>
                <w:rFonts w:ascii="Times New Roman" w:hAnsi="Times New Roman" w:cs="Times New Roman"/>
                <w:b/>
                <w:bCs/>
              </w:rPr>
            </w:pPr>
            <w:r w:rsidRPr="001432FA">
              <w:rPr>
                <w:rFonts w:ascii="Times New Roman" w:hAnsi="Times New Roman" w:cs="Times New Roman"/>
                <w:b/>
                <w:bCs/>
              </w:rPr>
              <w:t xml:space="preserve"> Minor</w:t>
            </w:r>
          </w:p>
        </w:tc>
        <w:tc>
          <w:tcPr>
            <w:tcW w:w="945" w:type="dxa"/>
            <w:shd w:val="clear" w:color="auto" w:fill="9CC2E5" w:themeFill="accent1" w:themeFillTint="99"/>
            <w:tcMar>
              <w:top w:w="100" w:type="dxa"/>
              <w:left w:w="100" w:type="dxa"/>
              <w:bottom w:w="100" w:type="dxa"/>
              <w:right w:w="100" w:type="dxa"/>
            </w:tcMar>
          </w:tcPr>
          <w:p w14:paraId="394DFC0A" w14:textId="77777777" w:rsidR="008B6536" w:rsidRPr="001432FA" w:rsidRDefault="008B6536" w:rsidP="00B82239">
            <w:pPr>
              <w:widowControl w:val="0"/>
              <w:spacing w:after="0" w:line="240" w:lineRule="auto"/>
              <w:rPr>
                <w:rFonts w:ascii="Times New Roman" w:hAnsi="Times New Roman" w:cs="Times New Roman"/>
                <w:b/>
                <w:bCs/>
              </w:rPr>
            </w:pPr>
            <w:r w:rsidRPr="001432FA">
              <w:rPr>
                <w:rFonts w:ascii="Times New Roman" w:hAnsi="Times New Roman" w:cs="Times New Roman"/>
                <w:b/>
                <w:bCs/>
              </w:rPr>
              <w:t>Major</w:t>
            </w:r>
          </w:p>
        </w:tc>
      </w:tr>
      <w:tr w:rsidR="008B6536" w:rsidRPr="008F2B2B" w14:paraId="6287AC3D" w14:textId="77777777" w:rsidTr="00B82239">
        <w:trPr>
          <w:trHeight w:val="419"/>
        </w:trPr>
        <w:tc>
          <w:tcPr>
            <w:tcW w:w="3330" w:type="dxa"/>
            <w:shd w:val="clear" w:color="auto" w:fill="FFFFFF"/>
            <w:tcMar>
              <w:top w:w="100" w:type="dxa"/>
              <w:left w:w="100" w:type="dxa"/>
              <w:bottom w:w="100" w:type="dxa"/>
              <w:right w:w="100" w:type="dxa"/>
            </w:tcMar>
          </w:tcPr>
          <w:p w14:paraId="641D63DC" w14:textId="77777777" w:rsidR="008B6536" w:rsidRPr="008F2B2B" w:rsidRDefault="008B6536" w:rsidP="00B82239">
            <w:pPr>
              <w:widowControl w:val="0"/>
              <w:rPr>
                <w:rFonts w:ascii="Times New Roman" w:hAnsi="Times New Roman" w:cs="Times New Roman"/>
                <w:b/>
              </w:rPr>
            </w:pPr>
            <w:r w:rsidRPr="008F2B2B">
              <w:rPr>
                <w:rFonts w:ascii="Times New Roman" w:hAnsi="Times New Roman" w:cs="Times New Roman"/>
                <w:b/>
              </w:rPr>
              <w:t>Bullying/Cyberbullying</w:t>
            </w:r>
          </w:p>
        </w:tc>
        <w:tc>
          <w:tcPr>
            <w:tcW w:w="2790" w:type="dxa"/>
            <w:shd w:val="clear" w:color="auto" w:fill="auto"/>
            <w:tcMar>
              <w:top w:w="100" w:type="dxa"/>
              <w:left w:w="100" w:type="dxa"/>
              <w:bottom w:w="100" w:type="dxa"/>
              <w:right w:w="100" w:type="dxa"/>
            </w:tcMar>
          </w:tcPr>
          <w:p w14:paraId="568CD9D8" w14:textId="77777777" w:rsidR="008B6536" w:rsidRPr="00FD0792" w:rsidRDefault="008B6536" w:rsidP="009F1134">
            <w:pPr>
              <w:spacing w:line="240" w:lineRule="auto"/>
              <w:rPr>
                <w:rFonts w:ascii="Times New Roman" w:hAnsi="Times New Roman" w:cs="Times New Roman"/>
              </w:rPr>
            </w:pPr>
            <w:r w:rsidRPr="00FD0792">
              <w:rPr>
                <w:rFonts w:ascii="Times New Roman" w:hAnsi="Times New Roman" w:cs="Times New Roman"/>
              </w:rPr>
              <w:t>Repeated use by one or more students or by a staff member of written, verbal, or electronic expression or physical act or gesture or any combination thereof, directed at a target that:  causes physical or emotional harm to the target or damage to the target’s property; places the target in reasonable fear of harm to self or of damage to target’s property; creates a hostile environment at school for the target; infringes on the rights of the target at school; or</w:t>
            </w:r>
            <w:r>
              <w:rPr>
                <w:rFonts w:ascii="Times New Roman" w:hAnsi="Times New Roman" w:cs="Times New Roman"/>
              </w:rPr>
              <w:t xml:space="preserve"> </w:t>
            </w:r>
            <w:r w:rsidRPr="00FD0792">
              <w:rPr>
                <w:rFonts w:ascii="Times New Roman" w:hAnsi="Times New Roman" w:cs="Times New Roman"/>
              </w:rPr>
              <w:t xml:space="preserve">materially and substantially disrupts education process or orderly operation of school. Bullying includes cyber-bullying which is defined in MGL </w:t>
            </w:r>
            <w:proofErr w:type="spellStart"/>
            <w:r w:rsidRPr="00FD0792">
              <w:rPr>
                <w:rFonts w:ascii="Times New Roman" w:hAnsi="Times New Roman" w:cs="Times New Roman"/>
              </w:rPr>
              <w:t>ch.</w:t>
            </w:r>
            <w:proofErr w:type="spellEnd"/>
            <w:r w:rsidRPr="00FD0792">
              <w:rPr>
                <w:rFonts w:ascii="Times New Roman" w:hAnsi="Times New Roman" w:cs="Times New Roman"/>
              </w:rPr>
              <w:t xml:space="preserve"> 71, s. 37O.  </w:t>
            </w:r>
          </w:p>
          <w:p w14:paraId="748E1506" w14:textId="77777777" w:rsidR="008B6536" w:rsidRPr="001B2BA0" w:rsidRDefault="008B6536" w:rsidP="009F1134">
            <w:pPr>
              <w:spacing w:line="240" w:lineRule="auto"/>
              <w:rPr>
                <w:rFonts w:ascii="Times New Roman" w:hAnsi="Times New Roman" w:cs="Times New Roman"/>
              </w:rPr>
            </w:pPr>
            <w:r w:rsidRPr="001B2BA0">
              <w:rPr>
                <w:rFonts w:ascii="Times New Roman" w:hAnsi="Times New Roman" w:cs="Times New Roman"/>
              </w:rPr>
              <w:t>Please also see FRCS Bullying Prevention &amp; Intervention Plan and Bullying Policy </w:t>
            </w:r>
          </w:p>
        </w:tc>
        <w:tc>
          <w:tcPr>
            <w:tcW w:w="900" w:type="dxa"/>
            <w:shd w:val="clear" w:color="auto" w:fill="auto"/>
            <w:tcMar>
              <w:top w:w="100" w:type="dxa"/>
              <w:left w:w="100" w:type="dxa"/>
              <w:bottom w:w="100" w:type="dxa"/>
              <w:right w:w="100" w:type="dxa"/>
            </w:tcMar>
          </w:tcPr>
          <w:p w14:paraId="09C9740E" w14:textId="77777777" w:rsidR="008B6536" w:rsidRPr="008F2B2B" w:rsidRDefault="008B6536" w:rsidP="00B82239">
            <w:pPr>
              <w:widowControl w:val="0"/>
              <w:ind w:left="720" w:hanging="360"/>
              <w:rPr>
                <w:rFonts w:ascii="Times New Roman" w:hAnsi="Times New Roman" w:cs="Times New Roman"/>
              </w:rPr>
            </w:pPr>
          </w:p>
        </w:tc>
        <w:tc>
          <w:tcPr>
            <w:tcW w:w="900" w:type="dxa"/>
            <w:shd w:val="clear" w:color="auto" w:fill="auto"/>
            <w:tcMar>
              <w:top w:w="100" w:type="dxa"/>
              <w:left w:w="100" w:type="dxa"/>
              <w:bottom w:w="100" w:type="dxa"/>
              <w:right w:w="100" w:type="dxa"/>
            </w:tcMar>
          </w:tcPr>
          <w:p w14:paraId="1075EDB8" w14:textId="77777777" w:rsidR="008B6536" w:rsidRPr="008F2B2B" w:rsidRDefault="008B6536" w:rsidP="00B82239">
            <w:pPr>
              <w:widowControl w:val="0"/>
              <w:ind w:left="720" w:hanging="360"/>
              <w:rPr>
                <w:rFonts w:ascii="Times New Roman" w:hAnsi="Times New Roman" w:cs="Times New Roman"/>
              </w:rPr>
            </w:pPr>
          </w:p>
        </w:tc>
        <w:tc>
          <w:tcPr>
            <w:tcW w:w="900" w:type="dxa"/>
            <w:shd w:val="clear" w:color="auto" w:fill="auto"/>
            <w:tcMar>
              <w:top w:w="100" w:type="dxa"/>
              <w:left w:w="100" w:type="dxa"/>
              <w:bottom w:w="100" w:type="dxa"/>
              <w:right w:w="100" w:type="dxa"/>
            </w:tcMar>
          </w:tcPr>
          <w:p w14:paraId="172D5AE7" w14:textId="77777777" w:rsidR="008B6536" w:rsidRPr="008F2B2B" w:rsidRDefault="008B6536" w:rsidP="00AE79DB">
            <w:pPr>
              <w:widowControl w:val="0"/>
              <w:numPr>
                <w:ilvl w:val="0"/>
                <w:numId w:val="21"/>
              </w:numPr>
              <w:spacing w:after="0" w:line="240" w:lineRule="auto"/>
              <w:rPr>
                <w:rFonts w:ascii="Times New Roman" w:hAnsi="Times New Roman" w:cs="Times New Roman"/>
              </w:rPr>
            </w:pPr>
          </w:p>
        </w:tc>
        <w:tc>
          <w:tcPr>
            <w:tcW w:w="935" w:type="dxa"/>
            <w:shd w:val="clear" w:color="auto" w:fill="auto"/>
            <w:tcMar>
              <w:top w:w="100" w:type="dxa"/>
              <w:left w:w="100" w:type="dxa"/>
              <w:bottom w:w="100" w:type="dxa"/>
              <w:right w:w="100" w:type="dxa"/>
            </w:tcMar>
          </w:tcPr>
          <w:p w14:paraId="42050617" w14:textId="77777777" w:rsidR="008B6536" w:rsidRPr="008F2B2B" w:rsidRDefault="008B6536" w:rsidP="00B82239">
            <w:pPr>
              <w:widowControl w:val="0"/>
              <w:ind w:left="720" w:hanging="360"/>
              <w:rPr>
                <w:rFonts w:ascii="Times New Roman" w:hAnsi="Times New Roman" w:cs="Times New Roman"/>
              </w:rPr>
            </w:pPr>
          </w:p>
        </w:tc>
        <w:tc>
          <w:tcPr>
            <w:tcW w:w="945" w:type="dxa"/>
            <w:shd w:val="clear" w:color="auto" w:fill="auto"/>
            <w:tcMar>
              <w:top w:w="100" w:type="dxa"/>
              <w:left w:w="100" w:type="dxa"/>
              <w:bottom w:w="100" w:type="dxa"/>
              <w:right w:w="100" w:type="dxa"/>
            </w:tcMar>
          </w:tcPr>
          <w:p w14:paraId="55C786B5" w14:textId="77777777" w:rsidR="008B6536" w:rsidRPr="008F2B2B" w:rsidRDefault="008B6536" w:rsidP="00AE79DB">
            <w:pPr>
              <w:widowControl w:val="0"/>
              <w:numPr>
                <w:ilvl w:val="0"/>
                <w:numId w:val="31"/>
              </w:numPr>
              <w:spacing w:after="0" w:line="240" w:lineRule="auto"/>
              <w:rPr>
                <w:rFonts w:ascii="Times New Roman" w:hAnsi="Times New Roman" w:cs="Times New Roman"/>
              </w:rPr>
            </w:pPr>
          </w:p>
        </w:tc>
      </w:tr>
      <w:tr w:rsidR="008B6536" w:rsidRPr="008F2B2B" w14:paraId="6D1B127B" w14:textId="77777777" w:rsidTr="00B82239">
        <w:trPr>
          <w:trHeight w:val="419"/>
        </w:trPr>
        <w:tc>
          <w:tcPr>
            <w:tcW w:w="3330" w:type="dxa"/>
            <w:shd w:val="clear" w:color="auto" w:fill="FFFFFF"/>
            <w:tcMar>
              <w:top w:w="100" w:type="dxa"/>
              <w:left w:w="100" w:type="dxa"/>
              <w:bottom w:w="100" w:type="dxa"/>
              <w:right w:w="100" w:type="dxa"/>
            </w:tcMar>
          </w:tcPr>
          <w:p w14:paraId="09E77BE0" w14:textId="77777777" w:rsidR="008B6536" w:rsidRPr="008F2B2B" w:rsidRDefault="008B6536" w:rsidP="00B82239">
            <w:pPr>
              <w:widowControl w:val="0"/>
              <w:ind w:left="121"/>
              <w:rPr>
                <w:rFonts w:ascii="Times New Roman" w:hAnsi="Times New Roman" w:cs="Times New Roman"/>
                <w:b/>
              </w:rPr>
            </w:pPr>
            <w:r w:rsidRPr="008F2B2B">
              <w:rPr>
                <w:rFonts w:ascii="Times New Roman" w:hAnsi="Times New Roman" w:cs="Times New Roman"/>
                <w:b/>
              </w:rPr>
              <w:t xml:space="preserve">Bus Misconduct </w:t>
            </w:r>
          </w:p>
        </w:tc>
        <w:tc>
          <w:tcPr>
            <w:tcW w:w="2790" w:type="dxa"/>
            <w:shd w:val="clear" w:color="auto" w:fill="auto"/>
            <w:tcMar>
              <w:top w:w="100" w:type="dxa"/>
              <w:left w:w="100" w:type="dxa"/>
              <w:bottom w:w="100" w:type="dxa"/>
              <w:right w:w="100" w:type="dxa"/>
            </w:tcMar>
          </w:tcPr>
          <w:p w14:paraId="3504542C" w14:textId="77777777" w:rsidR="008B6536" w:rsidRDefault="008B6536" w:rsidP="00B82239">
            <w:pPr>
              <w:widowControl w:val="0"/>
              <w:spacing w:after="0" w:line="240" w:lineRule="auto"/>
              <w:ind w:left="115" w:right="144" w:hanging="14"/>
              <w:rPr>
                <w:rFonts w:ascii="Times New Roman" w:hAnsi="Times New Roman" w:cs="Times New Roman"/>
              </w:rPr>
            </w:pPr>
            <w:r w:rsidRPr="008F2B2B">
              <w:rPr>
                <w:rFonts w:ascii="Times New Roman" w:hAnsi="Times New Roman" w:cs="Times New Roman"/>
              </w:rPr>
              <w:t xml:space="preserve">While on district transportation, conduct that is inappropriate or unsafe. See District Bus Policy for more </w:t>
            </w:r>
            <w:proofErr w:type="gramStart"/>
            <w:r w:rsidRPr="008F2B2B">
              <w:rPr>
                <w:rFonts w:ascii="Times New Roman" w:hAnsi="Times New Roman" w:cs="Times New Roman"/>
              </w:rPr>
              <w:t>details</w:t>
            </w:r>
            <w:proofErr w:type="gramEnd"/>
          </w:p>
          <w:p w14:paraId="0A333569" w14:textId="77777777" w:rsidR="00E27DB2" w:rsidRDefault="00E27DB2" w:rsidP="00B82239">
            <w:pPr>
              <w:widowControl w:val="0"/>
              <w:spacing w:after="0" w:line="240" w:lineRule="auto"/>
              <w:ind w:left="115" w:right="144" w:hanging="14"/>
              <w:rPr>
                <w:rFonts w:ascii="Times New Roman" w:hAnsi="Times New Roman" w:cs="Times New Roman"/>
              </w:rPr>
            </w:pPr>
          </w:p>
          <w:p w14:paraId="10880071" w14:textId="0B02EC62" w:rsidR="00576666" w:rsidRPr="008F2B2B" w:rsidRDefault="00576666" w:rsidP="00B82239">
            <w:pPr>
              <w:widowControl w:val="0"/>
              <w:spacing w:after="0" w:line="240" w:lineRule="auto"/>
              <w:ind w:left="115" w:right="144" w:hanging="14"/>
              <w:rPr>
                <w:rFonts w:ascii="Times New Roman" w:hAnsi="Times New Roman" w:cs="Times New Roman"/>
              </w:rPr>
            </w:pPr>
          </w:p>
        </w:tc>
        <w:tc>
          <w:tcPr>
            <w:tcW w:w="900" w:type="dxa"/>
            <w:shd w:val="clear" w:color="auto" w:fill="auto"/>
            <w:tcMar>
              <w:top w:w="100" w:type="dxa"/>
              <w:left w:w="100" w:type="dxa"/>
              <w:bottom w:w="100" w:type="dxa"/>
              <w:right w:w="100" w:type="dxa"/>
            </w:tcMar>
          </w:tcPr>
          <w:p w14:paraId="4C85AE24" w14:textId="77777777" w:rsidR="008B6536" w:rsidRPr="008F2B2B" w:rsidRDefault="008B6536" w:rsidP="00B82239">
            <w:pPr>
              <w:widowControl w:val="0"/>
              <w:ind w:left="720" w:hanging="360"/>
              <w:rPr>
                <w:rFonts w:ascii="Times New Roman" w:hAnsi="Times New Roman" w:cs="Times New Roman"/>
              </w:rPr>
            </w:pPr>
          </w:p>
        </w:tc>
        <w:tc>
          <w:tcPr>
            <w:tcW w:w="900" w:type="dxa"/>
            <w:shd w:val="clear" w:color="auto" w:fill="auto"/>
            <w:tcMar>
              <w:top w:w="100" w:type="dxa"/>
              <w:left w:w="100" w:type="dxa"/>
              <w:bottom w:w="100" w:type="dxa"/>
              <w:right w:w="100" w:type="dxa"/>
            </w:tcMar>
          </w:tcPr>
          <w:p w14:paraId="3F7672AB" w14:textId="77777777" w:rsidR="008B6536" w:rsidRPr="008F2B2B" w:rsidRDefault="008B6536" w:rsidP="00AE79DB">
            <w:pPr>
              <w:widowControl w:val="0"/>
              <w:numPr>
                <w:ilvl w:val="0"/>
                <w:numId w:val="22"/>
              </w:numPr>
              <w:spacing w:after="0" w:line="240" w:lineRule="auto"/>
              <w:rPr>
                <w:rFonts w:ascii="Times New Roman" w:hAnsi="Times New Roman" w:cs="Times New Roman"/>
              </w:rPr>
            </w:pPr>
          </w:p>
        </w:tc>
        <w:tc>
          <w:tcPr>
            <w:tcW w:w="900" w:type="dxa"/>
            <w:shd w:val="clear" w:color="auto" w:fill="auto"/>
            <w:tcMar>
              <w:top w:w="100" w:type="dxa"/>
              <w:left w:w="100" w:type="dxa"/>
              <w:bottom w:w="100" w:type="dxa"/>
              <w:right w:w="100" w:type="dxa"/>
            </w:tcMar>
          </w:tcPr>
          <w:p w14:paraId="3E19F0EC" w14:textId="77777777" w:rsidR="008B6536" w:rsidRPr="008F2B2B" w:rsidRDefault="008B6536" w:rsidP="00AE79DB">
            <w:pPr>
              <w:widowControl w:val="0"/>
              <w:numPr>
                <w:ilvl w:val="0"/>
                <w:numId w:val="22"/>
              </w:numPr>
              <w:spacing w:after="0" w:line="240" w:lineRule="auto"/>
              <w:rPr>
                <w:rFonts w:ascii="Times New Roman" w:hAnsi="Times New Roman" w:cs="Times New Roman"/>
              </w:rPr>
            </w:pPr>
          </w:p>
        </w:tc>
        <w:tc>
          <w:tcPr>
            <w:tcW w:w="935" w:type="dxa"/>
            <w:shd w:val="clear" w:color="auto" w:fill="auto"/>
            <w:tcMar>
              <w:top w:w="100" w:type="dxa"/>
              <w:left w:w="100" w:type="dxa"/>
              <w:bottom w:w="100" w:type="dxa"/>
              <w:right w:w="100" w:type="dxa"/>
            </w:tcMar>
          </w:tcPr>
          <w:p w14:paraId="043C6FAB" w14:textId="77777777" w:rsidR="008B6536" w:rsidRPr="008F2B2B" w:rsidRDefault="008B6536" w:rsidP="00B82239">
            <w:pPr>
              <w:widowControl w:val="0"/>
              <w:ind w:left="720" w:hanging="360"/>
              <w:rPr>
                <w:rFonts w:ascii="Times New Roman" w:hAnsi="Times New Roman" w:cs="Times New Roman"/>
              </w:rPr>
            </w:pPr>
          </w:p>
        </w:tc>
        <w:tc>
          <w:tcPr>
            <w:tcW w:w="945" w:type="dxa"/>
            <w:shd w:val="clear" w:color="auto" w:fill="auto"/>
            <w:tcMar>
              <w:top w:w="100" w:type="dxa"/>
              <w:left w:w="100" w:type="dxa"/>
              <w:bottom w:w="100" w:type="dxa"/>
              <w:right w:w="100" w:type="dxa"/>
            </w:tcMar>
          </w:tcPr>
          <w:p w14:paraId="2FD3A59C" w14:textId="77777777" w:rsidR="008B6536" w:rsidRDefault="008B6536" w:rsidP="003227DC">
            <w:pPr>
              <w:widowControl w:val="0"/>
              <w:spacing w:after="0" w:line="240" w:lineRule="auto"/>
              <w:rPr>
                <w:rFonts w:ascii="Times New Roman" w:hAnsi="Times New Roman" w:cs="Times New Roman"/>
              </w:rPr>
            </w:pPr>
          </w:p>
          <w:p w14:paraId="40369A06" w14:textId="77777777" w:rsidR="003227DC" w:rsidRDefault="003227DC" w:rsidP="003227DC">
            <w:pPr>
              <w:widowControl w:val="0"/>
              <w:spacing w:after="0" w:line="240" w:lineRule="auto"/>
              <w:rPr>
                <w:rFonts w:ascii="Times New Roman" w:hAnsi="Times New Roman" w:cs="Times New Roman"/>
              </w:rPr>
            </w:pPr>
          </w:p>
          <w:p w14:paraId="16DBA0FF" w14:textId="77777777" w:rsidR="003227DC" w:rsidRDefault="003227DC" w:rsidP="003227DC">
            <w:pPr>
              <w:widowControl w:val="0"/>
              <w:spacing w:after="0" w:line="240" w:lineRule="auto"/>
              <w:rPr>
                <w:rFonts w:ascii="Times New Roman" w:hAnsi="Times New Roman" w:cs="Times New Roman"/>
              </w:rPr>
            </w:pPr>
          </w:p>
          <w:p w14:paraId="03ABC2E6" w14:textId="77777777" w:rsidR="003227DC" w:rsidRDefault="003227DC" w:rsidP="003227DC">
            <w:pPr>
              <w:widowControl w:val="0"/>
              <w:spacing w:after="0" w:line="240" w:lineRule="auto"/>
              <w:rPr>
                <w:rFonts w:ascii="Times New Roman" w:hAnsi="Times New Roman" w:cs="Times New Roman"/>
              </w:rPr>
            </w:pPr>
          </w:p>
          <w:p w14:paraId="6B1DBBC2" w14:textId="77777777" w:rsidR="003227DC" w:rsidRDefault="003227DC" w:rsidP="003227DC">
            <w:pPr>
              <w:widowControl w:val="0"/>
              <w:spacing w:after="0" w:line="240" w:lineRule="auto"/>
              <w:rPr>
                <w:rFonts w:ascii="Times New Roman" w:hAnsi="Times New Roman" w:cs="Times New Roman"/>
              </w:rPr>
            </w:pPr>
          </w:p>
          <w:p w14:paraId="47016A4F" w14:textId="77777777" w:rsidR="003227DC" w:rsidRDefault="003227DC" w:rsidP="003227DC">
            <w:pPr>
              <w:widowControl w:val="0"/>
              <w:spacing w:after="0" w:line="240" w:lineRule="auto"/>
              <w:rPr>
                <w:rFonts w:ascii="Times New Roman" w:hAnsi="Times New Roman" w:cs="Times New Roman"/>
              </w:rPr>
            </w:pPr>
          </w:p>
          <w:p w14:paraId="7CCBBE7E" w14:textId="77777777" w:rsidR="003227DC" w:rsidRDefault="003227DC" w:rsidP="003227DC">
            <w:pPr>
              <w:widowControl w:val="0"/>
              <w:spacing w:after="0" w:line="240" w:lineRule="auto"/>
              <w:rPr>
                <w:rFonts w:ascii="Times New Roman" w:hAnsi="Times New Roman" w:cs="Times New Roman"/>
              </w:rPr>
            </w:pPr>
          </w:p>
          <w:p w14:paraId="5B6DE7ED" w14:textId="77777777" w:rsidR="003227DC" w:rsidRDefault="003227DC" w:rsidP="003227DC">
            <w:pPr>
              <w:widowControl w:val="0"/>
              <w:spacing w:after="0" w:line="240" w:lineRule="auto"/>
              <w:rPr>
                <w:rFonts w:ascii="Times New Roman" w:hAnsi="Times New Roman" w:cs="Times New Roman"/>
              </w:rPr>
            </w:pPr>
          </w:p>
          <w:p w14:paraId="7248AF9F" w14:textId="77777777" w:rsidR="003227DC" w:rsidRDefault="003227DC" w:rsidP="003227DC">
            <w:pPr>
              <w:widowControl w:val="0"/>
              <w:spacing w:after="0" w:line="240" w:lineRule="auto"/>
              <w:rPr>
                <w:rFonts w:ascii="Times New Roman" w:hAnsi="Times New Roman" w:cs="Times New Roman"/>
              </w:rPr>
            </w:pPr>
          </w:p>
          <w:p w14:paraId="6099AC8C" w14:textId="77777777" w:rsidR="003227DC" w:rsidRDefault="003227DC" w:rsidP="003227DC">
            <w:pPr>
              <w:widowControl w:val="0"/>
              <w:spacing w:after="0" w:line="240" w:lineRule="auto"/>
              <w:rPr>
                <w:rFonts w:ascii="Times New Roman" w:hAnsi="Times New Roman" w:cs="Times New Roman"/>
              </w:rPr>
            </w:pPr>
          </w:p>
          <w:p w14:paraId="1EE0B9EE" w14:textId="77777777" w:rsidR="003227DC" w:rsidRDefault="003227DC" w:rsidP="003227DC">
            <w:pPr>
              <w:widowControl w:val="0"/>
              <w:spacing w:after="0" w:line="240" w:lineRule="auto"/>
              <w:rPr>
                <w:rFonts w:ascii="Times New Roman" w:hAnsi="Times New Roman" w:cs="Times New Roman"/>
              </w:rPr>
            </w:pPr>
          </w:p>
          <w:p w14:paraId="5BE99812" w14:textId="77777777" w:rsidR="003227DC" w:rsidRDefault="003227DC" w:rsidP="003227DC">
            <w:pPr>
              <w:widowControl w:val="0"/>
              <w:spacing w:after="0" w:line="240" w:lineRule="auto"/>
              <w:rPr>
                <w:rFonts w:ascii="Times New Roman" w:hAnsi="Times New Roman" w:cs="Times New Roman"/>
              </w:rPr>
            </w:pPr>
          </w:p>
          <w:p w14:paraId="486E34C9" w14:textId="77777777" w:rsidR="003227DC" w:rsidRDefault="003227DC" w:rsidP="003227DC">
            <w:pPr>
              <w:widowControl w:val="0"/>
              <w:spacing w:after="0" w:line="240" w:lineRule="auto"/>
              <w:rPr>
                <w:rFonts w:ascii="Times New Roman" w:hAnsi="Times New Roman" w:cs="Times New Roman"/>
              </w:rPr>
            </w:pPr>
          </w:p>
          <w:p w14:paraId="632E2274" w14:textId="77777777" w:rsidR="003227DC" w:rsidRDefault="003227DC" w:rsidP="003227DC">
            <w:pPr>
              <w:widowControl w:val="0"/>
              <w:spacing w:after="0" w:line="240" w:lineRule="auto"/>
              <w:rPr>
                <w:rFonts w:ascii="Times New Roman" w:hAnsi="Times New Roman" w:cs="Times New Roman"/>
              </w:rPr>
            </w:pPr>
          </w:p>
          <w:p w14:paraId="3EC6C9E8" w14:textId="77777777" w:rsidR="003227DC" w:rsidRDefault="003227DC" w:rsidP="003227DC">
            <w:pPr>
              <w:widowControl w:val="0"/>
              <w:spacing w:after="0" w:line="240" w:lineRule="auto"/>
              <w:rPr>
                <w:rFonts w:ascii="Times New Roman" w:hAnsi="Times New Roman" w:cs="Times New Roman"/>
              </w:rPr>
            </w:pPr>
          </w:p>
          <w:p w14:paraId="108FAAD5" w14:textId="77777777" w:rsidR="003227DC" w:rsidRDefault="003227DC" w:rsidP="003227DC">
            <w:pPr>
              <w:widowControl w:val="0"/>
              <w:spacing w:after="0" w:line="240" w:lineRule="auto"/>
              <w:rPr>
                <w:rFonts w:ascii="Times New Roman" w:hAnsi="Times New Roman" w:cs="Times New Roman"/>
              </w:rPr>
            </w:pPr>
          </w:p>
          <w:p w14:paraId="0386E7D1" w14:textId="77777777" w:rsidR="003227DC" w:rsidRDefault="003227DC" w:rsidP="003227DC">
            <w:pPr>
              <w:widowControl w:val="0"/>
              <w:spacing w:after="0" w:line="240" w:lineRule="auto"/>
              <w:rPr>
                <w:rFonts w:ascii="Times New Roman" w:hAnsi="Times New Roman" w:cs="Times New Roman"/>
              </w:rPr>
            </w:pPr>
          </w:p>
          <w:p w14:paraId="1D94B61C" w14:textId="729970BD" w:rsidR="003227DC" w:rsidRPr="008F2B2B" w:rsidRDefault="003227DC" w:rsidP="003227DC">
            <w:pPr>
              <w:widowControl w:val="0"/>
              <w:spacing w:after="0" w:line="240" w:lineRule="auto"/>
              <w:rPr>
                <w:rFonts w:ascii="Times New Roman" w:hAnsi="Times New Roman" w:cs="Times New Roman"/>
              </w:rPr>
            </w:pPr>
          </w:p>
        </w:tc>
      </w:tr>
      <w:tr w:rsidR="008B6536" w:rsidRPr="001432FA" w14:paraId="3E6A5EA1" w14:textId="77777777" w:rsidTr="00EF3FAB">
        <w:trPr>
          <w:trHeight w:val="419"/>
        </w:trPr>
        <w:tc>
          <w:tcPr>
            <w:tcW w:w="3330" w:type="dxa"/>
            <w:shd w:val="clear" w:color="auto" w:fill="9CC2E5" w:themeFill="accent1" w:themeFillTint="99"/>
            <w:tcMar>
              <w:top w:w="100" w:type="dxa"/>
              <w:left w:w="100" w:type="dxa"/>
              <w:bottom w:w="100" w:type="dxa"/>
              <w:right w:w="100" w:type="dxa"/>
            </w:tcMar>
          </w:tcPr>
          <w:p w14:paraId="151BD2DD" w14:textId="77777777" w:rsidR="008B6536" w:rsidRPr="001432FA" w:rsidRDefault="008B6536" w:rsidP="007E21FD">
            <w:pPr>
              <w:widowControl w:val="0"/>
              <w:ind w:left="115"/>
              <w:jc w:val="center"/>
              <w:rPr>
                <w:rFonts w:ascii="Times New Roman" w:hAnsi="Times New Roman" w:cs="Times New Roman"/>
                <w:b/>
              </w:rPr>
            </w:pPr>
            <w:r w:rsidRPr="001432FA">
              <w:rPr>
                <w:rFonts w:ascii="Times New Roman" w:hAnsi="Times New Roman" w:cs="Times New Roman"/>
                <w:b/>
              </w:rPr>
              <w:lastRenderedPageBreak/>
              <w:t>Offense</w:t>
            </w:r>
          </w:p>
        </w:tc>
        <w:tc>
          <w:tcPr>
            <w:tcW w:w="2790" w:type="dxa"/>
            <w:shd w:val="clear" w:color="auto" w:fill="9CC2E5" w:themeFill="accent1" w:themeFillTint="99"/>
            <w:tcMar>
              <w:top w:w="100" w:type="dxa"/>
              <w:left w:w="100" w:type="dxa"/>
              <w:bottom w:w="100" w:type="dxa"/>
              <w:right w:w="100" w:type="dxa"/>
            </w:tcMar>
          </w:tcPr>
          <w:p w14:paraId="67753323" w14:textId="39B6AEE4" w:rsidR="008B6536" w:rsidRPr="001432FA" w:rsidRDefault="008B6536" w:rsidP="007E21FD">
            <w:pPr>
              <w:widowControl w:val="0"/>
              <w:spacing w:line="245" w:lineRule="auto"/>
              <w:ind w:left="112" w:right="461" w:firstLine="8"/>
              <w:jc w:val="center"/>
              <w:rPr>
                <w:rFonts w:ascii="Times New Roman" w:hAnsi="Times New Roman" w:cs="Times New Roman"/>
                <w:b/>
              </w:rPr>
            </w:pPr>
            <w:r w:rsidRPr="001432FA">
              <w:rPr>
                <w:rFonts w:ascii="Times New Roman" w:hAnsi="Times New Roman" w:cs="Times New Roman"/>
                <w:b/>
              </w:rPr>
              <w:t>Description</w:t>
            </w:r>
          </w:p>
        </w:tc>
        <w:tc>
          <w:tcPr>
            <w:tcW w:w="900" w:type="dxa"/>
            <w:shd w:val="clear" w:color="auto" w:fill="9CC2E5" w:themeFill="accent1" w:themeFillTint="99"/>
            <w:tcMar>
              <w:top w:w="100" w:type="dxa"/>
              <w:left w:w="100" w:type="dxa"/>
              <w:bottom w:w="100" w:type="dxa"/>
              <w:right w:w="100" w:type="dxa"/>
            </w:tcMar>
          </w:tcPr>
          <w:p w14:paraId="1637B12A" w14:textId="77777777" w:rsidR="008B6536" w:rsidRPr="001432FA" w:rsidRDefault="008B6536" w:rsidP="00B82239">
            <w:pPr>
              <w:widowControl w:val="0"/>
              <w:rPr>
                <w:rFonts w:ascii="Times New Roman" w:eastAsia="Arial" w:hAnsi="Times New Roman" w:cs="Times New Roman"/>
                <w:b/>
                <w:color w:val="000000"/>
              </w:rPr>
            </w:pPr>
            <w:r w:rsidRPr="001432FA">
              <w:rPr>
                <w:rFonts w:ascii="Times New Roman" w:eastAsia="Arial" w:hAnsi="Times New Roman" w:cs="Times New Roman"/>
                <w:b/>
                <w:color w:val="000000"/>
              </w:rPr>
              <w:t>Level 1</w:t>
            </w:r>
          </w:p>
        </w:tc>
        <w:tc>
          <w:tcPr>
            <w:tcW w:w="900" w:type="dxa"/>
            <w:shd w:val="clear" w:color="auto" w:fill="9CC2E5" w:themeFill="accent1" w:themeFillTint="99"/>
            <w:tcMar>
              <w:top w:w="100" w:type="dxa"/>
              <w:left w:w="100" w:type="dxa"/>
              <w:bottom w:w="100" w:type="dxa"/>
              <w:right w:w="100" w:type="dxa"/>
            </w:tcMar>
          </w:tcPr>
          <w:p w14:paraId="71945DDD" w14:textId="77777777" w:rsidR="008B6536" w:rsidRPr="001432FA" w:rsidRDefault="008B6536" w:rsidP="00B82239">
            <w:pPr>
              <w:widowControl w:val="0"/>
              <w:spacing w:after="0" w:line="240" w:lineRule="auto"/>
              <w:rPr>
                <w:rFonts w:ascii="Times New Roman" w:hAnsi="Times New Roman" w:cs="Times New Roman"/>
                <w:b/>
              </w:rPr>
            </w:pPr>
            <w:r w:rsidRPr="001432FA">
              <w:rPr>
                <w:rFonts w:ascii="Times New Roman" w:hAnsi="Times New Roman" w:cs="Times New Roman"/>
                <w:b/>
              </w:rPr>
              <w:t>Level 2</w:t>
            </w:r>
          </w:p>
        </w:tc>
        <w:tc>
          <w:tcPr>
            <w:tcW w:w="900" w:type="dxa"/>
            <w:shd w:val="clear" w:color="auto" w:fill="9CC2E5" w:themeFill="accent1" w:themeFillTint="99"/>
            <w:tcMar>
              <w:top w:w="100" w:type="dxa"/>
              <w:left w:w="100" w:type="dxa"/>
              <w:bottom w:w="100" w:type="dxa"/>
              <w:right w:w="100" w:type="dxa"/>
            </w:tcMar>
          </w:tcPr>
          <w:p w14:paraId="63E1DDAC" w14:textId="77777777" w:rsidR="008B6536" w:rsidRPr="001432FA" w:rsidRDefault="008B6536" w:rsidP="00B82239">
            <w:pPr>
              <w:widowControl w:val="0"/>
              <w:spacing w:after="0" w:line="240" w:lineRule="auto"/>
              <w:rPr>
                <w:rFonts w:ascii="Times New Roman" w:hAnsi="Times New Roman" w:cs="Times New Roman"/>
                <w:b/>
              </w:rPr>
            </w:pPr>
            <w:r w:rsidRPr="001432FA">
              <w:rPr>
                <w:rFonts w:ascii="Times New Roman" w:hAnsi="Times New Roman" w:cs="Times New Roman"/>
                <w:b/>
              </w:rPr>
              <w:t>Level 3</w:t>
            </w:r>
          </w:p>
        </w:tc>
        <w:tc>
          <w:tcPr>
            <w:tcW w:w="935" w:type="dxa"/>
            <w:shd w:val="clear" w:color="auto" w:fill="9CC2E5" w:themeFill="accent1" w:themeFillTint="99"/>
            <w:tcMar>
              <w:top w:w="100" w:type="dxa"/>
              <w:left w:w="100" w:type="dxa"/>
              <w:bottom w:w="100" w:type="dxa"/>
              <w:right w:w="100" w:type="dxa"/>
            </w:tcMar>
          </w:tcPr>
          <w:p w14:paraId="6B01E905" w14:textId="77777777" w:rsidR="008B6536" w:rsidRPr="001432FA" w:rsidRDefault="008B6536" w:rsidP="00B82239">
            <w:pPr>
              <w:widowControl w:val="0"/>
              <w:rPr>
                <w:rFonts w:ascii="Times New Roman" w:hAnsi="Times New Roman" w:cs="Times New Roman"/>
                <w:b/>
              </w:rPr>
            </w:pPr>
            <w:r w:rsidRPr="001432FA">
              <w:rPr>
                <w:rFonts w:ascii="Times New Roman" w:hAnsi="Times New Roman" w:cs="Times New Roman"/>
                <w:b/>
              </w:rPr>
              <w:t>Minor</w:t>
            </w:r>
          </w:p>
        </w:tc>
        <w:tc>
          <w:tcPr>
            <w:tcW w:w="945" w:type="dxa"/>
            <w:shd w:val="clear" w:color="auto" w:fill="9CC2E5" w:themeFill="accent1" w:themeFillTint="99"/>
            <w:tcMar>
              <w:top w:w="100" w:type="dxa"/>
              <w:left w:w="100" w:type="dxa"/>
              <w:bottom w:w="100" w:type="dxa"/>
              <w:right w:w="100" w:type="dxa"/>
            </w:tcMar>
          </w:tcPr>
          <w:p w14:paraId="43556757" w14:textId="77777777" w:rsidR="008B6536" w:rsidRPr="001432FA" w:rsidRDefault="008B6536" w:rsidP="00B82239">
            <w:pPr>
              <w:widowControl w:val="0"/>
              <w:spacing w:after="0" w:line="240" w:lineRule="auto"/>
              <w:rPr>
                <w:rFonts w:ascii="Times New Roman" w:hAnsi="Times New Roman" w:cs="Times New Roman"/>
                <w:b/>
              </w:rPr>
            </w:pPr>
            <w:r w:rsidRPr="001432FA">
              <w:rPr>
                <w:rFonts w:ascii="Times New Roman" w:hAnsi="Times New Roman" w:cs="Times New Roman"/>
                <w:b/>
              </w:rPr>
              <w:t>Major</w:t>
            </w:r>
          </w:p>
        </w:tc>
      </w:tr>
      <w:tr w:rsidR="008B6536" w:rsidRPr="008F2B2B" w14:paraId="031A2E74" w14:textId="77777777" w:rsidTr="00B82239">
        <w:trPr>
          <w:trHeight w:val="419"/>
        </w:trPr>
        <w:tc>
          <w:tcPr>
            <w:tcW w:w="3330" w:type="dxa"/>
            <w:shd w:val="clear" w:color="auto" w:fill="FFFFFF"/>
            <w:tcMar>
              <w:top w:w="100" w:type="dxa"/>
              <w:left w:w="100" w:type="dxa"/>
              <w:bottom w:w="100" w:type="dxa"/>
              <w:right w:w="100" w:type="dxa"/>
            </w:tcMar>
          </w:tcPr>
          <w:p w14:paraId="11BD2128" w14:textId="77777777" w:rsidR="008B6536" w:rsidRPr="008F2B2B" w:rsidRDefault="008B6536" w:rsidP="00B82239">
            <w:pPr>
              <w:widowControl w:val="0"/>
              <w:ind w:left="115"/>
              <w:rPr>
                <w:rFonts w:ascii="Times New Roman" w:hAnsi="Times New Roman" w:cs="Times New Roman"/>
                <w:b/>
              </w:rPr>
            </w:pPr>
            <w:r w:rsidRPr="008F2B2B">
              <w:rPr>
                <w:rFonts w:ascii="Times New Roman" w:hAnsi="Times New Roman" w:cs="Times New Roman"/>
                <w:b/>
              </w:rPr>
              <w:t>Cutting Class</w:t>
            </w:r>
          </w:p>
        </w:tc>
        <w:tc>
          <w:tcPr>
            <w:tcW w:w="2790" w:type="dxa"/>
            <w:shd w:val="clear" w:color="auto" w:fill="auto"/>
            <w:tcMar>
              <w:top w:w="100" w:type="dxa"/>
              <w:left w:w="100" w:type="dxa"/>
              <w:bottom w:w="100" w:type="dxa"/>
              <w:right w:w="100" w:type="dxa"/>
            </w:tcMar>
          </w:tcPr>
          <w:p w14:paraId="1FADA6C4" w14:textId="77777777" w:rsidR="008B6536" w:rsidRPr="00D31D3E" w:rsidRDefault="008B6536" w:rsidP="00B82239">
            <w:pPr>
              <w:spacing w:after="0" w:line="240" w:lineRule="auto"/>
              <w:rPr>
                <w:rFonts w:ascii="Times New Roman" w:hAnsi="Times New Roman" w:cs="Times New Roman"/>
              </w:rPr>
            </w:pPr>
            <w:r w:rsidRPr="00D31D3E">
              <w:rPr>
                <w:rFonts w:ascii="Times New Roman" w:hAnsi="Times New Roman" w:cs="Times New Roman"/>
              </w:rPr>
              <w:t xml:space="preserve">Students absent from any class without authorization from staff member. </w:t>
            </w:r>
          </w:p>
        </w:tc>
        <w:tc>
          <w:tcPr>
            <w:tcW w:w="900" w:type="dxa"/>
            <w:shd w:val="clear" w:color="auto" w:fill="auto"/>
            <w:tcMar>
              <w:top w:w="100" w:type="dxa"/>
              <w:left w:w="100" w:type="dxa"/>
              <w:bottom w:w="100" w:type="dxa"/>
              <w:right w:w="100" w:type="dxa"/>
            </w:tcMar>
          </w:tcPr>
          <w:p w14:paraId="63E37F9F" w14:textId="77777777" w:rsidR="008B6536" w:rsidRPr="00D31D3E" w:rsidRDefault="008B6536" w:rsidP="00B82239">
            <w:pPr>
              <w:widowControl w:val="0"/>
              <w:ind w:left="720"/>
              <w:rPr>
                <w:rFonts w:ascii="Times New Roman" w:eastAsia="Arial" w:hAnsi="Times New Roman" w:cs="Times New Roman"/>
                <w:color w:val="000000"/>
              </w:rPr>
            </w:pPr>
          </w:p>
        </w:tc>
        <w:tc>
          <w:tcPr>
            <w:tcW w:w="900" w:type="dxa"/>
            <w:shd w:val="clear" w:color="auto" w:fill="auto"/>
            <w:tcMar>
              <w:top w:w="100" w:type="dxa"/>
              <w:left w:w="100" w:type="dxa"/>
              <w:bottom w:w="100" w:type="dxa"/>
              <w:right w:w="100" w:type="dxa"/>
            </w:tcMar>
          </w:tcPr>
          <w:p w14:paraId="29A3EF79" w14:textId="77777777" w:rsidR="008B6536" w:rsidRPr="008F2B2B" w:rsidRDefault="008B6536" w:rsidP="00AE79DB">
            <w:pPr>
              <w:widowControl w:val="0"/>
              <w:numPr>
                <w:ilvl w:val="0"/>
                <w:numId w:val="52"/>
              </w:numPr>
              <w:spacing w:after="0" w:line="240" w:lineRule="auto"/>
              <w:rPr>
                <w:rFonts w:ascii="Times New Roman" w:hAnsi="Times New Roman" w:cs="Times New Roman"/>
              </w:rPr>
            </w:pPr>
          </w:p>
        </w:tc>
        <w:tc>
          <w:tcPr>
            <w:tcW w:w="900" w:type="dxa"/>
            <w:shd w:val="clear" w:color="auto" w:fill="auto"/>
            <w:tcMar>
              <w:top w:w="100" w:type="dxa"/>
              <w:left w:w="100" w:type="dxa"/>
              <w:bottom w:w="100" w:type="dxa"/>
              <w:right w:w="100" w:type="dxa"/>
            </w:tcMar>
          </w:tcPr>
          <w:p w14:paraId="1126C057" w14:textId="77777777" w:rsidR="008B6536" w:rsidRPr="008F2B2B" w:rsidRDefault="008B6536" w:rsidP="00AE79DB">
            <w:pPr>
              <w:widowControl w:val="0"/>
              <w:numPr>
                <w:ilvl w:val="0"/>
                <w:numId w:val="46"/>
              </w:numPr>
              <w:spacing w:after="0" w:line="240" w:lineRule="auto"/>
              <w:rPr>
                <w:rFonts w:ascii="Times New Roman" w:hAnsi="Times New Roman" w:cs="Times New Roman"/>
              </w:rPr>
            </w:pPr>
          </w:p>
        </w:tc>
        <w:tc>
          <w:tcPr>
            <w:tcW w:w="935" w:type="dxa"/>
            <w:shd w:val="clear" w:color="auto" w:fill="auto"/>
            <w:tcMar>
              <w:top w:w="100" w:type="dxa"/>
              <w:left w:w="100" w:type="dxa"/>
              <w:bottom w:w="100" w:type="dxa"/>
              <w:right w:w="100" w:type="dxa"/>
            </w:tcMar>
          </w:tcPr>
          <w:p w14:paraId="16AD72BE" w14:textId="77777777" w:rsidR="008B6536" w:rsidRPr="008F2B2B" w:rsidRDefault="008B6536" w:rsidP="00B82239">
            <w:pPr>
              <w:widowControl w:val="0"/>
              <w:ind w:left="720" w:hanging="360"/>
              <w:rPr>
                <w:rFonts w:ascii="Times New Roman" w:hAnsi="Times New Roman" w:cs="Times New Roman"/>
              </w:rPr>
            </w:pPr>
          </w:p>
        </w:tc>
        <w:tc>
          <w:tcPr>
            <w:tcW w:w="945" w:type="dxa"/>
            <w:shd w:val="clear" w:color="auto" w:fill="auto"/>
            <w:tcMar>
              <w:top w:w="100" w:type="dxa"/>
              <w:left w:w="100" w:type="dxa"/>
              <w:bottom w:w="100" w:type="dxa"/>
              <w:right w:w="100" w:type="dxa"/>
            </w:tcMar>
          </w:tcPr>
          <w:p w14:paraId="1717B227" w14:textId="77777777" w:rsidR="008B6536" w:rsidRPr="008F2B2B" w:rsidRDefault="008B6536" w:rsidP="00AE79DB">
            <w:pPr>
              <w:widowControl w:val="0"/>
              <w:numPr>
                <w:ilvl w:val="0"/>
                <w:numId w:val="47"/>
              </w:numPr>
              <w:spacing w:after="0" w:line="240" w:lineRule="auto"/>
              <w:rPr>
                <w:rFonts w:ascii="Times New Roman" w:hAnsi="Times New Roman" w:cs="Times New Roman"/>
              </w:rPr>
            </w:pPr>
          </w:p>
        </w:tc>
      </w:tr>
      <w:tr w:rsidR="008B6536" w:rsidRPr="008F2B2B" w14:paraId="4FF2C8F4" w14:textId="77777777" w:rsidTr="00B82239">
        <w:trPr>
          <w:trHeight w:val="419"/>
        </w:trPr>
        <w:tc>
          <w:tcPr>
            <w:tcW w:w="3330" w:type="dxa"/>
            <w:shd w:val="clear" w:color="auto" w:fill="FFFFFF"/>
            <w:tcMar>
              <w:top w:w="100" w:type="dxa"/>
              <w:left w:w="100" w:type="dxa"/>
              <w:bottom w:w="100" w:type="dxa"/>
              <w:right w:w="100" w:type="dxa"/>
            </w:tcMar>
          </w:tcPr>
          <w:p w14:paraId="1E74D908" w14:textId="77777777" w:rsidR="008B6536" w:rsidRPr="008F2B2B" w:rsidRDefault="008B6536" w:rsidP="00B82239">
            <w:pPr>
              <w:widowControl w:val="0"/>
              <w:spacing w:line="245" w:lineRule="auto"/>
              <w:ind w:left="109" w:right="454" w:firstLine="11"/>
              <w:rPr>
                <w:rFonts w:ascii="Times New Roman" w:hAnsi="Times New Roman" w:cs="Times New Roman"/>
                <w:b/>
              </w:rPr>
            </w:pPr>
            <w:r w:rsidRPr="008F2B2B">
              <w:rPr>
                <w:rFonts w:ascii="Times New Roman" w:hAnsi="Times New Roman" w:cs="Times New Roman"/>
                <w:b/>
              </w:rPr>
              <w:t>Detention</w:t>
            </w:r>
            <w:r>
              <w:rPr>
                <w:rFonts w:ascii="Times New Roman" w:hAnsi="Times New Roman" w:cs="Times New Roman"/>
                <w:b/>
              </w:rPr>
              <w:t xml:space="preserve"> (</w:t>
            </w:r>
            <w:r w:rsidRPr="008F2B2B">
              <w:rPr>
                <w:rFonts w:ascii="Times New Roman" w:hAnsi="Times New Roman" w:cs="Times New Roman"/>
                <w:b/>
              </w:rPr>
              <w:t>Cutting Teacher</w:t>
            </w:r>
            <w:r>
              <w:rPr>
                <w:rFonts w:ascii="Times New Roman" w:hAnsi="Times New Roman" w:cs="Times New Roman"/>
                <w:b/>
              </w:rPr>
              <w:t>/</w:t>
            </w:r>
            <w:r w:rsidRPr="008F2B2B">
              <w:rPr>
                <w:rFonts w:ascii="Times New Roman" w:hAnsi="Times New Roman" w:cs="Times New Roman"/>
                <w:b/>
              </w:rPr>
              <w:t>Administrative</w:t>
            </w:r>
            <w:r>
              <w:rPr>
                <w:rFonts w:ascii="Times New Roman" w:hAnsi="Times New Roman" w:cs="Times New Roman"/>
                <w:b/>
              </w:rPr>
              <w:t xml:space="preserve"> </w:t>
            </w:r>
            <w:r w:rsidRPr="008F2B2B">
              <w:rPr>
                <w:rFonts w:ascii="Times New Roman" w:hAnsi="Times New Roman" w:cs="Times New Roman"/>
                <w:b/>
              </w:rPr>
              <w:t>Detention</w:t>
            </w:r>
            <w:r>
              <w:rPr>
                <w:rFonts w:ascii="Times New Roman" w:hAnsi="Times New Roman" w:cs="Times New Roman"/>
                <w:b/>
              </w:rPr>
              <w:t>)</w:t>
            </w:r>
          </w:p>
        </w:tc>
        <w:tc>
          <w:tcPr>
            <w:tcW w:w="2790" w:type="dxa"/>
            <w:shd w:val="clear" w:color="auto" w:fill="auto"/>
            <w:tcMar>
              <w:top w:w="100" w:type="dxa"/>
              <w:left w:w="100" w:type="dxa"/>
              <w:bottom w:w="100" w:type="dxa"/>
              <w:right w:w="100" w:type="dxa"/>
            </w:tcMar>
          </w:tcPr>
          <w:p w14:paraId="03B6C6ED" w14:textId="77777777" w:rsidR="008B6536" w:rsidRPr="00D31D3E" w:rsidRDefault="008B6536" w:rsidP="00B82239">
            <w:pPr>
              <w:spacing w:after="0" w:line="240" w:lineRule="auto"/>
              <w:rPr>
                <w:rFonts w:ascii="Times New Roman" w:hAnsi="Times New Roman" w:cs="Times New Roman"/>
              </w:rPr>
            </w:pPr>
            <w:r w:rsidRPr="00D31D3E">
              <w:rPr>
                <w:rFonts w:ascii="Times New Roman" w:hAnsi="Times New Roman" w:cs="Times New Roman"/>
              </w:rPr>
              <w:t>Failing to attend detention as assigned.</w:t>
            </w:r>
          </w:p>
        </w:tc>
        <w:tc>
          <w:tcPr>
            <w:tcW w:w="900" w:type="dxa"/>
            <w:shd w:val="clear" w:color="auto" w:fill="auto"/>
            <w:tcMar>
              <w:top w:w="100" w:type="dxa"/>
              <w:left w:w="100" w:type="dxa"/>
              <w:bottom w:w="100" w:type="dxa"/>
              <w:right w:w="100" w:type="dxa"/>
            </w:tcMar>
          </w:tcPr>
          <w:p w14:paraId="15FA335D" w14:textId="77777777" w:rsidR="008B6536" w:rsidRPr="00DA53C1" w:rsidRDefault="008B6536" w:rsidP="00AE79DB">
            <w:pPr>
              <w:pStyle w:val="ListParagraph"/>
              <w:widowControl w:val="0"/>
              <w:numPr>
                <w:ilvl w:val="0"/>
                <w:numId w:val="80"/>
              </w:numPr>
              <w:rPr>
                <w:rFonts w:ascii="Times New Roman" w:hAnsi="Times New Roman" w:cs="Times New Roman"/>
              </w:rPr>
            </w:pPr>
          </w:p>
        </w:tc>
        <w:tc>
          <w:tcPr>
            <w:tcW w:w="900" w:type="dxa"/>
            <w:shd w:val="clear" w:color="auto" w:fill="auto"/>
            <w:tcMar>
              <w:top w:w="100" w:type="dxa"/>
              <w:left w:w="100" w:type="dxa"/>
              <w:bottom w:w="100" w:type="dxa"/>
              <w:right w:w="100" w:type="dxa"/>
            </w:tcMar>
          </w:tcPr>
          <w:p w14:paraId="3A913247" w14:textId="77777777" w:rsidR="008B6536" w:rsidRPr="008F2B2B" w:rsidRDefault="008B6536" w:rsidP="00AE79DB">
            <w:pPr>
              <w:widowControl w:val="0"/>
              <w:numPr>
                <w:ilvl w:val="0"/>
                <w:numId w:val="23"/>
              </w:numPr>
              <w:spacing w:after="0" w:line="240" w:lineRule="auto"/>
              <w:rPr>
                <w:rFonts w:ascii="Times New Roman" w:hAnsi="Times New Roman" w:cs="Times New Roman"/>
              </w:rPr>
            </w:pPr>
          </w:p>
        </w:tc>
        <w:tc>
          <w:tcPr>
            <w:tcW w:w="900" w:type="dxa"/>
            <w:shd w:val="clear" w:color="auto" w:fill="auto"/>
            <w:tcMar>
              <w:top w:w="100" w:type="dxa"/>
              <w:left w:w="100" w:type="dxa"/>
              <w:bottom w:w="100" w:type="dxa"/>
              <w:right w:w="100" w:type="dxa"/>
            </w:tcMar>
          </w:tcPr>
          <w:p w14:paraId="6F42B02C" w14:textId="77777777" w:rsidR="008B6536" w:rsidRPr="008F2B2B" w:rsidRDefault="008B6536" w:rsidP="00B82239">
            <w:pPr>
              <w:widowControl w:val="0"/>
              <w:ind w:left="720" w:hanging="360"/>
              <w:rPr>
                <w:rFonts w:ascii="Times New Roman" w:hAnsi="Times New Roman" w:cs="Times New Roman"/>
              </w:rPr>
            </w:pPr>
          </w:p>
        </w:tc>
        <w:tc>
          <w:tcPr>
            <w:tcW w:w="935" w:type="dxa"/>
            <w:shd w:val="clear" w:color="auto" w:fill="auto"/>
            <w:tcMar>
              <w:top w:w="100" w:type="dxa"/>
              <w:left w:w="100" w:type="dxa"/>
              <w:bottom w:w="100" w:type="dxa"/>
              <w:right w:w="100" w:type="dxa"/>
            </w:tcMar>
          </w:tcPr>
          <w:p w14:paraId="6C6D74C7" w14:textId="77777777" w:rsidR="008B6536" w:rsidRPr="00DA53C1" w:rsidRDefault="008B6536" w:rsidP="00AE79DB">
            <w:pPr>
              <w:pStyle w:val="ListParagraph"/>
              <w:widowControl w:val="0"/>
              <w:numPr>
                <w:ilvl w:val="0"/>
                <w:numId w:val="80"/>
              </w:numPr>
              <w:rPr>
                <w:rFonts w:ascii="Times New Roman" w:hAnsi="Times New Roman" w:cs="Times New Roman"/>
              </w:rPr>
            </w:pPr>
          </w:p>
        </w:tc>
        <w:tc>
          <w:tcPr>
            <w:tcW w:w="945" w:type="dxa"/>
            <w:shd w:val="clear" w:color="auto" w:fill="auto"/>
            <w:tcMar>
              <w:top w:w="100" w:type="dxa"/>
              <w:left w:w="100" w:type="dxa"/>
              <w:bottom w:w="100" w:type="dxa"/>
              <w:right w:w="100" w:type="dxa"/>
            </w:tcMar>
          </w:tcPr>
          <w:p w14:paraId="3E25EC9B" w14:textId="77777777" w:rsidR="008B6536" w:rsidRPr="008F2B2B" w:rsidRDefault="008B6536" w:rsidP="00AE79DB">
            <w:pPr>
              <w:widowControl w:val="0"/>
              <w:numPr>
                <w:ilvl w:val="0"/>
                <w:numId w:val="25"/>
              </w:numPr>
              <w:spacing w:after="0" w:line="240" w:lineRule="auto"/>
              <w:rPr>
                <w:rFonts w:ascii="Times New Roman" w:hAnsi="Times New Roman" w:cs="Times New Roman"/>
              </w:rPr>
            </w:pPr>
          </w:p>
        </w:tc>
      </w:tr>
      <w:tr w:rsidR="008B6536" w:rsidRPr="008F2B2B" w14:paraId="301D5BD6" w14:textId="77777777" w:rsidTr="00B82239">
        <w:trPr>
          <w:trHeight w:val="419"/>
        </w:trPr>
        <w:tc>
          <w:tcPr>
            <w:tcW w:w="3330" w:type="dxa"/>
            <w:shd w:val="clear" w:color="auto" w:fill="FFFFFF"/>
            <w:tcMar>
              <w:top w:w="100" w:type="dxa"/>
              <w:left w:w="100" w:type="dxa"/>
              <w:bottom w:w="100" w:type="dxa"/>
              <w:right w:w="100" w:type="dxa"/>
            </w:tcMar>
          </w:tcPr>
          <w:p w14:paraId="30141FE5" w14:textId="77777777" w:rsidR="008B6536" w:rsidRPr="008F2B2B" w:rsidRDefault="008B6536" w:rsidP="00B82239">
            <w:pPr>
              <w:widowControl w:val="0"/>
              <w:spacing w:after="0" w:line="240" w:lineRule="auto"/>
              <w:ind w:left="120"/>
              <w:rPr>
                <w:rFonts w:ascii="Times New Roman" w:hAnsi="Times New Roman" w:cs="Times New Roman"/>
                <w:b/>
              </w:rPr>
            </w:pPr>
            <w:r w:rsidRPr="008F2B2B">
              <w:rPr>
                <w:rFonts w:ascii="Times New Roman" w:hAnsi="Times New Roman" w:cs="Times New Roman"/>
                <w:b/>
              </w:rPr>
              <w:t xml:space="preserve">Disruptive or </w:t>
            </w:r>
          </w:p>
          <w:p w14:paraId="0F185336" w14:textId="77777777" w:rsidR="008B6536" w:rsidRPr="008F2B2B" w:rsidRDefault="008B6536" w:rsidP="00B82239">
            <w:pPr>
              <w:widowControl w:val="0"/>
              <w:spacing w:before="13" w:after="0" w:line="240" w:lineRule="auto"/>
              <w:ind w:left="121"/>
              <w:rPr>
                <w:rFonts w:ascii="Times New Roman" w:hAnsi="Times New Roman" w:cs="Times New Roman"/>
                <w:b/>
              </w:rPr>
            </w:pPr>
            <w:r w:rsidRPr="008F2B2B">
              <w:rPr>
                <w:rFonts w:ascii="Times New Roman" w:hAnsi="Times New Roman" w:cs="Times New Roman"/>
                <w:b/>
              </w:rPr>
              <w:t xml:space="preserve">Non-Compliant </w:t>
            </w:r>
          </w:p>
          <w:p w14:paraId="333CE8E1" w14:textId="77777777" w:rsidR="008B6536" w:rsidRPr="008F2B2B" w:rsidRDefault="008B6536" w:rsidP="00B82239">
            <w:pPr>
              <w:widowControl w:val="0"/>
              <w:spacing w:before="13" w:after="0" w:line="240" w:lineRule="auto"/>
              <w:ind w:left="112" w:right="82" w:firstLine="8"/>
              <w:rPr>
                <w:rFonts w:ascii="Times New Roman" w:hAnsi="Times New Roman" w:cs="Times New Roman"/>
                <w:b/>
              </w:rPr>
            </w:pPr>
            <w:r w:rsidRPr="008F2B2B">
              <w:rPr>
                <w:rFonts w:ascii="Times New Roman" w:hAnsi="Times New Roman" w:cs="Times New Roman"/>
                <w:b/>
              </w:rPr>
              <w:t>Behavior</w:t>
            </w:r>
          </w:p>
        </w:tc>
        <w:tc>
          <w:tcPr>
            <w:tcW w:w="2790" w:type="dxa"/>
            <w:shd w:val="clear" w:color="auto" w:fill="auto"/>
            <w:tcMar>
              <w:top w:w="100" w:type="dxa"/>
              <w:left w:w="100" w:type="dxa"/>
              <w:bottom w:w="100" w:type="dxa"/>
              <w:right w:w="100" w:type="dxa"/>
            </w:tcMar>
          </w:tcPr>
          <w:p w14:paraId="42BEC44C" w14:textId="77777777" w:rsidR="008B6536" w:rsidRPr="008F2B2B" w:rsidRDefault="008B6536" w:rsidP="00B82239">
            <w:pPr>
              <w:widowControl w:val="0"/>
              <w:spacing w:after="0" w:line="240" w:lineRule="auto"/>
              <w:ind w:left="101" w:right="115" w:firstLine="14"/>
              <w:rPr>
                <w:rFonts w:ascii="Times New Roman" w:hAnsi="Times New Roman" w:cs="Times New Roman"/>
              </w:rPr>
            </w:pPr>
            <w:r w:rsidRPr="008F2B2B">
              <w:rPr>
                <w:rFonts w:ascii="Times New Roman" w:hAnsi="Times New Roman" w:cs="Times New Roman"/>
              </w:rPr>
              <w:t>Examples include failure to follow reasonable request by staff member; doing opposite of instructions; responding negatively to redirection; walking out of the learning environment without permission; arguing with staff.</w:t>
            </w:r>
          </w:p>
        </w:tc>
        <w:tc>
          <w:tcPr>
            <w:tcW w:w="900" w:type="dxa"/>
            <w:shd w:val="clear" w:color="auto" w:fill="auto"/>
            <w:tcMar>
              <w:top w:w="100" w:type="dxa"/>
              <w:left w:w="100" w:type="dxa"/>
              <w:bottom w:w="100" w:type="dxa"/>
              <w:right w:w="100" w:type="dxa"/>
            </w:tcMar>
          </w:tcPr>
          <w:p w14:paraId="2B7D792B" w14:textId="77777777" w:rsidR="008B6536" w:rsidRPr="008F2B2B" w:rsidRDefault="008B6536" w:rsidP="00AE79DB">
            <w:pPr>
              <w:widowControl w:val="0"/>
              <w:numPr>
                <w:ilvl w:val="0"/>
                <w:numId w:val="24"/>
              </w:numPr>
              <w:spacing w:after="0" w:line="240" w:lineRule="auto"/>
              <w:rPr>
                <w:rFonts w:ascii="Times New Roman" w:hAnsi="Times New Roman" w:cs="Times New Roman"/>
              </w:rPr>
            </w:pPr>
          </w:p>
        </w:tc>
        <w:tc>
          <w:tcPr>
            <w:tcW w:w="900" w:type="dxa"/>
            <w:shd w:val="clear" w:color="auto" w:fill="auto"/>
            <w:tcMar>
              <w:top w:w="100" w:type="dxa"/>
              <w:left w:w="100" w:type="dxa"/>
              <w:bottom w:w="100" w:type="dxa"/>
              <w:right w:w="100" w:type="dxa"/>
            </w:tcMar>
          </w:tcPr>
          <w:p w14:paraId="079E2D22" w14:textId="77777777" w:rsidR="008B6536" w:rsidRPr="008F2B2B" w:rsidRDefault="008B6536" w:rsidP="00AE79DB">
            <w:pPr>
              <w:widowControl w:val="0"/>
              <w:numPr>
                <w:ilvl w:val="0"/>
                <w:numId w:val="69"/>
              </w:numPr>
              <w:spacing w:after="0" w:line="240" w:lineRule="auto"/>
              <w:rPr>
                <w:rFonts w:ascii="Times New Roman" w:hAnsi="Times New Roman" w:cs="Times New Roman"/>
              </w:rPr>
            </w:pPr>
          </w:p>
        </w:tc>
        <w:tc>
          <w:tcPr>
            <w:tcW w:w="900" w:type="dxa"/>
            <w:shd w:val="clear" w:color="auto" w:fill="auto"/>
            <w:tcMar>
              <w:top w:w="100" w:type="dxa"/>
              <w:left w:w="100" w:type="dxa"/>
              <w:bottom w:w="100" w:type="dxa"/>
              <w:right w:w="100" w:type="dxa"/>
            </w:tcMar>
          </w:tcPr>
          <w:p w14:paraId="5A3621E7" w14:textId="77777777" w:rsidR="008B6536" w:rsidRPr="008F2B2B" w:rsidRDefault="008B6536" w:rsidP="00B82239">
            <w:pPr>
              <w:widowControl w:val="0"/>
              <w:ind w:left="720" w:hanging="360"/>
              <w:rPr>
                <w:rFonts w:ascii="Times New Roman" w:hAnsi="Times New Roman" w:cs="Times New Roman"/>
              </w:rPr>
            </w:pPr>
          </w:p>
        </w:tc>
        <w:tc>
          <w:tcPr>
            <w:tcW w:w="935" w:type="dxa"/>
            <w:shd w:val="clear" w:color="auto" w:fill="auto"/>
            <w:tcMar>
              <w:top w:w="100" w:type="dxa"/>
              <w:left w:w="100" w:type="dxa"/>
              <w:bottom w:w="100" w:type="dxa"/>
              <w:right w:w="100" w:type="dxa"/>
            </w:tcMar>
          </w:tcPr>
          <w:p w14:paraId="69BF8FBB" w14:textId="77777777" w:rsidR="008B6536" w:rsidRPr="008F2B2B" w:rsidRDefault="008B6536" w:rsidP="00AE79DB">
            <w:pPr>
              <w:widowControl w:val="0"/>
              <w:numPr>
                <w:ilvl w:val="0"/>
                <w:numId w:val="32"/>
              </w:numPr>
              <w:spacing w:after="0" w:line="240" w:lineRule="auto"/>
              <w:rPr>
                <w:rFonts w:ascii="Times New Roman" w:hAnsi="Times New Roman" w:cs="Times New Roman"/>
              </w:rPr>
            </w:pPr>
          </w:p>
        </w:tc>
        <w:tc>
          <w:tcPr>
            <w:tcW w:w="945" w:type="dxa"/>
            <w:shd w:val="clear" w:color="auto" w:fill="auto"/>
            <w:tcMar>
              <w:top w:w="100" w:type="dxa"/>
              <w:left w:w="100" w:type="dxa"/>
              <w:bottom w:w="100" w:type="dxa"/>
              <w:right w:w="100" w:type="dxa"/>
            </w:tcMar>
          </w:tcPr>
          <w:p w14:paraId="74F9D997" w14:textId="77777777" w:rsidR="008B6536" w:rsidRPr="008F2B2B" w:rsidRDefault="008B6536" w:rsidP="00AE79DB">
            <w:pPr>
              <w:widowControl w:val="0"/>
              <w:numPr>
                <w:ilvl w:val="0"/>
                <w:numId w:val="64"/>
              </w:numPr>
              <w:spacing w:after="0" w:line="240" w:lineRule="auto"/>
              <w:rPr>
                <w:rFonts w:ascii="Times New Roman" w:hAnsi="Times New Roman" w:cs="Times New Roman"/>
              </w:rPr>
            </w:pPr>
          </w:p>
        </w:tc>
      </w:tr>
      <w:tr w:rsidR="008B6536" w:rsidRPr="008F2B2B" w14:paraId="6B1402E8" w14:textId="77777777" w:rsidTr="00B82239">
        <w:trPr>
          <w:trHeight w:val="419"/>
        </w:trPr>
        <w:tc>
          <w:tcPr>
            <w:tcW w:w="3330" w:type="dxa"/>
            <w:shd w:val="clear" w:color="auto" w:fill="FFFFFF"/>
            <w:tcMar>
              <w:top w:w="100" w:type="dxa"/>
              <w:left w:w="100" w:type="dxa"/>
              <w:bottom w:w="100" w:type="dxa"/>
              <w:right w:w="100" w:type="dxa"/>
            </w:tcMar>
          </w:tcPr>
          <w:p w14:paraId="7158DC75" w14:textId="77777777" w:rsidR="008B6536" w:rsidRPr="008F2B2B" w:rsidRDefault="008B6536" w:rsidP="00B82239">
            <w:pPr>
              <w:widowControl w:val="0"/>
              <w:ind w:left="120"/>
              <w:rPr>
                <w:rFonts w:ascii="Times New Roman" w:hAnsi="Times New Roman" w:cs="Times New Roman"/>
                <w:b/>
                <w:highlight w:val="white"/>
              </w:rPr>
            </w:pPr>
            <w:r w:rsidRPr="008F2B2B">
              <w:rPr>
                <w:rFonts w:ascii="Times New Roman" w:hAnsi="Times New Roman" w:cs="Times New Roman"/>
                <w:b/>
                <w:highlight w:val="white"/>
              </w:rPr>
              <w:t>Dress Code Violation</w:t>
            </w:r>
          </w:p>
        </w:tc>
        <w:tc>
          <w:tcPr>
            <w:tcW w:w="2790" w:type="dxa"/>
            <w:shd w:val="clear" w:color="auto" w:fill="auto"/>
            <w:tcMar>
              <w:top w:w="100" w:type="dxa"/>
              <w:left w:w="100" w:type="dxa"/>
              <w:bottom w:w="100" w:type="dxa"/>
              <w:right w:w="100" w:type="dxa"/>
            </w:tcMar>
          </w:tcPr>
          <w:p w14:paraId="790E6BC9" w14:textId="77777777" w:rsidR="008B6536" w:rsidRPr="008F2B2B" w:rsidRDefault="008B6536" w:rsidP="00B82239">
            <w:pPr>
              <w:widowControl w:val="0"/>
              <w:spacing w:line="245" w:lineRule="auto"/>
              <w:ind w:left="114" w:right="188" w:firstLine="5"/>
              <w:rPr>
                <w:rFonts w:ascii="Times New Roman" w:hAnsi="Times New Roman" w:cs="Times New Roman"/>
                <w:highlight w:val="white"/>
              </w:rPr>
            </w:pPr>
            <w:r w:rsidRPr="008F2B2B">
              <w:rPr>
                <w:rFonts w:ascii="Times New Roman" w:hAnsi="Times New Roman" w:cs="Times New Roman"/>
                <w:highlight w:val="white"/>
              </w:rPr>
              <w:t>Student fails to wear clothing consistent with FRCS Dress Code Policy</w:t>
            </w:r>
            <w:r>
              <w:rPr>
                <w:rFonts w:ascii="Times New Roman" w:hAnsi="Times New Roman" w:cs="Times New Roman"/>
                <w:highlight w:val="white"/>
              </w:rPr>
              <w:t>.</w:t>
            </w:r>
          </w:p>
        </w:tc>
        <w:tc>
          <w:tcPr>
            <w:tcW w:w="900" w:type="dxa"/>
            <w:shd w:val="clear" w:color="auto" w:fill="auto"/>
            <w:tcMar>
              <w:top w:w="100" w:type="dxa"/>
              <w:left w:w="100" w:type="dxa"/>
              <w:bottom w:w="100" w:type="dxa"/>
              <w:right w:w="100" w:type="dxa"/>
            </w:tcMar>
          </w:tcPr>
          <w:p w14:paraId="394A04D1" w14:textId="77777777" w:rsidR="008B6536" w:rsidRPr="008F2B2B" w:rsidRDefault="008B6536" w:rsidP="00AE79DB">
            <w:pPr>
              <w:widowControl w:val="0"/>
              <w:numPr>
                <w:ilvl w:val="0"/>
                <w:numId w:val="66"/>
              </w:numPr>
              <w:spacing w:after="0" w:line="240" w:lineRule="auto"/>
              <w:rPr>
                <w:rFonts w:ascii="Times New Roman" w:hAnsi="Times New Roman" w:cs="Times New Roman"/>
              </w:rPr>
            </w:pPr>
          </w:p>
        </w:tc>
        <w:tc>
          <w:tcPr>
            <w:tcW w:w="900" w:type="dxa"/>
            <w:shd w:val="clear" w:color="auto" w:fill="auto"/>
            <w:tcMar>
              <w:top w:w="100" w:type="dxa"/>
              <w:left w:w="100" w:type="dxa"/>
              <w:bottom w:w="100" w:type="dxa"/>
              <w:right w:w="100" w:type="dxa"/>
            </w:tcMar>
          </w:tcPr>
          <w:p w14:paraId="67A79712" w14:textId="77777777" w:rsidR="008B6536" w:rsidRPr="008F2B2B" w:rsidRDefault="008B6536" w:rsidP="00AE79DB">
            <w:pPr>
              <w:widowControl w:val="0"/>
              <w:numPr>
                <w:ilvl w:val="0"/>
                <w:numId w:val="53"/>
              </w:numPr>
              <w:spacing w:after="0" w:line="240" w:lineRule="auto"/>
              <w:rPr>
                <w:rFonts w:ascii="Times New Roman" w:hAnsi="Times New Roman" w:cs="Times New Roman"/>
              </w:rPr>
            </w:pPr>
          </w:p>
        </w:tc>
        <w:tc>
          <w:tcPr>
            <w:tcW w:w="900" w:type="dxa"/>
            <w:shd w:val="clear" w:color="auto" w:fill="auto"/>
            <w:tcMar>
              <w:top w:w="100" w:type="dxa"/>
              <w:left w:w="100" w:type="dxa"/>
              <w:bottom w:w="100" w:type="dxa"/>
              <w:right w:w="100" w:type="dxa"/>
            </w:tcMar>
          </w:tcPr>
          <w:p w14:paraId="235B82E1" w14:textId="77777777" w:rsidR="008B6536" w:rsidRPr="008F2B2B" w:rsidRDefault="008B6536" w:rsidP="00B82239">
            <w:pPr>
              <w:widowControl w:val="0"/>
              <w:ind w:left="720" w:hanging="360"/>
              <w:rPr>
                <w:rFonts w:ascii="Times New Roman" w:hAnsi="Times New Roman" w:cs="Times New Roman"/>
              </w:rPr>
            </w:pPr>
          </w:p>
        </w:tc>
        <w:tc>
          <w:tcPr>
            <w:tcW w:w="935" w:type="dxa"/>
            <w:shd w:val="clear" w:color="auto" w:fill="auto"/>
            <w:tcMar>
              <w:top w:w="100" w:type="dxa"/>
              <w:left w:w="100" w:type="dxa"/>
              <w:bottom w:w="100" w:type="dxa"/>
              <w:right w:w="100" w:type="dxa"/>
            </w:tcMar>
          </w:tcPr>
          <w:p w14:paraId="08B8B674" w14:textId="77777777" w:rsidR="008B6536" w:rsidRPr="008F2B2B" w:rsidRDefault="008B6536" w:rsidP="00AE79DB">
            <w:pPr>
              <w:widowControl w:val="0"/>
              <w:numPr>
                <w:ilvl w:val="0"/>
                <w:numId w:val="58"/>
              </w:numPr>
              <w:spacing w:after="0" w:line="240" w:lineRule="auto"/>
              <w:rPr>
                <w:rFonts w:ascii="Times New Roman" w:hAnsi="Times New Roman" w:cs="Times New Roman"/>
              </w:rPr>
            </w:pPr>
          </w:p>
        </w:tc>
        <w:tc>
          <w:tcPr>
            <w:tcW w:w="945" w:type="dxa"/>
            <w:shd w:val="clear" w:color="auto" w:fill="auto"/>
            <w:tcMar>
              <w:top w:w="100" w:type="dxa"/>
              <w:left w:w="100" w:type="dxa"/>
              <w:bottom w:w="100" w:type="dxa"/>
              <w:right w:w="100" w:type="dxa"/>
            </w:tcMar>
          </w:tcPr>
          <w:p w14:paraId="313C22E9" w14:textId="77777777" w:rsidR="008B6536" w:rsidRPr="008F2B2B" w:rsidRDefault="008B6536" w:rsidP="00AE79DB">
            <w:pPr>
              <w:widowControl w:val="0"/>
              <w:numPr>
                <w:ilvl w:val="0"/>
                <w:numId w:val="33"/>
              </w:numPr>
              <w:spacing w:after="0" w:line="240" w:lineRule="auto"/>
              <w:rPr>
                <w:rFonts w:ascii="Times New Roman" w:hAnsi="Times New Roman" w:cs="Times New Roman"/>
              </w:rPr>
            </w:pPr>
          </w:p>
        </w:tc>
      </w:tr>
      <w:tr w:rsidR="008B6536" w:rsidRPr="008F2B2B" w14:paraId="158BFE07" w14:textId="77777777" w:rsidTr="00B82239">
        <w:trPr>
          <w:trHeight w:val="419"/>
        </w:trPr>
        <w:tc>
          <w:tcPr>
            <w:tcW w:w="3330" w:type="dxa"/>
            <w:shd w:val="clear" w:color="auto" w:fill="FFFFFF"/>
            <w:tcMar>
              <w:top w:w="100" w:type="dxa"/>
              <w:left w:w="100" w:type="dxa"/>
              <w:bottom w:w="100" w:type="dxa"/>
              <w:right w:w="100" w:type="dxa"/>
            </w:tcMar>
          </w:tcPr>
          <w:p w14:paraId="79C07C4F" w14:textId="77777777" w:rsidR="008B6536" w:rsidRPr="008F2B2B" w:rsidRDefault="008B6536" w:rsidP="00B82239">
            <w:pPr>
              <w:widowControl w:val="0"/>
              <w:ind w:left="120"/>
              <w:rPr>
                <w:rFonts w:ascii="Times New Roman" w:hAnsi="Times New Roman" w:cs="Times New Roman"/>
                <w:b/>
                <w:highlight w:val="yellow"/>
              </w:rPr>
            </w:pPr>
            <w:r w:rsidRPr="008F2B2B">
              <w:rPr>
                <w:rFonts w:ascii="Times New Roman" w:hAnsi="Times New Roman" w:cs="Times New Roman"/>
                <w:b/>
              </w:rPr>
              <w:t>Drugs</w:t>
            </w:r>
          </w:p>
        </w:tc>
        <w:tc>
          <w:tcPr>
            <w:tcW w:w="2790" w:type="dxa"/>
            <w:shd w:val="clear" w:color="auto" w:fill="auto"/>
            <w:tcMar>
              <w:top w:w="100" w:type="dxa"/>
              <w:left w:w="100" w:type="dxa"/>
              <w:bottom w:w="100" w:type="dxa"/>
              <w:right w:w="100" w:type="dxa"/>
            </w:tcMar>
          </w:tcPr>
          <w:p w14:paraId="686DD09E" w14:textId="77777777" w:rsidR="008B6536" w:rsidRPr="008F2B2B" w:rsidRDefault="008B6536" w:rsidP="00B82239">
            <w:pPr>
              <w:widowControl w:val="0"/>
              <w:spacing w:after="0" w:line="240" w:lineRule="auto"/>
              <w:ind w:left="115" w:right="144"/>
              <w:rPr>
                <w:rFonts w:ascii="Times New Roman" w:hAnsi="Times New Roman" w:cs="Times New Roman"/>
              </w:rPr>
            </w:pPr>
            <w:r w:rsidRPr="008F2B2B">
              <w:rPr>
                <w:rFonts w:ascii="Times New Roman" w:hAnsi="Times New Roman" w:cs="Times New Roman"/>
              </w:rPr>
              <w:t xml:space="preserve">Possession, use, distribution, sale, or being under the influence of a controlled substance (e.g. marijuana, cocaine, </w:t>
            </w:r>
            <w:proofErr w:type="gramStart"/>
            <w:r w:rsidRPr="008F2B2B">
              <w:rPr>
                <w:rFonts w:ascii="Times New Roman" w:hAnsi="Times New Roman" w:cs="Times New Roman"/>
              </w:rPr>
              <w:t>heroin</w:t>
            </w:r>
            <w:proofErr w:type="gramEnd"/>
            <w:r w:rsidRPr="008F2B2B">
              <w:rPr>
                <w:rFonts w:ascii="Times New Roman" w:hAnsi="Times New Roman" w:cs="Times New Roman"/>
              </w:rPr>
              <w:t xml:space="preserve"> or prescription drug not authorized by school nurse)</w:t>
            </w:r>
            <w:r>
              <w:rPr>
                <w:rFonts w:ascii="Times New Roman" w:hAnsi="Times New Roman" w:cs="Times New Roman"/>
              </w:rPr>
              <w:t>.</w:t>
            </w:r>
          </w:p>
        </w:tc>
        <w:tc>
          <w:tcPr>
            <w:tcW w:w="900" w:type="dxa"/>
            <w:shd w:val="clear" w:color="auto" w:fill="auto"/>
            <w:tcMar>
              <w:top w:w="100" w:type="dxa"/>
              <w:left w:w="100" w:type="dxa"/>
              <w:bottom w:w="100" w:type="dxa"/>
              <w:right w:w="100" w:type="dxa"/>
            </w:tcMar>
          </w:tcPr>
          <w:p w14:paraId="57E92938" w14:textId="77777777" w:rsidR="008B6536" w:rsidRPr="008F2B2B" w:rsidRDefault="008B6536" w:rsidP="00B82239">
            <w:pPr>
              <w:widowControl w:val="0"/>
              <w:ind w:left="720" w:hanging="360"/>
              <w:rPr>
                <w:rFonts w:ascii="Times New Roman" w:hAnsi="Times New Roman" w:cs="Times New Roman"/>
                <w:highlight w:val="yellow"/>
              </w:rPr>
            </w:pPr>
          </w:p>
        </w:tc>
        <w:tc>
          <w:tcPr>
            <w:tcW w:w="900" w:type="dxa"/>
            <w:shd w:val="clear" w:color="auto" w:fill="auto"/>
            <w:tcMar>
              <w:top w:w="100" w:type="dxa"/>
              <w:left w:w="100" w:type="dxa"/>
              <w:bottom w:w="100" w:type="dxa"/>
              <w:right w:w="100" w:type="dxa"/>
            </w:tcMar>
          </w:tcPr>
          <w:p w14:paraId="26DF31CC" w14:textId="77777777" w:rsidR="008B6536" w:rsidRPr="008F2B2B" w:rsidRDefault="008B6536" w:rsidP="00B82239">
            <w:pPr>
              <w:widowControl w:val="0"/>
              <w:ind w:left="720"/>
              <w:rPr>
                <w:rFonts w:ascii="Times New Roman" w:hAnsi="Times New Roman" w:cs="Times New Roman"/>
              </w:rPr>
            </w:pPr>
          </w:p>
        </w:tc>
        <w:tc>
          <w:tcPr>
            <w:tcW w:w="900" w:type="dxa"/>
            <w:shd w:val="clear" w:color="auto" w:fill="auto"/>
            <w:tcMar>
              <w:top w:w="100" w:type="dxa"/>
              <w:left w:w="100" w:type="dxa"/>
              <w:bottom w:w="100" w:type="dxa"/>
              <w:right w:w="100" w:type="dxa"/>
            </w:tcMar>
          </w:tcPr>
          <w:p w14:paraId="5B861A87" w14:textId="77777777" w:rsidR="008B6536" w:rsidRPr="008F2B2B" w:rsidRDefault="008B6536" w:rsidP="00AE79DB">
            <w:pPr>
              <w:widowControl w:val="0"/>
              <w:numPr>
                <w:ilvl w:val="0"/>
                <w:numId w:val="34"/>
              </w:numPr>
              <w:spacing w:after="0" w:line="240" w:lineRule="auto"/>
              <w:rPr>
                <w:rFonts w:ascii="Times New Roman" w:hAnsi="Times New Roman" w:cs="Times New Roman"/>
              </w:rPr>
            </w:pPr>
          </w:p>
        </w:tc>
        <w:tc>
          <w:tcPr>
            <w:tcW w:w="935" w:type="dxa"/>
            <w:shd w:val="clear" w:color="auto" w:fill="auto"/>
            <w:tcMar>
              <w:top w:w="100" w:type="dxa"/>
              <w:left w:w="100" w:type="dxa"/>
              <w:bottom w:w="100" w:type="dxa"/>
              <w:right w:w="100" w:type="dxa"/>
            </w:tcMar>
          </w:tcPr>
          <w:p w14:paraId="42B48875" w14:textId="77777777" w:rsidR="008B6536" w:rsidRPr="008F2B2B" w:rsidRDefault="008B6536" w:rsidP="00B82239">
            <w:pPr>
              <w:widowControl w:val="0"/>
              <w:ind w:left="720" w:hanging="360"/>
              <w:rPr>
                <w:rFonts w:ascii="Times New Roman" w:hAnsi="Times New Roman" w:cs="Times New Roman"/>
              </w:rPr>
            </w:pPr>
          </w:p>
        </w:tc>
        <w:tc>
          <w:tcPr>
            <w:tcW w:w="945" w:type="dxa"/>
            <w:shd w:val="clear" w:color="auto" w:fill="auto"/>
            <w:tcMar>
              <w:top w:w="100" w:type="dxa"/>
              <w:left w:w="100" w:type="dxa"/>
              <w:bottom w:w="100" w:type="dxa"/>
              <w:right w:w="100" w:type="dxa"/>
            </w:tcMar>
          </w:tcPr>
          <w:p w14:paraId="22E3BB0F" w14:textId="77777777" w:rsidR="008B6536" w:rsidRPr="008F2B2B" w:rsidRDefault="008B6536" w:rsidP="00AE79DB">
            <w:pPr>
              <w:widowControl w:val="0"/>
              <w:numPr>
                <w:ilvl w:val="0"/>
                <w:numId w:val="39"/>
              </w:numPr>
              <w:spacing w:after="0" w:line="240" w:lineRule="auto"/>
              <w:rPr>
                <w:rFonts w:ascii="Times New Roman" w:hAnsi="Times New Roman" w:cs="Times New Roman"/>
              </w:rPr>
            </w:pPr>
          </w:p>
        </w:tc>
      </w:tr>
      <w:tr w:rsidR="008B6536" w:rsidRPr="008F2B2B" w14:paraId="701D70BC" w14:textId="77777777" w:rsidTr="00B82239">
        <w:trPr>
          <w:trHeight w:val="419"/>
        </w:trPr>
        <w:tc>
          <w:tcPr>
            <w:tcW w:w="3330" w:type="dxa"/>
            <w:shd w:val="clear" w:color="auto" w:fill="FFFFFF"/>
            <w:tcMar>
              <w:top w:w="100" w:type="dxa"/>
              <w:left w:w="100" w:type="dxa"/>
              <w:bottom w:w="100" w:type="dxa"/>
              <w:right w:w="100" w:type="dxa"/>
            </w:tcMar>
          </w:tcPr>
          <w:p w14:paraId="369D0246" w14:textId="77777777" w:rsidR="008B6536" w:rsidRPr="008F2B2B" w:rsidRDefault="008B6536" w:rsidP="00B82239">
            <w:pPr>
              <w:widowControl w:val="0"/>
              <w:spacing w:line="245" w:lineRule="auto"/>
              <w:ind w:left="119" w:right="301" w:firstLine="1"/>
              <w:rPr>
                <w:rFonts w:ascii="Times New Roman" w:hAnsi="Times New Roman" w:cs="Times New Roman"/>
                <w:b/>
                <w:highlight w:val="white"/>
              </w:rPr>
            </w:pPr>
            <w:r w:rsidRPr="008F2B2B">
              <w:rPr>
                <w:rFonts w:ascii="Times New Roman" w:hAnsi="Times New Roman" w:cs="Times New Roman"/>
                <w:b/>
                <w:highlight w:val="white"/>
              </w:rPr>
              <w:t>Electronic Devices— Inappropriate Use</w:t>
            </w:r>
          </w:p>
        </w:tc>
        <w:tc>
          <w:tcPr>
            <w:tcW w:w="2790" w:type="dxa"/>
            <w:shd w:val="clear" w:color="auto" w:fill="auto"/>
            <w:tcMar>
              <w:top w:w="100" w:type="dxa"/>
              <w:left w:w="100" w:type="dxa"/>
              <w:bottom w:w="100" w:type="dxa"/>
              <w:right w:w="100" w:type="dxa"/>
            </w:tcMar>
          </w:tcPr>
          <w:p w14:paraId="406D05F4" w14:textId="77777777" w:rsidR="008B6536" w:rsidRPr="008F2B2B" w:rsidRDefault="008B6536" w:rsidP="006A7523">
            <w:pPr>
              <w:widowControl w:val="0"/>
              <w:spacing w:after="0" w:line="240" w:lineRule="auto"/>
              <w:ind w:left="101" w:right="144"/>
              <w:rPr>
                <w:rFonts w:ascii="Times New Roman" w:hAnsi="Times New Roman" w:cs="Times New Roman"/>
                <w:highlight w:val="white"/>
              </w:rPr>
            </w:pPr>
            <w:r w:rsidRPr="008F2B2B">
              <w:rPr>
                <w:rFonts w:ascii="Times New Roman" w:hAnsi="Times New Roman" w:cs="Times New Roman"/>
                <w:highlight w:val="white"/>
              </w:rPr>
              <w:t xml:space="preserve">Use or possession of cell </w:t>
            </w:r>
            <w:proofErr w:type="gramStart"/>
            <w:r w:rsidRPr="008F2B2B">
              <w:rPr>
                <w:rFonts w:ascii="Times New Roman" w:hAnsi="Times New Roman" w:cs="Times New Roman"/>
                <w:highlight w:val="white"/>
              </w:rPr>
              <w:t>phone</w:t>
            </w:r>
            <w:proofErr w:type="gramEnd"/>
            <w:r w:rsidRPr="008F2B2B">
              <w:rPr>
                <w:rFonts w:ascii="Times New Roman" w:hAnsi="Times New Roman" w:cs="Times New Roman"/>
                <w:highlight w:val="white"/>
              </w:rPr>
              <w:t>, headphones, or electronic device without specific medical or other authorized permission is prohibited during school day</w:t>
            </w:r>
            <w:r>
              <w:rPr>
                <w:rFonts w:ascii="Times New Roman" w:hAnsi="Times New Roman" w:cs="Times New Roman"/>
                <w:highlight w:val="white"/>
              </w:rPr>
              <w:t>.</w:t>
            </w:r>
            <w:r w:rsidRPr="008F2B2B">
              <w:rPr>
                <w:rFonts w:ascii="Times New Roman" w:hAnsi="Times New Roman" w:cs="Times New Roman"/>
                <w:highlight w:val="white"/>
              </w:rPr>
              <w:t xml:space="preserve"> </w:t>
            </w:r>
          </w:p>
        </w:tc>
        <w:tc>
          <w:tcPr>
            <w:tcW w:w="900" w:type="dxa"/>
            <w:shd w:val="clear" w:color="auto" w:fill="auto"/>
            <w:tcMar>
              <w:top w:w="100" w:type="dxa"/>
              <w:left w:w="100" w:type="dxa"/>
              <w:bottom w:w="100" w:type="dxa"/>
              <w:right w:w="100" w:type="dxa"/>
            </w:tcMar>
          </w:tcPr>
          <w:p w14:paraId="318A4945" w14:textId="77777777" w:rsidR="008B6536" w:rsidRPr="008F2B2B" w:rsidRDefault="008B6536" w:rsidP="00AE79DB">
            <w:pPr>
              <w:widowControl w:val="0"/>
              <w:numPr>
                <w:ilvl w:val="0"/>
                <w:numId w:val="40"/>
              </w:numPr>
              <w:spacing w:after="0" w:line="240" w:lineRule="auto"/>
              <w:rPr>
                <w:rFonts w:ascii="Times New Roman" w:hAnsi="Times New Roman" w:cs="Times New Roman"/>
                <w:highlight w:val="white"/>
              </w:rPr>
            </w:pPr>
          </w:p>
        </w:tc>
        <w:tc>
          <w:tcPr>
            <w:tcW w:w="900" w:type="dxa"/>
            <w:shd w:val="clear" w:color="auto" w:fill="auto"/>
            <w:tcMar>
              <w:top w:w="100" w:type="dxa"/>
              <w:left w:w="100" w:type="dxa"/>
              <w:bottom w:w="100" w:type="dxa"/>
              <w:right w:w="100" w:type="dxa"/>
            </w:tcMar>
          </w:tcPr>
          <w:p w14:paraId="21299790" w14:textId="77777777" w:rsidR="008B6536" w:rsidRPr="008F2B2B" w:rsidRDefault="008B6536" w:rsidP="00AE79DB">
            <w:pPr>
              <w:widowControl w:val="0"/>
              <w:numPr>
                <w:ilvl w:val="0"/>
                <w:numId w:val="30"/>
              </w:numPr>
              <w:spacing w:after="0" w:line="240" w:lineRule="auto"/>
              <w:rPr>
                <w:rFonts w:ascii="Times New Roman" w:hAnsi="Times New Roman" w:cs="Times New Roman"/>
              </w:rPr>
            </w:pPr>
          </w:p>
        </w:tc>
        <w:tc>
          <w:tcPr>
            <w:tcW w:w="900" w:type="dxa"/>
            <w:shd w:val="clear" w:color="auto" w:fill="auto"/>
            <w:tcMar>
              <w:top w:w="100" w:type="dxa"/>
              <w:left w:w="100" w:type="dxa"/>
              <w:bottom w:w="100" w:type="dxa"/>
              <w:right w:w="100" w:type="dxa"/>
            </w:tcMar>
          </w:tcPr>
          <w:p w14:paraId="53A82B54" w14:textId="77777777" w:rsidR="008B6536" w:rsidRPr="001F43A8" w:rsidRDefault="008B6536" w:rsidP="00970260">
            <w:pPr>
              <w:pStyle w:val="ListParagraph"/>
              <w:widowControl w:val="0"/>
              <w:rPr>
                <w:rFonts w:ascii="Times New Roman" w:hAnsi="Times New Roman" w:cs="Times New Roman"/>
              </w:rPr>
            </w:pPr>
          </w:p>
        </w:tc>
        <w:tc>
          <w:tcPr>
            <w:tcW w:w="935" w:type="dxa"/>
            <w:shd w:val="clear" w:color="auto" w:fill="auto"/>
            <w:tcMar>
              <w:top w:w="100" w:type="dxa"/>
              <w:left w:w="100" w:type="dxa"/>
              <w:bottom w:w="100" w:type="dxa"/>
              <w:right w:w="100" w:type="dxa"/>
            </w:tcMar>
          </w:tcPr>
          <w:p w14:paraId="7593224F" w14:textId="77777777" w:rsidR="008B6536" w:rsidRPr="008F2B2B" w:rsidRDefault="008B6536" w:rsidP="008B6536">
            <w:pPr>
              <w:widowControl w:val="0"/>
              <w:numPr>
                <w:ilvl w:val="0"/>
                <w:numId w:val="19"/>
              </w:numPr>
              <w:spacing w:after="0" w:line="240" w:lineRule="auto"/>
              <w:rPr>
                <w:rFonts w:ascii="Times New Roman" w:hAnsi="Times New Roman" w:cs="Times New Roman"/>
              </w:rPr>
            </w:pPr>
          </w:p>
        </w:tc>
        <w:tc>
          <w:tcPr>
            <w:tcW w:w="945" w:type="dxa"/>
            <w:shd w:val="clear" w:color="auto" w:fill="auto"/>
            <w:tcMar>
              <w:top w:w="100" w:type="dxa"/>
              <w:left w:w="100" w:type="dxa"/>
              <w:bottom w:w="100" w:type="dxa"/>
              <w:right w:w="100" w:type="dxa"/>
            </w:tcMar>
          </w:tcPr>
          <w:p w14:paraId="28982703" w14:textId="77777777" w:rsidR="008B6536" w:rsidRPr="008F2B2B" w:rsidRDefault="008B6536" w:rsidP="00AE79DB">
            <w:pPr>
              <w:widowControl w:val="0"/>
              <w:numPr>
                <w:ilvl w:val="0"/>
                <w:numId w:val="27"/>
              </w:numPr>
              <w:spacing w:after="0" w:line="240" w:lineRule="auto"/>
              <w:rPr>
                <w:rFonts w:ascii="Times New Roman" w:hAnsi="Times New Roman" w:cs="Times New Roman"/>
              </w:rPr>
            </w:pPr>
          </w:p>
        </w:tc>
      </w:tr>
      <w:tr w:rsidR="00B45A01" w:rsidRPr="008F2B2B" w14:paraId="732E27E4" w14:textId="77777777" w:rsidTr="00B82239">
        <w:trPr>
          <w:trHeight w:val="419"/>
        </w:trPr>
        <w:tc>
          <w:tcPr>
            <w:tcW w:w="3330" w:type="dxa"/>
            <w:shd w:val="clear" w:color="auto" w:fill="FFFFFF"/>
            <w:tcMar>
              <w:top w:w="100" w:type="dxa"/>
              <w:left w:w="100" w:type="dxa"/>
              <w:bottom w:w="100" w:type="dxa"/>
              <w:right w:w="100" w:type="dxa"/>
            </w:tcMar>
          </w:tcPr>
          <w:p w14:paraId="1550E8B8" w14:textId="20DA009C" w:rsidR="00B45A01" w:rsidRPr="008F2B2B" w:rsidRDefault="00B45A01" w:rsidP="00B82239">
            <w:pPr>
              <w:widowControl w:val="0"/>
              <w:spacing w:line="245" w:lineRule="auto"/>
              <w:ind w:left="119" w:right="301" w:firstLine="1"/>
              <w:rPr>
                <w:rFonts w:ascii="Times New Roman" w:hAnsi="Times New Roman" w:cs="Times New Roman"/>
                <w:b/>
                <w:highlight w:val="white"/>
              </w:rPr>
            </w:pPr>
            <w:r w:rsidRPr="008F2B2B">
              <w:rPr>
                <w:rFonts w:ascii="Times New Roman" w:hAnsi="Times New Roman" w:cs="Times New Roman"/>
                <w:b/>
              </w:rPr>
              <w:t>False Alarm</w:t>
            </w:r>
          </w:p>
        </w:tc>
        <w:tc>
          <w:tcPr>
            <w:tcW w:w="2790" w:type="dxa"/>
            <w:shd w:val="clear" w:color="auto" w:fill="auto"/>
            <w:tcMar>
              <w:top w:w="100" w:type="dxa"/>
              <w:left w:w="100" w:type="dxa"/>
              <w:bottom w:w="100" w:type="dxa"/>
              <w:right w:w="100" w:type="dxa"/>
            </w:tcMar>
          </w:tcPr>
          <w:p w14:paraId="3B156D11" w14:textId="77777777" w:rsidR="00B45A01" w:rsidRDefault="00B45A01" w:rsidP="006A7523">
            <w:pPr>
              <w:widowControl w:val="0"/>
              <w:spacing w:after="0" w:line="240" w:lineRule="auto"/>
              <w:ind w:left="101" w:right="144"/>
              <w:rPr>
                <w:rFonts w:ascii="Times New Roman" w:hAnsi="Times New Roman" w:cs="Times New Roman"/>
              </w:rPr>
            </w:pPr>
            <w:r w:rsidRPr="008F2B2B">
              <w:rPr>
                <w:rFonts w:ascii="Times New Roman" w:hAnsi="Times New Roman" w:cs="Times New Roman"/>
              </w:rPr>
              <w:t>Student sets off any school alarm system without reasonable cause or collaborates with other student(s)in setting off false alarm</w:t>
            </w:r>
            <w:r>
              <w:rPr>
                <w:rFonts w:ascii="Times New Roman" w:hAnsi="Times New Roman" w:cs="Times New Roman"/>
              </w:rPr>
              <w:t>.</w:t>
            </w:r>
          </w:p>
          <w:p w14:paraId="5BFC9AC2" w14:textId="2C971535" w:rsidR="002C11B0" w:rsidRPr="008F2B2B" w:rsidRDefault="002C11B0" w:rsidP="006A7523">
            <w:pPr>
              <w:widowControl w:val="0"/>
              <w:spacing w:after="0" w:line="240" w:lineRule="auto"/>
              <w:ind w:left="101" w:right="144"/>
              <w:rPr>
                <w:rFonts w:ascii="Times New Roman" w:hAnsi="Times New Roman" w:cs="Times New Roman"/>
                <w:highlight w:val="white"/>
              </w:rPr>
            </w:pPr>
          </w:p>
        </w:tc>
        <w:tc>
          <w:tcPr>
            <w:tcW w:w="900" w:type="dxa"/>
            <w:shd w:val="clear" w:color="auto" w:fill="auto"/>
            <w:tcMar>
              <w:top w:w="100" w:type="dxa"/>
              <w:left w:w="100" w:type="dxa"/>
              <w:bottom w:w="100" w:type="dxa"/>
              <w:right w:w="100" w:type="dxa"/>
            </w:tcMar>
          </w:tcPr>
          <w:p w14:paraId="04C9DBFF" w14:textId="77777777" w:rsidR="00B45A01" w:rsidRPr="008F2B2B" w:rsidRDefault="00B45A01" w:rsidP="00B45A01">
            <w:pPr>
              <w:widowControl w:val="0"/>
              <w:spacing w:after="0" w:line="240" w:lineRule="auto"/>
              <w:ind w:left="720"/>
              <w:rPr>
                <w:rFonts w:ascii="Times New Roman" w:hAnsi="Times New Roman" w:cs="Times New Roman"/>
                <w:highlight w:val="white"/>
              </w:rPr>
            </w:pPr>
          </w:p>
        </w:tc>
        <w:tc>
          <w:tcPr>
            <w:tcW w:w="900" w:type="dxa"/>
            <w:shd w:val="clear" w:color="auto" w:fill="auto"/>
            <w:tcMar>
              <w:top w:w="100" w:type="dxa"/>
              <w:left w:w="100" w:type="dxa"/>
              <w:bottom w:w="100" w:type="dxa"/>
              <w:right w:w="100" w:type="dxa"/>
            </w:tcMar>
          </w:tcPr>
          <w:p w14:paraId="4F097F1B" w14:textId="77777777" w:rsidR="00B45A01" w:rsidRPr="008F2B2B" w:rsidRDefault="00B45A01" w:rsidP="00B45A01">
            <w:pPr>
              <w:widowControl w:val="0"/>
              <w:spacing w:after="0" w:line="240" w:lineRule="auto"/>
              <w:ind w:left="720"/>
              <w:rPr>
                <w:rFonts w:ascii="Times New Roman" w:hAnsi="Times New Roman" w:cs="Times New Roman"/>
              </w:rPr>
            </w:pPr>
          </w:p>
        </w:tc>
        <w:tc>
          <w:tcPr>
            <w:tcW w:w="900" w:type="dxa"/>
            <w:shd w:val="clear" w:color="auto" w:fill="auto"/>
            <w:tcMar>
              <w:top w:w="100" w:type="dxa"/>
              <w:left w:w="100" w:type="dxa"/>
              <w:bottom w:w="100" w:type="dxa"/>
              <w:right w:w="100" w:type="dxa"/>
            </w:tcMar>
          </w:tcPr>
          <w:p w14:paraId="3A5E14DD" w14:textId="77777777" w:rsidR="00B45A01" w:rsidRPr="001F43A8" w:rsidRDefault="00B45A01" w:rsidP="00AE79DB">
            <w:pPr>
              <w:pStyle w:val="ListParagraph"/>
              <w:widowControl w:val="0"/>
              <w:numPr>
                <w:ilvl w:val="0"/>
                <w:numId w:val="30"/>
              </w:numPr>
              <w:rPr>
                <w:rFonts w:ascii="Times New Roman" w:hAnsi="Times New Roman" w:cs="Times New Roman"/>
              </w:rPr>
            </w:pPr>
          </w:p>
        </w:tc>
        <w:tc>
          <w:tcPr>
            <w:tcW w:w="935" w:type="dxa"/>
            <w:shd w:val="clear" w:color="auto" w:fill="auto"/>
            <w:tcMar>
              <w:top w:w="100" w:type="dxa"/>
              <w:left w:w="100" w:type="dxa"/>
              <w:bottom w:w="100" w:type="dxa"/>
              <w:right w:w="100" w:type="dxa"/>
            </w:tcMar>
          </w:tcPr>
          <w:p w14:paraId="465324E5" w14:textId="77777777" w:rsidR="00B45A01" w:rsidRPr="008F2B2B" w:rsidRDefault="00B45A01" w:rsidP="00B45A01">
            <w:pPr>
              <w:widowControl w:val="0"/>
              <w:spacing w:after="0" w:line="240" w:lineRule="auto"/>
              <w:ind w:left="720"/>
              <w:rPr>
                <w:rFonts w:ascii="Times New Roman" w:hAnsi="Times New Roman" w:cs="Times New Roman"/>
              </w:rPr>
            </w:pPr>
          </w:p>
        </w:tc>
        <w:tc>
          <w:tcPr>
            <w:tcW w:w="945" w:type="dxa"/>
            <w:shd w:val="clear" w:color="auto" w:fill="auto"/>
            <w:tcMar>
              <w:top w:w="100" w:type="dxa"/>
              <w:left w:w="100" w:type="dxa"/>
              <w:bottom w:w="100" w:type="dxa"/>
              <w:right w:w="100" w:type="dxa"/>
            </w:tcMar>
          </w:tcPr>
          <w:p w14:paraId="7EBB5162" w14:textId="77777777" w:rsidR="00B45A01" w:rsidRPr="008F2B2B" w:rsidRDefault="00B45A01" w:rsidP="00AE79DB">
            <w:pPr>
              <w:widowControl w:val="0"/>
              <w:numPr>
                <w:ilvl w:val="0"/>
                <w:numId w:val="27"/>
              </w:numPr>
              <w:spacing w:after="0" w:line="240" w:lineRule="auto"/>
              <w:rPr>
                <w:rFonts w:ascii="Times New Roman" w:hAnsi="Times New Roman" w:cs="Times New Roman"/>
              </w:rPr>
            </w:pPr>
          </w:p>
        </w:tc>
      </w:tr>
      <w:tr w:rsidR="00B45A01" w:rsidRPr="008F2B2B" w14:paraId="0CE235AF" w14:textId="77777777" w:rsidTr="00EF3FAB">
        <w:trPr>
          <w:trHeight w:val="419"/>
        </w:trPr>
        <w:tc>
          <w:tcPr>
            <w:tcW w:w="3330" w:type="dxa"/>
            <w:shd w:val="clear" w:color="auto" w:fill="9CC2E5" w:themeFill="accent1" w:themeFillTint="99"/>
            <w:tcMar>
              <w:top w:w="100" w:type="dxa"/>
              <w:left w:w="100" w:type="dxa"/>
              <w:bottom w:w="100" w:type="dxa"/>
              <w:right w:w="100" w:type="dxa"/>
            </w:tcMar>
          </w:tcPr>
          <w:p w14:paraId="17CFF94A" w14:textId="3FE881B3" w:rsidR="002C11B0" w:rsidRPr="008F2B2B" w:rsidRDefault="002C11B0" w:rsidP="007E21FD">
            <w:pPr>
              <w:widowControl w:val="0"/>
              <w:spacing w:line="245" w:lineRule="auto"/>
              <w:ind w:right="301"/>
              <w:jc w:val="center"/>
              <w:rPr>
                <w:rFonts w:ascii="Times New Roman" w:hAnsi="Times New Roman" w:cs="Times New Roman"/>
                <w:b/>
                <w:highlight w:val="white"/>
              </w:rPr>
            </w:pPr>
            <w:r>
              <w:rPr>
                <w:rFonts w:ascii="Times New Roman" w:hAnsi="Times New Roman" w:cs="Times New Roman"/>
                <w:b/>
              </w:rPr>
              <w:lastRenderedPageBreak/>
              <w:t>Offense</w:t>
            </w:r>
          </w:p>
        </w:tc>
        <w:tc>
          <w:tcPr>
            <w:tcW w:w="2790" w:type="dxa"/>
            <w:shd w:val="clear" w:color="auto" w:fill="9CC2E5" w:themeFill="accent1" w:themeFillTint="99"/>
            <w:tcMar>
              <w:top w:w="100" w:type="dxa"/>
              <w:left w:w="100" w:type="dxa"/>
              <w:bottom w:w="100" w:type="dxa"/>
              <w:right w:w="100" w:type="dxa"/>
            </w:tcMar>
          </w:tcPr>
          <w:p w14:paraId="209B3E16" w14:textId="0AE807B0" w:rsidR="00B45A01" w:rsidRPr="008F2B2B" w:rsidRDefault="002C11B0" w:rsidP="007E21FD">
            <w:pPr>
              <w:widowControl w:val="0"/>
              <w:spacing w:after="0" w:line="240" w:lineRule="auto"/>
              <w:ind w:right="144"/>
              <w:jc w:val="center"/>
              <w:rPr>
                <w:rFonts w:ascii="Times New Roman" w:hAnsi="Times New Roman" w:cs="Times New Roman"/>
                <w:highlight w:val="white"/>
              </w:rPr>
            </w:pPr>
            <w:r w:rsidRPr="001F43A8">
              <w:rPr>
                <w:rFonts w:ascii="Times New Roman" w:hAnsi="Times New Roman" w:cs="Times New Roman"/>
                <w:b/>
                <w:bCs/>
              </w:rPr>
              <w:t>Description</w:t>
            </w:r>
          </w:p>
        </w:tc>
        <w:tc>
          <w:tcPr>
            <w:tcW w:w="900" w:type="dxa"/>
            <w:shd w:val="clear" w:color="auto" w:fill="9CC2E5" w:themeFill="accent1" w:themeFillTint="99"/>
            <w:tcMar>
              <w:top w:w="100" w:type="dxa"/>
              <w:left w:w="100" w:type="dxa"/>
              <w:bottom w:w="100" w:type="dxa"/>
              <w:right w:w="100" w:type="dxa"/>
            </w:tcMar>
          </w:tcPr>
          <w:p w14:paraId="7EA9A04A" w14:textId="638E2171" w:rsidR="00B45A01" w:rsidRPr="008F2B2B" w:rsidRDefault="002C11B0" w:rsidP="002C11B0">
            <w:pPr>
              <w:widowControl w:val="0"/>
              <w:spacing w:after="0" w:line="240" w:lineRule="auto"/>
              <w:rPr>
                <w:rFonts w:ascii="Times New Roman" w:hAnsi="Times New Roman" w:cs="Times New Roman"/>
                <w:highlight w:val="white"/>
              </w:rPr>
            </w:pPr>
            <w:r w:rsidRPr="001432FA">
              <w:rPr>
                <w:rFonts w:ascii="Times New Roman" w:eastAsia="Arial" w:hAnsi="Times New Roman" w:cs="Times New Roman"/>
                <w:b/>
                <w:color w:val="000000"/>
              </w:rPr>
              <w:t>Level 1</w:t>
            </w:r>
          </w:p>
        </w:tc>
        <w:tc>
          <w:tcPr>
            <w:tcW w:w="900" w:type="dxa"/>
            <w:shd w:val="clear" w:color="auto" w:fill="9CC2E5" w:themeFill="accent1" w:themeFillTint="99"/>
            <w:tcMar>
              <w:top w:w="100" w:type="dxa"/>
              <w:left w:w="100" w:type="dxa"/>
              <w:bottom w:w="100" w:type="dxa"/>
              <w:right w:w="100" w:type="dxa"/>
            </w:tcMar>
          </w:tcPr>
          <w:p w14:paraId="4C772FF7" w14:textId="5810E691" w:rsidR="00B45A01" w:rsidRPr="008F2B2B" w:rsidRDefault="002C11B0" w:rsidP="002C11B0">
            <w:pPr>
              <w:widowControl w:val="0"/>
              <w:spacing w:after="0" w:line="240" w:lineRule="auto"/>
              <w:rPr>
                <w:rFonts w:ascii="Times New Roman" w:hAnsi="Times New Roman" w:cs="Times New Roman"/>
              </w:rPr>
            </w:pPr>
            <w:r w:rsidRPr="001432FA">
              <w:rPr>
                <w:rFonts w:ascii="Times New Roman" w:eastAsia="Arial" w:hAnsi="Times New Roman" w:cs="Times New Roman"/>
                <w:b/>
                <w:color w:val="000000"/>
              </w:rPr>
              <w:t xml:space="preserve">Level </w:t>
            </w:r>
            <w:r>
              <w:rPr>
                <w:rFonts w:ascii="Times New Roman" w:eastAsia="Arial" w:hAnsi="Times New Roman" w:cs="Times New Roman"/>
                <w:b/>
                <w:color w:val="000000"/>
              </w:rPr>
              <w:t>2</w:t>
            </w:r>
          </w:p>
        </w:tc>
        <w:tc>
          <w:tcPr>
            <w:tcW w:w="900" w:type="dxa"/>
            <w:shd w:val="clear" w:color="auto" w:fill="9CC2E5" w:themeFill="accent1" w:themeFillTint="99"/>
            <w:tcMar>
              <w:top w:w="100" w:type="dxa"/>
              <w:left w:w="100" w:type="dxa"/>
              <w:bottom w:w="100" w:type="dxa"/>
              <w:right w:w="100" w:type="dxa"/>
            </w:tcMar>
          </w:tcPr>
          <w:p w14:paraId="137804F4" w14:textId="21AFCF4C" w:rsidR="00B45A01" w:rsidRPr="002C11B0" w:rsidRDefault="002C11B0" w:rsidP="002C11B0">
            <w:pPr>
              <w:widowControl w:val="0"/>
              <w:rPr>
                <w:rFonts w:ascii="Times New Roman" w:hAnsi="Times New Roman" w:cs="Times New Roman"/>
              </w:rPr>
            </w:pPr>
            <w:r w:rsidRPr="002C11B0">
              <w:rPr>
                <w:rFonts w:ascii="Times New Roman" w:eastAsia="Arial" w:hAnsi="Times New Roman" w:cs="Times New Roman"/>
                <w:b/>
                <w:color w:val="000000"/>
              </w:rPr>
              <w:t>Level 3</w:t>
            </w:r>
          </w:p>
        </w:tc>
        <w:tc>
          <w:tcPr>
            <w:tcW w:w="935" w:type="dxa"/>
            <w:shd w:val="clear" w:color="auto" w:fill="9CC2E5" w:themeFill="accent1" w:themeFillTint="99"/>
            <w:tcMar>
              <w:top w:w="100" w:type="dxa"/>
              <w:left w:w="100" w:type="dxa"/>
              <w:bottom w:w="100" w:type="dxa"/>
              <w:right w:w="100" w:type="dxa"/>
            </w:tcMar>
          </w:tcPr>
          <w:p w14:paraId="7E62BF88" w14:textId="7F514FDE" w:rsidR="00B45A01" w:rsidRPr="008F2B2B" w:rsidRDefault="002C11B0" w:rsidP="002C11B0">
            <w:pPr>
              <w:widowControl w:val="0"/>
              <w:spacing w:after="0" w:line="240" w:lineRule="auto"/>
              <w:rPr>
                <w:rFonts w:ascii="Times New Roman" w:hAnsi="Times New Roman" w:cs="Times New Roman"/>
              </w:rPr>
            </w:pPr>
            <w:r w:rsidRPr="00877DF6">
              <w:rPr>
                <w:rFonts w:ascii="Times New Roman" w:hAnsi="Times New Roman" w:cs="Times New Roman"/>
                <w:b/>
                <w:bCs/>
              </w:rPr>
              <w:t>Minor</w:t>
            </w:r>
          </w:p>
        </w:tc>
        <w:tc>
          <w:tcPr>
            <w:tcW w:w="945" w:type="dxa"/>
            <w:shd w:val="clear" w:color="auto" w:fill="9CC2E5" w:themeFill="accent1" w:themeFillTint="99"/>
            <w:tcMar>
              <w:top w:w="100" w:type="dxa"/>
              <w:left w:w="100" w:type="dxa"/>
              <w:bottom w:w="100" w:type="dxa"/>
              <w:right w:w="100" w:type="dxa"/>
            </w:tcMar>
          </w:tcPr>
          <w:p w14:paraId="2D5ABBC5" w14:textId="609E75EB" w:rsidR="00B45A01" w:rsidRPr="008F2B2B" w:rsidRDefault="002C11B0" w:rsidP="002C11B0">
            <w:pPr>
              <w:widowControl w:val="0"/>
              <w:spacing w:after="0" w:line="240" w:lineRule="auto"/>
              <w:rPr>
                <w:rFonts w:ascii="Times New Roman" w:hAnsi="Times New Roman" w:cs="Times New Roman"/>
              </w:rPr>
            </w:pPr>
            <w:r w:rsidRPr="00877DF6">
              <w:rPr>
                <w:rFonts w:ascii="Times New Roman" w:hAnsi="Times New Roman" w:cs="Times New Roman"/>
                <w:b/>
                <w:bCs/>
              </w:rPr>
              <w:t>Major</w:t>
            </w:r>
          </w:p>
        </w:tc>
      </w:tr>
      <w:tr w:rsidR="00B45A01" w:rsidRPr="008F2B2B" w14:paraId="419C7AF5" w14:textId="77777777" w:rsidTr="00B82239">
        <w:trPr>
          <w:trHeight w:val="419"/>
        </w:trPr>
        <w:tc>
          <w:tcPr>
            <w:tcW w:w="3330" w:type="dxa"/>
            <w:shd w:val="clear" w:color="auto" w:fill="FFFFFF"/>
            <w:tcMar>
              <w:top w:w="100" w:type="dxa"/>
              <w:left w:w="100" w:type="dxa"/>
              <w:bottom w:w="100" w:type="dxa"/>
              <w:right w:w="100" w:type="dxa"/>
            </w:tcMar>
          </w:tcPr>
          <w:p w14:paraId="79AA4B09" w14:textId="77777777" w:rsidR="002C11B0" w:rsidRPr="008F2B2B" w:rsidRDefault="002C11B0" w:rsidP="002C11B0">
            <w:pPr>
              <w:widowControl w:val="0"/>
              <w:spacing w:after="0"/>
              <w:ind w:left="121"/>
              <w:rPr>
                <w:rFonts w:ascii="Times New Roman" w:hAnsi="Times New Roman" w:cs="Times New Roman"/>
                <w:b/>
              </w:rPr>
            </w:pPr>
            <w:r w:rsidRPr="008F2B2B">
              <w:rPr>
                <w:rFonts w:ascii="Times New Roman" w:hAnsi="Times New Roman" w:cs="Times New Roman"/>
                <w:b/>
              </w:rPr>
              <w:t xml:space="preserve">Fighting/Physical </w:t>
            </w:r>
          </w:p>
          <w:p w14:paraId="6CED9A8B" w14:textId="150D9674" w:rsidR="00B45A01" w:rsidRPr="008F2B2B" w:rsidRDefault="002C11B0" w:rsidP="002C11B0">
            <w:pPr>
              <w:widowControl w:val="0"/>
              <w:spacing w:line="245" w:lineRule="auto"/>
              <w:ind w:left="119" w:right="301" w:firstLine="1"/>
              <w:rPr>
                <w:rFonts w:ascii="Times New Roman" w:hAnsi="Times New Roman" w:cs="Times New Roman"/>
                <w:b/>
                <w:highlight w:val="white"/>
              </w:rPr>
            </w:pPr>
            <w:r w:rsidRPr="008F2B2B">
              <w:rPr>
                <w:rFonts w:ascii="Times New Roman" w:hAnsi="Times New Roman" w:cs="Times New Roman"/>
                <w:b/>
              </w:rPr>
              <w:t>Aggression (K-12)</w:t>
            </w:r>
          </w:p>
        </w:tc>
        <w:tc>
          <w:tcPr>
            <w:tcW w:w="2790" w:type="dxa"/>
            <w:shd w:val="clear" w:color="auto" w:fill="auto"/>
            <w:tcMar>
              <w:top w:w="100" w:type="dxa"/>
              <w:left w:w="100" w:type="dxa"/>
              <w:bottom w:w="100" w:type="dxa"/>
              <w:right w:w="100" w:type="dxa"/>
            </w:tcMar>
          </w:tcPr>
          <w:p w14:paraId="724EC892" w14:textId="56DB1BB9" w:rsidR="00B45A01" w:rsidRPr="008F2B2B" w:rsidRDefault="002C11B0" w:rsidP="007E21FD">
            <w:pPr>
              <w:widowControl w:val="0"/>
              <w:spacing w:after="0" w:line="240" w:lineRule="auto"/>
              <w:ind w:left="101" w:right="144"/>
              <w:rPr>
                <w:rFonts w:ascii="Times New Roman" w:hAnsi="Times New Roman" w:cs="Times New Roman"/>
                <w:highlight w:val="white"/>
              </w:rPr>
            </w:pPr>
            <w:r w:rsidRPr="008F2B2B">
              <w:rPr>
                <w:rFonts w:ascii="Times New Roman" w:hAnsi="Times New Roman" w:cs="Times New Roman"/>
              </w:rPr>
              <w:t>Includes hitting, pushing, or kicking someone or throwing objects at someone</w:t>
            </w:r>
          </w:p>
        </w:tc>
        <w:tc>
          <w:tcPr>
            <w:tcW w:w="900" w:type="dxa"/>
            <w:shd w:val="clear" w:color="auto" w:fill="auto"/>
            <w:tcMar>
              <w:top w:w="100" w:type="dxa"/>
              <w:left w:w="100" w:type="dxa"/>
              <w:bottom w:w="100" w:type="dxa"/>
              <w:right w:w="100" w:type="dxa"/>
            </w:tcMar>
          </w:tcPr>
          <w:p w14:paraId="53716F77" w14:textId="77777777" w:rsidR="00B45A01" w:rsidRPr="008F2B2B" w:rsidRDefault="00B45A01" w:rsidP="007721B7">
            <w:pPr>
              <w:widowControl w:val="0"/>
              <w:spacing w:after="0" w:line="240" w:lineRule="auto"/>
              <w:ind w:left="720"/>
              <w:rPr>
                <w:rFonts w:ascii="Times New Roman" w:hAnsi="Times New Roman" w:cs="Times New Roman"/>
                <w:highlight w:val="white"/>
              </w:rPr>
            </w:pPr>
          </w:p>
        </w:tc>
        <w:tc>
          <w:tcPr>
            <w:tcW w:w="900" w:type="dxa"/>
            <w:shd w:val="clear" w:color="auto" w:fill="auto"/>
            <w:tcMar>
              <w:top w:w="100" w:type="dxa"/>
              <w:left w:w="100" w:type="dxa"/>
              <w:bottom w:w="100" w:type="dxa"/>
              <w:right w:w="100" w:type="dxa"/>
            </w:tcMar>
          </w:tcPr>
          <w:p w14:paraId="41CE0DC2" w14:textId="77777777" w:rsidR="00B45A01" w:rsidRPr="008F2B2B" w:rsidRDefault="00B45A01" w:rsidP="00AE79DB">
            <w:pPr>
              <w:widowControl w:val="0"/>
              <w:numPr>
                <w:ilvl w:val="0"/>
                <w:numId w:val="30"/>
              </w:numPr>
              <w:spacing w:after="0" w:line="240" w:lineRule="auto"/>
              <w:rPr>
                <w:rFonts w:ascii="Times New Roman" w:hAnsi="Times New Roman" w:cs="Times New Roman"/>
              </w:rPr>
            </w:pPr>
          </w:p>
        </w:tc>
        <w:tc>
          <w:tcPr>
            <w:tcW w:w="900" w:type="dxa"/>
            <w:shd w:val="clear" w:color="auto" w:fill="auto"/>
            <w:tcMar>
              <w:top w:w="100" w:type="dxa"/>
              <w:left w:w="100" w:type="dxa"/>
              <w:bottom w:w="100" w:type="dxa"/>
              <w:right w:w="100" w:type="dxa"/>
            </w:tcMar>
          </w:tcPr>
          <w:p w14:paraId="18F2AA0A" w14:textId="77777777" w:rsidR="00B45A01" w:rsidRPr="001F43A8" w:rsidRDefault="00B45A01" w:rsidP="00AE79DB">
            <w:pPr>
              <w:pStyle w:val="ListParagraph"/>
              <w:widowControl w:val="0"/>
              <w:numPr>
                <w:ilvl w:val="0"/>
                <w:numId w:val="30"/>
              </w:numPr>
              <w:rPr>
                <w:rFonts w:ascii="Times New Roman" w:hAnsi="Times New Roman" w:cs="Times New Roman"/>
              </w:rPr>
            </w:pPr>
          </w:p>
        </w:tc>
        <w:tc>
          <w:tcPr>
            <w:tcW w:w="935" w:type="dxa"/>
            <w:shd w:val="clear" w:color="auto" w:fill="auto"/>
            <w:tcMar>
              <w:top w:w="100" w:type="dxa"/>
              <w:left w:w="100" w:type="dxa"/>
              <w:bottom w:w="100" w:type="dxa"/>
              <w:right w:w="100" w:type="dxa"/>
            </w:tcMar>
          </w:tcPr>
          <w:p w14:paraId="3071FDF4" w14:textId="77777777" w:rsidR="00B45A01" w:rsidRPr="008F2B2B" w:rsidRDefault="00B45A01" w:rsidP="007721B7">
            <w:pPr>
              <w:widowControl w:val="0"/>
              <w:spacing w:after="0" w:line="240" w:lineRule="auto"/>
              <w:ind w:left="720"/>
              <w:rPr>
                <w:rFonts w:ascii="Times New Roman" w:hAnsi="Times New Roman" w:cs="Times New Roman"/>
              </w:rPr>
            </w:pPr>
          </w:p>
        </w:tc>
        <w:tc>
          <w:tcPr>
            <w:tcW w:w="945" w:type="dxa"/>
            <w:shd w:val="clear" w:color="auto" w:fill="auto"/>
            <w:tcMar>
              <w:top w:w="100" w:type="dxa"/>
              <w:left w:w="100" w:type="dxa"/>
              <w:bottom w:w="100" w:type="dxa"/>
              <w:right w:w="100" w:type="dxa"/>
            </w:tcMar>
          </w:tcPr>
          <w:p w14:paraId="20283596" w14:textId="77777777" w:rsidR="00B45A01" w:rsidRPr="008F2B2B" w:rsidRDefault="00B45A01" w:rsidP="00AE79DB">
            <w:pPr>
              <w:widowControl w:val="0"/>
              <w:numPr>
                <w:ilvl w:val="0"/>
                <w:numId w:val="27"/>
              </w:numPr>
              <w:spacing w:after="0" w:line="240" w:lineRule="auto"/>
              <w:rPr>
                <w:rFonts w:ascii="Times New Roman" w:hAnsi="Times New Roman" w:cs="Times New Roman"/>
              </w:rPr>
            </w:pPr>
          </w:p>
        </w:tc>
      </w:tr>
      <w:tr w:rsidR="008B6536" w:rsidRPr="008F2B2B" w14:paraId="127AD6BE" w14:textId="77777777" w:rsidTr="00B82239">
        <w:trPr>
          <w:trHeight w:val="419"/>
        </w:trPr>
        <w:tc>
          <w:tcPr>
            <w:tcW w:w="3330" w:type="dxa"/>
            <w:shd w:val="clear" w:color="auto" w:fill="FFFFFF"/>
            <w:tcMar>
              <w:top w:w="100" w:type="dxa"/>
              <w:left w:w="100" w:type="dxa"/>
              <w:bottom w:w="100" w:type="dxa"/>
              <w:right w:w="100" w:type="dxa"/>
            </w:tcMar>
          </w:tcPr>
          <w:p w14:paraId="5CDA9A4E" w14:textId="77777777" w:rsidR="008B6536" w:rsidRPr="008F2B2B" w:rsidRDefault="008B6536" w:rsidP="00B82239">
            <w:pPr>
              <w:widowControl w:val="0"/>
              <w:spacing w:line="245" w:lineRule="auto"/>
              <w:ind w:left="120" w:right="212"/>
              <w:rPr>
                <w:rFonts w:ascii="Times New Roman" w:hAnsi="Times New Roman" w:cs="Times New Roman"/>
                <w:b/>
              </w:rPr>
            </w:pPr>
            <w:r w:rsidRPr="008F2B2B">
              <w:rPr>
                <w:rFonts w:ascii="Times New Roman" w:hAnsi="Times New Roman" w:cs="Times New Roman"/>
                <w:b/>
              </w:rPr>
              <w:t>Forgery, Alteration, or Misuse of Official School Documents or Parental Communication Forgery</w:t>
            </w:r>
          </w:p>
        </w:tc>
        <w:tc>
          <w:tcPr>
            <w:tcW w:w="2790" w:type="dxa"/>
            <w:shd w:val="clear" w:color="auto" w:fill="auto"/>
            <w:tcMar>
              <w:top w:w="100" w:type="dxa"/>
              <w:left w:w="100" w:type="dxa"/>
              <w:bottom w:w="100" w:type="dxa"/>
              <w:right w:w="100" w:type="dxa"/>
            </w:tcMar>
          </w:tcPr>
          <w:p w14:paraId="495E823E" w14:textId="77777777" w:rsidR="008B6536" w:rsidRPr="008F2B2B" w:rsidRDefault="008B6536" w:rsidP="00B82239">
            <w:pPr>
              <w:widowControl w:val="0"/>
              <w:spacing w:after="0"/>
              <w:ind w:left="132"/>
              <w:rPr>
                <w:rFonts w:ascii="Times New Roman" w:hAnsi="Times New Roman" w:cs="Times New Roman"/>
              </w:rPr>
            </w:pPr>
            <w:r w:rsidRPr="008F2B2B">
              <w:rPr>
                <w:rFonts w:ascii="Times New Roman" w:hAnsi="Times New Roman" w:cs="Times New Roman"/>
              </w:rPr>
              <w:t xml:space="preserve">Changing written information from parents or school staff (e.g. </w:t>
            </w:r>
          </w:p>
          <w:p w14:paraId="49B7718B" w14:textId="77777777" w:rsidR="008B6536" w:rsidRPr="008F2B2B" w:rsidRDefault="008B6536" w:rsidP="00B82239">
            <w:pPr>
              <w:widowControl w:val="0"/>
              <w:spacing w:before="13" w:after="0" w:line="245" w:lineRule="auto"/>
              <w:ind w:left="103" w:right="138"/>
              <w:rPr>
                <w:rFonts w:ascii="Times New Roman" w:hAnsi="Times New Roman" w:cs="Times New Roman"/>
              </w:rPr>
            </w:pPr>
            <w:r w:rsidRPr="008F2B2B">
              <w:rPr>
                <w:rFonts w:ascii="Times New Roman" w:hAnsi="Times New Roman" w:cs="Times New Roman"/>
              </w:rPr>
              <w:t xml:space="preserve">building passes, parent notes for early dismissal, tardiness or absence, report cards). </w:t>
            </w:r>
          </w:p>
        </w:tc>
        <w:tc>
          <w:tcPr>
            <w:tcW w:w="900" w:type="dxa"/>
            <w:shd w:val="clear" w:color="auto" w:fill="auto"/>
            <w:tcMar>
              <w:top w:w="100" w:type="dxa"/>
              <w:left w:w="100" w:type="dxa"/>
              <w:bottom w:w="100" w:type="dxa"/>
              <w:right w:w="100" w:type="dxa"/>
            </w:tcMar>
          </w:tcPr>
          <w:p w14:paraId="1D8BC65A" w14:textId="77777777" w:rsidR="008B6536" w:rsidRPr="008F2B2B" w:rsidRDefault="008B6536" w:rsidP="00B82239">
            <w:pPr>
              <w:widowControl w:val="0"/>
              <w:ind w:left="720" w:hanging="360"/>
              <w:rPr>
                <w:rFonts w:ascii="Times New Roman" w:hAnsi="Times New Roman" w:cs="Times New Roman"/>
                <w:highlight w:val="yellow"/>
              </w:rPr>
            </w:pPr>
          </w:p>
        </w:tc>
        <w:tc>
          <w:tcPr>
            <w:tcW w:w="900" w:type="dxa"/>
            <w:shd w:val="clear" w:color="auto" w:fill="auto"/>
            <w:tcMar>
              <w:top w:w="100" w:type="dxa"/>
              <w:left w:w="100" w:type="dxa"/>
              <w:bottom w:w="100" w:type="dxa"/>
              <w:right w:w="100" w:type="dxa"/>
            </w:tcMar>
          </w:tcPr>
          <w:p w14:paraId="164530E8" w14:textId="77777777" w:rsidR="008B6536" w:rsidRPr="008F2B2B" w:rsidRDefault="008B6536" w:rsidP="00AE79DB">
            <w:pPr>
              <w:widowControl w:val="0"/>
              <w:numPr>
                <w:ilvl w:val="0"/>
                <w:numId w:val="61"/>
              </w:numPr>
              <w:spacing w:after="0" w:line="240" w:lineRule="auto"/>
              <w:rPr>
                <w:rFonts w:ascii="Times New Roman" w:hAnsi="Times New Roman" w:cs="Times New Roman"/>
              </w:rPr>
            </w:pPr>
          </w:p>
        </w:tc>
        <w:tc>
          <w:tcPr>
            <w:tcW w:w="900" w:type="dxa"/>
            <w:shd w:val="clear" w:color="auto" w:fill="auto"/>
            <w:tcMar>
              <w:top w:w="100" w:type="dxa"/>
              <w:left w:w="100" w:type="dxa"/>
              <w:bottom w:w="100" w:type="dxa"/>
              <w:right w:w="100" w:type="dxa"/>
            </w:tcMar>
          </w:tcPr>
          <w:p w14:paraId="7771EF52" w14:textId="77777777" w:rsidR="008B6536" w:rsidRPr="008F2B2B" w:rsidRDefault="008B6536" w:rsidP="00B82239">
            <w:pPr>
              <w:widowControl w:val="0"/>
              <w:ind w:left="720" w:hanging="360"/>
              <w:rPr>
                <w:rFonts w:ascii="Times New Roman" w:hAnsi="Times New Roman" w:cs="Times New Roman"/>
              </w:rPr>
            </w:pPr>
          </w:p>
        </w:tc>
        <w:tc>
          <w:tcPr>
            <w:tcW w:w="935" w:type="dxa"/>
            <w:shd w:val="clear" w:color="auto" w:fill="auto"/>
            <w:tcMar>
              <w:top w:w="100" w:type="dxa"/>
              <w:left w:w="100" w:type="dxa"/>
              <w:bottom w:w="100" w:type="dxa"/>
              <w:right w:w="100" w:type="dxa"/>
            </w:tcMar>
          </w:tcPr>
          <w:p w14:paraId="68F72216" w14:textId="77777777" w:rsidR="008B6536" w:rsidRPr="008F2B2B" w:rsidRDefault="008B6536" w:rsidP="00B82239">
            <w:pPr>
              <w:widowControl w:val="0"/>
              <w:ind w:left="720" w:hanging="360"/>
              <w:rPr>
                <w:rFonts w:ascii="Times New Roman" w:hAnsi="Times New Roman" w:cs="Times New Roman"/>
              </w:rPr>
            </w:pPr>
          </w:p>
        </w:tc>
        <w:tc>
          <w:tcPr>
            <w:tcW w:w="945" w:type="dxa"/>
            <w:shd w:val="clear" w:color="auto" w:fill="auto"/>
            <w:tcMar>
              <w:top w:w="100" w:type="dxa"/>
              <w:left w:w="100" w:type="dxa"/>
              <w:bottom w:w="100" w:type="dxa"/>
              <w:right w:w="100" w:type="dxa"/>
            </w:tcMar>
          </w:tcPr>
          <w:p w14:paraId="6BE38539" w14:textId="77777777" w:rsidR="008B6536" w:rsidRPr="008F2B2B" w:rsidRDefault="008B6536" w:rsidP="00AE79DB">
            <w:pPr>
              <w:widowControl w:val="0"/>
              <w:numPr>
                <w:ilvl w:val="0"/>
                <w:numId w:val="28"/>
              </w:numPr>
              <w:spacing w:after="0" w:line="240" w:lineRule="auto"/>
              <w:rPr>
                <w:rFonts w:ascii="Times New Roman" w:hAnsi="Times New Roman" w:cs="Times New Roman"/>
              </w:rPr>
            </w:pPr>
          </w:p>
        </w:tc>
      </w:tr>
      <w:tr w:rsidR="008B6536" w:rsidRPr="008F2B2B" w14:paraId="6D92EB1F" w14:textId="77777777" w:rsidTr="00B82239">
        <w:trPr>
          <w:trHeight w:val="419"/>
        </w:trPr>
        <w:tc>
          <w:tcPr>
            <w:tcW w:w="3330" w:type="dxa"/>
            <w:shd w:val="clear" w:color="auto" w:fill="FFFFFF"/>
            <w:tcMar>
              <w:top w:w="100" w:type="dxa"/>
              <w:left w:w="100" w:type="dxa"/>
              <w:bottom w:w="100" w:type="dxa"/>
              <w:right w:w="100" w:type="dxa"/>
            </w:tcMar>
          </w:tcPr>
          <w:p w14:paraId="0D8CF465" w14:textId="77777777" w:rsidR="008B6536" w:rsidRPr="008F2B2B" w:rsidRDefault="008B6536" w:rsidP="00B82239">
            <w:pPr>
              <w:widowControl w:val="0"/>
              <w:ind w:left="115"/>
              <w:rPr>
                <w:rFonts w:ascii="Times New Roman" w:hAnsi="Times New Roman" w:cs="Times New Roman"/>
                <w:b/>
              </w:rPr>
            </w:pPr>
            <w:r w:rsidRPr="008F2B2B">
              <w:rPr>
                <w:rFonts w:ascii="Times New Roman" w:hAnsi="Times New Roman" w:cs="Times New Roman"/>
                <w:b/>
              </w:rPr>
              <w:t>Gambling</w:t>
            </w:r>
          </w:p>
        </w:tc>
        <w:tc>
          <w:tcPr>
            <w:tcW w:w="2790" w:type="dxa"/>
            <w:shd w:val="clear" w:color="auto" w:fill="auto"/>
            <w:tcMar>
              <w:top w:w="100" w:type="dxa"/>
              <w:left w:w="100" w:type="dxa"/>
              <w:bottom w:w="100" w:type="dxa"/>
              <w:right w:w="100" w:type="dxa"/>
            </w:tcMar>
          </w:tcPr>
          <w:p w14:paraId="73887119" w14:textId="77777777" w:rsidR="008B6536" w:rsidRPr="008F2B2B" w:rsidRDefault="008B6536" w:rsidP="00B82239">
            <w:pPr>
              <w:widowControl w:val="0"/>
              <w:spacing w:after="0" w:line="240" w:lineRule="auto"/>
              <w:ind w:left="130"/>
              <w:rPr>
                <w:rFonts w:ascii="Times New Roman" w:hAnsi="Times New Roman" w:cs="Times New Roman"/>
              </w:rPr>
            </w:pPr>
            <w:r w:rsidRPr="008F2B2B">
              <w:rPr>
                <w:rFonts w:ascii="Times New Roman" w:hAnsi="Times New Roman" w:cs="Times New Roman"/>
              </w:rPr>
              <w:t>Playing games of chance/bet for money or desired reward</w:t>
            </w:r>
          </w:p>
        </w:tc>
        <w:tc>
          <w:tcPr>
            <w:tcW w:w="900" w:type="dxa"/>
            <w:shd w:val="clear" w:color="auto" w:fill="auto"/>
            <w:tcMar>
              <w:top w:w="100" w:type="dxa"/>
              <w:left w:w="100" w:type="dxa"/>
              <w:bottom w:w="100" w:type="dxa"/>
              <w:right w:w="100" w:type="dxa"/>
            </w:tcMar>
          </w:tcPr>
          <w:p w14:paraId="5467C4F1" w14:textId="77777777" w:rsidR="008B6536" w:rsidRPr="008F2B2B" w:rsidRDefault="008B6536" w:rsidP="00B82239">
            <w:pPr>
              <w:widowControl w:val="0"/>
              <w:ind w:left="720" w:hanging="360"/>
              <w:rPr>
                <w:rFonts w:ascii="Times New Roman" w:hAnsi="Times New Roman" w:cs="Times New Roman"/>
                <w:highlight w:val="yellow"/>
              </w:rPr>
            </w:pPr>
          </w:p>
        </w:tc>
        <w:tc>
          <w:tcPr>
            <w:tcW w:w="900" w:type="dxa"/>
            <w:shd w:val="clear" w:color="auto" w:fill="auto"/>
            <w:tcMar>
              <w:top w:w="100" w:type="dxa"/>
              <w:left w:w="100" w:type="dxa"/>
              <w:bottom w:w="100" w:type="dxa"/>
              <w:right w:w="100" w:type="dxa"/>
            </w:tcMar>
          </w:tcPr>
          <w:p w14:paraId="2BFB2AF1" w14:textId="77777777" w:rsidR="008B6536" w:rsidRPr="008F2B2B" w:rsidRDefault="008B6536" w:rsidP="00AE79DB">
            <w:pPr>
              <w:widowControl w:val="0"/>
              <w:numPr>
                <w:ilvl w:val="0"/>
                <w:numId w:val="29"/>
              </w:numPr>
              <w:spacing w:after="0" w:line="240" w:lineRule="auto"/>
              <w:rPr>
                <w:rFonts w:ascii="Times New Roman" w:hAnsi="Times New Roman" w:cs="Times New Roman"/>
              </w:rPr>
            </w:pPr>
          </w:p>
        </w:tc>
        <w:tc>
          <w:tcPr>
            <w:tcW w:w="900" w:type="dxa"/>
            <w:shd w:val="clear" w:color="auto" w:fill="auto"/>
            <w:tcMar>
              <w:top w:w="100" w:type="dxa"/>
              <w:left w:w="100" w:type="dxa"/>
              <w:bottom w:w="100" w:type="dxa"/>
              <w:right w:w="100" w:type="dxa"/>
            </w:tcMar>
          </w:tcPr>
          <w:p w14:paraId="5DAB2DC6" w14:textId="77777777" w:rsidR="008B6536" w:rsidRPr="008F2B2B" w:rsidRDefault="008B6536" w:rsidP="00B82239">
            <w:pPr>
              <w:widowControl w:val="0"/>
              <w:ind w:left="720" w:hanging="360"/>
              <w:rPr>
                <w:rFonts w:ascii="Times New Roman" w:hAnsi="Times New Roman" w:cs="Times New Roman"/>
              </w:rPr>
            </w:pPr>
          </w:p>
        </w:tc>
        <w:tc>
          <w:tcPr>
            <w:tcW w:w="935" w:type="dxa"/>
            <w:shd w:val="clear" w:color="auto" w:fill="auto"/>
            <w:tcMar>
              <w:top w:w="100" w:type="dxa"/>
              <w:left w:w="100" w:type="dxa"/>
              <w:bottom w:w="100" w:type="dxa"/>
              <w:right w:w="100" w:type="dxa"/>
            </w:tcMar>
          </w:tcPr>
          <w:p w14:paraId="0B07F70D" w14:textId="77777777" w:rsidR="008B6536" w:rsidRPr="008F2B2B" w:rsidRDefault="008B6536" w:rsidP="00B82239">
            <w:pPr>
              <w:widowControl w:val="0"/>
              <w:ind w:left="720" w:hanging="360"/>
              <w:rPr>
                <w:rFonts w:ascii="Times New Roman" w:hAnsi="Times New Roman" w:cs="Times New Roman"/>
              </w:rPr>
            </w:pPr>
          </w:p>
        </w:tc>
        <w:tc>
          <w:tcPr>
            <w:tcW w:w="945" w:type="dxa"/>
            <w:shd w:val="clear" w:color="auto" w:fill="auto"/>
            <w:tcMar>
              <w:top w:w="100" w:type="dxa"/>
              <w:left w:w="100" w:type="dxa"/>
              <w:bottom w:w="100" w:type="dxa"/>
              <w:right w:w="100" w:type="dxa"/>
            </w:tcMar>
          </w:tcPr>
          <w:p w14:paraId="4B9D5356" w14:textId="77777777" w:rsidR="008B6536" w:rsidRPr="008F2B2B" w:rsidRDefault="008B6536" w:rsidP="00AE79DB">
            <w:pPr>
              <w:widowControl w:val="0"/>
              <w:numPr>
                <w:ilvl w:val="0"/>
                <w:numId w:val="51"/>
              </w:numPr>
              <w:spacing w:after="0" w:line="240" w:lineRule="auto"/>
              <w:rPr>
                <w:rFonts w:ascii="Times New Roman" w:hAnsi="Times New Roman" w:cs="Times New Roman"/>
              </w:rPr>
            </w:pPr>
          </w:p>
        </w:tc>
      </w:tr>
      <w:tr w:rsidR="008B6536" w:rsidRPr="008F2B2B" w14:paraId="214116FD" w14:textId="77777777" w:rsidTr="00B82239">
        <w:trPr>
          <w:trHeight w:val="419"/>
        </w:trPr>
        <w:tc>
          <w:tcPr>
            <w:tcW w:w="3330" w:type="dxa"/>
            <w:shd w:val="clear" w:color="auto" w:fill="FFFFFF"/>
            <w:tcMar>
              <w:top w:w="100" w:type="dxa"/>
              <w:left w:w="100" w:type="dxa"/>
              <w:bottom w:w="100" w:type="dxa"/>
              <w:right w:w="100" w:type="dxa"/>
            </w:tcMar>
          </w:tcPr>
          <w:p w14:paraId="3852FF25" w14:textId="77777777" w:rsidR="008B6536" w:rsidRPr="008F2B2B" w:rsidRDefault="008B6536" w:rsidP="00B82239">
            <w:pPr>
              <w:widowControl w:val="0"/>
              <w:ind w:left="121"/>
              <w:rPr>
                <w:rFonts w:ascii="Times New Roman" w:hAnsi="Times New Roman" w:cs="Times New Roman"/>
                <w:b/>
              </w:rPr>
            </w:pPr>
            <w:commentRangeStart w:id="2"/>
            <w:r w:rsidRPr="008F2B2B">
              <w:rPr>
                <w:rFonts w:ascii="Times New Roman" w:hAnsi="Times New Roman" w:cs="Times New Roman"/>
                <w:b/>
              </w:rPr>
              <w:t>Harassment</w:t>
            </w:r>
            <w:commentRangeEnd w:id="2"/>
            <w:r w:rsidRPr="008F2B2B">
              <w:rPr>
                <w:rStyle w:val="CommentReference"/>
                <w:rFonts w:ascii="Times New Roman" w:hAnsi="Times New Roman" w:cs="Times New Roman"/>
              </w:rPr>
              <w:commentReference w:id="2"/>
            </w:r>
          </w:p>
        </w:tc>
        <w:tc>
          <w:tcPr>
            <w:tcW w:w="2790" w:type="dxa"/>
            <w:shd w:val="clear" w:color="auto" w:fill="auto"/>
            <w:tcMar>
              <w:top w:w="100" w:type="dxa"/>
              <w:left w:w="100" w:type="dxa"/>
              <w:bottom w:w="100" w:type="dxa"/>
              <w:right w:w="100" w:type="dxa"/>
            </w:tcMar>
          </w:tcPr>
          <w:p w14:paraId="63130415" w14:textId="77777777" w:rsidR="008B6536" w:rsidRPr="003E14BD" w:rsidRDefault="008B6536" w:rsidP="007E21FD">
            <w:pPr>
              <w:spacing w:after="0" w:line="240" w:lineRule="auto"/>
              <w:ind w:left="144"/>
              <w:rPr>
                <w:rFonts w:ascii="Times New Roman" w:hAnsi="Times New Roman" w:cs="Times New Roman"/>
              </w:rPr>
            </w:pPr>
            <w:r w:rsidRPr="003E14BD">
              <w:rPr>
                <w:rFonts w:ascii="Times New Roman" w:hAnsi="Times New Roman" w:cs="Times New Roman"/>
              </w:rPr>
              <w:t xml:space="preserve">Unwelcome conduct on the basis of race, color, sex, homeless status, gender identity, religion, national origin, sexual orientation, disability, or age that is sufficiently severe, </w:t>
            </w:r>
            <w:proofErr w:type="gramStart"/>
            <w:r w:rsidRPr="003E14BD">
              <w:rPr>
                <w:rFonts w:ascii="Times New Roman" w:hAnsi="Times New Roman" w:cs="Times New Roman"/>
              </w:rPr>
              <w:t>persistent</w:t>
            </w:r>
            <w:proofErr w:type="gramEnd"/>
            <w:r w:rsidRPr="003E14BD">
              <w:rPr>
                <w:rFonts w:ascii="Times New Roman" w:hAnsi="Times New Roman" w:cs="Times New Roman"/>
              </w:rPr>
              <w:t xml:space="preserve"> or pervasive to create a hostile environment for individual at school. Harassment may include insults, name-calling, off-color jokes, threats, comments, innuendoes, notes, display of pictures or symbols, gestures, or other conduct which rises to the level of a hostile environment.</w:t>
            </w:r>
          </w:p>
          <w:p w14:paraId="6B908B11" w14:textId="77777777" w:rsidR="008B6536" w:rsidRPr="003E14BD" w:rsidRDefault="008B6536" w:rsidP="007E21FD">
            <w:pPr>
              <w:spacing w:after="0" w:line="240" w:lineRule="auto"/>
              <w:ind w:left="144"/>
              <w:rPr>
                <w:rFonts w:ascii="Times New Roman" w:hAnsi="Times New Roman" w:cs="Times New Roman"/>
              </w:rPr>
            </w:pPr>
            <w:r w:rsidRPr="003E14BD">
              <w:rPr>
                <w:rFonts w:ascii="Times New Roman" w:hAnsi="Times New Roman" w:cs="Times New Roman"/>
              </w:rPr>
              <w:t>Please also see FRCS Harassment policy.</w:t>
            </w:r>
          </w:p>
        </w:tc>
        <w:tc>
          <w:tcPr>
            <w:tcW w:w="900" w:type="dxa"/>
            <w:shd w:val="clear" w:color="auto" w:fill="auto"/>
            <w:tcMar>
              <w:top w:w="100" w:type="dxa"/>
              <w:left w:w="100" w:type="dxa"/>
              <w:bottom w:w="100" w:type="dxa"/>
              <w:right w:w="100" w:type="dxa"/>
            </w:tcMar>
          </w:tcPr>
          <w:p w14:paraId="23340B88" w14:textId="77777777" w:rsidR="008B6536" w:rsidRPr="00D54A31" w:rsidRDefault="008B6536" w:rsidP="00D54A31">
            <w:pPr>
              <w:widowControl w:val="0"/>
              <w:ind w:left="360"/>
              <w:rPr>
                <w:rFonts w:ascii="Times New Roman" w:hAnsi="Times New Roman" w:cs="Times New Roman"/>
                <w:highlight w:val="yellow"/>
              </w:rPr>
            </w:pPr>
          </w:p>
        </w:tc>
        <w:tc>
          <w:tcPr>
            <w:tcW w:w="900" w:type="dxa"/>
            <w:shd w:val="clear" w:color="auto" w:fill="auto"/>
            <w:tcMar>
              <w:top w:w="100" w:type="dxa"/>
              <w:left w:w="100" w:type="dxa"/>
              <w:bottom w:w="100" w:type="dxa"/>
              <w:right w:w="100" w:type="dxa"/>
            </w:tcMar>
          </w:tcPr>
          <w:p w14:paraId="1EAB19BB" w14:textId="77777777" w:rsidR="008B6536" w:rsidRPr="008F2B2B" w:rsidRDefault="008B6536" w:rsidP="00B82239">
            <w:pPr>
              <w:widowControl w:val="0"/>
              <w:ind w:left="720" w:hanging="360"/>
              <w:rPr>
                <w:rFonts w:ascii="Times New Roman" w:hAnsi="Times New Roman" w:cs="Times New Roman"/>
              </w:rPr>
            </w:pPr>
          </w:p>
        </w:tc>
        <w:tc>
          <w:tcPr>
            <w:tcW w:w="900" w:type="dxa"/>
            <w:shd w:val="clear" w:color="auto" w:fill="auto"/>
            <w:tcMar>
              <w:top w:w="100" w:type="dxa"/>
              <w:left w:w="100" w:type="dxa"/>
              <w:bottom w:w="100" w:type="dxa"/>
              <w:right w:w="100" w:type="dxa"/>
            </w:tcMar>
          </w:tcPr>
          <w:p w14:paraId="2506CCB0" w14:textId="77777777" w:rsidR="008B6536" w:rsidRPr="008F2B2B" w:rsidRDefault="008B6536" w:rsidP="00AE79DB">
            <w:pPr>
              <w:widowControl w:val="0"/>
              <w:numPr>
                <w:ilvl w:val="0"/>
                <w:numId w:val="38"/>
              </w:numPr>
              <w:spacing w:after="0" w:line="240" w:lineRule="auto"/>
              <w:rPr>
                <w:rFonts w:ascii="Times New Roman" w:hAnsi="Times New Roman" w:cs="Times New Roman"/>
              </w:rPr>
            </w:pPr>
          </w:p>
        </w:tc>
        <w:tc>
          <w:tcPr>
            <w:tcW w:w="935" w:type="dxa"/>
            <w:shd w:val="clear" w:color="auto" w:fill="auto"/>
            <w:tcMar>
              <w:top w:w="100" w:type="dxa"/>
              <w:left w:w="100" w:type="dxa"/>
              <w:bottom w:w="100" w:type="dxa"/>
              <w:right w:w="100" w:type="dxa"/>
            </w:tcMar>
          </w:tcPr>
          <w:p w14:paraId="10E746CB" w14:textId="77777777" w:rsidR="008B6536" w:rsidRPr="008F2B2B" w:rsidRDefault="008B6536" w:rsidP="00B82239">
            <w:pPr>
              <w:widowControl w:val="0"/>
              <w:ind w:left="720" w:hanging="360"/>
              <w:rPr>
                <w:rFonts w:ascii="Times New Roman" w:hAnsi="Times New Roman" w:cs="Times New Roman"/>
              </w:rPr>
            </w:pPr>
          </w:p>
        </w:tc>
        <w:tc>
          <w:tcPr>
            <w:tcW w:w="945" w:type="dxa"/>
            <w:shd w:val="clear" w:color="auto" w:fill="auto"/>
            <w:tcMar>
              <w:top w:w="100" w:type="dxa"/>
              <w:left w:w="100" w:type="dxa"/>
              <w:bottom w:w="100" w:type="dxa"/>
              <w:right w:w="100" w:type="dxa"/>
            </w:tcMar>
          </w:tcPr>
          <w:p w14:paraId="13939ED5" w14:textId="77777777" w:rsidR="008B6536" w:rsidRPr="008F2B2B" w:rsidRDefault="008B6536" w:rsidP="00AE79DB">
            <w:pPr>
              <w:widowControl w:val="0"/>
              <w:numPr>
                <w:ilvl w:val="0"/>
                <w:numId w:val="41"/>
              </w:numPr>
              <w:spacing w:after="0" w:line="240" w:lineRule="auto"/>
              <w:rPr>
                <w:rFonts w:ascii="Times New Roman" w:hAnsi="Times New Roman" w:cs="Times New Roman"/>
              </w:rPr>
            </w:pPr>
          </w:p>
        </w:tc>
      </w:tr>
      <w:tr w:rsidR="008B6536" w:rsidRPr="008F2B2B" w14:paraId="70FBD53A" w14:textId="77777777" w:rsidTr="00B82239">
        <w:trPr>
          <w:trHeight w:val="419"/>
        </w:trPr>
        <w:tc>
          <w:tcPr>
            <w:tcW w:w="3330" w:type="dxa"/>
            <w:shd w:val="clear" w:color="auto" w:fill="FFFFFF"/>
            <w:tcMar>
              <w:top w:w="100" w:type="dxa"/>
              <w:left w:w="100" w:type="dxa"/>
              <w:bottom w:w="100" w:type="dxa"/>
              <w:right w:w="100" w:type="dxa"/>
            </w:tcMar>
          </w:tcPr>
          <w:p w14:paraId="591BB7EF" w14:textId="77777777" w:rsidR="008B6536" w:rsidRPr="008F2B2B" w:rsidRDefault="008B6536" w:rsidP="00B82239">
            <w:pPr>
              <w:widowControl w:val="0"/>
              <w:ind w:left="121"/>
              <w:rPr>
                <w:rFonts w:ascii="Times New Roman" w:hAnsi="Times New Roman" w:cs="Times New Roman"/>
                <w:b/>
              </w:rPr>
            </w:pPr>
            <w:r w:rsidRPr="008F2B2B">
              <w:rPr>
                <w:rFonts w:ascii="Times New Roman" w:hAnsi="Times New Roman" w:cs="Times New Roman"/>
                <w:b/>
              </w:rPr>
              <w:t>Hazing</w:t>
            </w:r>
          </w:p>
        </w:tc>
        <w:tc>
          <w:tcPr>
            <w:tcW w:w="2790" w:type="dxa"/>
            <w:shd w:val="clear" w:color="auto" w:fill="auto"/>
            <w:tcMar>
              <w:top w:w="100" w:type="dxa"/>
              <w:left w:w="100" w:type="dxa"/>
              <w:bottom w:w="100" w:type="dxa"/>
              <w:right w:w="100" w:type="dxa"/>
            </w:tcMar>
          </w:tcPr>
          <w:p w14:paraId="11B4D91B" w14:textId="424015E4" w:rsidR="007E62E5" w:rsidRDefault="008B6536" w:rsidP="007B42AB">
            <w:pPr>
              <w:spacing w:after="0" w:line="240" w:lineRule="auto"/>
              <w:ind w:left="144" w:right="144"/>
              <w:rPr>
                <w:rStyle w:val="cf11"/>
                <w:rFonts w:ascii="Times New Roman" w:hAnsi="Times New Roman" w:cs="Times New Roman"/>
                <w:sz w:val="22"/>
                <w:szCs w:val="22"/>
              </w:rPr>
            </w:pPr>
            <w:r w:rsidRPr="00A75D7A">
              <w:rPr>
                <w:rStyle w:val="cf01"/>
                <w:rFonts w:ascii="Times New Roman" w:hAnsi="Times New Roman" w:cs="Times New Roman"/>
                <w:sz w:val="22"/>
                <w:szCs w:val="22"/>
              </w:rPr>
              <w:t xml:space="preserve">includes </w:t>
            </w:r>
            <w:r w:rsidRPr="00A75D7A">
              <w:rPr>
                <w:rStyle w:val="cf11"/>
                <w:rFonts w:ascii="Times New Roman" w:hAnsi="Times New Roman" w:cs="Times New Roman"/>
                <w:sz w:val="22"/>
                <w:szCs w:val="22"/>
              </w:rPr>
              <w:t>any conduct or method of initiation into any student organization that willfully or recklessly endangers the physical or mental health of any student or other person.</w:t>
            </w:r>
          </w:p>
          <w:p w14:paraId="176C255E" w14:textId="6315468A" w:rsidR="00992081" w:rsidRPr="007B42AB" w:rsidRDefault="00992081" w:rsidP="007B42AB">
            <w:pPr>
              <w:spacing w:after="0" w:line="240" w:lineRule="auto"/>
              <w:ind w:left="144" w:right="144"/>
              <w:rPr>
                <w:rFonts w:ascii="Times New Roman" w:hAnsi="Times New Roman" w:cs="Times New Roman"/>
              </w:rPr>
            </w:pPr>
          </w:p>
        </w:tc>
        <w:tc>
          <w:tcPr>
            <w:tcW w:w="900" w:type="dxa"/>
            <w:shd w:val="clear" w:color="auto" w:fill="auto"/>
            <w:tcMar>
              <w:top w:w="100" w:type="dxa"/>
              <w:left w:w="100" w:type="dxa"/>
              <w:bottom w:w="100" w:type="dxa"/>
              <w:right w:w="100" w:type="dxa"/>
            </w:tcMar>
          </w:tcPr>
          <w:p w14:paraId="2AE23CF3" w14:textId="77777777" w:rsidR="008B6536" w:rsidRPr="00E5330E" w:rsidRDefault="008B6536" w:rsidP="00E5330E">
            <w:pPr>
              <w:widowControl w:val="0"/>
              <w:ind w:left="360"/>
              <w:rPr>
                <w:rFonts w:ascii="Times New Roman" w:hAnsi="Times New Roman" w:cs="Times New Roman"/>
                <w:highlight w:val="yellow"/>
              </w:rPr>
            </w:pPr>
          </w:p>
        </w:tc>
        <w:tc>
          <w:tcPr>
            <w:tcW w:w="900" w:type="dxa"/>
            <w:shd w:val="clear" w:color="auto" w:fill="auto"/>
            <w:tcMar>
              <w:top w:w="100" w:type="dxa"/>
              <w:left w:w="100" w:type="dxa"/>
              <w:bottom w:w="100" w:type="dxa"/>
              <w:right w:w="100" w:type="dxa"/>
            </w:tcMar>
          </w:tcPr>
          <w:p w14:paraId="4448F9CA" w14:textId="77777777" w:rsidR="008B6536" w:rsidRPr="008F2B2B" w:rsidRDefault="008B6536" w:rsidP="00B82239">
            <w:pPr>
              <w:widowControl w:val="0"/>
              <w:ind w:left="720" w:hanging="360"/>
              <w:rPr>
                <w:rFonts w:ascii="Times New Roman" w:hAnsi="Times New Roman" w:cs="Times New Roman"/>
              </w:rPr>
            </w:pPr>
          </w:p>
        </w:tc>
        <w:tc>
          <w:tcPr>
            <w:tcW w:w="900" w:type="dxa"/>
            <w:shd w:val="clear" w:color="auto" w:fill="auto"/>
            <w:tcMar>
              <w:top w:w="100" w:type="dxa"/>
              <w:left w:w="100" w:type="dxa"/>
              <w:bottom w:w="100" w:type="dxa"/>
              <w:right w:w="100" w:type="dxa"/>
            </w:tcMar>
          </w:tcPr>
          <w:p w14:paraId="3EA3871C" w14:textId="77777777" w:rsidR="008B6536" w:rsidRPr="008F2B2B" w:rsidRDefault="008B6536" w:rsidP="00AE79DB">
            <w:pPr>
              <w:widowControl w:val="0"/>
              <w:numPr>
                <w:ilvl w:val="0"/>
                <w:numId w:val="38"/>
              </w:numPr>
              <w:spacing w:after="0" w:line="240" w:lineRule="auto"/>
              <w:rPr>
                <w:rFonts w:ascii="Times New Roman" w:hAnsi="Times New Roman" w:cs="Times New Roman"/>
              </w:rPr>
            </w:pPr>
          </w:p>
        </w:tc>
        <w:tc>
          <w:tcPr>
            <w:tcW w:w="935" w:type="dxa"/>
            <w:shd w:val="clear" w:color="auto" w:fill="auto"/>
            <w:tcMar>
              <w:top w:w="100" w:type="dxa"/>
              <w:left w:w="100" w:type="dxa"/>
              <w:bottom w:w="100" w:type="dxa"/>
              <w:right w:w="100" w:type="dxa"/>
            </w:tcMar>
          </w:tcPr>
          <w:p w14:paraId="22831703" w14:textId="77777777" w:rsidR="008B6536" w:rsidRPr="008F2B2B" w:rsidRDefault="008B6536" w:rsidP="00B82239">
            <w:pPr>
              <w:widowControl w:val="0"/>
              <w:ind w:left="720" w:hanging="360"/>
              <w:rPr>
                <w:rFonts w:ascii="Times New Roman" w:hAnsi="Times New Roman" w:cs="Times New Roman"/>
              </w:rPr>
            </w:pPr>
          </w:p>
        </w:tc>
        <w:tc>
          <w:tcPr>
            <w:tcW w:w="945" w:type="dxa"/>
            <w:shd w:val="clear" w:color="auto" w:fill="auto"/>
            <w:tcMar>
              <w:top w:w="100" w:type="dxa"/>
              <w:left w:w="100" w:type="dxa"/>
              <w:bottom w:w="100" w:type="dxa"/>
              <w:right w:w="100" w:type="dxa"/>
            </w:tcMar>
          </w:tcPr>
          <w:p w14:paraId="1A169FC4" w14:textId="77777777" w:rsidR="008B6536" w:rsidRPr="008F2B2B" w:rsidRDefault="008B6536" w:rsidP="00AE79DB">
            <w:pPr>
              <w:widowControl w:val="0"/>
              <w:numPr>
                <w:ilvl w:val="0"/>
                <w:numId w:val="41"/>
              </w:numPr>
              <w:spacing w:after="0" w:line="240" w:lineRule="auto"/>
              <w:rPr>
                <w:rFonts w:ascii="Times New Roman" w:hAnsi="Times New Roman" w:cs="Times New Roman"/>
              </w:rPr>
            </w:pPr>
          </w:p>
        </w:tc>
      </w:tr>
    </w:tbl>
    <w:p w14:paraId="2002701D" w14:textId="77777777" w:rsidR="00753AFB" w:rsidRDefault="00753AFB" w:rsidP="00753AFB">
      <w:pPr>
        <w:widowControl w:val="0"/>
        <w:rPr>
          <w:rFonts w:ascii="Times New Roman" w:hAnsi="Times New Roman" w:cs="Times New Roman"/>
        </w:rPr>
      </w:pPr>
    </w:p>
    <w:tbl>
      <w:tblPr>
        <w:tblW w:w="10745"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2880"/>
        <w:gridCol w:w="900"/>
        <w:gridCol w:w="900"/>
        <w:gridCol w:w="890"/>
        <w:gridCol w:w="960"/>
        <w:gridCol w:w="885"/>
      </w:tblGrid>
      <w:tr w:rsidR="00992081" w:rsidRPr="008F2B2B" w14:paraId="49C845E1" w14:textId="77777777" w:rsidTr="00636C24">
        <w:trPr>
          <w:trHeight w:val="510"/>
        </w:trPr>
        <w:tc>
          <w:tcPr>
            <w:tcW w:w="3330" w:type="dxa"/>
            <w:shd w:val="clear" w:color="auto" w:fill="9CC2E5" w:themeFill="accent1" w:themeFillTint="99"/>
            <w:tcMar>
              <w:top w:w="100" w:type="dxa"/>
              <w:left w:w="100" w:type="dxa"/>
              <w:bottom w:w="100" w:type="dxa"/>
              <w:right w:w="100" w:type="dxa"/>
            </w:tcMar>
          </w:tcPr>
          <w:p w14:paraId="4648EB52" w14:textId="06FDC040" w:rsidR="00992081" w:rsidRPr="008F2B2B" w:rsidRDefault="00992081" w:rsidP="007E21FD">
            <w:pPr>
              <w:widowControl w:val="0"/>
              <w:ind w:left="121"/>
              <w:jc w:val="center"/>
              <w:rPr>
                <w:rFonts w:ascii="Times New Roman" w:hAnsi="Times New Roman" w:cs="Times New Roman"/>
                <w:b/>
              </w:rPr>
            </w:pPr>
            <w:r>
              <w:rPr>
                <w:rFonts w:ascii="Times New Roman" w:hAnsi="Times New Roman" w:cs="Times New Roman"/>
                <w:b/>
              </w:rPr>
              <w:lastRenderedPageBreak/>
              <w:t>Offense</w:t>
            </w:r>
          </w:p>
        </w:tc>
        <w:tc>
          <w:tcPr>
            <w:tcW w:w="2880" w:type="dxa"/>
            <w:shd w:val="clear" w:color="auto" w:fill="9CC2E5" w:themeFill="accent1" w:themeFillTint="99"/>
            <w:tcMar>
              <w:top w:w="100" w:type="dxa"/>
              <w:left w:w="100" w:type="dxa"/>
              <w:bottom w:w="100" w:type="dxa"/>
              <w:right w:w="100" w:type="dxa"/>
            </w:tcMar>
          </w:tcPr>
          <w:p w14:paraId="76788C97" w14:textId="32A3EE9F" w:rsidR="00992081" w:rsidRPr="008F2B2B" w:rsidRDefault="00992081" w:rsidP="007E21FD">
            <w:pPr>
              <w:widowControl w:val="0"/>
              <w:spacing w:line="245" w:lineRule="auto"/>
              <w:ind w:left="103" w:right="676" w:firstLine="14"/>
              <w:jc w:val="center"/>
              <w:rPr>
                <w:rFonts w:ascii="Times New Roman" w:hAnsi="Times New Roman" w:cs="Times New Roman"/>
              </w:rPr>
            </w:pPr>
            <w:r w:rsidRPr="007E62E5">
              <w:rPr>
                <w:rFonts w:ascii="Times New Roman" w:hAnsi="Times New Roman" w:cs="Times New Roman"/>
                <w:b/>
                <w:bCs/>
              </w:rPr>
              <w:t>Description</w:t>
            </w:r>
          </w:p>
        </w:tc>
        <w:tc>
          <w:tcPr>
            <w:tcW w:w="900" w:type="dxa"/>
            <w:shd w:val="clear" w:color="auto" w:fill="9CC2E5" w:themeFill="accent1" w:themeFillTint="99"/>
            <w:tcMar>
              <w:top w:w="100" w:type="dxa"/>
              <w:left w:w="100" w:type="dxa"/>
              <w:bottom w:w="100" w:type="dxa"/>
              <w:right w:w="100" w:type="dxa"/>
            </w:tcMar>
          </w:tcPr>
          <w:p w14:paraId="09B67AF7" w14:textId="4337D603" w:rsidR="00992081" w:rsidRPr="00992081" w:rsidRDefault="00992081" w:rsidP="00992081">
            <w:pPr>
              <w:widowControl w:val="0"/>
              <w:spacing w:after="0" w:line="240" w:lineRule="auto"/>
              <w:rPr>
                <w:rFonts w:ascii="Times New Roman" w:hAnsi="Times New Roman" w:cs="Times New Roman"/>
              </w:rPr>
            </w:pPr>
            <w:r w:rsidRPr="00992081">
              <w:rPr>
                <w:rFonts w:ascii="Times New Roman" w:eastAsia="Arial" w:hAnsi="Times New Roman" w:cs="Times New Roman"/>
                <w:b/>
                <w:color w:val="000000"/>
              </w:rPr>
              <w:t>L</w:t>
            </w:r>
            <w:r>
              <w:rPr>
                <w:rFonts w:ascii="Times New Roman" w:eastAsia="Arial" w:hAnsi="Times New Roman" w:cs="Times New Roman"/>
                <w:b/>
                <w:color w:val="000000"/>
              </w:rPr>
              <w:t>e</w:t>
            </w:r>
            <w:r w:rsidRPr="00992081">
              <w:rPr>
                <w:rFonts w:ascii="Times New Roman" w:eastAsia="Arial" w:hAnsi="Times New Roman" w:cs="Times New Roman"/>
                <w:b/>
                <w:color w:val="000000"/>
              </w:rPr>
              <w:t>vel 1</w:t>
            </w:r>
          </w:p>
        </w:tc>
        <w:tc>
          <w:tcPr>
            <w:tcW w:w="900" w:type="dxa"/>
            <w:shd w:val="clear" w:color="auto" w:fill="9CC2E5" w:themeFill="accent1" w:themeFillTint="99"/>
            <w:tcMar>
              <w:top w:w="100" w:type="dxa"/>
              <w:left w:w="100" w:type="dxa"/>
              <w:bottom w:w="100" w:type="dxa"/>
              <w:right w:w="100" w:type="dxa"/>
            </w:tcMar>
          </w:tcPr>
          <w:p w14:paraId="3897FDD1" w14:textId="7E4AF1F0" w:rsidR="00992081" w:rsidRPr="008F2B2B" w:rsidRDefault="00992081" w:rsidP="00992081">
            <w:pPr>
              <w:widowControl w:val="0"/>
              <w:spacing w:after="0" w:line="240" w:lineRule="auto"/>
              <w:rPr>
                <w:rFonts w:ascii="Times New Roman" w:hAnsi="Times New Roman" w:cs="Times New Roman"/>
              </w:rPr>
            </w:pPr>
            <w:r w:rsidRPr="001432FA">
              <w:rPr>
                <w:rFonts w:ascii="Times New Roman" w:eastAsia="Arial" w:hAnsi="Times New Roman" w:cs="Times New Roman"/>
                <w:b/>
                <w:color w:val="000000"/>
              </w:rPr>
              <w:t xml:space="preserve">Level </w:t>
            </w:r>
            <w:r>
              <w:rPr>
                <w:rFonts w:ascii="Times New Roman" w:eastAsia="Arial" w:hAnsi="Times New Roman" w:cs="Times New Roman"/>
                <w:b/>
                <w:color w:val="000000"/>
              </w:rPr>
              <w:t>2</w:t>
            </w:r>
          </w:p>
        </w:tc>
        <w:tc>
          <w:tcPr>
            <w:tcW w:w="890" w:type="dxa"/>
            <w:shd w:val="clear" w:color="auto" w:fill="9CC2E5" w:themeFill="accent1" w:themeFillTint="99"/>
            <w:tcMar>
              <w:top w:w="100" w:type="dxa"/>
              <w:left w:w="100" w:type="dxa"/>
              <w:bottom w:w="100" w:type="dxa"/>
              <w:right w:w="100" w:type="dxa"/>
            </w:tcMar>
          </w:tcPr>
          <w:p w14:paraId="39F11B95" w14:textId="3BCF39A4" w:rsidR="00992081" w:rsidRPr="008F2B2B" w:rsidRDefault="00992081" w:rsidP="00992081">
            <w:pPr>
              <w:widowControl w:val="0"/>
              <w:spacing w:after="0" w:line="240" w:lineRule="auto"/>
              <w:ind w:left="360" w:hanging="360"/>
              <w:jc w:val="center"/>
              <w:rPr>
                <w:rFonts w:ascii="Times New Roman" w:hAnsi="Times New Roman" w:cs="Times New Roman"/>
              </w:rPr>
            </w:pPr>
            <w:r w:rsidRPr="001432FA">
              <w:rPr>
                <w:rFonts w:ascii="Times New Roman" w:eastAsia="Arial" w:hAnsi="Times New Roman" w:cs="Times New Roman"/>
                <w:b/>
                <w:color w:val="000000"/>
              </w:rPr>
              <w:t xml:space="preserve">Level </w:t>
            </w:r>
            <w:r>
              <w:rPr>
                <w:rFonts w:ascii="Times New Roman" w:eastAsia="Arial" w:hAnsi="Times New Roman" w:cs="Times New Roman"/>
                <w:b/>
                <w:color w:val="000000"/>
              </w:rPr>
              <w:t>3</w:t>
            </w:r>
          </w:p>
        </w:tc>
        <w:tc>
          <w:tcPr>
            <w:tcW w:w="960" w:type="dxa"/>
            <w:shd w:val="clear" w:color="auto" w:fill="9CC2E5" w:themeFill="accent1" w:themeFillTint="99"/>
            <w:tcMar>
              <w:top w:w="100" w:type="dxa"/>
              <w:left w:w="100" w:type="dxa"/>
              <w:bottom w:w="100" w:type="dxa"/>
              <w:right w:w="100" w:type="dxa"/>
            </w:tcMar>
          </w:tcPr>
          <w:p w14:paraId="71BC091B" w14:textId="0E13BF13" w:rsidR="00992081" w:rsidRPr="00992081" w:rsidRDefault="00992081" w:rsidP="00992081">
            <w:pPr>
              <w:widowControl w:val="0"/>
              <w:spacing w:after="0" w:line="240" w:lineRule="auto"/>
              <w:rPr>
                <w:rFonts w:ascii="Times New Roman" w:hAnsi="Times New Roman" w:cs="Times New Roman"/>
                <w:b/>
                <w:bCs/>
              </w:rPr>
            </w:pPr>
            <w:r w:rsidRPr="00992081">
              <w:rPr>
                <w:rFonts w:ascii="Times New Roman" w:hAnsi="Times New Roman" w:cs="Times New Roman"/>
                <w:b/>
                <w:bCs/>
              </w:rPr>
              <w:t>Minor</w:t>
            </w:r>
          </w:p>
        </w:tc>
        <w:tc>
          <w:tcPr>
            <w:tcW w:w="885" w:type="dxa"/>
            <w:shd w:val="clear" w:color="auto" w:fill="9CC2E5" w:themeFill="accent1" w:themeFillTint="99"/>
            <w:tcMar>
              <w:top w:w="100" w:type="dxa"/>
              <w:left w:w="100" w:type="dxa"/>
              <w:bottom w:w="100" w:type="dxa"/>
              <w:right w:w="100" w:type="dxa"/>
            </w:tcMar>
          </w:tcPr>
          <w:p w14:paraId="55B632D0" w14:textId="52A5C91C" w:rsidR="00992081" w:rsidRPr="00992081" w:rsidRDefault="00992081" w:rsidP="00992081">
            <w:pPr>
              <w:widowControl w:val="0"/>
              <w:spacing w:after="0" w:line="240" w:lineRule="auto"/>
              <w:rPr>
                <w:rFonts w:ascii="Times New Roman" w:hAnsi="Times New Roman" w:cs="Times New Roman"/>
                <w:b/>
                <w:bCs/>
              </w:rPr>
            </w:pPr>
            <w:r w:rsidRPr="00992081">
              <w:rPr>
                <w:rFonts w:ascii="Times New Roman" w:hAnsi="Times New Roman" w:cs="Times New Roman"/>
                <w:b/>
                <w:bCs/>
              </w:rPr>
              <w:t>Major</w:t>
            </w:r>
          </w:p>
        </w:tc>
      </w:tr>
      <w:tr w:rsidR="007B42AB" w:rsidRPr="008F2B2B" w14:paraId="738D04C8" w14:textId="77777777" w:rsidTr="00992081">
        <w:trPr>
          <w:trHeight w:val="591"/>
        </w:trPr>
        <w:tc>
          <w:tcPr>
            <w:tcW w:w="3330" w:type="dxa"/>
            <w:shd w:val="clear" w:color="auto" w:fill="auto"/>
            <w:tcMar>
              <w:top w:w="100" w:type="dxa"/>
              <w:left w:w="100" w:type="dxa"/>
              <w:bottom w:w="100" w:type="dxa"/>
              <w:right w:w="100" w:type="dxa"/>
            </w:tcMar>
          </w:tcPr>
          <w:p w14:paraId="538DFFC3" w14:textId="53664340" w:rsidR="007B42AB" w:rsidRPr="008F2B2B" w:rsidRDefault="00992081" w:rsidP="00B82239">
            <w:pPr>
              <w:widowControl w:val="0"/>
              <w:spacing w:line="245" w:lineRule="auto"/>
              <w:ind w:left="121" w:right="199"/>
              <w:rPr>
                <w:rFonts w:ascii="Times New Roman" w:hAnsi="Times New Roman" w:cs="Times New Roman"/>
                <w:b/>
              </w:rPr>
            </w:pPr>
            <w:r w:rsidRPr="008F2B2B">
              <w:rPr>
                <w:rFonts w:ascii="Times New Roman" w:hAnsi="Times New Roman" w:cs="Times New Roman"/>
                <w:b/>
              </w:rPr>
              <w:t>Horseplay/Aggressive Behavior</w:t>
            </w:r>
          </w:p>
        </w:tc>
        <w:tc>
          <w:tcPr>
            <w:tcW w:w="2880" w:type="dxa"/>
            <w:shd w:val="clear" w:color="auto" w:fill="auto"/>
            <w:tcMar>
              <w:top w:w="100" w:type="dxa"/>
              <w:left w:w="100" w:type="dxa"/>
              <w:bottom w:w="100" w:type="dxa"/>
              <w:right w:w="100" w:type="dxa"/>
            </w:tcMar>
          </w:tcPr>
          <w:p w14:paraId="0999C75E" w14:textId="3A280DF0" w:rsidR="007B42AB" w:rsidRPr="008F2B2B" w:rsidRDefault="00992081" w:rsidP="00D6723E">
            <w:pPr>
              <w:widowControl w:val="0"/>
              <w:spacing w:after="0" w:line="240" w:lineRule="auto"/>
              <w:ind w:firstLine="14"/>
              <w:rPr>
                <w:rFonts w:ascii="Times New Roman" w:hAnsi="Times New Roman" w:cs="Times New Roman"/>
              </w:rPr>
            </w:pPr>
            <w:r w:rsidRPr="008F2B2B">
              <w:rPr>
                <w:rFonts w:ascii="Times New Roman" w:hAnsi="Times New Roman" w:cs="Times New Roman"/>
              </w:rPr>
              <w:t>Invasion of personal space without intent to harm</w:t>
            </w:r>
          </w:p>
        </w:tc>
        <w:tc>
          <w:tcPr>
            <w:tcW w:w="900" w:type="dxa"/>
            <w:shd w:val="clear" w:color="auto" w:fill="auto"/>
            <w:tcMar>
              <w:top w:w="100" w:type="dxa"/>
              <w:left w:w="100" w:type="dxa"/>
              <w:bottom w:w="100" w:type="dxa"/>
              <w:right w:w="100" w:type="dxa"/>
            </w:tcMar>
          </w:tcPr>
          <w:p w14:paraId="6B82075C" w14:textId="77777777" w:rsidR="007B42AB" w:rsidRPr="008F2B2B" w:rsidRDefault="007B42AB" w:rsidP="00AE79DB">
            <w:pPr>
              <w:widowControl w:val="0"/>
              <w:numPr>
                <w:ilvl w:val="0"/>
                <w:numId w:val="59"/>
              </w:numPr>
              <w:spacing w:after="0" w:line="240" w:lineRule="auto"/>
              <w:ind w:right="347"/>
              <w:jc w:val="center"/>
              <w:rPr>
                <w:rFonts w:ascii="Times New Roman" w:hAnsi="Times New Roman" w:cs="Times New Roman"/>
              </w:rPr>
            </w:pPr>
          </w:p>
        </w:tc>
        <w:tc>
          <w:tcPr>
            <w:tcW w:w="900" w:type="dxa"/>
            <w:shd w:val="clear" w:color="auto" w:fill="auto"/>
            <w:tcMar>
              <w:top w:w="100" w:type="dxa"/>
              <w:left w:w="100" w:type="dxa"/>
              <w:bottom w:w="100" w:type="dxa"/>
              <w:right w:w="100" w:type="dxa"/>
            </w:tcMar>
          </w:tcPr>
          <w:p w14:paraId="766146AF" w14:textId="77777777" w:rsidR="007B42AB" w:rsidRPr="008F2B2B" w:rsidRDefault="007B42AB" w:rsidP="00AE79DB">
            <w:pPr>
              <w:widowControl w:val="0"/>
              <w:numPr>
                <w:ilvl w:val="0"/>
                <w:numId w:val="68"/>
              </w:numPr>
              <w:spacing w:after="0" w:line="240" w:lineRule="auto"/>
              <w:ind w:right="332"/>
              <w:jc w:val="center"/>
              <w:rPr>
                <w:rFonts w:ascii="Times New Roman" w:hAnsi="Times New Roman" w:cs="Times New Roman"/>
              </w:rPr>
            </w:pPr>
          </w:p>
        </w:tc>
        <w:tc>
          <w:tcPr>
            <w:tcW w:w="890" w:type="dxa"/>
            <w:shd w:val="clear" w:color="auto" w:fill="auto"/>
            <w:tcMar>
              <w:top w:w="100" w:type="dxa"/>
              <w:left w:w="100" w:type="dxa"/>
              <w:bottom w:w="100" w:type="dxa"/>
              <w:right w:w="100" w:type="dxa"/>
            </w:tcMar>
          </w:tcPr>
          <w:p w14:paraId="0CE1A7EE" w14:textId="77777777" w:rsidR="007B42AB" w:rsidRPr="008F2B2B" w:rsidRDefault="007B42AB" w:rsidP="00B82239">
            <w:pPr>
              <w:widowControl w:val="0"/>
              <w:ind w:left="720" w:hanging="360"/>
              <w:jc w:val="center"/>
              <w:rPr>
                <w:rFonts w:ascii="Times New Roman" w:hAnsi="Times New Roman" w:cs="Times New Roman"/>
              </w:rPr>
            </w:pPr>
          </w:p>
        </w:tc>
        <w:tc>
          <w:tcPr>
            <w:tcW w:w="960" w:type="dxa"/>
            <w:shd w:val="clear" w:color="auto" w:fill="auto"/>
            <w:tcMar>
              <w:top w:w="100" w:type="dxa"/>
              <w:left w:w="100" w:type="dxa"/>
              <w:bottom w:w="100" w:type="dxa"/>
              <w:right w:w="100" w:type="dxa"/>
            </w:tcMar>
          </w:tcPr>
          <w:p w14:paraId="47F40EC8" w14:textId="77777777" w:rsidR="007B42AB" w:rsidRPr="008F2B2B" w:rsidRDefault="007B42AB" w:rsidP="00AE79DB">
            <w:pPr>
              <w:widowControl w:val="0"/>
              <w:numPr>
                <w:ilvl w:val="0"/>
                <w:numId w:val="62"/>
              </w:numPr>
              <w:spacing w:after="0" w:line="240" w:lineRule="auto"/>
              <w:ind w:left="360"/>
              <w:jc w:val="center"/>
              <w:rPr>
                <w:rFonts w:ascii="Times New Roman" w:hAnsi="Times New Roman" w:cs="Times New Roman"/>
              </w:rPr>
            </w:pPr>
          </w:p>
        </w:tc>
        <w:tc>
          <w:tcPr>
            <w:tcW w:w="885" w:type="dxa"/>
            <w:shd w:val="clear" w:color="auto" w:fill="auto"/>
            <w:tcMar>
              <w:top w:w="100" w:type="dxa"/>
              <w:left w:w="100" w:type="dxa"/>
              <w:bottom w:w="100" w:type="dxa"/>
              <w:right w:w="100" w:type="dxa"/>
            </w:tcMar>
          </w:tcPr>
          <w:p w14:paraId="78E7E6C5" w14:textId="77777777" w:rsidR="007B42AB" w:rsidRPr="008F2B2B" w:rsidRDefault="007B42AB" w:rsidP="00AE79DB">
            <w:pPr>
              <w:widowControl w:val="0"/>
              <w:numPr>
                <w:ilvl w:val="0"/>
                <w:numId w:val="62"/>
              </w:numPr>
              <w:spacing w:after="0" w:line="240" w:lineRule="auto"/>
              <w:ind w:left="360"/>
              <w:jc w:val="center"/>
              <w:rPr>
                <w:rFonts w:ascii="Times New Roman" w:hAnsi="Times New Roman" w:cs="Times New Roman"/>
              </w:rPr>
            </w:pPr>
          </w:p>
        </w:tc>
      </w:tr>
      <w:tr w:rsidR="000D0BF7" w:rsidRPr="008F2B2B" w14:paraId="6834B612" w14:textId="77777777" w:rsidTr="00992081">
        <w:trPr>
          <w:trHeight w:val="591"/>
        </w:trPr>
        <w:tc>
          <w:tcPr>
            <w:tcW w:w="3330" w:type="dxa"/>
            <w:shd w:val="clear" w:color="auto" w:fill="auto"/>
            <w:tcMar>
              <w:top w:w="100" w:type="dxa"/>
              <w:left w:w="100" w:type="dxa"/>
              <w:bottom w:w="100" w:type="dxa"/>
              <w:right w:w="100" w:type="dxa"/>
            </w:tcMar>
          </w:tcPr>
          <w:p w14:paraId="549539B4" w14:textId="574B2B3D" w:rsidR="000D0BF7" w:rsidRPr="008F2B2B" w:rsidRDefault="000D0BF7" w:rsidP="00B82239">
            <w:pPr>
              <w:widowControl w:val="0"/>
              <w:spacing w:line="245" w:lineRule="auto"/>
              <w:ind w:left="121" w:right="199"/>
              <w:rPr>
                <w:rFonts w:ascii="Times New Roman" w:hAnsi="Times New Roman" w:cs="Times New Roman"/>
                <w:b/>
              </w:rPr>
            </w:pPr>
            <w:r w:rsidRPr="008F2B2B">
              <w:rPr>
                <w:rFonts w:ascii="Times New Roman" w:hAnsi="Times New Roman" w:cs="Times New Roman"/>
                <w:b/>
              </w:rPr>
              <w:t>Inciting/Attempting to Incite Other Students to Create Disturbance; Disruption of School Assembly</w:t>
            </w:r>
          </w:p>
        </w:tc>
        <w:tc>
          <w:tcPr>
            <w:tcW w:w="2880" w:type="dxa"/>
            <w:shd w:val="clear" w:color="auto" w:fill="auto"/>
            <w:tcMar>
              <w:top w:w="100" w:type="dxa"/>
              <w:left w:w="100" w:type="dxa"/>
              <w:bottom w:w="100" w:type="dxa"/>
              <w:right w:w="100" w:type="dxa"/>
            </w:tcMar>
          </w:tcPr>
          <w:p w14:paraId="7BD38C59" w14:textId="7053E3DC" w:rsidR="000D0BF7" w:rsidRPr="008F2B2B" w:rsidRDefault="000D0BF7" w:rsidP="00D6723E">
            <w:pPr>
              <w:widowControl w:val="0"/>
              <w:spacing w:after="0" w:line="240" w:lineRule="auto"/>
              <w:ind w:firstLine="14"/>
              <w:rPr>
                <w:rFonts w:ascii="Times New Roman" w:hAnsi="Times New Roman" w:cs="Times New Roman"/>
              </w:rPr>
            </w:pPr>
            <w:r w:rsidRPr="008F2B2B">
              <w:rPr>
                <w:rFonts w:ascii="Times New Roman" w:hAnsi="Times New Roman" w:cs="Times New Roman"/>
              </w:rPr>
              <w:t>Encouraging other students to participate in unacceptable behavior, through actions or verbal comments (e.g. verbally encouraging students participating in unacceptable behavior)</w:t>
            </w:r>
          </w:p>
        </w:tc>
        <w:tc>
          <w:tcPr>
            <w:tcW w:w="900" w:type="dxa"/>
            <w:shd w:val="clear" w:color="auto" w:fill="auto"/>
            <w:tcMar>
              <w:top w:w="100" w:type="dxa"/>
              <w:left w:w="100" w:type="dxa"/>
              <w:bottom w:w="100" w:type="dxa"/>
              <w:right w:w="100" w:type="dxa"/>
            </w:tcMar>
          </w:tcPr>
          <w:p w14:paraId="7DBC29FD" w14:textId="77777777" w:rsidR="000D0BF7" w:rsidRPr="008F2B2B" w:rsidRDefault="000D0BF7" w:rsidP="00F55780">
            <w:pPr>
              <w:widowControl w:val="0"/>
              <w:spacing w:after="0" w:line="240" w:lineRule="auto"/>
              <w:ind w:left="720" w:right="347"/>
              <w:rPr>
                <w:rFonts w:ascii="Times New Roman" w:hAnsi="Times New Roman" w:cs="Times New Roman"/>
              </w:rPr>
            </w:pPr>
          </w:p>
        </w:tc>
        <w:tc>
          <w:tcPr>
            <w:tcW w:w="900" w:type="dxa"/>
            <w:shd w:val="clear" w:color="auto" w:fill="auto"/>
            <w:tcMar>
              <w:top w:w="100" w:type="dxa"/>
              <w:left w:w="100" w:type="dxa"/>
              <w:bottom w:w="100" w:type="dxa"/>
              <w:right w:w="100" w:type="dxa"/>
            </w:tcMar>
          </w:tcPr>
          <w:p w14:paraId="36A3D243" w14:textId="77777777" w:rsidR="000D0BF7" w:rsidRPr="008F2B2B" w:rsidRDefault="000D0BF7" w:rsidP="00AE79DB">
            <w:pPr>
              <w:widowControl w:val="0"/>
              <w:numPr>
                <w:ilvl w:val="0"/>
                <w:numId w:val="68"/>
              </w:numPr>
              <w:spacing w:after="0" w:line="240" w:lineRule="auto"/>
              <w:ind w:right="332"/>
              <w:jc w:val="center"/>
              <w:rPr>
                <w:rFonts w:ascii="Times New Roman" w:hAnsi="Times New Roman" w:cs="Times New Roman"/>
              </w:rPr>
            </w:pPr>
          </w:p>
        </w:tc>
        <w:tc>
          <w:tcPr>
            <w:tcW w:w="890" w:type="dxa"/>
            <w:shd w:val="clear" w:color="auto" w:fill="auto"/>
            <w:tcMar>
              <w:top w:w="100" w:type="dxa"/>
              <w:left w:w="100" w:type="dxa"/>
              <w:bottom w:w="100" w:type="dxa"/>
              <w:right w:w="100" w:type="dxa"/>
            </w:tcMar>
          </w:tcPr>
          <w:p w14:paraId="45C617DA" w14:textId="77777777" w:rsidR="000D0BF7" w:rsidRPr="000D0BF7" w:rsidRDefault="000D0BF7" w:rsidP="00AE79DB">
            <w:pPr>
              <w:pStyle w:val="ListParagraph"/>
              <w:widowControl w:val="0"/>
              <w:numPr>
                <w:ilvl w:val="0"/>
                <w:numId w:val="68"/>
              </w:numPr>
              <w:jc w:val="center"/>
              <w:rPr>
                <w:rFonts w:ascii="Times New Roman" w:hAnsi="Times New Roman" w:cs="Times New Roman"/>
              </w:rPr>
            </w:pPr>
          </w:p>
        </w:tc>
        <w:tc>
          <w:tcPr>
            <w:tcW w:w="960" w:type="dxa"/>
            <w:shd w:val="clear" w:color="auto" w:fill="auto"/>
            <w:tcMar>
              <w:top w:w="100" w:type="dxa"/>
              <w:left w:w="100" w:type="dxa"/>
              <w:bottom w:w="100" w:type="dxa"/>
              <w:right w:w="100" w:type="dxa"/>
            </w:tcMar>
          </w:tcPr>
          <w:p w14:paraId="5B8DD2EC" w14:textId="77777777" w:rsidR="000D0BF7" w:rsidRPr="008F2B2B" w:rsidRDefault="000D0BF7" w:rsidP="00F55780">
            <w:pPr>
              <w:widowControl w:val="0"/>
              <w:spacing w:after="0" w:line="240" w:lineRule="auto"/>
              <w:ind w:left="360"/>
              <w:rPr>
                <w:rFonts w:ascii="Times New Roman" w:hAnsi="Times New Roman" w:cs="Times New Roman"/>
              </w:rPr>
            </w:pPr>
          </w:p>
        </w:tc>
        <w:tc>
          <w:tcPr>
            <w:tcW w:w="885" w:type="dxa"/>
            <w:shd w:val="clear" w:color="auto" w:fill="auto"/>
            <w:tcMar>
              <w:top w:w="100" w:type="dxa"/>
              <w:left w:w="100" w:type="dxa"/>
              <w:bottom w:w="100" w:type="dxa"/>
              <w:right w:w="100" w:type="dxa"/>
            </w:tcMar>
          </w:tcPr>
          <w:p w14:paraId="6AE18192" w14:textId="77777777" w:rsidR="000D0BF7" w:rsidRPr="008F2B2B" w:rsidRDefault="000D0BF7" w:rsidP="00AE79DB">
            <w:pPr>
              <w:widowControl w:val="0"/>
              <w:numPr>
                <w:ilvl w:val="0"/>
                <w:numId w:val="62"/>
              </w:numPr>
              <w:spacing w:after="0" w:line="240" w:lineRule="auto"/>
              <w:ind w:left="360"/>
              <w:jc w:val="center"/>
              <w:rPr>
                <w:rFonts w:ascii="Times New Roman" w:hAnsi="Times New Roman" w:cs="Times New Roman"/>
              </w:rPr>
            </w:pPr>
          </w:p>
        </w:tc>
      </w:tr>
      <w:tr w:rsidR="000D0BF7" w:rsidRPr="008F2B2B" w14:paraId="7D0B0430" w14:textId="77777777" w:rsidTr="00992081">
        <w:trPr>
          <w:trHeight w:val="591"/>
        </w:trPr>
        <w:tc>
          <w:tcPr>
            <w:tcW w:w="3330" w:type="dxa"/>
            <w:shd w:val="clear" w:color="auto" w:fill="auto"/>
            <w:tcMar>
              <w:top w:w="100" w:type="dxa"/>
              <w:left w:w="100" w:type="dxa"/>
              <w:bottom w:w="100" w:type="dxa"/>
              <w:right w:w="100" w:type="dxa"/>
            </w:tcMar>
          </w:tcPr>
          <w:p w14:paraId="167DA380" w14:textId="77777777" w:rsidR="000D0BF7" w:rsidRPr="008F2B2B" w:rsidRDefault="000D0BF7" w:rsidP="000D0BF7">
            <w:pPr>
              <w:widowControl w:val="0"/>
              <w:spacing w:after="0" w:line="240" w:lineRule="auto"/>
              <w:ind w:left="119"/>
              <w:rPr>
                <w:rFonts w:ascii="Times New Roman" w:hAnsi="Times New Roman" w:cs="Times New Roman"/>
                <w:b/>
              </w:rPr>
            </w:pPr>
            <w:r w:rsidRPr="008F2B2B">
              <w:rPr>
                <w:rFonts w:ascii="Times New Roman" w:hAnsi="Times New Roman" w:cs="Times New Roman"/>
                <w:b/>
              </w:rPr>
              <w:t xml:space="preserve">Internet Usage </w:t>
            </w:r>
          </w:p>
          <w:p w14:paraId="53DA3B4C" w14:textId="6CF629D5" w:rsidR="000D0BF7" w:rsidRPr="008F2B2B" w:rsidRDefault="000D0BF7" w:rsidP="000D0BF7">
            <w:pPr>
              <w:widowControl w:val="0"/>
              <w:spacing w:line="245" w:lineRule="auto"/>
              <w:ind w:left="121" w:right="199"/>
              <w:rPr>
                <w:rFonts w:ascii="Times New Roman" w:hAnsi="Times New Roman" w:cs="Times New Roman"/>
                <w:b/>
              </w:rPr>
            </w:pPr>
            <w:r w:rsidRPr="008F2B2B">
              <w:rPr>
                <w:rFonts w:ascii="Times New Roman" w:hAnsi="Times New Roman" w:cs="Times New Roman"/>
                <w:b/>
              </w:rPr>
              <w:t>Violation</w:t>
            </w:r>
          </w:p>
        </w:tc>
        <w:tc>
          <w:tcPr>
            <w:tcW w:w="2880" w:type="dxa"/>
            <w:shd w:val="clear" w:color="auto" w:fill="auto"/>
            <w:tcMar>
              <w:top w:w="100" w:type="dxa"/>
              <w:left w:w="100" w:type="dxa"/>
              <w:bottom w:w="100" w:type="dxa"/>
              <w:right w:w="100" w:type="dxa"/>
            </w:tcMar>
          </w:tcPr>
          <w:p w14:paraId="7621C4B9" w14:textId="7EBDE045" w:rsidR="000D0BF7" w:rsidRPr="008F2B2B" w:rsidRDefault="000D0BF7" w:rsidP="00D6723E">
            <w:pPr>
              <w:widowControl w:val="0"/>
              <w:spacing w:after="0" w:line="240" w:lineRule="auto"/>
              <w:ind w:firstLine="14"/>
              <w:rPr>
                <w:rFonts w:ascii="Times New Roman" w:hAnsi="Times New Roman" w:cs="Times New Roman"/>
              </w:rPr>
            </w:pPr>
            <w:r w:rsidRPr="008F2B2B">
              <w:rPr>
                <w:rFonts w:ascii="Times New Roman" w:hAnsi="Times New Roman" w:cs="Times New Roman"/>
              </w:rPr>
              <w:t>Student not complying with FRCS Internet Policy</w:t>
            </w:r>
          </w:p>
        </w:tc>
        <w:tc>
          <w:tcPr>
            <w:tcW w:w="900" w:type="dxa"/>
            <w:shd w:val="clear" w:color="auto" w:fill="auto"/>
            <w:tcMar>
              <w:top w:w="100" w:type="dxa"/>
              <w:left w:w="100" w:type="dxa"/>
              <w:bottom w:w="100" w:type="dxa"/>
              <w:right w:w="100" w:type="dxa"/>
            </w:tcMar>
          </w:tcPr>
          <w:p w14:paraId="0884DF8D" w14:textId="77777777" w:rsidR="000D0BF7" w:rsidRPr="008F2B2B" w:rsidRDefault="000D0BF7" w:rsidP="00A86653">
            <w:pPr>
              <w:widowControl w:val="0"/>
              <w:spacing w:after="0" w:line="240" w:lineRule="auto"/>
              <w:ind w:left="720" w:right="347"/>
              <w:rPr>
                <w:rFonts w:ascii="Times New Roman" w:hAnsi="Times New Roman" w:cs="Times New Roman"/>
              </w:rPr>
            </w:pPr>
          </w:p>
        </w:tc>
        <w:tc>
          <w:tcPr>
            <w:tcW w:w="900" w:type="dxa"/>
            <w:shd w:val="clear" w:color="auto" w:fill="auto"/>
            <w:tcMar>
              <w:top w:w="100" w:type="dxa"/>
              <w:left w:w="100" w:type="dxa"/>
              <w:bottom w:w="100" w:type="dxa"/>
              <w:right w:w="100" w:type="dxa"/>
            </w:tcMar>
          </w:tcPr>
          <w:p w14:paraId="6C80DEE4" w14:textId="77777777" w:rsidR="000D0BF7" w:rsidRPr="008F2B2B" w:rsidRDefault="000D0BF7" w:rsidP="00AE79DB">
            <w:pPr>
              <w:widowControl w:val="0"/>
              <w:numPr>
                <w:ilvl w:val="0"/>
                <w:numId w:val="68"/>
              </w:numPr>
              <w:spacing w:after="0" w:line="240" w:lineRule="auto"/>
              <w:ind w:right="332"/>
              <w:jc w:val="center"/>
              <w:rPr>
                <w:rFonts w:ascii="Times New Roman" w:hAnsi="Times New Roman" w:cs="Times New Roman"/>
              </w:rPr>
            </w:pPr>
          </w:p>
        </w:tc>
        <w:tc>
          <w:tcPr>
            <w:tcW w:w="890" w:type="dxa"/>
            <w:shd w:val="clear" w:color="auto" w:fill="auto"/>
            <w:tcMar>
              <w:top w:w="100" w:type="dxa"/>
              <w:left w:w="100" w:type="dxa"/>
              <w:bottom w:w="100" w:type="dxa"/>
              <w:right w:w="100" w:type="dxa"/>
            </w:tcMar>
          </w:tcPr>
          <w:p w14:paraId="26F3B349" w14:textId="77777777" w:rsidR="000D0BF7" w:rsidRPr="000D0BF7" w:rsidRDefault="000D0BF7" w:rsidP="00A86653">
            <w:pPr>
              <w:pStyle w:val="ListParagraph"/>
              <w:widowControl w:val="0"/>
              <w:rPr>
                <w:rFonts w:ascii="Times New Roman" w:hAnsi="Times New Roman" w:cs="Times New Roman"/>
              </w:rPr>
            </w:pPr>
          </w:p>
        </w:tc>
        <w:tc>
          <w:tcPr>
            <w:tcW w:w="960" w:type="dxa"/>
            <w:shd w:val="clear" w:color="auto" w:fill="auto"/>
            <w:tcMar>
              <w:top w:w="100" w:type="dxa"/>
              <w:left w:w="100" w:type="dxa"/>
              <w:bottom w:w="100" w:type="dxa"/>
              <w:right w:w="100" w:type="dxa"/>
            </w:tcMar>
          </w:tcPr>
          <w:p w14:paraId="6E31C511" w14:textId="77777777" w:rsidR="000D0BF7" w:rsidRPr="008F2B2B" w:rsidRDefault="000D0BF7" w:rsidP="00A86653">
            <w:pPr>
              <w:widowControl w:val="0"/>
              <w:spacing w:after="0" w:line="240" w:lineRule="auto"/>
              <w:ind w:left="360"/>
              <w:rPr>
                <w:rFonts w:ascii="Times New Roman" w:hAnsi="Times New Roman" w:cs="Times New Roman"/>
              </w:rPr>
            </w:pPr>
          </w:p>
        </w:tc>
        <w:tc>
          <w:tcPr>
            <w:tcW w:w="885" w:type="dxa"/>
            <w:shd w:val="clear" w:color="auto" w:fill="auto"/>
            <w:tcMar>
              <w:top w:w="100" w:type="dxa"/>
              <w:left w:w="100" w:type="dxa"/>
              <w:bottom w:w="100" w:type="dxa"/>
              <w:right w:w="100" w:type="dxa"/>
            </w:tcMar>
          </w:tcPr>
          <w:p w14:paraId="06621D4F" w14:textId="77777777" w:rsidR="000D0BF7" w:rsidRPr="008F2B2B" w:rsidRDefault="000D0BF7" w:rsidP="00AE79DB">
            <w:pPr>
              <w:widowControl w:val="0"/>
              <w:numPr>
                <w:ilvl w:val="0"/>
                <w:numId w:val="62"/>
              </w:numPr>
              <w:spacing w:after="0" w:line="240" w:lineRule="auto"/>
              <w:ind w:left="360"/>
              <w:jc w:val="center"/>
              <w:rPr>
                <w:rFonts w:ascii="Times New Roman" w:hAnsi="Times New Roman" w:cs="Times New Roman"/>
              </w:rPr>
            </w:pPr>
          </w:p>
        </w:tc>
      </w:tr>
      <w:tr w:rsidR="00C11DF4" w:rsidRPr="008F2B2B" w14:paraId="6668F580" w14:textId="77777777" w:rsidTr="00992081">
        <w:trPr>
          <w:trHeight w:val="591"/>
        </w:trPr>
        <w:tc>
          <w:tcPr>
            <w:tcW w:w="3330" w:type="dxa"/>
            <w:shd w:val="clear" w:color="auto" w:fill="auto"/>
            <w:tcMar>
              <w:top w:w="100" w:type="dxa"/>
              <w:left w:w="100" w:type="dxa"/>
              <w:bottom w:w="100" w:type="dxa"/>
              <w:right w:w="100" w:type="dxa"/>
            </w:tcMar>
          </w:tcPr>
          <w:p w14:paraId="525C3AE7" w14:textId="77777777" w:rsidR="00C11DF4" w:rsidRPr="008F2B2B" w:rsidRDefault="00C11DF4" w:rsidP="00C11DF4">
            <w:pPr>
              <w:widowControl w:val="0"/>
              <w:spacing w:after="0" w:line="240" w:lineRule="auto"/>
              <w:ind w:left="121"/>
              <w:rPr>
                <w:rFonts w:ascii="Times New Roman" w:hAnsi="Times New Roman" w:cs="Times New Roman"/>
                <w:b/>
              </w:rPr>
            </w:pPr>
            <w:r w:rsidRPr="008F2B2B">
              <w:rPr>
                <w:rFonts w:ascii="Times New Roman" w:hAnsi="Times New Roman" w:cs="Times New Roman"/>
                <w:b/>
              </w:rPr>
              <w:t xml:space="preserve">Leaving Class or </w:t>
            </w:r>
          </w:p>
          <w:p w14:paraId="374C8556" w14:textId="77777777" w:rsidR="00C11DF4" w:rsidRPr="008F2B2B" w:rsidRDefault="00C11DF4" w:rsidP="00C11DF4">
            <w:pPr>
              <w:widowControl w:val="0"/>
              <w:spacing w:before="13" w:after="0" w:line="240" w:lineRule="auto"/>
              <w:ind w:left="112"/>
              <w:rPr>
                <w:rFonts w:ascii="Times New Roman" w:hAnsi="Times New Roman" w:cs="Times New Roman"/>
                <w:b/>
              </w:rPr>
            </w:pPr>
            <w:r w:rsidRPr="008F2B2B">
              <w:rPr>
                <w:rFonts w:ascii="Times New Roman" w:hAnsi="Times New Roman" w:cs="Times New Roman"/>
                <w:b/>
              </w:rPr>
              <w:t xml:space="preserve">School Property </w:t>
            </w:r>
          </w:p>
          <w:p w14:paraId="242EADAB" w14:textId="0DA410C8" w:rsidR="00C11DF4" w:rsidRPr="008F2B2B" w:rsidRDefault="00C11DF4" w:rsidP="00C11DF4">
            <w:pPr>
              <w:widowControl w:val="0"/>
              <w:spacing w:after="0" w:line="240" w:lineRule="auto"/>
              <w:ind w:left="119"/>
              <w:rPr>
                <w:rFonts w:ascii="Times New Roman" w:hAnsi="Times New Roman" w:cs="Times New Roman"/>
                <w:b/>
              </w:rPr>
            </w:pPr>
            <w:r w:rsidRPr="008F2B2B">
              <w:rPr>
                <w:rFonts w:ascii="Times New Roman" w:hAnsi="Times New Roman" w:cs="Times New Roman"/>
                <w:b/>
              </w:rPr>
              <w:t>Without Permission</w:t>
            </w:r>
          </w:p>
        </w:tc>
        <w:tc>
          <w:tcPr>
            <w:tcW w:w="2880" w:type="dxa"/>
            <w:shd w:val="clear" w:color="auto" w:fill="auto"/>
            <w:tcMar>
              <w:top w:w="100" w:type="dxa"/>
              <w:left w:w="100" w:type="dxa"/>
              <w:bottom w:w="100" w:type="dxa"/>
              <w:right w:w="100" w:type="dxa"/>
            </w:tcMar>
          </w:tcPr>
          <w:p w14:paraId="2DC92DB9" w14:textId="1CCD26EB" w:rsidR="00C11DF4" w:rsidRPr="008F2B2B" w:rsidRDefault="00C11DF4" w:rsidP="00D6723E">
            <w:pPr>
              <w:widowControl w:val="0"/>
              <w:spacing w:after="0" w:line="240" w:lineRule="auto"/>
              <w:ind w:firstLine="14"/>
              <w:rPr>
                <w:rFonts w:ascii="Times New Roman" w:hAnsi="Times New Roman" w:cs="Times New Roman"/>
              </w:rPr>
            </w:pPr>
            <w:proofErr w:type="gramStart"/>
            <w:r w:rsidRPr="008F2B2B">
              <w:rPr>
                <w:rFonts w:ascii="Times New Roman" w:hAnsi="Times New Roman" w:cs="Times New Roman"/>
              </w:rPr>
              <w:t>Student</w:t>
            </w:r>
            <w:proofErr w:type="gramEnd"/>
            <w:r w:rsidRPr="008F2B2B">
              <w:rPr>
                <w:rFonts w:ascii="Times New Roman" w:hAnsi="Times New Roman" w:cs="Times New Roman"/>
              </w:rPr>
              <w:t xml:space="preserve"> leaving school grounds prior to their authorized dismissal time without permission from administrator, school nurse, or approved note from parent. </w:t>
            </w:r>
          </w:p>
        </w:tc>
        <w:tc>
          <w:tcPr>
            <w:tcW w:w="900" w:type="dxa"/>
            <w:shd w:val="clear" w:color="auto" w:fill="auto"/>
            <w:tcMar>
              <w:top w:w="100" w:type="dxa"/>
              <w:left w:w="100" w:type="dxa"/>
              <w:bottom w:w="100" w:type="dxa"/>
              <w:right w:w="100" w:type="dxa"/>
            </w:tcMar>
          </w:tcPr>
          <w:p w14:paraId="19EBD951" w14:textId="77777777" w:rsidR="00C11DF4" w:rsidRPr="008F2B2B" w:rsidRDefault="00C11DF4" w:rsidP="00DE31D5">
            <w:pPr>
              <w:widowControl w:val="0"/>
              <w:spacing w:after="0" w:line="240" w:lineRule="auto"/>
              <w:ind w:left="720" w:right="347"/>
              <w:rPr>
                <w:rFonts w:ascii="Times New Roman" w:hAnsi="Times New Roman" w:cs="Times New Roman"/>
              </w:rPr>
            </w:pPr>
          </w:p>
        </w:tc>
        <w:tc>
          <w:tcPr>
            <w:tcW w:w="900" w:type="dxa"/>
            <w:shd w:val="clear" w:color="auto" w:fill="auto"/>
            <w:tcMar>
              <w:top w:w="100" w:type="dxa"/>
              <w:left w:w="100" w:type="dxa"/>
              <w:bottom w:w="100" w:type="dxa"/>
              <w:right w:w="100" w:type="dxa"/>
            </w:tcMar>
          </w:tcPr>
          <w:p w14:paraId="07FCBA5E" w14:textId="77777777" w:rsidR="00C11DF4" w:rsidRPr="008F2B2B" w:rsidRDefault="00C11DF4" w:rsidP="00AE79DB">
            <w:pPr>
              <w:widowControl w:val="0"/>
              <w:numPr>
                <w:ilvl w:val="0"/>
                <w:numId w:val="68"/>
              </w:numPr>
              <w:spacing w:after="0" w:line="240" w:lineRule="auto"/>
              <w:ind w:right="332"/>
              <w:jc w:val="center"/>
              <w:rPr>
                <w:rFonts w:ascii="Times New Roman" w:hAnsi="Times New Roman" w:cs="Times New Roman"/>
              </w:rPr>
            </w:pPr>
          </w:p>
        </w:tc>
        <w:tc>
          <w:tcPr>
            <w:tcW w:w="890" w:type="dxa"/>
            <w:shd w:val="clear" w:color="auto" w:fill="auto"/>
            <w:tcMar>
              <w:top w:w="100" w:type="dxa"/>
              <w:left w:w="100" w:type="dxa"/>
              <w:bottom w:w="100" w:type="dxa"/>
              <w:right w:w="100" w:type="dxa"/>
            </w:tcMar>
          </w:tcPr>
          <w:p w14:paraId="058655A2" w14:textId="77777777" w:rsidR="00C11DF4" w:rsidRPr="000D0BF7" w:rsidRDefault="00C11DF4" w:rsidP="00DE31D5">
            <w:pPr>
              <w:pStyle w:val="ListParagraph"/>
              <w:widowControl w:val="0"/>
              <w:rPr>
                <w:rFonts w:ascii="Times New Roman" w:hAnsi="Times New Roman" w:cs="Times New Roman"/>
              </w:rPr>
            </w:pPr>
          </w:p>
        </w:tc>
        <w:tc>
          <w:tcPr>
            <w:tcW w:w="960" w:type="dxa"/>
            <w:shd w:val="clear" w:color="auto" w:fill="auto"/>
            <w:tcMar>
              <w:top w:w="100" w:type="dxa"/>
              <w:left w:w="100" w:type="dxa"/>
              <w:bottom w:w="100" w:type="dxa"/>
              <w:right w:w="100" w:type="dxa"/>
            </w:tcMar>
          </w:tcPr>
          <w:p w14:paraId="0D8FE525" w14:textId="77777777" w:rsidR="00C11DF4" w:rsidRPr="008F2B2B" w:rsidRDefault="00C11DF4" w:rsidP="00DE31D5">
            <w:pPr>
              <w:widowControl w:val="0"/>
              <w:spacing w:after="0" w:line="240" w:lineRule="auto"/>
              <w:ind w:left="360"/>
              <w:rPr>
                <w:rFonts w:ascii="Times New Roman" w:hAnsi="Times New Roman" w:cs="Times New Roman"/>
              </w:rPr>
            </w:pPr>
          </w:p>
        </w:tc>
        <w:tc>
          <w:tcPr>
            <w:tcW w:w="885" w:type="dxa"/>
            <w:shd w:val="clear" w:color="auto" w:fill="auto"/>
            <w:tcMar>
              <w:top w:w="100" w:type="dxa"/>
              <w:left w:w="100" w:type="dxa"/>
              <w:bottom w:w="100" w:type="dxa"/>
              <w:right w:w="100" w:type="dxa"/>
            </w:tcMar>
          </w:tcPr>
          <w:p w14:paraId="6456863E" w14:textId="77777777" w:rsidR="00C11DF4" w:rsidRPr="008F2B2B" w:rsidRDefault="00C11DF4" w:rsidP="00AE79DB">
            <w:pPr>
              <w:widowControl w:val="0"/>
              <w:numPr>
                <w:ilvl w:val="0"/>
                <w:numId w:val="62"/>
              </w:numPr>
              <w:spacing w:after="0" w:line="240" w:lineRule="auto"/>
              <w:ind w:left="360"/>
              <w:jc w:val="center"/>
              <w:rPr>
                <w:rFonts w:ascii="Times New Roman" w:hAnsi="Times New Roman" w:cs="Times New Roman"/>
              </w:rPr>
            </w:pPr>
          </w:p>
        </w:tc>
      </w:tr>
      <w:tr w:rsidR="00C11DF4" w:rsidRPr="008F2B2B" w14:paraId="7BC30229" w14:textId="77777777" w:rsidTr="00992081">
        <w:trPr>
          <w:trHeight w:val="591"/>
        </w:trPr>
        <w:tc>
          <w:tcPr>
            <w:tcW w:w="3330" w:type="dxa"/>
            <w:shd w:val="clear" w:color="auto" w:fill="auto"/>
            <w:tcMar>
              <w:top w:w="100" w:type="dxa"/>
              <w:left w:w="100" w:type="dxa"/>
              <w:bottom w:w="100" w:type="dxa"/>
              <w:right w:w="100" w:type="dxa"/>
            </w:tcMar>
          </w:tcPr>
          <w:p w14:paraId="559C5F76" w14:textId="74549ED7" w:rsidR="00C11DF4" w:rsidRPr="008F2B2B" w:rsidRDefault="001545E5" w:rsidP="00C11DF4">
            <w:pPr>
              <w:widowControl w:val="0"/>
              <w:spacing w:after="0" w:line="240" w:lineRule="auto"/>
              <w:ind w:left="119"/>
              <w:rPr>
                <w:rFonts w:ascii="Times New Roman" w:hAnsi="Times New Roman" w:cs="Times New Roman"/>
                <w:b/>
              </w:rPr>
            </w:pPr>
            <w:r w:rsidRPr="008F2B2B">
              <w:rPr>
                <w:rFonts w:ascii="Times New Roman" w:hAnsi="Times New Roman" w:cs="Times New Roman"/>
                <w:b/>
              </w:rPr>
              <w:t>Possession of Staff Personal Information</w:t>
            </w:r>
          </w:p>
        </w:tc>
        <w:tc>
          <w:tcPr>
            <w:tcW w:w="2880" w:type="dxa"/>
            <w:shd w:val="clear" w:color="auto" w:fill="auto"/>
            <w:tcMar>
              <w:top w:w="100" w:type="dxa"/>
              <w:left w:w="100" w:type="dxa"/>
              <w:bottom w:w="100" w:type="dxa"/>
              <w:right w:w="100" w:type="dxa"/>
            </w:tcMar>
          </w:tcPr>
          <w:p w14:paraId="6B0721F5" w14:textId="79AD50DD" w:rsidR="00C11DF4" w:rsidRPr="008F2B2B" w:rsidRDefault="00335B13" w:rsidP="00D6723E">
            <w:pPr>
              <w:widowControl w:val="0"/>
              <w:spacing w:after="0" w:line="240" w:lineRule="auto"/>
              <w:ind w:firstLine="14"/>
              <w:rPr>
                <w:rFonts w:ascii="Times New Roman" w:hAnsi="Times New Roman" w:cs="Times New Roman"/>
              </w:rPr>
            </w:pPr>
            <w:r w:rsidRPr="008F2B2B">
              <w:rPr>
                <w:rFonts w:ascii="Times New Roman" w:hAnsi="Times New Roman" w:cs="Times New Roman"/>
              </w:rPr>
              <w:t>Possessing or accessing staff personal information from district resources</w:t>
            </w:r>
          </w:p>
        </w:tc>
        <w:tc>
          <w:tcPr>
            <w:tcW w:w="900" w:type="dxa"/>
            <w:shd w:val="clear" w:color="auto" w:fill="auto"/>
            <w:tcMar>
              <w:top w:w="100" w:type="dxa"/>
              <w:left w:w="100" w:type="dxa"/>
              <w:bottom w:w="100" w:type="dxa"/>
              <w:right w:w="100" w:type="dxa"/>
            </w:tcMar>
          </w:tcPr>
          <w:p w14:paraId="0BAEAA05" w14:textId="77777777" w:rsidR="00C11DF4" w:rsidRPr="008F2B2B" w:rsidRDefault="00C11DF4" w:rsidP="000A748F">
            <w:pPr>
              <w:widowControl w:val="0"/>
              <w:spacing w:after="0" w:line="240" w:lineRule="auto"/>
              <w:ind w:left="720" w:right="347"/>
              <w:rPr>
                <w:rFonts w:ascii="Times New Roman" w:hAnsi="Times New Roman" w:cs="Times New Roman"/>
              </w:rPr>
            </w:pPr>
          </w:p>
        </w:tc>
        <w:tc>
          <w:tcPr>
            <w:tcW w:w="900" w:type="dxa"/>
            <w:shd w:val="clear" w:color="auto" w:fill="auto"/>
            <w:tcMar>
              <w:top w:w="100" w:type="dxa"/>
              <w:left w:w="100" w:type="dxa"/>
              <w:bottom w:w="100" w:type="dxa"/>
              <w:right w:w="100" w:type="dxa"/>
            </w:tcMar>
          </w:tcPr>
          <w:p w14:paraId="46BD3897" w14:textId="77777777" w:rsidR="00C11DF4" w:rsidRPr="008F2B2B" w:rsidRDefault="00C11DF4" w:rsidP="00AE79DB">
            <w:pPr>
              <w:widowControl w:val="0"/>
              <w:numPr>
                <w:ilvl w:val="0"/>
                <w:numId w:val="68"/>
              </w:numPr>
              <w:spacing w:after="0" w:line="240" w:lineRule="auto"/>
              <w:ind w:right="332"/>
              <w:jc w:val="center"/>
              <w:rPr>
                <w:rFonts w:ascii="Times New Roman" w:hAnsi="Times New Roman" w:cs="Times New Roman"/>
              </w:rPr>
            </w:pPr>
          </w:p>
        </w:tc>
        <w:tc>
          <w:tcPr>
            <w:tcW w:w="890" w:type="dxa"/>
            <w:shd w:val="clear" w:color="auto" w:fill="auto"/>
            <w:tcMar>
              <w:top w:w="100" w:type="dxa"/>
              <w:left w:w="100" w:type="dxa"/>
              <w:bottom w:w="100" w:type="dxa"/>
              <w:right w:w="100" w:type="dxa"/>
            </w:tcMar>
          </w:tcPr>
          <w:p w14:paraId="6430CA3A" w14:textId="77777777" w:rsidR="00C11DF4" w:rsidRPr="000D0BF7" w:rsidRDefault="00C11DF4" w:rsidP="000A748F">
            <w:pPr>
              <w:pStyle w:val="ListParagraph"/>
              <w:widowControl w:val="0"/>
              <w:rPr>
                <w:rFonts w:ascii="Times New Roman" w:hAnsi="Times New Roman" w:cs="Times New Roman"/>
              </w:rPr>
            </w:pPr>
          </w:p>
        </w:tc>
        <w:tc>
          <w:tcPr>
            <w:tcW w:w="960" w:type="dxa"/>
            <w:shd w:val="clear" w:color="auto" w:fill="auto"/>
            <w:tcMar>
              <w:top w:w="100" w:type="dxa"/>
              <w:left w:w="100" w:type="dxa"/>
              <w:bottom w:w="100" w:type="dxa"/>
              <w:right w:w="100" w:type="dxa"/>
            </w:tcMar>
          </w:tcPr>
          <w:p w14:paraId="3ECAF6F3" w14:textId="77777777" w:rsidR="00C11DF4" w:rsidRPr="008F2B2B" w:rsidRDefault="00C11DF4" w:rsidP="000A748F">
            <w:pPr>
              <w:widowControl w:val="0"/>
              <w:spacing w:after="0" w:line="240" w:lineRule="auto"/>
              <w:ind w:left="360"/>
              <w:rPr>
                <w:rFonts w:ascii="Times New Roman" w:hAnsi="Times New Roman" w:cs="Times New Roman"/>
              </w:rPr>
            </w:pPr>
          </w:p>
        </w:tc>
        <w:tc>
          <w:tcPr>
            <w:tcW w:w="885" w:type="dxa"/>
            <w:shd w:val="clear" w:color="auto" w:fill="auto"/>
            <w:tcMar>
              <w:top w:w="100" w:type="dxa"/>
              <w:left w:w="100" w:type="dxa"/>
              <w:bottom w:w="100" w:type="dxa"/>
              <w:right w:w="100" w:type="dxa"/>
            </w:tcMar>
          </w:tcPr>
          <w:p w14:paraId="0B70A6FE" w14:textId="77777777" w:rsidR="00C11DF4" w:rsidRPr="008F2B2B" w:rsidRDefault="00C11DF4" w:rsidP="00AE79DB">
            <w:pPr>
              <w:widowControl w:val="0"/>
              <w:numPr>
                <w:ilvl w:val="0"/>
                <w:numId w:val="62"/>
              </w:numPr>
              <w:spacing w:after="0" w:line="240" w:lineRule="auto"/>
              <w:ind w:left="360"/>
              <w:jc w:val="center"/>
              <w:rPr>
                <w:rFonts w:ascii="Times New Roman" w:hAnsi="Times New Roman" w:cs="Times New Roman"/>
              </w:rPr>
            </w:pPr>
          </w:p>
        </w:tc>
      </w:tr>
      <w:tr w:rsidR="00C11DF4" w:rsidRPr="008F2B2B" w14:paraId="3BAB980A" w14:textId="77777777" w:rsidTr="00992081">
        <w:trPr>
          <w:trHeight w:val="591"/>
        </w:trPr>
        <w:tc>
          <w:tcPr>
            <w:tcW w:w="3330" w:type="dxa"/>
            <w:shd w:val="clear" w:color="auto" w:fill="auto"/>
            <w:tcMar>
              <w:top w:w="100" w:type="dxa"/>
              <w:left w:w="100" w:type="dxa"/>
              <w:bottom w:w="100" w:type="dxa"/>
              <w:right w:w="100" w:type="dxa"/>
            </w:tcMar>
          </w:tcPr>
          <w:p w14:paraId="112F9433" w14:textId="77777777" w:rsidR="00C11DF4" w:rsidRDefault="00094A68" w:rsidP="00C11DF4">
            <w:pPr>
              <w:widowControl w:val="0"/>
              <w:spacing w:after="0" w:line="240" w:lineRule="auto"/>
              <w:ind w:left="119"/>
              <w:rPr>
                <w:rFonts w:ascii="Times New Roman" w:hAnsi="Times New Roman" w:cs="Times New Roman"/>
                <w:b/>
              </w:rPr>
            </w:pPr>
            <w:r w:rsidRPr="008F2B2B">
              <w:rPr>
                <w:rFonts w:ascii="Times New Roman" w:hAnsi="Times New Roman" w:cs="Times New Roman"/>
                <w:b/>
              </w:rPr>
              <w:t>Sexual Harassment</w:t>
            </w:r>
          </w:p>
          <w:p w14:paraId="03B8262A" w14:textId="77777777" w:rsidR="007E21FD" w:rsidRPr="007E21FD" w:rsidRDefault="007E21FD" w:rsidP="007E21FD">
            <w:pPr>
              <w:rPr>
                <w:rFonts w:ascii="Times New Roman" w:hAnsi="Times New Roman" w:cs="Times New Roman"/>
              </w:rPr>
            </w:pPr>
          </w:p>
          <w:p w14:paraId="7D66EE75" w14:textId="77777777" w:rsidR="007E21FD" w:rsidRPr="007E21FD" w:rsidRDefault="007E21FD" w:rsidP="007E21FD">
            <w:pPr>
              <w:rPr>
                <w:rFonts w:ascii="Times New Roman" w:hAnsi="Times New Roman" w:cs="Times New Roman"/>
              </w:rPr>
            </w:pPr>
          </w:p>
          <w:p w14:paraId="7FABFD77" w14:textId="77777777" w:rsidR="007E21FD" w:rsidRPr="007E21FD" w:rsidRDefault="007E21FD" w:rsidP="007E21FD">
            <w:pPr>
              <w:rPr>
                <w:rFonts w:ascii="Times New Roman" w:hAnsi="Times New Roman" w:cs="Times New Roman"/>
              </w:rPr>
            </w:pPr>
          </w:p>
          <w:p w14:paraId="02C48575" w14:textId="77777777" w:rsidR="007E21FD" w:rsidRPr="007E21FD" w:rsidRDefault="007E21FD" w:rsidP="007E21FD">
            <w:pPr>
              <w:rPr>
                <w:rFonts w:ascii="Times New Roman" w:hAnsi="Times New Roman" w:cs="Times New Roman"/>
              </w:rPr>
            </w:pPr>
          </w:p>
          <w:p w14:paraId="6D4283D1" w14:textId="77777777" w:rsidR="007E21FD" w:rsidRPr="007E21FD" w:rsidRDefault="007E21FD" w:rsidP="007E21FD">
            <w:pPr>
              <w:rPr>
                <w:rFonts w:ascii="Times New Roman" w:hAnsi="Times New Roman" w:cs="Times New Roman"/>
              </w:rPr>
            </w:pPr>
          </w:p>
          <w:p w14:paraId="2B5F15BE" w14:textId="77777777" w:rsidR="007E21FD" w:rsidRPr="007E21FD" w:rsidRDefault="007E21FD" w:rsidP="007E21FD">
            <w:pPr>
              <w:rPr>
                <w:rFonts w:ascii="Times New Roman" w:hAnsi="Times New Roman" w:cs="Times New Roman"/>
              </w:rPr>
            </w:pPr>
          </w:p>
          <w:p w14:paraId="03F2F494" w14:textId="77777777" w:rsidR="007E21FD" w:rsidRDefault="007E21FD" w:rsidP="007E21FD">
            <w:pPr>
              <w:rPr>
                <w:rFonts w:ascii="Times New Roman" w:hAnsi="Times New Roman" w:cs="Times New Roman"/>
                <w:b/>
              </w:rPr>
            </w:pPr>
          </w:p>
          <w:p w14:paraId="6AA4D62F" w14:textId="79D1E2B3" w:rsidR="007E21FD" w:rsidRPr="007E21FD" w:rsidRDefault="007E21FD" w:rsidP="007E21FD">
            <w:pPr>
              <w:jc w:val="center"/>
              <w:rPr>
                <w:rFonts w:ascii="Times New Roman" w:hAnsi="Times New Roman" w:cs="Times New Roman"/>
              </w:rPr>
            </w:pPr>
          </w:p>
        </w:tc>
        <w:tc>
          <w:tcPr>
            <w:tcW w:w="2880" w:type="dxa"/>
            <w:shd w:val="clear" w:color="auto" w:fill="auto"/>
            <w:tcMar>
              <w:top w:w="100" w:type="dxa"/>
              <w:left w:w="100" w:type="dxa"/>
              <w:bottom w:w="100" w:type="dxa"/>
              <w:right w:w="100" w:type="dxa"/>
            </w:tcMar>
          </w:tcPr>
          <w:p w14:paraId="34E4D086" w14:textId="77777777" w:rsidR="00AB04E1" w:rsidRPr="008F2B2B" w:rsidRDefault="00AB04E1" w:rsidP="007E21FD">
            <w:pPr>
              <w:widowControl w:val="0"/>
              <w:spacing w:after="0" w:line="240" w:lineRule="auto"/>
              <w:rPr>
                <w:rFonts w:ascii="Times New Roman" w:hAnsi="Times New Roman" w:cs="Times New Roman"/>
              </w:rPr>
            </w:pPr>
            <w:r w:rsidRPr="008F2B2B">
              <w:rPr>
                <w:rFonts w:ascii="Times New Roman" w:hAnsi="Times New Roman" w:cs="Times New Roman"/>
              </w:rPr>
              <w:t>Conduct on basis of sex that meets one or more of the following:</w:t>
            </w:r>
          </w:p>
          <w:p w14:paraId="492061D2" w14:textId="77777777" w:rsidR="00AB04E1" w:rsidRPr="008F2B2B" w:rsidRDefault="00AB04E1" w:rsidP="007E21FD">
            <w:pPr>
              <w:widowControl w:val="0"/>
              <w:spacing w:after="0" w:line="240" w:lineRule="auto"/>
              <w:rPr>
                <w:rFonts w:ascii="Times New Roman" w:hAnsi="Times New Roman" w:cs="Times New Roman"/>
              </w:rPr>
            </w:pPr>
            <w:r w:rsidRPr="008F2B2B">
              <w:rPr>
                <w:rFonts w:ascii="Times New Roman" w:hAnsi="Times New Roman" w:cs="Times New Roman"/>
              </w:rPr>
              <w:t xml:space="preserve">-An employee of the district conditioning provision of aid, benefit, or service on individual’s participation in unwelcome sexual </w:t>
            </w:r>
            <w:proofErr w:type="gramStart"/>
            <w:r w:rsidRPr="008F2B2B">
              <w:rPr>
                <w:rFonts w:ascii="Times New Roman" w:hAnsi="Times New Roman" w:cs="Times New Roman"/>
              </w:rPr>
              <w:t>conduct;</w:t>
            </w:r>
            <w:proofErr w:type="gramEnd"/>
          </w:p>
          <w:p w14:paraId="7A559784" w14:textId="77777777" w:rsidR="00AB04E1" w:rsidRPr="008F2B2B" w:rsidRDefault="00AB04E1" w:rsidP="007E21FD">
            <w:pPr>
              <w:widowControl w:val="0"/>
              <w:spacing w:after="0" w:line="240" w:lineRule="auto"/>
              <w:rPr>
                <w:rFonts w:ascii="Times New Roman" w:hAnsi="Times New Roman" w:cs="Times New Roman"/>
              </w:rPr>
            </w:pPr>
            <w:r w:rsidRPr="008F2B2B">
              <w:rPr>
                <w:rFonts w:ascii="Times New Roman" w:hAnsi="Times New Roman" w:cs="Times New Roman"/>
              </w:rPr>
              <w:t xml:space="preserve">-Unwelcome conduct determined by reasonable person to be so severe, pervasive, &amp; objectively offensive that it effectively denies person equal access to district’s education programs or activities; or </w:t>
            </w:r>
          </w:p>
          <w:p w14:paraId="40A2A82D" w14:textId="77777777" w:rsidR="00AB04E1" w:rsidRPr="008F2B2B" w:rsidRDefault="00AB04E1" w:rsidP="007E21FD">
            <w:pPr>
              <w:widowControl w:val="0"/>
              <w:spacing w:after="0" w:line="240" w:lineRule="auto"/>
              <w:rPr>
                <w:rFonts w:ascii="Times New Roman" w:hAnsi="Times New Roman" w:cs="Times New Roman"/>
              </w:rPr>
            </w:pPr>
            <w:r w:rsidRPr="008F2B2B">
              <w:rPr>
                <w:rFonts w:ascii="Times New Roman" w:hAnsi="Times New Roman" w:cs="Times New Roman"/>
              </w:rPr>
              <w:t>-Sexual Assault, domestic violence, dating violence, stalking as defined by federal laws</w:t>
            </w:r>
          </w:p>
          <w:p w14:paraId="50B9B592" w14:textId="3B1A9EB0" w:rsidR="00C11DF4" w:rsidRPr="008F2B2B" w:rsidRDefault="00AB04E1" w:rsidP="007E21FD">
            <w:pPr>
              <w:widowControl w:val="0"/>
              <w:spacing w:after="0" w:line="240" w:lineRule="auto"/>
              <w:ind w:firstLine="14"/>
              <w:rPr>
                <w:rFonts w:ascii="Times New Roman" w:hAnsi="Times New Roman" w:cs="Times New Roman"/>
              </w:rPr>
            </w:pPr>
            <w:r w:rsidRPr="008F2B2B">
              <w:rPr>
                <w:rFonts w:ascii="Times New Roman" w:hAnsi="Times New Roman" w:cs="Times New Roman"/>
              </w:rPr>
              <w:t>Please also see FRCS Sexual Harassment policy.</w:t>
            </w:r>
          </w:p>
        </w:tc>
        <w:tc>
          <w:tcPr>
            <w:tcW w:w="900" w:type="dxa"/>
            <w:shd w:val="clear" w:color="auto" w:fill="auto"/>
            <w:tcMar>
              <w:top w:w="100" w:type="dxa"/>
              <w:left w:w="100" w:type="dxa"/>
              <w:bottom w:w="100" w:type="dxa"/>
              <w:right w:w="100" w:type="dxa"/>
            </w:tcMar>
          </w:tcPr>
          <w:p w14:paraId="7F777C79" w14:textId="77777777" w:rsidR="00C11DF4" w:rsidRPr="008F2B2B" w:rsidRDefault="00C11DF4" w:rsidP="00D959ED">
            <w:pPr>
              <w:widowControl w:val="0"/>
              <w:spacing w:after="0" w:line="240" w:lineRule="auto"/>
              <w:ind w:left="720" w:right="347"/>
              <w:rPr>
                <w:rFonts w:ascii="Times New Roman" w:hAnsi="Times New Roman" w:cs="Times New Roman"/>
              </w:rPr>
            </w:pPr>
          </w:p>
        </w:tc>
        <w:tc>
          <w:tcPr>
            <w:tcW w:w="900" w:type="dxa"/>
            <w:shd w:val="clear" w:color="auto" w:fill="auto"/>
            <w:tcMar>
              <w:top w:w="100" w:type="dxa"/>
              <w:left w:w="100" w:type="dxa"/>
              <w:bottom w:w="100" w:type="dxa"/>
              <w:right w:w="100" w:type="dxa"/>
            </w:tcMar>
          </w:tcPr>
          <w:p w14:paraId="25EF3761" w14:textId="77777777" w:rsidR="00C11DF4" w:rsidRPr="008F2B2B" w:rsidRDefault="00C11DF4" w:rsidP="00D959ED">
            <w:pPr>
              <w:widowControl w:val="0"/>
              <w:spacing w:after="0" w:line="240" w:lineRule="auto"/>
              <w:ind w:left="720" w:right="332"/>
              <w:rPr>
                <w:rFonts w:ascii="Times New Roman" w:hAnsi="Times New Roman" w:cs="Times New Roman"/>
              </w:rPr>
            </w:pPr>
          </w:p>
        </w:tc>
        <w:tc>
          <w:tcPr>
            <w:tcW w:w="890" w:type="dxa"/>
            <w:shd w:val="clear" w:color="auto" w:fill="auto"/>
            <w:tcMar>
              <w:top w:w="100" w:type="dxa"/>
              <w:left w:w="100" w:type="dxa"/>
              <w:bottom w:w="100" w:type="dxa"/>
              <w:right w:w="100" w:type="dxa"/>
            </w:tcMar>
          </w:tcPr>
          <w:p w14:paraId="652C3CCF" w14:textId="77777777" w:rsidR="00C11DF4" w:rsidRPr="000D0BF7" w:rsidRDefault="00C11DF4" w:rsidP="00AE79DB">
            <w:pPr>
              <w:pStyle w:val="ListParagraph"/>
              <w:widowControl w:val="0"/>
              <w:numPr>
                <w:ilvl w:val="0"/>
                <w:numId w:val="68"/>
              </w:numPr>
              <w:jc w:val="center"/>
              <w:rPr>
                <w:rFonts w:ascii="Times New Roman" w:hAnsi="Times New Roman" w:cs="Times New Roman"/>
              </w:rPr>
            </w:pPr>
          </w:p>
        </w:tc>
        <w:tc>
          <w:tcPr>
            <w:tcW w:w="960" w:type="dxa"/>
            <w:shd w:val="clear" w:color="auto" w:fill="auto"/>
            <w:tcMar>
              <w:top w:w="100" w:type="dxa"/>
              <w:left w:w="100" w:type="dxa"/>
              <w:bottom w:w="100" w:type="dxa"/>
              <w:right w:w="100" w:type="dxa"/>
            </w:tcMar>
          </w:tcPr>
          <w:p w14:paraId="6D25B05B" w14:textId="77777777" w:rsidR="00C11DF4" w:rsidRPr="008F2B2B" w:rsidRDefault="00C11DF4" w:rsidP="00D959ED">
            <w:pPr>
              <w:widowControl w:val="0"/>
              <w:spacing w:after="0" w:line="240" w:lineRule="auto"/>
              <w:ind w:left="360"/>
              <w:rPr>
                <w:rFonts w:ascii="Times New Roman" w:hAnsi="Times New Roman" w:cs="Times New Roman"/>
              </w:rPr>
            </w:pPr>
          </w:p>
        </w:tc>
        <w:tc>
          <w:tcPr>
            <w:tcW w:w="885" w:type="dxa"/>
            <w:shd w:val="clear" w:color="auto" w:fill="auto"/>
            <w:tcMar>
              <w:top w:w="100" w:type="dxa"/>
              <w:left w:w="100" w:type="dxa"/>
              <w:bottom w:w="100" w:type="dxa"/>
              <w:right w:w="100" w:type="dxa"/>
            </w:tcMar>
          </w:tcPr>
          <w:p w14:paraId="59EB871F" w14:textId="77777777" w:rsidR="00C11DF4" w:rsidRPr="008F2B2B" w:rsidRDefault="00C11DF4" w:rsidP="00AE79DB">
            <w:pPr>
              <w:widowControl w:val="0"/>
              <w:numPr>
                <w:ilvl w:val="0"/>
                <w:numId w:val="62"/>
              </w:numPr>
              <w:spacing w:after="0" w:line="240" w:lineRule="auto"/>
              <w:ind w:left="360"/>
              <w:jc w:val="center"/>
              <w:rPr>
                <w:rFonts w:ascii="Times New Roman" w:hAnsi="Times New Roman" w:cs="Times New Roman"/>
              </w:rPr>
            </w:pPr>
          </w:p>
        </w:tc>
      </w:tr>
      <w:tr w:rsidR="007E21FD" w:rsidRPr="008F2B2B" w14:paraId="5E3676A2" w14:textId="77777777" w:rsidTr="00EF3FAB">
        <w:trPr>
          <w:trHeight w:val="591"/>
        </w:trPr>
        <w:tc>
          <w:tcPr>
            <w:tcW w:w="3330" w:type="dxa"/>
            <w:shd w:val="clear" w:color="auto" w:fill="9CC2E5" w:themeFill="accent1" w:themeFillTint="99"/>
            <w:tcMar>
              <w:top w:w="100" w:type="dxa"/>
              <w:left w:w="100" w:type="dxa"/>
              <w:bottom w:w="100" w:type="dxa"/>
              <w:right w:w="100" w:type="dxa"/>
            </w:tcMar>
          </w:tcPr>
          <w:p w14:paraId="0D64CD89" w14:textId="3240F3F9" w:rsidR="007E21FD" w:rsidRPr="008F2B2B" w:rsidRDefault="007E21FD" w:rsidP="007E21FD">
            <w:pPr>
              <w:widowControl w:val="0"/>
              <w:spacing w:after="0" w:line="240" w:lineRule="auto"/>
              <w:ind w:left="119"/>
              <w:jc w:val="center"/>
              <w:rPr>
                <w:rFonts w:ascii="Times New Roman" w:hAnsi="Times New Roman" w:cs="Times New Roman"/>
                <w:b/>
              </w:rPr>
            </w:pPr>
            <w:r>
              <w:rPr>
                <w:rFonts w:ascii="Times New Roman" w:hAnsi="Times New Roman" w:cs="Times New Roman"/>
                <w:b/>
              </w:rPr>
              <w:lastRenderedPageBreak/>
              <w:t>Offense</w:t>
            </w:r>
          </w:p>
        </w:tc>
        <w:tc>
          <w:tcPr>
            <w:tcW w:w="2880" w:type="dxa"/>
            <w:shd w:val="clear" w:color="auto" w:fill="9CC2E5" w:themeFill="accent1" w:themeFillTint="99"/>
            <w:tcMar>
              <w:top w:w="100" w:type="dxa"/>
              <w:left w:w="100" w:type="dxa"/>
              <w:bottom w:w="100" w:type="dxa"/>
              <w:right w:w="100" w:type="dxa"/>
            </w:tcMar>
          </w:tcPr>
          <w:p w14:paraId="6F2DAF26" w14:textId="7BFC5DA6" w:rsidR="007E21FD" w:rsidRPr="007E21FD" w:rsidRDefault="007E21FD" w:rsidP="007E21FD">
            <w:pPr>
              <w:widowControl w:val="0"/>
              <w:spacing w:after="0" w:line="240" w:lineRule="auto"/>
              <w:jc w:val="center"/>
              <w:rPr>
                <w:rFonts w:ascii="Times New Roman" w:hAnsi="Times New Roman" w:cs="Times New Roman"/>
                <w:b/>
                <w:bCs/>
              </w:rPr>
            </w:pPr>
            <w:r w:rsidRPr="007E21FD">
              <w:rPr>
                <w:rFonts w:ascii="Times New Roman" w:hAnsi="Times New Roman" w:cs="Times New Roman"/>
                <w:b/>
                <w:bCs/>
              </w:rPr>
              <w:t>Description</w:t>
            </w:r>
          </w:p>
        </w:tc>
        <w:tc>
          <w:tcPr>
            <w:tcW w:w="900" w:type="dxa"/>
            <w:shd w:val="clear" w:color="auto" w:fill="9CC2E5" w:themeFill="accent1" w:themeFillTint="99"/>
            <w:tcMar>
              <w:top w:w="100" w:type="dxa"/>
              <w:left w:w="100" w:type="dxa"/>
              <w:bottom w:w="100" w:type="dxa"/>
              <w:right w:w="100" w:type="dxa"/>
            </w:tcMar>
          </w:tcPr>
          <w:p w14:paraId="46A52F5A" w14:textId="58F8F882" w:rsidR="007E21FD" w:rsidRPr="007E21FD" w:rsidRDefault="007E21FD" w:rsidP="007E21FD">
            <w:pPr>
              <w:widowControl w:val="0"/>
              <w:spacing w:after="0" w:line="240" w:lineRule="auto"/>
              <w:rPr>
                <w:rFonts w:ascii="Times New Roman" w:hAnsi="Times New Roman" w:cs="Times New Roman"/>
                <w:b/>
                <w:bCs/>
              </w:rPr>
            </w:pPr>
            <w:r w:rsidRPr="007E21FD">
              <w:rPr>
                <w:rFonts w:ascii="Times New Roman" w:hAnsi="Times New Roman" w:cs="Times New Roman"/>
                <w:b/>
                <w:bCs/>
              </w:rPr>
              <w:t>Level 1</w:t>
            </w:r>
          </w:p>
        </w:tc>
        <w:tc>
          <w:tcPr>
            <w:tcW w:w="900" w:type="dxa"/>
            <w:shd w:val="clear" w:color="auto" w:fill="9CC2E5" w:themeFill="accent1" w:themeFillTint="99"/>
            <w:tcMar>
              <w:top w:w="100" w:type="dxa"/>
              <w:left w:w="100" w:type="dxa"/>
              <w:bottom w:w="100" w:type="dxa"/>
              <w:right w:w="100" w:type="dxa"/>
            </w:tcMar>
          </w:tcPr>
          <w:p w14:paraId="4A1674EC" w14:textId="320E2A23" w:rsidR="007E21FD" w:rsidRPr="007E21FD" w:rsidRDefault="007E21FD" w:rsidP="007E21FD">
            <w:pPr>
              <w:widowControl w:val="0"/>
              <w:spacing w:after="0" w:line="240" w:lineRule="auto"/>
              <w:rPr>
                <w:rFonts w:ascii="Times New Roman" w:hAnsi="Times New Roman" w:cs="Times New Roman"/>
                <w:b/>
                <w:bCs/>
              </w:rPr>
            </w:pPr>
            <w:r w:rsidRPr="007E21FD">
              <w:rPr>
                <w:rFonts w:ascii="Times New Roman" w:hAnsi="Times New Roman" w:cs="Times New Roman"/>
                <w:b/>
                <w:bCs/>
              </w:rPr>
              <w:t>Level 2</w:t>
            </w:r>
          </w:p>
        </w:tc>
        <w:tc>
          <w:tcPr>
            <w:tcW w:w="890" w:type="dxa"/>
            <w:shd w:val="clear" w:color="auto" w:fill="9CC2E5" w:themeFill="accent1" w:themeFillTint="99"/>
            <w:tcMar>
              <w:top w:w="100" w:type="dxa"/>
              <w:left w:w="100" w:type="dxa"/>
              <w:bottom w:w="100" w:type="dxa"/>
              <w:right w:w="100" w:type="dxa"/>
            </w:tcMar>
          </w:tcPr>
          <w:p w14:paraId="5A906AC8" w14:textId="6C7F5FD4" w:rsidR="007E21FD" w:rsidRPr="007E21FD" w:rsidRDefault="007E21FD" w:rsidP="007E21FD">
            <w:pPr>
              <w:pStyle w:val="ListParagraph"/>
              <w:widowControl w:val="0"/>
              <w:spacing w:after="0" w:line="240" w:lineRule="auto"/>
              <w:ind w:left="0"/>
              <w:rPr>
                <w:rFonts w:ascii="Times New Roman" w:hAnsi="Times New Roman" w:cs="Times New Roman"/>
                <w:b/>
                <w:bCs/>
              </w:rPr>
            </w:pPr>
            <w:r w:rsidRPr="007E21FD">
              <w:rPr>
                <w:rFonts w:ascii="Times New Roman" w:hAnsi="Times New Roman" w:cs="Times New Roman"/>
                <w:b/>
                <w:bCs/>
              </w:rPr>
              <w:t>Level 3</w:t>
            </w:r>
          </w:p>
        </w:tc>
        <w:tc>
          <w:tcPr>
            <w:tcW w:w="960" w:type="dxa"/>
            <w:shd w:val="clear" w:color="auto" w:fill="9CC2E5" w:themeFill="accent1" w:themeFillTint="99"/>
            <w:tcMar>
              <w:top w:w="100" w:type="dxa"/>
              <w:left w:w="100" w:type="dxa"/>
              <w:bottom w:w="100" w:type="dxa"/>
              <w:right w:w="100" w:type="dxa"/>
            </w:tcMar>
          </w:tcPr>
          <w:p w14:paraId="715D6DD1" w14:textId="09A1AAA9" w:rsidR="007E21FD" w:rsidRPr="007E21FD" w:rsidRDefault="007E21FD" w:rsidP="007E21FD">
            <w:pPr>
              <w:widowControl w:val="0"/>
              <w:spacing w:after="0" w:line="240" w:lineRule="auto"/>
              <w:rPr>
                <w:rFonts w:ascii="Times New Roman" w:hAnsi="Times New Roman" w:cs="Times New Roman"/>
                <w:b/>
                <w:bCs/>
              </w:rPr>
            </w:pPr>
            <w:r w:rsidRPr="007E21FD">
              <w:rPr>
                <w:rFonts w:ascii="Times New Roman" w:hAnsi="Times New Roman" w:cs="Times New Roman"/>
                <w:b/>
                <w:bCs/>
              </w:rPr>
              <w:t>Minor</w:t>
            </w:r>
          </w:p>
        </w:tc>
        <w:tc>
          <w:tcPr>
            <w:tcW w:w="885" w:type="dxa"/>
            <w:shd w:val="clear" w:color="auto" w:fill="9CC2E5" w:themeFill="accent1" w:themeFillTint="99"/>
            <w:tcMar>
              <w:top w:w="100" w:type="dxa"/>
              <w:left w:w="100" w:type="dxa"/>
              <w:bottom w:w="100" w:type="dxa"/>
              <w:right w:w="100" w:type="dxa"/>
            </w:tcMar>
          </w:tcPr>
          <w:p w14:paraId="284AF219" w14:textId="74B3AA9A" w:rsidR="007E21FD" w:rsidRPr="007E21FD" w:rsidRDefault="007E21FD" w:rsidP="007E21FD">
            <w:pPr>
              <w:widowControl w:val="0"/>
              <w:spacing w:after="0" w:line="240" w:lineRule="auto"/>
              <w:rPr>
                <w:rFonts w:ascii="Times New Roman" w:hAnsi="Times New Roman" w:cs="Times New Roman"/>
                <w:b/>
                <w:bCs/>
              </w:rPr>
            </w:pPr>
            <w:r w:rsidRPr="007E21FD">
              <w:rPr>
                <w:rFonts w:ascii="Times New Roman" w:hAnsi="Times New Roman" w:cs="Times New Roman"/>
                <w:b/>
                <w:bCs/>
              </w:rPr>
              <w:t>Major</w:t>
            </w:r>
          </w:p>
        </w:tc>
      </w:tr>
      <w:tr w:rsidR="00C11DF4" w:rsidRPr="008F2B2B" w14:paraId="49569809" w14:textId="77777777" w:rsidTr="00992081">
        <w:trPr>
          <w:trHeight w:val="591"/>
        </w:trPr>
        <w:tc>
          <w:tcPr>
            <w:tcW w:w="3330" w:type="dxa"/>
            <w:shd w:val="clear" w:color="auto" w:fill="auto"/>
            <w:tcMar>
              <w:top w:w="100" w:type="dxa"/>
              <w:left w:w="100" w:type="dxa"/>
              <w:bottom w:w="100" w:type="dxa"/>
              <w:right w:w="100" w:type="dxa"/>
            </w:tcMar>
          </w:tcPr>
          <w:p w14:paraId="1CFC0BF8" w14:textId="5CB91420" w:rsidR="00C11DF4" w:rsidRPr="008F2B2B" w:rsidRDefault="002B435C" w:rsidP="00C11DF4">
            <w:pPr>
              <w:widowControl w:val="0"/>
              <w:spacing w:after="0" w:line="240" w:lineRule="auto"/>
              <w:ind w:left="119"/>
              <w:rPr>
                <w:rFonts w:ascii="Times New Roman" w:hAnsi="Times New Roman" w:cs="Times New Roman"/>
                <w:b/>
              </w:rPr>
            </w:pPr>
            <w:r w:rsidRPr="008F2B2B">
              <w:rPr>
                <w:rFonts w:ascii="Times New Roman" w:hAnsi="Times New Roman" w:cs="Times New Roman"/>
                <w:b/>
              </w:rPr>
              <w:t>Tardy to Class</w:t>
            </w:r>
          </w:p>
        </w:tc>
        <w:tc>
          <w:tcPr>
            <w:tcW w:w="2880" w:type="dxa"/>
            <w:shd w:val="clear" w:color="auto" w:fill="auto"/>
            <w:tcMar>
              <w:top w:w="100" w:type="dxa"/>
              <w:left w:w="100" w:type="dxa"/>
              <w:bottom w:w="100" w:type="dxa"/>
              <w:right w:w="100" w:type="dxa"/>
            </w:tcMar>
          </w:tcPr>
          <w:p w14:paraId="0C63EEC8" w14:textId="4DC4122A" w:rsidR="00C11DF4" w:rsidRPr="008F2B2B" w:rsidRDefault="007C3993" w:rsidP="002A4729">
            <w:pPr>
              <w:widowControl w:val="0"/>
              <w:spacing w:line="245" w:lineRule="auto"/>
              <w:ind w:left="112" w:right="90" w:hanging="11"/>
              <w:rPr>
                <w:rFonts w:ascii="Times New Roman" w:hAnsi="Times New Roman" w:cs="Times New Roman"/>
              </w:rPr>
            </w:pPr>
            <w:r w:rsidRPr="008F2B2B">
              <w:rPr>
                <w:rFonts w:ascii="Times New Roman" w:hAnsi="Times New Roman" w:cs="Times New Roman"/>
              </w:rPr>
              <w:t xml:space="preserve">Not being in assigned classroom on time when bell rings to signify start of each period. </w:t>
            </w:r>
          </w:p>
        </w:tc>
        <w:tc>
          <w:tcPr>
            <w:tcW w:w="900" w:type="dxa"/>
            <w:shd w:val="clear" w:color="auto" w:fill="auto"/>
            <w:tcMar>
              <w:top w:w="100" w:type="dxa"/>
              <w:left w:w="100" w:type="dxa"/>
              <w:bottom w:w="100" w:type="dxa"/>
              <w:right w:w="100" w:type="dxa"/>
            </w:tcMar>
          </w:tcPr>
          <w:p w14:paraId="70CC1F48" w14:textId="77777777" w:rsidR="00C11DF4" w:rsidRPr="008F2B2B" w:rsidRDefault="00C11DF4" w:rsidP="00AE79DB">
            <w:pPr>
              <w:widowControl w:val="0"/>
              <w:numPr>
                <w:ilvl w:val="0"/>
                <w:numId w:val="59"/>
              </w:numPr>
              <w:spacing w:after="0" w:line="240" w:lineRule="auto"/>
              <w:ind w:right="347"/>
              <w:jc w:val="center"/>
              <w:rPr>
                <w:rFonts w:ascii="Times New Roman" w:hAnsi="Times New Roman" w:cs="Times New Roman"/>
              </w:rPr>
            </w:pPr>
          </w:p>
        </w:tc>
        <w:tc>
          <w:tcPr>
            <w:tcW w:w="900" w:type="dxa"/>
            <w:shd w:val="clear" w:color="auto" w:fill="auto"/>
            <w:tcMar>
              <w:top w:w="100" w:type="dxa"/>
              <w:left w:w="100" w:type="dxa"/>
              <w:bottom w:w="100" w:type="dxa"/>
              <w:right w:w="100" w:type="dxa"/>
            </w:tcMar>
          </w:tcPr>
          <w:p w14:paraId="61D908F0" w14:textId="77777777" w:rsidR="00C11DF4" w:rsidRPr="008F2B2B" w:rsidRDefault="00C11DF4" w:rsidP="00AE79DB">
            <w:pPr>
              <w:widowControl w:val="0"/>
              <w:numPr>
                <w:ilvl w:val="0"/>
                <w:numId w:val="68"/>
              </w:numPr>
              <w:spacing w:after="0" w:line="240" w:lineRule="auto"/>
              <w:ind w:right="332"/>
              <w:jc w:val="center"/>
              <w:rPr>
                <w:rFonts w:ascii="Times New Roman" w:hAnsi="Times New Roman" w:cs="Times New Roman"/>
              </w:rPr>
            </w:pPr>
          </w:p>
        </w:tc>
        <w:tc>
          <w:tcPr>
            <w:tcW w:w="890" w:type="dxa"/>
            <w:shd w:val="clear" w:color="auto" w:fill="auto"/>
            <w:tcMar>
              <w:top w:w="100" w:type="dxa"/>
              <w:left w:w="100" w:type="dxa"/>
              <w:bottom w:w="100" w:type="dxa"/>
              <w:right w:w="100" w:type="dxa"/>
            </w:tcMar>
          </w:tcPr>
          <w:p w14:paraId="5E38BBB9" w14:textId="77777777" w:rsidR="00C11DF4" w:rsidRPr="000D0BF7" w:rsidRDefault="00C11DF4" w:rsidP="00D6723E">
            <w:pPr>
              <w:pStyle w:val="ListParagraph"/>
              <w:widowControl w:val="0"/>
              <w:rPr>
                <w:rFonts w:ascii="Times New Roman" w:hAnsi="Times New Roman" w:cs="Times New Roman"/>
              </w:rPr>
            </w:pPr>
          </w:p>
        </w:tc>
        <w:tc>
          <w:tcPr>
            <w:tcW w:w="960" w:type="dxa"/>
            <w:shd w:val="clear" w:color="auto" w:fill="auto"/>
            <w:tcMar>
              <w:top w:w="100" w:type="dxa"/>
              <w:left w:w="100" w:type="dxa"/>
              <w:bottom w:w="100" w:type="dxa"/>
              <w:right w:w="100" w:type="dxa"/>
            </w:tcMar>
          </w:tcPr>
          <w:p w14:paraId="41868E8F" w14:textId="77777777" w:rsidR="00C11DF4" w:rsidRPr="008F2B2B" w:rsidRDefault="00C11DF4" w:rsidP="00AE79DB">
            <w:pPr>
              <w:widowControl w:val="0"/>
              <w:numPr>
                <w:ilvl w:val="0"/>
                <w:numId w:val="62"/>
              </w:numPr>
              <w:spacing w:after="0" w:line="240" w:lineRule="auto"/>
              <w:ind w:left="360"/>
              <w:jc w:val="center"/>
              <w:rPr>
                <w:rFonts w:ascii="Times New Roman" w:hAnsi="Times New Roman" w:cs="Times New Roman"/>
              </w:rPr>
            </w:pPr>
          </w:p>
        </w:tc>
        <w:tc>
          <w:tcPr>
            <w:tcW w:w="885" w:type="dxa"/>
            <w:shd w:val="clear" w:color="auto" w:fill="auto"/>
            <w:tcMar>
              <w:top w:w="100" w:type="dxa"/>
              <w:left w:w="100" w:type="dxa"/>
              <w:bottom w:w="100" w:type="dxa"/>
              <w:right w:w="100" w:type="dxa"/>
            </w:tcMar>
          </w:tcPr>
          <w:p w14:paraId="6217E26F" w14:textId="77777777" w:rsidR="00C11DF4" w:rsidRPr="008F2B2B" w:rsidRDefault="00C11DF4" w:rsidP="00AE79DB">
            <w:pPr>
              <w:widowControl w:val="0"/>
              <w:numPr>
                <w:ilvl w:val="0"/>
                <w:numId w:val="62"/>
              </w:numPr>
              <w:spacing w:after="0" w:line="240" w:lineRule="auto"/>
              <w:ind w:left="360"/>
              <w:jc w:val="center"/>
              <w:rPr>
                <w:rFonts w:ascii="Times New Roman" w:hAnsi="Times New Roman" w:cs="Times New Roman"/>
              </w:rPr>
            </w:pPr>
          </w:p>
        </w:tc>
      </w:tr>
      <w:tr w:rsidR="00C11DF4" w:rsidRPr="008F2B2B" w14:paraId="5CB382AE" w14:textId="77777777" w:rsidTr="00992081">
        <w:trPr>
          <w:trHeight w:val="591"/>
        </w:trPr>
        <w:tc>
          <w:tcPr>
            <w:tcW w:w="3330" w:type="dxa"/>
            <w:shd w:val="clear" w:color="auto" w:fill="auto"/>
            <w:tcMar>
              <w:top w:w="100" w:type="dxa"/>
              <w:left w:w="100" w:type="dxa"/>
              <w:bottom w:w="100" w:type="dxa"/>
              <w:right w:w="100" w:type="dxa"/>
            </w:tcMar>
          </w:tcPr>
          <w:p w14:paraId="51CC3D5B" w14:textId="50FCD5E9" w:rsidR="00C11DF4" w:rsidRPr="008F2B2B" w:rsidRDefault="00061097" w:rsidP="00C11DF4">
            <w:pPr>
              <w:widowControl w:val="0"/>
              <w:spacing w:after="0" w:line="240" w:lineRule="auto"/>
              <w:ind w:left="119"/>
              <w:rPr>
                <w:rFonts w:ascii="Times New Roman" w:hAnsi="Times New Roman" w:cs="Times New Roman"/>
                <w:b/>
              </w:rPr>
            </w:pPr>
            <w:r w:rsidRPr="008F2B2B">
              <w:rPr>
                <w:rFonts w:ascii="Times New Roman" w:hAnsi="Times New Roman" w:cs="Times New Roman"/>
                <w:b/>
              </w:rPr>
              <w:t>Tardy to</w:t>
            </w:r>
            <w:r>
              <w:rPr>
                <w:rFonts w:ascii="Times New Roman" w:hAnsi="Times New Roman" w:cs="Times New Roman"/>
                <w:b/>
              </w:rPr>
              <w:t xml:space="preserve"> School</w:t>
            </w:r>
          </w:p>
        </w:tc>
        <w:tc>
          <w:tcPr>
            <w:tcW w:w="2880" w:type="dxa"/>
            <w:shd w:val="clear" w:color="auto" w:fill="auto"/>
            <w:tcMar>
              <w:top w:w="100" w:type="dxa"/>
              <w:left w:w="100" w:type="dxa"/>
              <w:bottom w:w="100" w:type="dxa"/>
              <w:right w:w="100" w:type="dxa"/>
            </w:tcMar>
          </w:tcPr>
          <w:p w14:paraId="235AA959" w14:textId="567424D7" w:rsidR="00C11DF4" w:rsidRPr="008F2B2B" w:rsidRDefault="002A4729" w:rsidP="002A4729">
            <w:pPr>
              <w:widowControl w:val="0"/>
              <w:spacing w:line="245" w:lineRule="auto"/>
              <w:ind w:left="100" w:right="151" w:hanging="2"/>
              <w:rPr>
                <w:rFonts w:ascii="Times New Roman" w:hAnsi="Times New Roman" w:cs="Times New Roman"/>
              </w:rPr>
            </w:pPr>
            <w:r w:rsidRPr="008F2B2B">
              <w:rPr>
                <w:rFonts w:ascii="Times New Roman" w:hAnsi="Times New Roman" w:cs="Times New Roman"/>
              </w:rPr>
              <w:t xml:space="preserve">Not being in homeroom/1st period class when school day begins. </w:t>
            </w:r>
          </w:p>
        </w:tc>
        <w:tc>
          <w:tcPr>
            <w:tcW w:w="900" w:type="dxa"/>
            <w:shd w:val="clear" w:color="auto" w:fill="auto"/>
            <w:tcMar>
              <w:top w:w="100" w:type="dxa"/>
              <w:left w:w="100" w:type="dxa"/>
              <w:bottom w:w="100" w:type="dxa"/>
              <w:right w:w="100" w:type="dxa"/>
            </w:tcMar>
          </w:tcPr>
          <w:p w14:paraId="681F7447" w14:textId="77777777" w:rsidR="00C11DF4" w:rsidRPr="008F2B2B" w:rsidRDefault="00C11DF4" w:rsidP="00AE79DB">
            <w:pPr>
              <w:widowControl w:val="0"/>
              <w:numPr>
                <w:ilvl w:val="0"/>
                <w:numId w:val="59"/>
              </w:numPr>
              <w:spacing w:after="0" w:line="240" w:lineRule="auto"/>
              <w:ind w:right="347"/>
              <w:jc w:val="center"/>
              <w:rPr>
                <w:rFonts w:ascii="Times New Roman" w:hAnsi="Times New Roman" w:cs="Times New Roman"/>
              </w:rPr>
            </w:pPr>
          </w:p>
        </w:tc>
        <w:tc>
          <w:tcPr>
            <w:tcW w:w="900" w:type="dxa"/>
            <w:shd w:val="clear" w:color="auto" w:fill="auto"/>
            <w:tcMar>
              <w:top w:w="100" w:type="dxa"/>
              <w:left w:w="100" w:type="dxa"/>
              <w:bottom w:w="100" w:type="dxa"/>
              <w:right w:w="100" w:type="dxa"/>
            </w:tcMar>
          </w:tcPr>
          <w:p w14:paraId="19BCA36F" w14:textId="77777777" w:rsidR="00C11DF4" w:rsidRPr="008F2B2B" w:rsidRDefault="00C11DF4" w:rsidP="00AE79DB">
            <w:pPr>
              <w:widowControl w:val="0"/>
              <w:numPr>
                <w:ilvl w:val="0"/>
                <w:numId w:val="68"/>
              </w:numPr>
              <w:spacing w:after="0" w:line="240" w:lineRule="auto"/>
              <w:ind w:right="332"/>
              <w:jc w:val="center"/>
              <w:rPr>
                <w:rFonts w:ascii="Times New Roman" w:hAnsi="Times New Roman" w:cs="Times New Roman"/>
              </w:rPr>
            </w:pPr>
          </w:p>
        </w:tc>
        <w:tc>
          <w:tcPr>
            <w:tcW w:w="890" w:type="dxa"/>
            <w:shd w:val="clear" w:color="auto" w:fill="auto"/>
            <w:tcMar>
              <w:top w:w="100" w:type="dxa"/>
              <w:left w:w="100" w:type="dxa"/>
              <w:bottom w:w="100" w:type="dxa"/>
              <w:right w:w="100" w:type="dxa"/>
            </w:tcMar>
          </w:tcPr>
          <w:p w14:paraId="74D6926B" w14:textId="77777777" w:rsidR="00C11DF4" w:rsidRPr="000D0BF7" w:rsidRDefault="00C11DF4" w:rsidP="00D6723E">
            <w:pPr>
              <w:pStyle w:val="ListParagraph"/>
              <w:widowControl w:val="0"/>
              <w:rPr>
                <w:rFonts w:ascii="Times New Roman" w:hAnsi="Times New Roman" w:cs="Times New Roman"/>
              </w:rPr>
            </w:pPr>
          </w:p>
        </w:tc>
        <w:tc>
          <w:tcPr>
            <w:tcW w:w="960" w:type="dxa"/>
            <w:shd w:val="clear" w:color="auto" w:fill="auto"/>
            <w:tcMar>
              <w:top w:w="100" w:type="dxa"/>
              <w:left w:w="100" w:type="dxa"/>
              <w:bottom w:w="100" w:type="dxa"/>
              <w:right w:w="100" w:type="dxa"/>
            </w:tcMar>
          </w:tcPr>
          <w:p w14:paraId="66BBFC71" w14:textId="77777777" w:rsidR="00C11DF4" w:rsidRPr="008F2B2B" w:rsidRDefault="00C11DF4" w:rsidP="00AE79DB">
            <w:pPr>
              <w:widowControl w:val="0"/>
              <w:numPr>
                <w:ilvl w:val="0"/>
                <w:numId w:val="62"/>
              </w:numPr>
              <w:spacing w:after="0" w:line="240" w:lineRule="auto"/>
              <w:ind w:left="360"/>
              <w:jc w:val="center"/>
              <w:rPr>
                <w:rFonts w:ascii="Times New Roman" w:hAnsi="Times New Roman" w:cs="Times New Roman"/>
              </w:rPr>
            </w:pPr>
          </w:p>
        </w:tc>
        <w:tc>
          <w:tcPr>
            <w:tcW w:w="885" w:type="dxa"/>
            <w:shd w:val="clear" w:color="auto" w:fill="auto"/>
            <w:tcMar>
              <w:top w:w="100" w:type="dxa"/>
              <w:left w:w="100" w:type="dxa"/>
              <w:bottom w:w="100" w:type="dxa"/>
              <w:right w:w="100" w:type="dxa"/>
            </w:tcMar>
          </w:tcPr>
          <w:p w14:paraId="54D078B4" w14:textId="77777777" w:rsidR="00C11DF4" w:rsidRPr="008F2B2B" w:rsidRDefault="00C11DF4" w:rsidP="00AE79DB">
            <w:pPr>
              <w:widowControl w:val="0"/>
              <w:numPr>
                <w:ilvl w:val="0"/>
                <w:numId w:val="62"/>
              </w:numPr>
              <w:spacing w:after="0" w:line="240" w:lineRule="auto"/>
              <w:ind w:left="360"/>
              <w:jc w:val="center"/>
              <w:rPr>
                <w:rFonts w:ascii="Times New Roman" w:hAnsi="Times New Roman" w:cs="Times New Roman"/>
              </w:rPr>
            </w:pPr>
          </w:p>
        </w:tc>
      </w:tr>
      <w:tr w:rsidR="00C11DF4" w:rsidRPr="008F2B2B" w14:paraId="077757A7" w14:textId="77777777" w:rsidTr="00992081">
        <w:trPr>
          <w:trHeight w:val="591"/>
        </w:trPr>
        <w:tc>
          <w:tcPr>
            <w:tcW w:w="3330" w:type="dxa"/>
            <w:shd w:val="clear" w:color="auto" w:fill="auto"/>
            <w:tcMar>
              <w:top w:w="100" w:type="dxa"/>
              <w:left w:w="100" w:type="dxa"/>
              <w:bottom w:w="100" w:type="dxa"/>
              <w:right w:w="100" w:type="dxa"/>
            </w:tcMar>
          </w:tcPr>
          <w:p w14:paraId="28FCA63C" w14:textId="77777777" w:rsidR="00C11DF4" w:rsidRDefault="000D0925" w:rsidP="00C11DF4">
            <w:pPr>
              <w:widowControl w:val="0"/>
              <w:spacing w:after="0" w:line="240" w:lineRule="auto"/>
              <w:ind w:left="119"/>
              <w:rPr>
                <w:rFonts w:ascii="Times New Roman" w:hAnsi="Times New Roman" w:cs="Times New Roman"/>
                <w:b/>
              </w:rPr>
            </w:pPr>
            <w:r w:rsidRPr="008F2B2B">
              <w:rPr>
                <w:rFonts w:ascii="Times New Roman" w:hAnsi="Times New Roman" w:cs="Times New Roman"/>
                <w:b/>
              </w:rPr>
              <w:t xml:space="preserve">Theft </w:t>
            </w:r>
            <w:r>
              <w:rPr>
                <w:rFonts w:ascii="Times New Roman" w:hAnsi="Times New Roman" w:cs="Times New Roman"/>
                <w:b/>
              </w:rPr>
              <w:t>F</w:t>
            </w:r>
            <w:r w:rsidRPr="008F2B2B">
              <w:rPr>
                <w:rFonts w:ascii="Times New Roman" w:hAnsi="Times New Roman" w:cs="Times New Roman"/>
                <w:b/>
              </w:rPr>
              <w:t>or Violation of Personal Property</w:t>
            </w:r>
          </w:p>
          <w:p w14:paraId="3AF9CAEB" w14:textId="77777777" w:rsidR="00B322E7" w:rsidRDefault="00B322E7" w:rsidP="00B322E7">
            <w:pPr>
              <w:rPr>
                <w:rFonts w:ascii="Times New Roman" w:hAnsi="Times New Roman" w:cs="Times New Roman"/>
                <w:b/>
              </w:rPr>
            </w:pPr>
          </w:p>
          <w:p w14:paraId="607AEDEE" w14:textId="7F820B55" w:rsidR="00B322E7" w:rsidRPr="00B322E7" w:rsidRDefault="00B322E7" w:rsidP="00B322E7">
            <w:pPr>
              <w:jc w:val="right"/>
              <w:rPr>
                <w:rFonts w:ascii="Times New Roman" w:hAnsi="Times New Roman" w:cs="Times New Roman"/>
              </w:rPr>
            </w:pPr>
          </w:p>
        </w:tc>
        <w:tc>
          <w:tcPr>
            <w:tcW w:w="2880" w:type="dxa"/>
            <w:shd w:val="clear" w:color="auto" w:fill="auto"/>
            <w:tcMar>
              <w:top w:w="100" w:type="dxa"/>
              <w:left w:w="100" w:type="dxa"/>
              <w:bottom w:w="100" w:type="dxa"/>
              <w:right w:w="100" w:type="dxa"/>
            </w:tcMar>
          </w:tcPr>
          <w:p w14:paraId="6706B8F2" w14:textId="296FA10C" w:rsidR="00C11DF4" w:rsidRPr="008F2B2B" w:rsidRDefault="00B322E7" w:rsidP="00D959ED">
            <w:pPr>
              <w:widowControl w:val="0"/>
              <w:spacing w:after="0" w:line="240" w:lineRule="auto"/>
              <w:ind w:firstLine="14"/>
              <w:rPr>
                <w:rFonts w:ascii="Times New Roman" w:hAnsi="Times New Roman" w:cs="Times New Roman"/>
              </w:rPr>
            </w:pPr>
            <w:r w:rsidRPr="008F2B2B">
              <w:rPr>
                <w:rFonts w:ascii="Times New Roman" w:hAnsi="Times New Roman" w:cs="Times New Roman"/>
              </w:rPr>
              <w:t xml:space="preserve">Includes stealing from someone or the school or looking through someone's personal </w:t>
            </w:r>
            <w:r>
              <w:rPr>
                <w:rFonts w:ascii="Times New Roman" w:hAnsi="Times New Roman" w:cs="Times New Roman"/>
              </w:rPr>
              <w:t>b</w:t>
            </w:r>
            <w:r w:rsidRPr="008F2B2B">
              <w:rPr>
                <w:rFonts w:ascii="Times New Roman" w:hAnsi="Times New Roman" w:cs="Times New Roman"/>
              </w:rPr>
              <w:t>elongings without permission.</w:t>
            </w:r>
          </w:p>
        </w:tc>
        <w:tc>
          <w:tcPr>
            <w:tcW w:w="900" w:type="dxa"/>
            <w:shd w:val="clear" w:color="auto" w:fill="auto"/>
            <w:tcMar>
              <w:top w:w="100" w:type="dxa"/>
              <w:left w:w="100" w:type="dxa"/>
              <w:bottom w:w="100" w:type="dxa"/>
              <w:right w:w="100" w:type="dxa"/>
            </w:tcMar>
          </w:tcPr>
          <w:p w14:paraId="07F214ED" w14:textId="77777777" w:rsidR="00C11DF4" w:rsidRPr="008F2B2B" w:rsidRDefault="00C11DF4" w:rsidP="00A46456">
            <w:pPr>
              <w:widowControl w:val="0"/>
              <w:spacing w:after="0" w:line="240" w:lineRule="auto"/>
              <w:ind w:left="720" w:right="347"/>
              <w:rPr>
                <w:rFonts w:ascii="Times New Roman" w:hAnsi="Times New Roman" w:cs="Times New Roman"/>
              </w:rPr>
            </w:pPr>
          </w:p>
        </w:tc>
        <w:tc>
          <w:tcPr>
            <w:tcW w:w="900" w:type="dxa"/>
            <w:shd w:val="clear" w:color="auto" w:fill="auto"/>
            <w:tcMar>
              <w:top w:w="100" w:type="dxa"/>
              <w:left w:w="100" w:type="dxa"/>
              <w:bottom w:w="100" w:type="dxa"/>
              <w:right w:w="100" w:type="dxa"/>
            </w:tcMar>
          </w:tcPr>
          <w:p w14:paraId="6D1988FC" w14:textId="77777777" w:rsidR="00C11DF4" w:rsidRPr="008F2B2B" w:rsidRDefault="00C11DF4" w:rsidP="00AE79DB">
            <w:pPr>
              <w:widowControl w:val="0"/>
              <w:numPr>
                <w:ilvl w:val="0"/>
                <w:numId w:val="68"/>
              </w:numPr>
              <w:spacing w:after="0" w:line="240" w:lineRule="auto"/>
              <w:ind w:right="332"/>
              <w:jc w:val="center"/>
              <w:rPr>
                <w:rFonts w:ascii="Times New Roman" w:hAnsi="Times New Roman" w:cs="Times New Roman"/>
              </w:rPr>
            </w:pPr>
          </w:p>
        </w:tc>
        <w:tc>
          <w:tcPr>
            <w:tcW w:w="890" w:type="dxa"/>
            <w:shd w:val="clear" w:color="auto" w:fill="auto"/>
            <w:tcMar>
              <w:top w:w="100" w:type="dxa"/>
              <w:left w:w="100" w:type="dxa"/>
              <w:bottom w:w="100" w:type="dxa"/>
              <w:right w:w="100" w:type="dxa"/>
            </w:tcMar>
          </w:tcPr>
          <w:p w14:paraId="07A910EE" w14:textId="77777777" w:rsidR="00C11DF4" w:rsidRPr="000D0BF7" w:rsidRDefault="00C11DF4" w:rsidP="00AE79DB">
            <w:pPr>
              <w:pStyle w:val="ListParagraph"/>
              <w:widowControl w:val="0"/>
              <w:numPr>
                <w:ilvl w:val="0"/>
                <w:numId w:val="68"/>
              </w:numPr>
              <w:jc w:val="center"/>
              <w:rPr>
                <w:rFonts w:ascii="Times New Roman" w:hAnsi="Times New Roman" w:cs="Times New Roman"/>
              </w:rPr>
            </w:pPr>
          </w:p>
        </w:tc>
        <w:tc>
          <w:tcPr>
            <w:tcW w:w="960" w:type="dxa"/>
            <w:shd w:val="clear" w:color="auto" w:fill="auto"/>
            <w:tcMar>
              <w:top w:w="100" w:type="dxa"/>
              <w:left w:w="100" w:type="dxa"/>
              <w:bottom w:w="100" w:type="dxa"/>
              <w:right w:w="100" w:type="dxa"/>
            </w:tcMar>
          </w:tcPr>
          <w:p w14:paraId="7BFB24CB" w14:textId="77777777" w:rsidR="00C11DF4" w:rsidRPr="008F2B2B" w:rsidRDefault="00C11DF4" w:rsidP="00A46456">
            <w:pPr>
              <w:widowControl w:val="0"/>
              <w:spacing w:after="0" w:line="240" w:lineRule="auto"/>
              <w:ind w:left="360"/>
              <w:rPr>
                <w:rFonts w:ascii="Times New Roman" w:hAnsi="Times New Roman" w:cs="Times New Roman"/>
              </w:rPr>
            </w:pPr>
          </w:p>
        </w:tc>
        <w:tc>
          <w:tcPr>
            <w:tcW w:w="885" w:type="dxa"/>
            <w:shd w:val="clear" w:color="auto" w:fill="auto"/>
            <w:tcMar>
              <w:top w:w="100" w:type="dxa"/>
              <w:left w:w="100" w:type="dxa"/>
              <w:bottom w:w="100" w:type="dxa"/>
              <w:right w:w="100" w:type="dxa"/>
            </w:tcMar>
          </w:tcPr>
          <w:p w14:paraId="6CBF71A2" w14:textId="77777777" w:rsidR="00C11DF4" w:rsidRPr="008F2B2B" w:rsidRDefault="00C11DF4" w:rsidP="00AE79DB">
            <w:pPr>
              <w:widowControl w:val="0"/>
              <w:numPr>
                <w:ilvl w:val="0"/>
                <w:numId w:val="62"/>
              </w:numPr>
              <w:spacing w:after="0" w:line="240" w:lineRule="auto"/>
              <w:ind w:left="360"/>
              <w:jc w:val="center"/>
              <w:rPr>
                <w:rFonts w:ascii="Times New Roman" w:hAnsi="Times New Roman" w:cs="Times New Roman"/>
              </w:rPr>
            </w:pPr>
          </w:p>
        </w:tc>
      </w:tr>
      <w:tr w:rsidR="00B322E7" w:rsidRPr="008F2B2B" w14:paraId="2A5C16AD" w14:textId="77777777" w:rsidTr="00992081">
        <w:trPr>
          <w:trHeight w:val="591"/>
        </w:trPr>
        <w:tc>
          <w:tcPr>
            <w:tcW w:w="3330" w:type="dxa"/>
            <w:shd w:val="clear" w:color="auto" w:fill="auto"/>
            <w:tcMar>
              <w:top w:w="100" w:type="dxa"/>
              <w:left w:w="100" w:type="dxa"/>
              <w:bottom w:w="100" w:type="dxa"/>
              <w:right w:w="100" w:type="dxa"/>
            </w:tcMar>
          </w:tcPr>
          <w:p w14:paraId="03F5E58C" w14:textId="585813DF" w:rsidR="00B322E7" w:rsidRPr="008F2B2B" w:rsidRDefault="00E83B7E" w:rsidP="00C11DF4">
            <w:pPr>
              <w:widowControl w:val="0"/>
              <w:spacing w:after="0" w:line="240" w:lineRule="auto"/>
              <w:ind w:left="119"/>
              <w:rPr>
                <w:rFonts w:ascii="Times New Roman" w:hAnsi="Times New Roman" w:cs="Times New Roman"/>
                <w:b/>
              </w:rPr>
            </w:pPr>
            <w:r w:rsidRPr="008F2B2B">
              <w:rPr>
                <w:rFonts w:ascii="Times New Roman" w:hAnsi="Times New Roman" w:cs="Times New Roman"/>
                <w:b/>
              </w:rPr>
              <w:t>Threat to Staff</w:t>
            </w:r>
            <w:r w:rsidR="00BE02C7">
              <w:rPr>
                <w:rFonts w:ascii="Times New Roman" w:hAnsi="Times New Roman" w:cs="Times New Roman"/>
                <w:b/>
              </w:rPr>
              <w:t xml:space="preserve">, </w:t>
            </w:r>
            <w:r w:rsidRPr="008F2B2B">
              <w:rPr>
                <w:rFonts w:ascii="Times New Roman" w:hAnsi="Times New Roman" w:cs="Times New Roman"/>
                <w:b/>
              </w:rPr>
              <w:t>Student(s</w:t>
            </w:r>
            <w:proofErr w:type="gramStart"/>
            <w:r w:rsidRPr="008F2B2B">
              <w:rPr>
                <w:rFonts w:ascii="Times New Roman" w:hAnsi="Times New Roman" w:cs="Times New Roman"/>
                <w:b/>
              </w:rPr>
              <w:t>)</w:t>
            </w:r>
            <w:proofErr w:type="gramEnd"/>
            <w:r w:rsidR="00BE02C7">
              <w:rPr>
                <w:rFonts w:ascii="Times New Roman" w:hAnsi="Times New Roman" w:cs="Times New Roman"/>
                <w:b/>
              </w:rPr>
              <w:t xml:space="preserve"> or Trustee</w:t>
            </w:r>
          </w:p>
        </w:tc>
        <w:tc>
          <w:tcPr>
            <w:tcW w:w="2880" w:type="dxa"/>
            <w:shd w:val="clear" w:color="auto" w:fill="auto"/>
            <w:tcMar>
              <w:top w:w="100" w:type="dxa"/>
              <w:left w:w="100" w:type="dxa"/>
              <w:bottom w:w="100" w:type="dxa"/>
              <w:right w:w="100" w:type="dxa"/>
            </w:tcMar>
          </w:tcPr>
          <w:p w14:paraId="0B73E688" w14:textId="4CA528E4" w:rsidR="00B322E7" w:rsidRPr="008F2B2B" w:rsidRDefault="00B86377" w:rsidP="00B86377">
            <w:pPr>
              <w:widowControl w:val="0"/>
              <w:spacing w:after="0" w:line="240" w:lineRule="auto"/>
              <w:rPr>
                <w:rFonts w:ascii="Times New Roman" w:hAnsi="Times New Roman" w:cs="Times New Roman"/>
              </w:rPr>
            </w:pPr>
            <w:r w:rsidRPr="008F2B2B">
              <w:rPr>
                <w:rFonts w:ascii="Times New Roman" w:hAnsi="Times New Roman" w:cs="Times New Roman"/>
              </w:rPr>
              <w:t>Verbal, written or gestural</w:t>
            </w:r>
            <w:r>
              <w:rPr>
                <w:rFonts w:ascii="Times New Roman" w:hAnsi="Times New Roman" w:cs="Times New Roman"/>
              </w:rPr>
              <w:t xml:space="preserve"> </w:t>
            </w:r>
            <w:r w:rsidRPr="008F2B2B">
              <w:rPr>
                <w:rFonts w:ascii="Times New Roman" w:hAnsi="Times New Roman" w:cs="Times New Roman"/>
              </w:rPr>
              <w:t>communication of intent to harm or otherwise injury another or their property</w:t>
            </w:r>
          </w:p>
        </w:tc>
        <w:tc>
          <w:tcPr>
            <w:tcW w:w="900" w:type="dxa"/>
            <w:shd w:val="clear" w:color="auto" w:fill="auto"/>
            <w:tcMar>
              <w:top w:w="100" w:type="dxa"/>
              <w:left w:w="100" w:type="dxa"/>
              <w:bottom w:w="100" w:type="dxa"/>
              <w:right w:w="100" w:type="dxa"/>
            </w:tcMar>
          </w:tcPr>
          <w:p w14:paraId="785FAB7F" w14:textId="77777777" w:rsidR="00B322E7" w:rsidRPr="008F2B2B" w:rsidRDefault="00B322E7" w:rsidP="00F33C6C">
            <w:pPr>
              <w:widowControl w:val="0"/>
              <w:spacing w:after="0" w:line="240" w:lineRule="auto"/>
              <w:ind w:left="720" w:right="347"/>
              <w:rPr>
                <w:rFonts w:ascii="Times New Roman" w:hAnsi="Times New Roman" w:cs="Times New Roman"/>
              </w:rPr>
            </w:pPr>
          </w:p>
        </w:tc>
        <w:tc>
          <w:tcPr>
            <w:tcW w:w="900" w:type="dxa"/>
            <w:shd w:val="clear" w:color="auto" w:fill="auto"/>
            <w:tcMar>
              <w:top w:w="100" w:type="dxa"/>
              <w:left w:w="100" w:type="dxa"/>
              <w:bottom w:w="100" w:type="dxa"/>
              <w:right w:w="100" w:type="dxa"/>
            </w:tcMar>
          </w:tcPr>
          <w:p w14:paraId="09431AE8" w14:textId="77777777" w:rsidR="00B322E7" w:rsidRPr="008F2B2B" w:rsidRDefault="00B322E7" w:rsidP="00AE79DB">
            <w:pPr>
              <w:widowControl w:val="0"/>
              <w:numPr>
                <w:ilvl w:val="0"/>
                <w:numId w:val="68"/>
              </w:numPr>
              <w:spacing w:after="0" w:line="240" w:lineRule="auto"/>
              <w:ind w:right="332"/>
              <w:jc w:val="center"/>
              <w:rPr>
                <w:rFonts w:ascii="Times New Roman" w:hAnsi="Times New Roman" w:cs="Times New Roman"/>
              </w:rPr>
            </w:pPr>
          </w:p>
        </w:tc>
        <w:tc>
          <w:tcPr>
            <w:tcW w:w="890" w:type="dxa"/>
            <w:shd w:val="clear" w:color="auto" w:fill="auto"/>
            <w:tcMar>
              <w:top w:w="100" w:type="dxa"/>
              <w:left w:w="100" w:type="dxa"/>
              <w:bottom w:w="100" w:type="dxa"/>
              <w:right w:w="100" w:type="dxa"/>
            </w:tcMar>
          </w:tcPr>
          <w:p w14:paraId="6E6BDBD1" w14:textId="77777777" w:rsidR="00B322E7" w:rsidRPr="000D0BF7" w:rsidRDefault="00B322E7" w:rsidP="00AE79DB">
            <w:pPr>
              <w:pStyle w:val="ListParagraph"/>
              <w:widowControl w:val="0"/>
              <w:numPr>
                <w:ilvl w:val="0"/>
                <w:numId w:val="68"/>
              </w:numPr>
              <w:jc w:val="center"/>
              <w:rPr>
                <w:rFonts w:ascii="Times New Roman" w:hAnsi="Times New Roman" w:cs="Times New Roman"/>
              </w:rPr>
            </w:pPr>
          </w:p>
        </w:tc>
        <w:tc>
          <w:tcPr>
            <w:tcW w:w="960" w:type="dxa"/>
            <w:shd w:val="clear" w:color="auto" w:fill="auto"/>
            <w:tcMar>
              <w:top w:w="100" w:type="dxa"/>
              <w:left w:w="100" w:type="dxa"/>
              <w:bottom w:w="100" w:type="dxa"/>
              <w:right w:w="100" w:type="dxa"/>
            </w:tcMar>
          </w:tcPr>
          <w:p w14:paraId="3ADCE134" w14:textId="77777777" w:rsidR="00B322E7" w:rsidRPr="008F2B2B" w:rsidRDefault="00B322E7" w:rsidP="00F33C6C">
            <w:pPr>
              <w:widowControl w:val="0"/>
              <w:spacing w:after="0" w:line="240" w:lineRule="auto"/>
              <w:ind w:left="360"/>
              <w:rPr>
                <w:rFonts w:ascii="Times New Roman" w:hAnsi="Times New Roman" w:cs="Times New Roman"/>
              </w:rPr>
            </w:pPr>
          </w:p>
        </w:tc>
        <w:tc>
          <w:tcPr>
            <w:tcW w:w="885" w:type="dxa"/>
            <w:shd w:val="clear" w:color="auto" w:fill="auto"/>
            <w:tcMar>
              <w:top w:w="100" w:type="dxa"/>
              <w:left w:w="100" w:type="dxa"/>
              <w:bottom w:w="100" w:type="dxa"/>
              <w:right w:w="100" w:type="dxa"/>
            </w:tcMar>
          </w:tcPr>
          <w:p w14:paraId="46B86088" w14:textId="77777777" w:rsidR="00B322E7" w:rsidRPr="008F2B2B" w:rsidRDefault="00B322E7" w:rsidP="00AE79DB">
            <w:pPr>
              <w:widowControl w:val="0"/>
              <w:numPr>
                <w:ilvl w:val="0"/>
                <w:numId w:val="62"/>
              </w:numPr>
              <w:spacing w:after="0" w:line="240" w:lineRule="auto"/>
              <w:ind w:left="360"/>
              <w:jc w:val="center"/>
              <w:rPr>
                <w:rFonts w:ascii="Times New Roman" w:hAnsi="Times New Roman" w:cs="Times New Roman"/>
              </w:rPr>
            </w:pPr>
          </w:p>
        </w:tc>
      </w:tr>
      <w:tr w:rsidR="00B322E7" w:rsidRPr="008F2B2B" w14:paraId="2B907BE1" w14:textId="77777777" w:rsidTr="00992081">
        <w:trPr>
          <w:trHeight w:val="591"/>
        </w:trPr>
        <w:tc>
          <w:tcPr>
            <w:tcW w:w="3330" w:type="dxa"/>
            <w:shd w:val="clear" w:color="auto" w:fill="auto"/>
            <w:tcMar>
              <w:top w:w="100" w:type="dxa"/>
              <w:left w:w="100" w:type="dxa"/>
              <w:bottom w:w="100" w:type="dxa"/>
              <w:right w:w="100" w:type="dxa"/>
            </w:tcMar>
          </w:tcPr>
          <w:p w14:paraId="717739DF" w14:textId="52604B39" w:rsidR="00F26B4B" w:rsidRPr="008F2B2B" w:rsidRDefault="00F26B4B" w:rsidP="00F26B4B">
            <w:pPr>
              <w:widowControl w:val="0"/>
              <w:ind w:left="120"/>
              <w:rPr>
                <w:rFonts w:ascii="Times New Roman" w:hAnsi="Times New Roman" w:cs="Times New Roman"/>
                <w:b/>
              </w:rPr>
            </w:pPr>
            <w:commentRangeStart w:id="3"/>
            <w:r w:rsidRPr="008F2B2B">
              <w:rPr>
                <w:rFonts w:ascii="Times New Roman" w:hAnsi="Times New Roman" w:cs="Times New Roman"/>
                <w:b/>
              </w:rPr>
              <w:t>Tobacco</w:t>
            </w:r>
            <w:commentRangeEnd w:id="3"/>
            <w:r w:rsidRPr="008F2B2B">
              <w:rPr>
                <w:rStyle w:val="CommentReference"/>
                <w:rFonts w:ascii="Times New Roman" w:hAnsi="Times New Roman" w:cs="Times New Roman"/>
              </w:rPr>
              <w:commentReference w:id="3"/>
            </w:r>
          </w:p>
          <w:p w14:paraId="1138B590" w14:textId="77777777" w:rsidR="00B322E7" w:rsidRPr="008F2B2B" w:rsidRDefault="00B322E7" w:rsidP="00C11DF4">
            <w:pPr>
              <w:widowControl w:val="0"/>
              <w:spacing w:after="0" w:line="240" w:lineRule="auto"/>
              <w:ind w:left="119"/>
              <w:rPr>
                <w:rFonts w:ascii="Times New Roman" w:hAnsi="Times New Roman" w:cs="Times New Roman"/>
                <w:b/>
              </w:rPr>
            </w:pPr>
          </w:p>
        </w:tc>
        <w:tc>
          <w:tcPr>
            <w:tcW w:w="2880" w:type="dxa"/>
            <w:shd w:val="clear" w:color="auto" w:fill="auto"/>
            <w:tcMar>
              <w:top w:w="100" w:type="dxa"/>
              <w:left w:w="100" w:type="dxa"/>
              <w:bottom w:w="100" w:type="dxa"/>
              <w:right w:w="100" w:type="dxa"/>
            </w:tcMar>
          </w:tcPr>
          <w:p w14:paraId="479A0E85" w14:textId="603F1518" w:rsidR="00B322E7" w:rsidRPr="008F2B2B" w:rsidRDefault="001D61FD" w:rsidP="001D61FD">
            <w:pPr>
              <w:widowControl w:val="0"/>
              <w:spacing w:after="0" w:line="240" w:lineRule="auto"/>
              <w:rPr>
                <w:rFonts w:ascii="Times New Roman" w:hAnsi="Times New Roman" w:cs="Times New Roman"/>
              </w:rPr>
            </w:pPr>
            <w:r w:rsidRPr="008F2B2B">
              <w:rPr>
                <w:rFonts w:ascii="Times New Roman" w:hAnsi="Times New Roman" w:cs="Times New Roman"/>
              </w:rPr>
              <w:t>Possession, use, distribution or sale of tobacco products, electronic cigarettes, vape and/or related paraphernalia (e.g. matches, lighters, vaporizing liquid)</w:t>
            </w:r>
          </w:p>
        </w:tc>
        <w:tc>
          <w:tcPr>
            <w:tcW w:w="900" w:type="dxa"/>
            <w:shd w:val="clear" w:color="auto" w:fill="auto"/>
            <w:tcMar>
              <w:top w:w="100" w:type="dxa"/>
              <w:left w:w="100" w:type="dxa"/>
              <w:bottom w:w="100" w:type="dxa"/>
              <w:right w:w="100" w:type="dxa"/>
            </w:tcMar>
          </w:tcPr>
          <w:p w14:paraId="7C2BE528" w14:textId="77777777" w:rsidR="00B322E7" w:rsidRPr="008F2B2B" w:rsidRDefault="00B322E7" w:rsidP="00142F90">
            <w:pPr>
              <w:widowControl w:val="0"/>
              <w:spacing w:after="0" w:line="240" w:lineRule="auto"/>
              <w:ind w:left="720" w:right="347"/>
              <w:rPr>
                <w:rFonts w:ascii="Times New Roman" w:hAnsi="Times New Roman" w:cs="Times New Roman"/>
              </w:rPr>
            </w:pPr>
          </w:p>
        </w:tc>
        <w:tc>
          <w:tcPr>
            <w:tcW w:w="900" w:type="dxa"/>
            <w:shd w:val="clear" w:color="auto" w:fill="auto"/>
            <w:tcMar>
              <w:top w:w="100" w:type="dxa"/>
              <w:left w:w="100" w:type="dxa"/>
              <w:bottom w:w="100" w:type="dxa"/>
              <w:right w:w="100" w:type="dxa"/>
            </w:tcMar>
          </w:tcPr>
          <w:p w14:paraId="3B033A26" w14:textId="77777777" w:rsidR="00B322E7" w:rsidRPr="008F2B2B" w:rsidRDefault="00B322E7" w:rsidP="00142F90">
            <w:pPr>
              <w:widowControl w:val="0"/>
              <w:spacing w:after="0" w:line="240" w:lineRule="auto"/>
              <w:ind w:left="720" w:right="332"/>
              <w:rPr>
                <w:rFonts w:ascii="Times New Roman" w:hAnsi="Times New Roman" w:cs="Times New Roman"/>
              </w:rPr>
            </w:pPr>
          </w:p>
        </w:tc>
        <w:tc>
          <w:tcPr>
            <w:tcW w:w="890" w:type="dxa"/>
            <w:shd w:val="clear" w:color="auto" w:fill="auto"/>
            <w:tcMar>
              <w:top w:w="100" w:type="dxa"/>
              <w:left w:w="100" w:type="dxa"/>
              <w:bottom w:w="100" w:type="dxa"/>
              <w:right w:w="100" w:type="dxa"/>
            </w:tcMar>
          </w:tcPr>
          <w:p w14:paraId="05DA9F25" w14:textId="77777777" w:rsidR="00B322E7" w:rsidRPr="000D0BF7" w:rsidRDefault="00B322E7" w:rsidP="00AE79DB">
            <w:pPr>
              <w:pStyle w:val="ListParagraph"/>
              <w:widowControl w:val="0"/>
              <w:numPr>
                <w:ilvl w:val="0"/>
                <w:numId w:val="68"/>
              </w:numPr>
              <w:jc w:val="center"/>
              <w:rPr>
                <w:rFonts w:ascii="Times New Roman" w:hAnsi="Times New Roman" w:cs="Times New Roman"/>
              </w:rPr>
            </w:pPr>
          </w:p>
        </w:tc>
        <w:tc>
          <w:tcPr>
            <w:tcW w:w="960" w:type="dxa"/>
            <w:shd w:val="clear" w:color="auto" w:fill="auto"/>
            <w:tcMar>
              <w:top w:w="100" w:type="dxa"/>
              <w:left w:w="100" w:type="dxa"/>
              <w:bottom w:w="100" w:type="dxa"/>
              <w:right w:w="100" w:type="dxa"/>
            </w:tcMar>
          </w:tcPr>
          <w:p w14:paraId="2F181207" w14:textId="77777777" w:rsidR="00B322E7" w:rsidRPr="008F2B2B" w:rsidRDefault="00B322E7" w:rsidP="00142F90">
            <w:pPr>
              <w:widowControl w:val="0"/>
              <w:spacing w:after="0" w:line="240" w:lineRule="auto"/>
              <w:ind w:left="360"/>
              <w:rPr>
                <w:rFonts w:ascii="Times New Roman" w:hAnsi="Times New Roman" w:cs="Times New Roman"/>
              </w:rPr>
            </w:pPr>
          </w:p>
        </w:tc>
        <w:tc>
          <w:tcPr>
            <w:tcW w:w="885" w:type="dxa"/>
            <w:shd w:val="clear" w:color="auto" w:fill="auto"/>
            <w:tcMar>
              <w:top w:w="100" w:type="dxa"/>
              <w:left w:w="100" w:type="dxa"/>
              <w:bottom w:w="100" w:type="dxa"/>
              <w:right w:w="100" w:type="dxa"/>
            </w:tcMar>
          </w:tcPr>
          <w:p w14:paraId="49786A3D" w14:textId="77777777" w:rsidR="00B322E7" w:rsidRPr="008F2B2B" w:rsidRDefault="00B322E7" w:rsidP="00AE79DB">
            <w:pPr>
              <w:widowControl w:val="0"/>
              <w:numPr>
                <w:ilvl w:val="0"/>
                <w:numId w:val="62"/>
              </w:numPr>
              <w:spacing w:after="0" w:line="240" w:lineRule="auto"/>
              <w:ind w:left="360"/>
              <w:jc w:val="center"/>
              <w:rPr>
                <w:rFonts w:ascii="Times New Roman" w:hAnsi="Times New Roman" w:cs="Times New Roman"/>
              </w:rPr>
            </w:pPr>
          </w:p>
        </w:tc>
      </w:tr>
      <w:tr w:rsidR="00B322E7" w:rsidRPr="008F2B2B" w14:paraId="517EBE8C" w14:textId="77777777" w:rsidTr="00992081">
        <w:trPr>
          <w:trHeight w:val="591"/>
        </w:trPr>
        <w:tc>
          <w:tcPr>
            <w:tcW w:w="3330" w:type="dxa"/>
            <w:shd w:val="clear" w:color="auto" w:fill="auto"/>
            <w:tcMar>
              <w:top w:w="100" w:type="dxa"/>
              <w:left w:w="100" w:type="dxa"/>
              <w:bottom w:w="100" w:type="dxa"/>
              <w:right w:w="100" w:type="dxa"/>
            </w:tcMar>
          </w:tcPr>
          <w:p w14:paraId="151DA028" w14:textId="77777777" w:rsidR="00B322E7" w:rsidRDefault="00B322E7" w:rsidP="00C11DF4">
            <w:pPr>
              <w:widowControl w:val="0"/>
              <w:spacing w:after="0" w:line="240" w:lineRule="auto"/>
              <w:ind w:left="119"/>
              <w:rPr>
                <w:rFonts w:ascii="Times New Roman" w:hAnsi="Times New Roman" w:cs="Times New Roman"/>
                <w:b/>
              </w:rPr>
            </w:pPr>
          </w:p>
          <w:p w14:paraId="4D022E86" w14:textId="1730CA69" w:rsidR="003C507F" w:rsidRPr="00BB424A" w:rsidRDefault="00BB424A" w:rsidP="003C507F">
            <w:pPr>
              <w:tabs>
                <w:tab w:val="left" w:pos="2190"/>
              </w:tabs>
              <w:rPr>
                <w:rFonts w:ascii="Times New Roman" w:hAnsi="Times New Roman" w:cs="Times New Roman"/>
                <w:b/>
                <w:bCs/>
              </w:rPr>
            </w:pPr>
            <w:r w:rsidRPr="00BB424A">
              <w:rPr>
                <w:rFonts w:ascii="Times New Roman" w:hAnsi="Times New Roman" w:cs="Times New Roman"/>
                <w:b/>
                <w:bCs/>
              </w:rPr>
              <w:t>Vandalism</w:t>
            </w:r>
            <w:r w:rsidR="003C507F" w:rsidRPr="00BB424A">
              <w:rPr>
                <w:rFonts w:ascii="Times New Roman" w:hAnsi="Times New Roman" w:cs="Times New Roman"/>
                <w:b/>
                <w:bCs/>
              </w:rPr>
              <w:tab/>
            </w:r>
          </w:p>
        </w:tc>
        <w:tc>
          <w:tcPr>
            <w:tcW w:w="2880" w:type="dxa"/>
            <w:shd w:val="clear" w:color="auto" w:fill="auto"/>
            <w:tcMar>
              <w:top w:w="100" w:type="dxa"/>
              <w:left w:w="100" w:type="dxa"/>
              <w:bottom w:w="100" w:type="dxa"/>
              <w:right w:w="100" w:type="dxa"/>
            </w:tcMar>
          </w:tcPr>
          <w:p w14:paraId="67BFAEDB" w14:textId="6DB1CB40" w:rsidR="00B322E7" w:rsidRPr="00D959ED" w:rsidRDefault="00BB424A" w:rsidP="00D959ED">
            <w:pPr>
              <w:pStyle w:val="pf0"/>
              <w:rPr>
                <w:sz w:val="22"/>
                <w:szCs w:val="22"/>
              </w:rPr>
            </w:pPr>
            <w:r w:rsidRPr="00BB424A">
              <w:rPr>
                <w:rStyle w:val="cf01"/>
                <w:rFonts w:ascii="Times New Roman" w:hAnsi="Times New Roman" w:cs="Times New Roman"/>
                <w:sz w:val="22"/>
                <w:szCs w:val="22"/>
              </w:rPr>
              <w:t>Destruction or defacement of school property.</w:t>
            </w:r>
          </w:p>
        </w:tc>
        <w:tc>
          <w:tcPr>
            <w:tcW w:w="900" w:type="dxa"/>
            <w:shd w:val="clear" w:color="auto" w:fill="auto"/>
            <w:tcMar>
              <w:top w:w="100" w:type="dxa"/>
              <w:left w:w="100" w:type="dxa"/>
              <w:bottom w:w="100" w:type="dxa"/>
              <w:right w:w="100" w:type="dxa"/>
            </w:tcMar>
          </w:tcPr>
          <w:p w14:paraId="3FA40224" w14:textId="77777777" w:rsidR="00B322E7" w:rsidRPr="008F2B2B" w:rsidRDefault="00B322E7" w:rsidP="00A26E99">
            <w:pPr>
              <w:widowControl w:val="0"/>
              <w:spacing w:after="0" w:line="240" w:lineRule="auto"/>
              <w:ind w:left="720" w:right="347"/>
              <w:rPr>
                <w:rFonts w:ascii="Times New Roman" w:hAnsi="Times New Roman" w:cs="Times New Roman"/>
              </w:rPr>
            </w:pPr>
          </w:p>
        </w:tc>
        <w:tc>
          <w:tcPr>
            <w:tcW w:w="900" w:type="dxa"/>
            <w:shd w:val="clear" w:color="auto" w:fill="auto"/>
            <w:tcMar>
              <w:top w:w="100" w:type="dxa"/>
              <w:left w:w="100" w:type="dxa"/>
              <w:bottom w:w="100" w:type="dxa"/>
              <w:right w:w="100" w:type="dxa"/>
            </w:tcMar>
          </w:tcPr>
          <w:p w14:paraId="11F2FF37" w14:textId="77777777" w:rsidR="00B322E7" w:rsidRPr="008F2B2B" w:rsidRDefault="00B322E7" w:rsidP="00AE79DB">
            <w:pPr>
              <w:widowControl w:val="0"/>
              <w:numPr>
                <w:ilvl w:val="0"/>
                <w:numId w:val="68"/>
              </w:numPr>
              <w:spacing w:after="0" w:line="240" w:lineRule="auto"/>
              <w:ind w:right="332"/>
              <w:jc w:val="center"/>
              <w:rPr>
                <w:rFonts w:ascii="Times New Roman" w:hAnsi="Times New Roman" w:cs="Times New Roman"/>
              </w:rPr>
            </w:pPr>
          </w:p>
        </w:tc>
        <w:tc>
          <w:tcPr>
            <w:tcW w:w="890" w:type="dxa"/>
            <w:shd w:val="clear" w:color="auto" w:fill="auto"/>
            <w:tcMar>
              <w:top w:w="100" w:type="dxa"/>
              <w:left w:w="100" w:type="dxa"/>
              <w:bottom w:w="100" w:type="dxa"/>
              <w:right w:w="100" w:type="dxa"/>
            </w:tcMar>
          </w:tcPr>
          <w:p w14:paraId="3235962E" w14:textId="77777777" w:rsidR="00B322E7" w:rsidRPr="000D0BF7" w:rsidRDefault="00B322E7" w:rsidP="00AE79DB">
            <w:pPr>
              <w:pStyle w:val="ListParagraph"/>
              <w:widowControl w:val="0"/>
              <w:numPr>
                <w:ilvl w:val="0"/>
                <w:numId w:val="68"/>
              </w:numPr>
              <w:jc w:val="center"/>
              <w:rPr>
                <w:rFonts w:ascii="Times New Roman" w:hAnsi="Times New Roman" w:cs="Times New Roman"/>
              </w:rPr>
            </w:pPr>
          </w:p>
        </w:tc>
        <w:tc>
          <w:tcPr>
            <w:tcW w:w="960" w:type="dxa"/>
            <w:shd w:val="clear" w:color="auto" w:fill="auto"/>
            <w:tcMar>
              <w:top w:w="100" w:type="dxa"/>
              <w:left w:w="100" w:type="dxa"/>
              <w:bottom w:w="100" w:type="dxa"/>
              <w:right w:w="100" w:type="dxa"/>
            </w:tcMar>
          </w:tcPr>
          <w:p w14:paraId="4CCF3B33" w14:textId="77777777" w:rsidR="00B322E7" w:rsidRPr="008F2B2B" w:rsidRDefault="00B322E7" w:rsidP="00A26E99">
            <w:pPr>
              <w:widowControl w:val="0"/>
              <w:spacing w:after="0" w:line="240" w:lineRule="auto"/>
              <w:ind w:left="360"/>
              <w:rPr>
                <w:rFonts w:ascii="Times New Roman" w:hAnsi="Times New Roman" w:cs="Times New Roman"/>
              </w:rPr>
            </w:pPr>
          </w:p>
        </w:tc>
        <w:tc>
          <w:tcPr>
            <w:tcW w:w="885" w:type="dxa"/>
            <w:shd w:val="clear" w:color="auto" w:fill="auto"/>
            <w:tcMar>
              <w:top w:w="100" w:type="dxa"/>
              <w:left w:w="100" w:type="dxa"/>
              <w:bottom w:w="100" w:type="dxa"/>
              <w:right w:w="100" w:type="dxa"/>
            </w:tcMar>
          </w:tcPr>
          <w:p w14:paraId="451F0139" w14:textId="77777777" w:rsidR="00B322E7" w:rsidRPr="008F2B2B" w:rsidRDefault="00B322E7" w:rsidP="00AE79DB">
            <w:pPr>
              <w:widowControl w:val="0"/>
              <w:numPr>
                <w:ilvl w:val="0"/>
                <w:numId w:val="62"/>
              </w:numPr>
              <w:spacing w:after="0" w:line="240" w:lineRule="auto"/>
              <w:ind w:left="360"/>
              <w:jc w:val="center"/>
              <w:rPr>
                <w:rFonts w:ascii="Times New Roman" w:hAnsi="Times New Roman" w:cs="Times New Roman"/>
              </w:rPr>
            </w:pPr>
          </w:p>
        </w:tc>
      </w:tr>
      <w:tr w:rsidR="003C507F" w:rsidRPr="008F2B2B" w14:paraId="3305C730" w14:textId="77777777" w:rsidTr="00992081">
        <w:trPr>
          <w:trHeight w:val="591"/>
        </w:trPr>
        <w:tc>
          <w:tcPr>
            <w:tcW w:w="3330" w:type="dxa"/>
            <w:shd w:val="clear" w:color="auto" w:fill="auto"/>
            <w:tcMar>
              <w:top w:w="100" w:type="dxa"/>
              <w:left w:w="100" w:type="dxa"/>
              <w:bottom w:w="100" w:type="dxa"/>
              <w:right w:w="100" w:type="dxa"/>
            </w:tcMar>
          </w:tcPr>
          <w:p w14:paraId="695B59B7" w14:textId="7E54C267" w:rsidR="003C507F" w:rsidRDefault="000D1F08" w:rsidP="00C11DF4">
            <w:pPr>
              <w:widowControl w:val="0"/>
              <w:spacing w:after="0" w:line="240" w:lineRule="auto"/>
              <w:ind w:left="119"/>
              <w:rPr>
                <w:rFonts w:ascii="Times New Roman" w:hAnsi="Times New Roman" w:cs="Times New Roman"/>
                <w:b/>
              </w:rPr>
            </w:pPr>
            <w:r w:rsidRPr="008F2B2B">
              <w:rPr>
                <w:rFonts w:ascii="Times New Roman" w:hAnsi="Times New Roman" w:cs="Times New Roman"/>
                <w:b/>
              </w:rPr>
              <w:t>Weapon</w:t>
            </w:r>
          </w:p>
        </w:tc>
        <w:tc>
          <w:tcPr>
            <w:tcW w:w="2880" w:type="dxa"/>
            <w:shd w:val="clear" w:color="auto" w:fill="auto"/>
            <w:tcMar>
              <w:top w:w="100" w:type="dxa"/>
              <w:left w:w="100" w:type="dxa"/>
              <w:bottom w:w="100" w:type="dxa"/>
              <w:right w:w="100" w:type="dxa"/>
            </w:tcMar>
          </w:tcPr>
          <w:p w14:paraId="708DBCE2" w14:textId="6B1A361F" w:rsidR="003C507F" w:rsidRPr="002F7ED5" w:rsidRDefault="002F7ED5" w:rsidP="002F7ED5">
            <w:pPr>
              <w:widowControl w:val="0"/>
              <w:spacing w:after="0" w:line="240" w:lineRule="auto"/>
              <w:rPr>
                <w:rFonts w:ascii="Times New Roman" w:hAnsi="Times New Roman" w:cs="Times New Roman"/>
              </w:rPr>
            </w:pPr>
            <w:r w:rsidRPr="002F7ED5">
              <w:rPr>
                <w:rStyle w:val="cf01"/>
                <w:rFonts w:ascii="Times New Roman" w:hAnsi="Times New Roman" w:cs="Times New Roman"/>
                <w:sz w:val="22"/>
                <w:szCs w:val="22"/>
              </w:rPr>
              <w:t>Includes, but is not limited to a gun or a knife.</w:t>
            </w:r>
          </w:p>
        </w:tc>
        <w:tc>
          <w:tcPr>
            <w:tcW w:w="900" w:type="dxa"/>
            <w:shd w:val="clear" w:color="auto" w:fill="auto"/>
            <w:tcMar>
              <w:top w:w="100" w:type="dxa"/>
              <w:left w:w="100" w:type="dxa"/>
              <w:bottom w:w="100" w:type="dxa"/>
              <w:right w:w="100" w:type="dxa"/>
            </w:tcMar>
          </w:tcPr>
          <w:p w14:paraId="08943087" w14:textId="77777777" w:rsidR="003C507F" w:rsidRPr="008F2B2B" w:rsidRDefault="003C507F" w:rsidP="000D1F08">
            <w:pPr>
              <w:widowControl w:val="0"/>
              <w:spacing w:after="0" w:line="240" w:lineRule="auto"/>
              <w:ind w:left="720" w:right="347"/>
              <w:rPr>
                <w:rFonts w:ascii="Times New Roman" w:hAnsi="Times New Roman" w:cs="Times New Roman"/>
              </w:rPr>
            </w:pPr>
          </w:p>
        </w:tc>
        <w:tc>
          <w:tcPr>
            <w:tcW w:w="900" w:type="dxa"/>
            <w:shd w:val="clear" w:color="auto" w:fill="auto"/>
            <w:tcMar>
              <w:top w:w="100" w:type="dxa"/>
              <w:left w:w="100" w:type="dxa"/>
              <w:bottom w:w="100" w:type="dxa"/>
              <w:right w:w="100" w:type="dxa"/>
            </w:tcMar>
          </w:tcPr>
          <w:p w14:paraId="3816596D" w14:textId="77777777" w:rsidR="003C507F" w:rsidRPr="008F2B2B" w:rsidRDefault="003C507F" w:rsidP="000D1F08">
            <w:pPr>
              <w:widowControl w:val="0"/>
              <w:spacing w:after="0" w:line="240" w:lineRule="auto"/>
              <w:ind w:left="720" w:right="332"/>
              <w:rPr>
                <w:rFonts w:ascii="Times New Roman" w:hAnsi="Times New Roman" w:cs="Times New Roman"/>
              </w:rPr>
            </w:pPr>
          </w:p>
        </w:tc>
        <w:tc>
          <w:tcPr>
            <w:tcW w:w="890" w:type="dxa"/>
            <w:shd w:val="clear" w:color="auto" w:fill="auto"/>
            <w:tcMar>
              <w:top w:w="100" w:type="dxa"/>
              <w:left w:w="100" w:type="dxa"/>
              <w:bottom w:w="100" w:type="dxa"/>
              <w:right w:w="100" w:type="dxa"/>
            </w:tcMar>
          </w:tcPr>
          <w:p w14:paraId="4C716EC8" w14:textId="77777777" w:rsidR="003C507F" w:rsidRPr="000D0BF7" w:rsidRDefault="003C507F" w:rsidP="00AE79DB">
            <w:pPr>
              <w:pStyle w:val="ListParagraph"/>
              <w:widowControl w:val="0"/>
              <w:numPr>
                <w:ilvl w:val="0"/>
                <w:numId w:val="68"/>
              </w:numPr>
              <w:jc w:val="center"/>
              <w:rPr>
                <w:rFonts w:ascii="Times New Roman" w:hAnsi="Times New Roman" w:cs="Times New Roman"/>
              </w:rPr>
            </w:pPr>
          </w:p>
        </w:tc>
        <w:tc>
          <w:tcPr>
            <w:tcW w:w="960" w:type="dxa"/>
            <w:shd w:val="clear" w:color="auto" w:fill="auto"/>
            <w:tcMar>
              <w:top w:w="100" w:type="dxa"/>
              <w:left w:w="100" w:type="dxa"/>
              <w:bottom w:w="100" w:type="dxa"/>
              <w:right w:w="100" w:type="dxa"/>
            </w:tcMar>
          </w:tcPr>
          <w:p w14:paraId="36B3D3BC" w14:textId="77777777" w:rsidR="003C507F" w:rsidRPr="008F2B2B" w:rsidRDefault="003C507F" w:rsidP="000D1F08">
            <w:pPr>
              <w:widowControl w:val="0"/>
              <w:spacing w:after="0" w:line="240" w:lineRule="auto"/>
              <w:ind w:left="360"/>
              <w:rPr>
                <w:rFonts w:ascii="Times New Roman" w:hAnsi="Times New Roman" w:cs="Times New Roman"/>
              </w:rPr>
            </w:pPr>
          </w:p>
        </w:tc>
        <w:tc>
          <w:tcPr>
            <w:tcW w:w="885" w:type="dxa"/>
            <w:shd w:val="clear" w:color="auto" w:fill="auto"/>
            <w:tcMar>
              <w:top w:w="100" w:type="dxa"/>
              <w:left w:w="100" w:type="dxa"/>
              <w:bottom w:w="100" w:type="dxa"/>
              <w:right w:w="100" w:type="dxa"/>
            </w:tcMar>
          </w:tcPr>
          <w:p w14:paraId="2BCEAE69" w14:textId="77777777" w:rsidR="003C507F" w:rsidRPr="008F2B2B" w:rsidRDefault="003C507F" w:rsidP="00AE79DB">
            <w:pPr>
              <w:widowControl w:val="0"/>
              <w:numPr>
                <w:ilvl w:val="0"/>
                <w:numId w:val="62"/>
              </w:numPr>
              <w:spacing w:after="0" w:line="240" w:lineRule="auto"/>
              <w:ind w:left="360"/>
              <w:jc w:val="center"/>
              <w:rPr>
                <w:rFonts w:ascii="Times New Roman" w:hAnsi="Times New Roman" w:cs="Times New Roman"/>
              </w:rPr>
            </w:pPr>
          </w:p>
        </w:tc>
      </w:tr>
    </w:tbl>
    <w:p w14:paraId="444B680B" w14:textId="315EED36" w:rsidR="00C96874" w:rsidRDefault="00C96874" w:rsidP="00A9520D">
      <w:pPr>
        <w:pStyle w:val="Heading1"/>
        <w:rPr>
          <w:rFonts w:ascii="Times New Roman" w:hAnsi="Times New Roman" w:cs="Times New Roman"/>
          <w:b/>
          <w:bCs/>
          <w:sz w:val="22"/>
          <w:szCs w:val="22"/>
          <w:u w:val="single"/>
        </w:rPr>
      </w:pPr>
    </w:p>
    <w:p w14:paraId="21BEFFBE" w14:textId="3765EEAC" w:rsidR="0097146F" w:rsidRDefault="0097146F" w:rsidP="0097146F"/>
    <w:p w14:paraId="5C81FD5F" w14:textId="01E20AE5" w:rsidR="0097146F" w:rsidRDefault="0097146F" w:rsidP="0097146F"/>
    <w:p w14:paraId="57C89D73" w14:textId="6977F8CB" w:rsidR="0097146F" w:rsidRDefault="0097146F" w:rsidP="0097146F"/>
    <w:p w14:paraId="3A90629B" w14:textId="5023AC80" w:rsidR="003227DC" w:rsidRDefault="003227DC" w:rsidP="0097146F"/>
    <w:p w14:paraId="039D7C53" w14:textId="4BB73D1D" w:rsidR="003227DC" w:rsidRDefault="003227DC" w:rsidP="0097146F"/>
    <w:p w14:paraId="4FB06DE1" w14:textId="77777777" w:rsidR="003227DC" w:rsidRPr="0097146F" w:rsidRDefault="003227DC" w:rsidP="0097146F"/>
    <w:p w14:paraId="4DE9DD6D" w14:textId="023B9EE5" w:rsidR="00A9520D" w:rsidRPr="008F2B2B" w:rsidRDefault="00A9520D" w:rsidP="00A9520D">
      <w:pPr>
        <w:pStyle w:val="Heading1"/>
        <w:rPr>
          <w:rFonts w:ascii="Times New Roman" w:hAnsi="Times New Roman" w:cs="Times New Roman"/>
          <w:color w:val="000000"/>
          <w:sz w:val="24"/>
          <w:szCs w:val="24"/>
        </w:rPr>
      </w:pPr>
      <w:r w:rsidRPr="00C96874">
        <w:rPr>
          <w:rFonts w:ascii="Times New Roman" w:hAnsi="Times New Roman" w:cs="Times New Roman"/>
          <w:b/>
          <w:bCs/>
          <w:sz w:val="22"/>
          <w:szCs w:val="22"/>
          <w:u w:val="single"/>
        </w:rPr>
        <w:lastRenderedPageBreak/>
        <w:t>SUSPENSION</w:t>
      </w:r>
      <w:r w:rsidRPr="008F2B2B">
        <w:rPr>
          <w:rFonts w:ascii="Times New Roman" w:hAnsi="Times New Roman" w:cs="Times New Roman"/>
          <w:b/>
          <w:bCs/>
          <w:sz w:val="24"/>
          <w:szCs w:val="24"/>
          <w:u w:val="single"/>
        </w:rPr>
        <w:t xml:space="preserve"> &amp; EXPULSION </w:t>
      </w:r>
      <w:r w:rsidRPr="008F2B2B">
        <w:rPr>
          <w:rFonts w:ascii="Times New Roman" w:hAnsi="Times New Roman" w:cs="Times New Roman"/>
          <w:color w:val="000000"/>
          <w:sz w:val="24"/>
          <w:szCs w:val="24"/>
        </w:rPr>
        <w:t xml:space="preserve"> </w:t>
      </w:r>
    </w:p>
    <w:p w14:paraId="5083E21C" w14:textId="77777777" w:rsidR="00FA0B85" w:rsidRPr="008F2B2B" w:rsidRDefault="00FA0B85" w:rsidP="00A9520D">
      <w:p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14:paraId="018A7196" w14:textId="6E862CAD" w:rsidR="00A9520D" w:rsidRPr="00F271DD" w:rsidRDefault="00A9520D" w:rsidP="00A9520D">
      <w:p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u w:val="single"/>
        </w:rPr>
      </w:pPr>
      <w:r w:rsidRPr="00F271DD">
        <w:rPr>
          <w:rFonts w:ascii="Times New Roman" w:hAnsi="Times New Roman" w:cs="Times New Roman"/>
          <w:b/>
          <w:u w:val="single"/>
        </w:rPr>
        <w:t>Drugs, Weapons, &amp; Assault on School Staff  (M.G.L. c. 71, § 37H)</w:t>
      </w:r>
    </w:p>
    <w:p w14:paraId="37344828" w14:textId="390D4A37" w:rsidR="00A9520D" w:rsidRPr="00F271DD" w:rsidRDefault="00A9520D" w:rsidP="00A9520D">
      <w:p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F271DD">
        <w:rPr>
          <w:rFonts w:ascii="Times New Roman" w:hAnsi="Times New Roman" w:cs="Times New Roman"/>
        </w:rPr>
        <w:t xml:space="preserve">Under M.G.L. c. 71, § 37H, </w:t>
      </w:r>
      <w:r w:rsidR="00FD67AA" w:rsidRPr="00F271DD">
        <w:rPr>
          <w:rFonts w:ascii="Times New Roman" w:hAnsi="Times New Roman" w:cs="Times New Roman"/>
        </w:rPr>
        <w:t>student</w:t>
      </w:r>
      <w:r w:rsidRPr="00F271DD">
        <w:rPr>
          <w:rFonts w:ascii="Times New Roman" w:hAnsi="Times New Roman" w:cs="Times New Roman"/>
        </w:rPr>
        <w:t>s may be subject to suspension or expulsion for the following offenses:</w:t>
      </w:r>
    </w:p>
    <w:p w14:paraId="6BC0F701" w14:textId="65B80ECB" w:rsidR="00A9520D" w:rsidRPr="00F271DD" w:rsidRDefault="00A9520D" w:rsidP="00AE79DB">
      <w:pPr>
        <w:numPr>
          <w:ilvl w:val="0"/>
          <w:numId w:val="72"/>
        </w:num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rPr>
      </w:pPr>
      <w:r w:rsidRPr="00F271DD">
        <w:rPr>
          <w:rFonts w:ascii="Times New Roman" w:hAnsi="Times New Roman" w:cs="Times New Roman"/>
        </w:rPr>
        <w:t xml:space="preserve"> Any </w:t>
      </w:r>
      <w:r w:rsidR="00FD67AA" w:rsidRPr="00F271DD">
        <w:rPr>
          <w:rFonts w:ascii="Times New Roman" w:hAnsi="Times New Roman" w:cs="Times New Roman"/>
        </w:rPr>
        <w:t>student</w:t>
      </w:r>
      <w:r w:rsidRPr="00F271DD">
        <w:rPr>
          <w:rFonts w:ascii="Times New Roman" w:hAnsi="Times New Roman" w:cs="Times New Roman"/>
        </w:rPr>
        <w:t xml:space="preserve"> who is found on school premises or at school-sponsored or school-related events, including athletic games, in possession of a dangerous weapon, including, but not limited to, a gun or a knife; or a controlled substance as defined in M.G.L. c. 94C, including, but not limited to, marijuana, cocaine, and heroin.</w:t>
      </w:r>
    </w:p>
    <w:p w14:paraId="64D0C9D0" w14:textId="1B2B560D" w:rsidR="00A9520D" w:rsidRPr="00F271DD" w:rsidRDefault="00A9520D" w:rsidP="00AE79DB">
      <w:pPr>
        <w:numPr>
          <w:ilvl w:val="0"/>
          <w:numId w:val="72"/>
        </w:num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rPr>
      </w:pPr>
      <w:r w:rsidRPr="00F271DD">
        <w:rPr>
          <w:rFonts w:ascii="Times New Roman" w:hAnsi="Times New Roman" w:cs="Times New Roman"/>
        </w:rPr>
        <w:t xml:space="preserve"> Any </w:t>
      </w:r>
      <w:r w:rsidR="00FD67AA" w:rsidRPr="00F271DD">
        <w:rPr>
          <w:rFonts w:ascii="Times New Roman" w:hAnsi="Times New Roman" w:cs="Times New Roman"/>
        </w:rPr>
        <w:t>student</w:t>
      </w:r>
      <w:r w:rsidRPr="00F271DD">
        <w:rPr>
          <w:rFonts w:ascii="Times New Roman" w:hAnsi="Times New Roman" w:cs="Times New Roman"/>
        </w:rPr>
        <w:t xml:space="preserve"> who assaults any educational staff on school premises or at school-sponsored or school-related events, including athletic games. </w:t>
      </w:r>
    </w:p>
    <w:p w14:paraId="6A821393" w14:textId="77777777" w:rsidR="00FA0B85" w:rsidRPr="00F271DD" w:rsidRDefault="00A9520D" w:rsidP="00FA0B85">
      <w:pPr>
        <w:pBdr>
          <w:top w:val="nil"/>
          <w:left w:val="nil"/>
          <w:bottom w:val="nil"/>
          <w:right w:val="nil"/>
          <w:between w:val="nil"/>
        </w:pBdr>
        <w:ind w:hanging="720"/>
        <w:rPr>
          <w:rFonts w:ascii="Times New Roman" w:hAnsi="Times New Roman" w:cs="Times New Roman"/>
        </w:rPr>
      </w:pPr>
      <w:r w:rsidRPr="00F271DD">
        <w:rPr>
          <w:rFonts w:ascii="Times New Roman" w:hAnsi="Times New Roman" w:cs="Times New Roman"/>
        </w:rPr>
        <w:tab/>
      </w:r>
    </w:p>
    <w:p w14:paraId="4761551F" w14:textId="1F491865" w:rsidR="00A9520D" w:rsidRPr="00F271DD" w:rsidRDefault="00A9520D" w:rsidP="00FA0B85">
      <w:pPr>
        <w:pBdr>
          <w:top w:val="nil"/>
          <w:left w:val="nil"/>
          <w:bottom w:val="nil"/>
          <w:right w:val="nil"/>
          <w:between w:val="nil"/>
        </w:pBdr>
        <w:rPr>
          <w:rFonts w:ascii="Times New Roman" w:hAnsi="Times New Roman" w:cs="Times New Roman"/>
        </w:rPr>
      </w:pPr>
      <w:r w:rsidRPr="00F271DD">
        <w:rPr>
          <w:rFonts w:ascii="Times New Roman" w:hAnsi="Times New Roman" w:cs="Times New Roman"/>
          <w:b/>
          <w:u w:val="single"/>
        </w:rPr>
        <w:t>Felonies (M.G.L. c. 71, § 37H1/2)</w:t>
      </w:r>
    </w:p>
    <w:p w14:paraId="5DABBD82" w14:textId="1A781FBA" w:rsidR="00A9520D" w:rsidRPr="00F271DD" w:rsidRDefault="00A9520D" w:rsidP="00A9520D">
      <w:pPr>
        <w:pBdr>
          <w:top w:val="nil"/>
          <w:left w:val="nil"/>
          <w:bottom w:val="nil"/>
          <w:right w:val="nil"/>
          <w:between w:val="nil"/>
        </w:pBdr>
        <w:rPr>
          <w:rFonts w:ascii="Times New Roman" w:hAnsi="Times New Roman" w:cs="Times New Roman"/>
        </w:rPr>
      </w:pPr>
      <w:r w:rsidRPr="00F271DD">
        <w:rPr>
          <w:rFonts w:ascii="Times New Roman" w:hAnsi="Times New Roman" w:cs="Times New Roman"/>
        </w:rPr>
        <w:t xml:space="preserve">Under M.G.L. c. 71, § 37H1/2, </w:t>
      </w:r>
      <w:r w:rsidR="00FD67AA" w:rsidRPr="00F271DD">
        <w:rPr>
          <w:rFonts w:ascii="Times New Roman" w:hAnsi="Times New Roman" w:cs="Times New Roman"/>
        </w:rPr>
        <w:t>student</w:t>
      </w:r>
      <w:r w:rsidRPr="00F271DD">
        <w:rPr>
          <w:rFonts w:ascii="Times New Roman" w:hAnsi="Times New Roman" w:cs="Times New Roman"/>
        </w:rPr>
        <w:t>s may be subject to suspension or expulsion for the following offenses:</w:t>
      </w:r>
    </w:p>
    <w:p w14:paraId="209219A4" w14:textId="28B4595D" w:rsidR="00A9520D" w:rsidRPr="00F271DD" w:rsidRDefault="00A9520D" w:rsidP="00AE79DB">
      <w:pPr>
        <w:numPr>
          <w:ilvl w:val="0"/>
          <w:numId w:val="71"/>
        </w:numPr>
        <w:pBdr>
          <w:top w:val="nil"/>
          <w:left w:val="nil"/>
          <w:bottom w:val="nil"/>
          <w:right w:val="nil"/>
          <w:between w:val="nil"/>
        </w:pBdr>
        <w:spacing w:after="0" w:line="240" w:lineRule="auto"/>
        <w:ind w:left="1350"/>
        <w:rPr>
          <w:rFonts w:ascii="Times New Roman" w:hAnsi="Times New Roman" w:cs="Times New Roman"/>
        </w:rPr>
      </w:pPr>
      <w:r w:rsidRPr="00F271DD">
        <w:rPr>
          <w:rFonts w:ascii="Times New Roman" w:hAnsi="Times New Roman" w:cs="Times New Roman"/>
        </w:rPr>
        <w:t xml:space="preserve">Suspension only: The issuance of a criminal complaint against a </w:t>
      </w:r>
      <w:r w:rsidR="00FD67AA" w:rsidRPr="00F271DD">
        <w:rPr>
          <w:rFonts w:ascii="Times New Roman" w:hAnsi="Times New Roman" w:cs="Times New Roman"/>
        </w:rPr>
        <w:t>student</w:t>
      </w:r>
      <w:r w:rsidRPr="00F271DD">
        <w:rPr>
          <w:rFonts w:ascii="Times New Roman" w:hAnsi="Times New Roman" w:cs="Times New Roman"/>
        </w:rPr>
        <w:t xml:space="preserve"> charging that </w:t>
      </w:r>
      <w:r w:rsidR="00FD67AA" w:rsidRPr="00F271DD">
        <w:rPr>
          <w:rFonts w:ascii="Times New Roman" w:hAnsi="Times New Roman" w:cs="Times New Roman"/>
        </w:rPr>
        <w:t>student</w:t>
      </w:r>
      <w:r w:rsidRPr="00F271DD">
        <w:rPr>
          <w:rFonts w:ascii="Times New Roman" w:hAnsi="Times New Roman" w:cs="Times New Roman"/>
        </w:rPr>
        <w:t xml:space="preserve"> with a felony or the issuance of a felony delinquency complaint against the </w:t>
      </w:r>
      <w:r w:rsidR="00FD67AA" w:rsidRPr="00F271DD">
        <w:rPr>
          <w:rFonts w:ascii="Times New Roman" w:hAnsi="Times New Roman" w:cs="Times New Roman"/>
        </w:rPr>
        <w:t>student</w:t>
      </w:r>
      <w:r w:rsidRPr="00F271DD">
        <w:rPr>
          <w:rFonts w:ascii="Times New Roman" w:hAnsi="Times New Roman" w:cs="Times New Roman"/>
        </w:rPr>
        <w:t xml:space="preserve">. </w:t>
      </w:r>
    </w:p>
    <w:p w14:paraId="19EECCFD" w14:textId="6C58BC16" w:rsidR="00A9520D" w:rsidRPr="00F271DD" w:rsidRDefault="00A9520D" w:rsidP="00AE79DB">
      <w:pPr>
        <w:numPr>
          <w:ilvl w:val="0"/>
          <w:numId w:val="71"/>
        </w:numPr>
        <w:pBdr>
          <w:top w:val="nil"/>
          <w:left w:val="nil"/>
          <w:bottom w:val="nil"/>
          <w:right w:val="nil"/>
          <w:between w:val="nil"/>
        </w:pBdr>
        <w:spacing w:after="0" w:line="240" w:lineRule="auto"/>
        <w:ind w:left="1350"/>
        <w:rPr>
          <w:rFonts w:ascii="Times New Roman" w:hAnsi="Times New Roman" w:cs="Times New Roman"/>
        </w:rPr>
      </w:pPr>
      <w:r w:rsidRPr="00F271DD">
        <w:rPr>
          <w:rFonts w:ascii="Times New Roman" w:hAnsi="Times New Roman" w:cs="Times New Roman"/>
        </w:rPr>
        <w:t xml:space="preserve">Suspension or Expulsion: </w:t>
      </w:r>
      <w:r w:rsidR="00FD67AA" w:rsidRPr="00F271DD">
        <w:rPr>
          <w:rFonts w:ascii="Times New Roman" w:hAnsi="Times New Roman" w:cs="Times New Roman"/>
        </w:rPr>
        <w:t>Student</w:t>
      </w:r>
      <w:r w:rsidRPr="00F271DD">
        <w:rPr>
          <w:rFonts w:ascii="Times New Roman" w:hAnsi="Times New Roman" w:cs="Times New Roman"/>
        </w:rPr>
        <w:t xml:space="preserve"> being convicted of a felony or upon an adjudication or admission in court of guilt with respect to such a felony or felony </w:t>
      </w:r>
      <w:proofErr w:type="gramStart"/>
      <w:r w:rsidRPr="00F271DD">
        <w:rPr>
          <w:rFonts w:ascii="Times New Roman" w:hAnsi="Times New Roman" w:cs="Times New Roman"/>
        </w:rPr>
        <w:t>delinquency</w:t>
      </w:r>
      <w:proofErr w:type="gramEnd"/>
    </w:p>
    <w:p w14:paraId="79D94913" w14:textId="77777777" w:rsidR="006708FB" w:rsidRPr="00F271DD" w:rsidRDefault="006708FB" w:rsidP="006708FB">
      <w:pPr>
        <w:pBdr>
          <w:top w:val="nil"/>
          <w:left w:val="nil"/>
          <w:bottom w:val="nil"/>
          <w:right w:val="nil"/>
          <w:between w:val="nil"/>
        </w:pBdr>
        <w:spacing w:after="0" w:line="240" w:lineRule="auto"/>
        <w:ind w:left="1350"/>
        <w:rPr>
          <w:rFonts w:ascii="Times New Roman" w:hAnsi="Times New Roman" w:cs="Times New Roman"/>
        </w:rPr>
      </w:pPr>
    </w:p>
    <w:p w14:paraId="5E93295E" w14:textId="1FD569B9" w:rsidR="00A9520D" w:rsidRPr="00F271DD" w:rsidRDefault="00A9520D" w:rsidP="00A9520D">
      <w:pPr>
        <w:rPr>
          <w:rFonts w:ascii="Times New Roman" w:hAnsi="Times New Roman" w:cs="Times New Roman"/>
          <w:b/>
          <w:u w:val="single"/>
        </w:rPr>
      </w:pPr>
      <w:r w:rsidRPr="00F271DD">
        <w:rPr>
          <w:rFonts w:ascii="Times New Roman" w:hAnsi="Times New Roman" w:cs="Times New Roman"/>
          <w:b/>
          <w:u w:val="single"/>
        </w:rPr>
        <w:t xml:space="preserve">Handbook Violations (M.G.L. c. 71, § 37H3/4) </w:t>
      </w:r>
    </w:p>
    <w:p w14:paraId="4EA6D463" w14:textId="2EA96292" w:rsidR="00A9520D" w:rsidRPr="00F271DD" w:rsidRDefault="00A9520D" w:rsidP="00A9520D">
      <w:pPr>
        <w:rPr>
          <w:rFonts w:ascii="Times New Roman" w:hAnsi="Times New Roman" w:cs="Times New Roman"/>
        </w:rPr>
      </w:pPr>
      <w:r w:rsidRPr="00F271DD">
        <w:rPr>
          <w:rFonts w:ascii="Times New Roman" w:hAnsi="Times New Roman" w:cs="Times New Roman"/>
        </w:rPr>
        <w:t xml:space="preserve">M.G.L. c. 71, § 37H 3/4 governs the discipline of students for offenses not covered by Section 37H or Section 37H1/2 (i.e. a “handbook violation” as opposed to a statutory offense).  </w:t>
      </w:r>
      <w:r w:rsidR="00FD67AA" w:rsidRPr="00F271DD">
        <w:rPr>
          <w:rFonts w:ascii="Times New Roman" w:hAnsi="Times New Roman" w:cs="Times New Roman"/>
        </w:rPr>
        <w:t>Student</w:t>
      </w:r>
      <w:r w:rsidRPr="00F271DD">
        <w:rPr>
          <w:rFonts w:ascii="Times New Roman" w:hAnsi="Times New Roman" w:cs="Times New Roman"/>
        </w:rPr>
        <w:t xml:space="preserve">s may face suspension for violating the Code of Conduct.  Section 37H3/4 imposes a maximum suspension length of 90 school days for handbook violations, and suspensions under Section 37H3/4 cannot extend beyond a school year.   </w:t>
      </w:r>
    </w:p>
    <w:p w14:paraId="712EC09D" w14:textId="59458F95" w:rsidR="00A9520D" w:rsidRPr="00F271DD" w:rsidRDefault="00A9520D" w:rsidP="00A9520D">
      <w:pPr>
        <w:pStyle w:val="Heading2"/>
        <w:rPr>
          <w:rFonts w:ascii="Times New Roman" w:hAnsi="Times New Roman" w:cs="Times New Roman"/>
          <w:b/>
          <w:bCs/>
          <w:sz w:val="22"/>
          <w:szCs w:val="22"/>
          <w:u w:val="single"/>
        </w:rPr>
      </w:pPr>
      <w:bookmarkStart w:id="4" w:name="_fx51ytv6qamw" w:colFirst="0" w:colLast="0"/>
      <w:bookmarkEnd w:id="4"/>
      <w:r w:rsidRPr="00F271DD">
        <w:rPr>
          <w:rFonts w:ascii="Times New Roman" w:hAnsi="Times New Roman" w:cs="Times New Roman"/>
          <w:b/>
          <w:bCs/>
          <w:sz w:val="22"/>
          <w:szCs w:val="22"/>
          <w:u w:val="single"/>
        </w:rPr>
        <w:t xml:space="preserve">Due Process Rights </w:t>
      </w:r>
    </w:p>
    <w:p w14:paraId="324A451B" w14:textId="77777777" w:rsidR="001270CD" w:rsidRPr="00F271DD" w:rsidRDefault="001270CD" w:rsidP="00A9520D">
      <w:pPr>
        <w:rPr>
          <w:rFonts w:ascii="Times New Roman" w:hAnsi="Times New Roman" w:cs="Times New Roman"/>
          <w:b/>
          <w:u w:val="single"/>
        </w:rPr>
      </w:pPr>
    </w:p>
    <w:p w14:paraId="1756212C" w14:textId="77777777" w:rsidR="00A9520D" w:rsidRPr="00F271DD" w:rsidRDefault="00A9520D" w:rsidP="00A9520D">
      <w:pPr>
        <w:rPr>
          <w:rFonts w:ascii="Times New Roman" w:hAnsi="Times New Roman" w:cs="Times New Roman"/>
          <w:b/>
          <w:u w:val="single"/>
        </w:rPr>
      </w:pPr>
      <w:r w:rsidRPr="00F271DD">
        <w:rPr>
          <w:rFonts w:ascii="Times New Roman" w:hAnsi="Times New Roman" w:cs="Times New Roman"/>
          <w:b/>
          <w:u w:val="single"/>
        </w:rPr>
        <w:t>In-School Suspension (M.G.L. c. 71, § 37H3/4)</w:t>
      </w:r>
    </w:p>
    <w:p w14:paraId="5542B3EB" w14:textId="070ECAC2" w:rsidR="00A9520D" w:rsidRPr="00F271DD" w:rsidRDefault="00A9520D" w:rsidP="006708FB">
      <w:pPr>
        <w:pBdr>
          <w:top w:val="nil"/>
          <w:left w:val="nil"/>
          <w:bottom w:val="nil"/>
          <w:right w:val="nil"/>
          <w:between w:val="nil"/>
        </w:pBdr>
        <w:ind w:hanging="720"/>
        <w:rPr>
          <w:rFonts w:ascii="Times New Roman" w:hAnsi="Times New Roman" w:cs="Times New Roman"/>
        </w:rPr>
      </w:pPr>
      <w:r w:rsidRPr="00F271DD">
        <w:rPr>
          <w:rFonts w:ascii="Times New Roman" w:hAnsi="Times New Roman" w:cs="Times New Roman"/>
        </w:rPr>
        <w:tab/>
        <w:t xml:space="preserve">The Assistant Principal, Dean of Culture, or another Principal designee (Administrator) may impose an in-school suspension for student Code of Conduct violations; an in-school suspension is the removal of a </w:t>
      </w:r>
      <w:r w:rsidR="00FD67AA" w:rsidRPr="00F271DD">
        <w:rPr>
          <w:rFonts w:ascii="Times New Roman" w:hAnsi="Times New Roman" w:cs="Times New Roman"/>
        </w:rPr>
        <w:t>student</w:t>
      </w:r>
      <w:r w:rsidRPr="00F271DD">
        <w:rPr>
          <w:rFonts w:ascii="Times New Roman" w:hAnsi="Times New Roman" w:cs="Times New Roman"/>
        </w:rPr>
        <w:t xml:space="preserve"> from regular classroom activities, but not from school premises. Prior to imposing an in-school suspension, the Administrator shall inform the </w:t>
      </w:r>
      <w:r w:rsidR="00FD67AA" w:rsidRPr="00F271DD">
        <w:rPr>
          <w:rFonts w:ascii="Times New Roman" w:hAnsi="Times New Roman" w:cs="Times New Roman"/>
        </w:rPr>
        <w:t>student</w:t>
      </w:r>
      <w:r w:rsidRPr="00F271DD">
        <w:rPr>
          <w:rFonts w:ascii="Times New Roman" w:hAnsi="Times New Roman" w:cs="Times New Roman"/>
        </w:rPr>
        <w:t xml:space="preserve"> of the disciplinary offense charged and the basis for the </w:t>
      </w:r>
      <w:proofErr w:type="gramStart"/>
      <w:r w:rsidRPr="00F271DD">
        <w:rPr>
          <w:rFonts w:ascii="Times New Roman" w:hAnsi="Times New Roman" w:cs="Times New Roman"/>
        </w:rPr>
        <w:t>charge, and</w:t>
      </w:r>
      <w:proofErr w:type="gramEnd"/>
      <w:r w:rsidRPr="00F271DD">
        <w:rPr>
          <w:rFonts w:ascii="Times New Roman" w:hAnsi="Times New Roman" w:cs="Times New Roman"/>
        </w:rPr>
        <w:t xml:space="preserve"> provide the </w:t>
      </w:r>
      <w:r w:rsidR="00FD67AA" w:rsidRPr="00F271DD">
        <w:rPr>
          <w:rFonts w:ascii="Times New Roman" w:hAnsi="Times New Roman" w:cs="Times New Roman"/>
        </w:rPr>
        <w:t>student</w:t>
      </w:r>
      <w:r w:rsidRPr="00F271DD">
        <w:rPr>
          <w:rFonts w:ascii="Times New Roman" w:hAnsi="Times New Roman" w:cs="Times New Roman"/>
        </w:rPr>
        <w:t xml:space="preserve"> with an opportunity to dispute the charges and explain the circumstances surrounding the alleged incident. If the Administrator determines that the </w:t>
      </w:r>
      <w:r w:rsidR="00FD67AA" w:rsidRPr="00F271DD">
        <w:rPr>
          <w:rFonts w:ascii="Times New Roman" w:hAnsi="Times New Roman" w:cs="Times New Roman"/>
        </w:rPr>
        <w:t>student</w:t>
      </w:r>
      <w:r w:rsidRPr="00F271DD">
        <w:rPr>
          <w:rFonts w:ascii="Times New Roman" w:hAnsi="Times New Roman" w:cs="Times New Roman"/>
        </w:rPr>
        <w:t xml:space="preserve"> committed the disciplinary offense, the Administrator shall inform the </w:t>
      </w:r>
      <w:r w:rsidR="00FD67AA" w:rsidRPr="00F271DD">
        <w:rPr>
          <w:rFonts w:ascii="Times New Roman" w:hAnsi="Times New Roman" w:cs="Times New Roman"/>
        </w:rPr>
        <w:t>student</w:t>
      </w:r>
      <w:r w:rsidRPr="00F271DD">
        <w:rPr>
          <w:rFonts w:ascii="Times New Roman" w:hAnsi="Times New Roman" w:cs="Times New Roman"/>
        </w:rPr>
        <w:t xml:space="preserve"> of the length of the </w:t>
      </w:r>
      <w:r w:rsidR="00FD67AA" w:rsidRPr="00F271DD">
        <w:rPr>
          <w:rFonts w:ascii="Times New Roman" w:hAnsi="Times New Roman" w:cs="Times New Roman"/>
        </w:rPr>
        <w:t>student</w:t>
      </w:r>
      <w:r w:rsidRPr="00F271DD">
        <w:rPr>
          <w:rFonts w:ascii="Times New Roman" w:hAnsi="Times New Roman" w:cs="Times New Roman"/>
        </w:rPr>
        <w:t xml:space="preserve">’s in-school suspension, which shall not exceed ten days, cumulatively or consecutively, in a school year.  However, if a </w:t>
      </w:r>
      <w:r w:rsidR="00FD67AA" w:rsidRPr="00F271DD">
        <w:rPr>
          <w:rFonts w:ascii="Times New Roman" w:hAnsi="Times New Roman" w:cs="Times New Roman"/>
        </w:rPr>
        <w:t>student</w:t>
      </w:r>
      <w:r w:rsidRPr="00F271DD">
        <w:rPr>
          <w:rFonts w:ascii="Times New Roman" w:hAnsi="Times New Roman" w:cs="Times New Roman"/>
        </w:rPr>
        <w:t xml:space="preserve"> is placed in an in-school suspension for more tha</w:t>
      </w:r>
      <w:r w:rsidR="006708FB" w:rsidRPr="00F271DD">
        <w:rPr>
          <w:rFonts w:ascii="Times New Roman" w:hAnsi="Times New Roman" w:cs="Times New Roman"/>
        </w:rPr>
        <w:t>n</w:t>
      </w:r>
      <w:r w:rsidRPr="00F271DD">
        <w:rPr>
          <w:rFonts w:ascii="Times New Roman" w:hAnsi="Times New Roman" w:cs="Times New Roman"/>
        </w:rPr>
        <w:t xml:space="preserve"> ten days, cumulatively or consecutively, during the school year, any day beyond ten days is deemed to be a long-term suspension for due process, appeal, and reporting purposes.  </w:t>
      </w:r>
    </w:p>
    <w:p w14:paraId="5D20440F" w14:textId="3722650B" w:rsidR="00A9520D" w:rsidRPr="00F271DD" w:rsidRDefault="00A9520D" w:rsidP="00A9520D">
      <w:pPr>
        <w:pBdr>
          <w:top w:val="nil"/>
          <w:left w:val="nil"/>
          <w:bottom w:val="nil"/>
          <w:right w:val="nil"/>
          <w:between w:val="nil"/>
        </w:pBdr>
        <w:rPr>
          <w:rFonts w:ascii="Times New Roman" w:hAnsi="Times New Roman" w:cs="Times New Roman"/>
        </w:rPr>
      </w:pPr>
      <w:r w:rsidRPr="00F271DD">
        <w:rPr>
          <w:rFonts w:ascii="Times New Roman" w:hAnsi="Times New Roman" w:cs="Times New Roman"/>
        </w:rPr>
        <w:t xml:space="preserve">On the same day as the in-school suspension decision, the Administrator shall make reasonable efforts to notify the parent orally as soon as possible of the disciplinary offense, the reasons for concluding that the </w:t>
      </w:r>
      <w:r w:rsidR="00FD67AA" w:rsidRPr="00F271DD">
        <w:rPr>
          <w:rFonts w:ascii="Times New Roman" w:hAnsi="Times New Roman" w:cs="Times New Roman"/>
        </w:rPr>
        <w:t>student</w:t>
      </w:r>
      <w:r w:rsidRPr="00F271DD">
        <w:rPr>
          <w:rFonts w:ascii="Times New Roman" w:hAnsi="Times New Roman" w:cs="Times New Roman"/>
        </w:rPr>
        <w:t xml:space="preserve"> committed the infraction, and the length of the in-school suspension. The Administrator shall also invite the </w:t>
      </w:r>
      <w:proofErr w:type="gramStart"/>
      <w:r w:rsidRPr="00F271DD">
        <w:rPr>
          <w:rFonts w:ascii="Times New Roman" w:hAnsi="Times New Roman" w:cs="Times New Roman"/>
        </w:rPr>
        <w:t>parent</w:t>
      </w:r>
      <w:proofErr w:type="gramEnd"/>
      <w:r w:rsidRPr="00F271DD">
        <w:rPr>
          <w:rFonts w:ascii="Times New Roman" w:hAnsi="Times New Roman" w:cs="Times New Roman"/>
        </w:rPr>
        <w:t xml:space="preserve"> to a meeting to discuss the </w:t>
      </w:r>
      <w:r w:rsidR="00FD67AA" w:rsidRPr="00F271DD">
        <w:rPr>
          <w:rFonts w:ascii="Times New Roman" w:hAnsi="Times New Roman" w:cs="Times New Roman"/>
        </w:rPr>
        <w:t>student</w:t>
      </w:r>
      <w:r w:rsidRPr="00F271DD">
        <w:rPr>
          <w:rFonts w:ascii="Times New Roman" w:hAnsi="Times New Roman" w:cs="Times New Roman"/>
        </w:rPr>
        <w:t xml:space="preserve">’s academic performance and behavior, strategies for student engagement, and possible responses to the behavior. Such meeting shall be scheduled </w:t>
      </w:r>
      <w:proofErr w:type="gramStart"/>
      <w:r w:rsidRPr="00F271DD">
        <w:rPr>
          <w:rFonts w:ascii="Times New Roman" w:hAnsi="Times New Roman" w:cs="Times New Roman"/>
        </w:rPr>
        <w:t>on</w:t>
      </w:r>
      <w:proofErr w:type="gramEnd"/>
      <w:r w:rsidRPr="00F271DD">
        <w:rPr>
          <w:rFonts w:ascii="Times New Roman" w:hAnsi="Times New Roman" w:cs="Times New Roman"/>
        </w:rPr>
        <w:t xml:space="preserve"> the day of the suspension if possible, and if not, as soon thereafter as possible. If the Administrator is unable to reach the parent after making and documenting at least two attempts to do so, such attempts shall constitute reasonable efforts for </w:t>
      </w:r>
      <w:proofErr w:type="gramStart"/>
      <w:r w:rsidRPr="00F271DD">
        <w:rPr>
          <w:rFonts w:ascii="Times New Roman" w:hAnsi="Times New Roman" w:cs="Times New Roman"/>
        </w:rPr>
        <w:t>purposes</w:t>
      </w:r>
      <w:proofErr w:type="gramEnd"/>
      <w:r w:rsidRPr="00F271DD">
        <w:rPr>
          <w:rFonts w:ascii="Times New Roman" w:hAnsi="Times New Roman" w:cs="Times New Roman"/>
        </w:rPr>
        <w:t xml:space="preserve"> of orally informing the parent of the in-school suspension.</w:t>
      </w:r>
    </w:p>
    <w:p w14:paraId="5DE9B27B" w14:textId="01313E96" w:rsidR="00A9520D" w:rsidRPr="00F271DD" w:rsidRDefault="00A9520D" w:rsidP="00A9520D">
      <w:pPr>
        <w:pBdr>
          <w:top w:val="nil"/>
          <w:left w:val="nil"/>
          <w:bottom w:val="nil"/>
          <w:right w:val="nil"/>
          <w:between w:val="nil"/>
        </w:pBdr>
        <w:rPr>
          <w:rFonts w:ascii="Times New Roman" w:hAnsi="Times New Roman" w:cs="Times New Roman"/>
        </w:rPr>
      </w:pPr>
      <w:r w:rsidRPr="00F271DD">
        <w:rPr>
          <w:rFonts w:ascii="Times New Roman" w:hAnsi="Times New Roman" w:cs="Times New Roman"/>
        </w:rPr>
        <w:lastRenderedPageBreak/>
        <w:t xml:space="preserve">The Administrator shall send written notice to the </w:t>
      </w:r>
      <w:r w:rsidR="00FD67AA" w:rsidRPr="00F271DD">
        <w:rPr>
          <w:rFonts w:ascii="Times New Roman" w:hAnsi="Times New Roman" w:cs="Times New Roman"/>
        </w:rPr>
        <w:t>student</w:t>
      </w:r>
      <w:r w:rsidRPr="00F271DD">
        <w:rPr>
          <w:rFonts w:ascii="Times New Roman" w:hAnsi="Times New Roman" w:cs="Times New Roman"/>
        </w:rPr>
        <w:t xml:space="preserve"> and parent about the in-school suspension, including the reason and the length of the in-school suspension and inviting the parent to a meeting with the principal for the purpose set forth in 603 CMR </w:t>
      </w:r>
      <w:proofErr w:type="gramStart"/>
      <w:r w:rsidRPr="00F271DD">
        <w:rPr>
          <w:rFonts w:ascii="Times New Roman" w:hAnsi="Times New Roman" w:cs="Times New Roman"/>
        </w:rPr>
        <w:t>53.10(4), if</w:t>
      </w:r>
      <w:proofErr w:type="gramEnd"/>
      <w:r w:rsidRPr="00F271DD">
        <w:rPr>
          <w:rFonts w:ascii="Times New Roman" w:hAnsi="Times New Roman" w:cs="Times New Roman"/>
        </w:rPr>
        <w:t xml:space="preserve"> such meeting has not already occurred. The written notice also shall include the right of the </w:t>
      </w:r>
      <w:r w:rsidR="00FD67AA" w:rsidRPr="00F271DD">
        <w:rPr>
          <w:rFonts w:ascii="Times New Roman" w:hAnsi="Times New Roman" w:cs="Times New Roman"/>
        </w:rPr>
        <w:t>student</w:t>
      </w:r>
      <w:r w:rsidRPr="00F271DD">
        <w:rPr>
          <w:rFonts w:ascii="Times New Roman" w:hAnsi="Times New Roman" w:cs="Times New Roman"/>
        </w:rPr>
        <w:t xml:space="preserve"> to have the opportunity to earn credits, as applicable, make up assignments, tests, papers, and other </w:t>
      </w:r>
      <w:proofErr w:type="gramStart"/>
      <w:r w:rsidRPr="00F271DD">
        <w:rPr>
          <w:rFonts w:ascii="Times New Roman" w:hAnsi="Times New Roman" w:cs="Times New Roman"/>
        </w:rPr>
        <w:t>school work</w:t>
      </w:r>
      <w:proofErr w:type="gramEnd"/>
      <w:r w:rsidRPr="00F271DD">
        <w:rPr>
          <w:rFonts w:ascii="Times New Roman" w:hAnsi="Times New Roman" w:cs="Times New Roman"/>
        </w:rPr>
        <w:t xml:space="preserve"> as needed to make academic progress during the in-school suspension. The Administrator shall deliver such notice on the day of the suspension by hand-delivery, certified mail, first-class mail, email to an address provided by the parent for school communications, or other method of delivery agreed to by the principal and the parent.</w:t>
      </w:r>
      <w:r w:rsidRPr="00F271DD" w:rsidDel="003862B5">
        <w:rPr>
          <w:rFonts w:ascii="Times New Roman" w:hAnsi="Times New Roman" w:cs="Times New Roman"/>
        </w:rPr>
        <w:t xml:space="preserve"> </w:t>
      </w:r>
      <w:r w:rsidRPr="00F271DD">
        <w:rPr>
          <w:rFonts w:ascii="Times New Roman" w:hAnsi="Times New Roman" w:cs="Times New Roman"/>
        </w:rPr>
        <w:t>In-school suspension determinations are final and not subject to appeal.</w:t>
      </w:r>
    </w:p>
    <w:p w14:paraId="6970EE2D" w14:textId="77777777" w:rsidR="00A9520D" w:rsidRPr="00F271DD" w:rsidRDefault="00A9520D" w:rsidP="00A9520D">
      <w:pPr>
        <w:pBdr>
          <w:top w:val="nil"/>
          <w:left w:val="nil"/>
          <w:bottom w:val="nil"/>
          <w:right w:val="nil"/>
          <w:between w:val="nil"/>
        </w:pBdr>
        <w:rPr>
          <w:rFonts w:ascii="Times New Roman" w:hAnsi="Times New Roman" w:cs="Times New Roman"/>
        </w:rPr>
      </w:pPr>
      <w:r w:rsidRPr="00F271DD">
        <w:rPr>
          <w:rFonts w:ascii="Times New Roman" w:hAnsi="Times New Roman" w:cs="Times New Roman"/>
          <w:b/>
          <w:bCs/>
          <w:u w:val="single"/>
        </w:rPr>
        <w:t xml:space="preserve">Emergency Removal </w:t>
      </w:r>
      <w:r w:rsidRPr="00F271DD">
        <w:rPr>
          <w:rFonts w:ascii="Times New Roman" w:hAnsi="Times New Roman" w:cs="Times New Roman"/>
          <w:b/>
          <w:u w:val="single"/>
        </w:rPr>
        <w:t>(M.G.L. c. 71, § 37H3/4)</w:t>
      </w:r>
    </w:p>
    <w:p w14:paraId="1695E86E" w14:textId="2BC3F7FA" w:rsidR="00A9520D" w:rsidRPr="00F271DD" w:rsidRDefault="00A9520D" w:rsidP="00A9520D">
      <w:pPr>
        <w:rPr>
          <w:rFonts w:ascii="Times New Roman" w:hAnsi="Times New Roman" w:cs="Times New Roman"/>
        </w:rPr>
      </w:pPr>
      <w:bookmarkStart w:id="5" w:name="_4gro8h7h3eym" w:colFirst="0" w:colLast="0"/>
      <w:bookmarkEnd w:id="5"/>
      <w:r w:rsidRPr="00F271DD">
        <w:rPr>
          <w:rFonts w:ascii="Times New Roman" w:hAnsi="Times New Roman" w:cs="Times New Roman"/>
        </w:rPr>
        <w:t xml:space="preserve">Any </w:t>
      </w:r>
      <w:r w:rsidR="00FD67AA" w:rsidRPr="00F271DD">
        <w:rPr>
          <w:rFonts w:ascii="Times New Roman" w:hAnsi="Times New Roman" w:cs="Times New Roman"/>
        </w:rPr>
        <w:t>student</w:t>
      </w:r>
      <w:r w:rsidRPr="00F271DD">
        <w:rPr>
          <w:rFonts w:ascii="Times New Roman" w:hAnsi="Times New Roman" w:cs="Times New Roman"/>
        </w:rPr>
        <w:t xml:space="preserve"> who has been charged with a disciplinary offense under M.G.L. c. 71, § 37H3/4 (i.e. a Handbook Violation) may be temporarily removed from the school premises if the Administrator determines the </w:t>
      </w:r>
      <w:r w:rsidR="00FD67AA" w:rsidRPr="00F271DD">
        <w:rPr>
          <w:rFonts w:ascii="Times New Roman" w:hAnsi="Times New Roman" w:cs="Times New Roman"/>
        </w:rPr>
        <w:t>student</w:t>
      </w:r>
      <w:r w:rsidRPr="00F271DD">
        <w:rPr>
          <w:rFonts w:ascii="Times New Roman" w:hAnsi="Times New Roman" w:cs="Times New Roman"/>
        </w:rPr>
        <w:t xml:space="preserve">’s continued presence in school poses a danger to persons or property, or materially and substantially disrupts the order of the school, and in the view of the Administrator, there is no alternative to alleviate the danger or disruption. Temporary emergency removal shall not exceed two school days following the day of the emergency removal, during which time the Administration shall: 1) Make immediate and reasonable efforts to orally notify the </w:t>
      </w:r>
      <w:r w:rsidR="00FD67AA" w:rsidRPr="00F271DD">
        <w:rPr>
          <w:rFonts w:ascii="Times New Roman" w:hAnsi="Times New Roman" w:cs="Times New Roman"/>
        </w:rPr>
        <w:t>student</w:t>
      </w:r>
      <w:r w:rsidRPr="00F271DD">
        <w:rPr>
          <w:rFonts w:ascii="Times New Roman" w:hAnsi="Times New Roman" w:cs="Times New Roman"/>
        </w:rPr>
        <w:t xml:space="preserve"> and the </w:t>
      </w:r>
      <w:r w:rsidR="00FD67AA" w:rsidRPr="00F271DD">
        <w:rPr>
          <w:rFonts w:ascii="Times New Roman" w:hAnsi="Times New Roman" w:cs="Times New Roman"/>
        </w:rPr>
        <w:t>student</w:t>
      </w:r>
      <w:r w:rsidRPr="00F271DD">
        <w:rPr>
          <w:rFonts w:ascii="Times New Roman" w:hAnsi="Times New Roman" w:cs="Times New Roman"/>
        </w:rPr>
        <w:t xml:space="preserve">’s parent of the emergency removal, the reason for the need for emergency removal, and oral notice of either a short-term or long-term suspension hearing; 2) Provide written notice to the </w:t>
      </w:r>
      <w:r w:rsidR="00FD67AA" w:rsidRPr="00F271DD">
        <w:rPr>
          <w:rFonts w:ascii="Times New Roman" w:hAnsi="Times New Roman" w:cs="Times New Roman"/>
        </w:rPr>
        <w:t>student</w:t>
      </w:r>
      <w:r w:rsidRPr="00F271DD">
        <w:rPr>
          <w:rFonts w:ascii="Times New Roman" w:hAnsi="Times New Roman" w:cs="Times New Roman"/>
        </w:rPr>
        <w:t xml:space="preserve"> and parent of either a short-term or long-term suspension hearing; 3) Provide the </w:t>
      </w:r>
      <w:r w:rsidR="00FD67AA" w:rsidRPr="00F271DD">
        <w:rPr>
          <w:rFonts w:ascii="Times New Roman" w:hAnsi="Times New Roman" w:cs="Times New Roman"/>
        </w:rPr>
        <w:t>student</w:t>
      </w:r>
      <w:r w:rsidRPr="00F271DD">
        <w:rPr>
          <w:rFonts w:ascii="Times New Roman" w:hAnsi="Times New Roman" w:cs="Times New Roman"/>
        </w:rPr>
        <w:t xml:space="preserve"> with an opportunity for either a short-term or long-term suspension hearing, in compliance with 603 CMR 53.08(2) or (3), as applicable, prior to the expiration of the two school days (unless a longer time is mutually agreed upon) to determine whether the </w:t>
      </w:r>
      <w:r w:rsidR="00FD67AA" w:rsidRPr="00F271DD">
        <w:rPr>
          <w:rFonts w:ascii="Times New Roman" w:hAnsi="Times New Roman" w:cs="Times New Roman"/>
        </w:rPr>
        <w:t>student</w:t>
      </w:r>
      <w:r w:rsidRPr="00F271DD">
        <w:rPr>
          <w:rFonts w:ascii="Times New Roman" w:hAnsi="Times New Roman" w:cs="Times New Roman"/>
        </w:rPr>
        <w:t xml:space="preserve"> committed the offense charged and if so, what disciplinary consequences are appropriate, with the understanding that the parent has an opportunity to attend such hearing; 4) include notice of the right of the </w:t>
      </w:r>
      <w:r w:rsidR="00FD67AA" w:rsidRPr="00F271DD">
        <w:rPr>
          <w:rFonts w:ascii="Times New Roman" w:hAnsi="Times New Roman" w:cs="Times New Roman"/>
        </w:rPr>
        <w:t>student</w:t>
      </w:r>
      <w:r w:rsidRPr="00F271DD">
        <w:rPr>
          <w:rFonts w:ascii="Times New Roman" w:hAnsi="Times New Roman" w:cs="Times New Roman"/>
        </w:rPr>
        <w:t xml:space="preserve"> to have the opportunity to earn credits, as applicable, make up assignments, tests, papers, and other school work as needed to make academic progress during the emergency removal; 4) render a decision orally on the same day as the hearing, and in writing no later than the following school day, which meets the requirements for either a short-term or long-term suspension decisions, pursuant to 603 CMR 53.08(2)(c) and (d) or (3)(c) and (d), as applicable.</w:t>
      </w:r>
    </w:p>
    <w:p w14:paraId="4A6D6CB2" w14:textId="18286AA3" w:rsidR="00A9520D" w:rsidRPr="00F271DD" w:rsidRDefault="00A9520D" w:rsidP="00A9520D">
      <w:pPr>
        <w:rPr>
          <w:rFonts w:ascii="Times New Roman" w:hAnsi="Times New Roman" w:cs="Times New Roman"/>
        </w:rPr>
      </w:pPr>
      <w:r w:rsidRPr="00F271DD">
        <w:rPr>
          <w:rFonts w:ascii="Times New Roman" w:hAnsi="Times New Roman" w:cs="Times New Roman"/>
        </w:rPr>
        <w:t xml:space="preserve">An Administrator may not remove a </w:t>
      </w:r>
      <w:r w:rsidR="00FD67AA" w:rsidRPr="00F271DD">
        <w:rPr>
          <w:rFonts w:ascii="Times New Roman" w:hAnsi="Times New Roman" w:cs="Times New Roman"/>
        </w:rPr>
        <w:t>student</w:t>
      </w:r>
      <w:r w:rsidRPr="00F271DD">
        <w:rPr>
          <w:rFonts w:ascii="Times New Roman" w:hAnsi="Times New Roman" w:cs="Times New Roman"/>
        </w:rPr>
        <w:t xml:space="preserve"> from school on an emergency basis for a disciplinary offense until adequate provisions have been made for the student’s safety and transportation</w:t>
      </w:r>
      <w:r w:rsidR="00973B6F" w:rsidRPr="00F271DD">
        <w:rPr>
          <w:rFonts w:ascii="Times New Roman" w:hAnsi="Times New Roman" w:cs="Times New Roman"/>
        </w:rPr>
        <w:t>.</w:t>
      </w:r>
    </w:p>
    <w:p w14:paraId="62EFBA7C" w14:textId="77777777" w:rsidR="00A9520D" w:rsidRPr="00F271DD" w:rsidRDefault="00A9520D" w:rsidP="00A9520D">
      <w:pPr>
        <w:rPr>
          <w:rFonts w:ascii="Times New Roman" w:hAnsi="Times New Roman" w:cs="Times New Roman"/>
        </w:rPr>
      </w:pPr>
      <w:r w:rsidRPr="00F271DD">
        <w:rPr>
          <w:rFonts w:ascii="Times New Roman" w:hAnsi="Times New Roman" w:cs="Times New Roman"/>
          <w:b/>
          <w:bCs/>
          <w:u w:val="single"/>
        </w:rPr>
        <w:t xml:space="preserve">Out-of-School Suspension </w:t>
      </w:r>
      <w:r w:rsidRPr="00F271DD">
        <w:rPr>
          <w:rFonts w:ascii="Times New Roman" w:hAnsi="Times New Roman" w:cs="Times New Roman"/>
          <w:b/>
          <w:u w:val="single"/>
        </w:rPr>
        <w:t>(M.G.L. c. 71, § 37H3/4)</w:t>
      </w:r>
    </w:p>
    <w:p w14:paraId="127E3EDC" w14:textId="308246BC" w:rsidR="00A9520D" w:rsidRPr="00F271DD" w:rsidRDefault="00A9520D" w:rsidP="00973B6F">
      <w:pPr>
        <w:pBdr>
          <w:top w:val="nil"/>
          <w:left w:val="nil"/>
          <w:bottom w:val="nil"/>
          <w:right w:val="nil"/>
          <w:between w:val="nil"/>
        </w:pBdr>
        <w:ind w:hanging="720"/>
        <w:rPr>
          <w:rFonts w:ascii="Times New Roman" w:hAnsi="Times New Roman" w:cs="Times New Roman"/>
        </w:rPr>
      </w:pPr>
      <w:bookmarkStart w:id="6" w:name="_3sxjp4wm6od3" w:colFirst="0" w:colLast="0"/>
      <w:bookmarkEnd w:id="6"/>
      <w:r w:rsidRPr="00F271DD">
        <w:rPr>
          <w:rFonts w:ascii="Times New Roman" w:hAnsi="Times New Roman" w:cs="Times New Roman"/>
        </w:rPr>
        <w:tab/>
        <w:t xml:space="preserve">Out-of-school suspensions may be short-term (meaning ten (10) school days or less, either consecutively or cumulatively in a school year), or </w:t>
      </w:r>
      <w:r w:rsidR="00945AD9" w:rsidRPr="00F271DD">
        <w:rPr>
          <w:rFonts w:ascii="Times New Roman" w:hAnsi="Times New Roman" w:cs="Times New Roman"/>
        </w:rPr>
        <w:t>maybe</w:t>
      </w:r>
      <w:r w:rsidRPr="00F271DD">
        <w:rPr>
          <w:rFonts w:ascii="Times New Roman" w:hAnsi="Times New Roman" w:cs="Times New Roman"/>
        </w:rPr>
        <w:t xml:space="preserve"> long-term (meaning more than ten school days consecutively or cumulatively in a school year).  All out-of-school suspensions prohibit the </w:t>
      </w:r>
      <w:r w:rsidR="00FD67AA" w:rsidRPr="00F271DD">
        <w:rPr>
          <w:rFonts w:ascii="Times New Roman" w:hAnsi="Times New Roman" w:cs="Times New Roman"/>
        </w:rPr>
        <w:t>student</w:t>
      </w:r>
      <w:r w:rsidRPr="00F271DD">
        <w:rPr>
          <w:rFonts w:ascii="Times New Roman" w:hAnsi="Times New Roman" w:cs="Times New Roman"/>
        </w:rPr>
        <w:t xml:space="preserve"> from being on school premises and participating in school-related events while suspended. In every case of </w:t>
      </w:r>
      <w:r w:rsidR="00FD67AA" w:rsidRPr="00F271DD">
        <w:rPr>
          <w:rFonts w:ascii="Times New Roman" w:hAnsi="Times New Roman" w:cs="Times New Roman"/>
        </w:rPr>
        <w:t>student</w:t>
      </w:r>
      <w:r w:rsidRPr="00F271DD">
        <w:rPr>
          <w:rFonts w:ascii="Times New Roman" w:hAnsi="Times New Roman" w:cs="Times New Roman"/>
        </w:rPr>
        <w:t xml:space="preserve"> misconduct for which suspension may be imposed, a principal shall </w:t>
      </w:r>
      <w:r w:rsidR="002D7224">
        <w:rPr>
          <w:rFonts w:ascii="Times New Roman" w:hAnsi="Times New Roman" w:cs="Times New Roman"/>
        </w:rPr>
        <w:t xml:space="preserve">not suspend or expel a student until alternative remedies have been employed and their use documented following and in response to the specific incident(s) in question unless specific reasons are documented as to why such alternative remedies are unsuitable or counter-productive and in cases where the student’s continued presence in the school would pos a specific, documentable concern about the infliction of serious bodily injury or other serious harm upon another person while in the school.  </w:t>
      </w:r>
      <w:r w:rsidR="002D7224">
        <w:rPr>
          <w:rFonts w:ascii="Times New Roman" w:hAnsi="Times New Roman" w:cs="Times New Roman"/>
        </w:rPr>
        <w:br/>
        <w:t>In any event, the principal</w:t>
      </w:r>
      <w:r w:rsidRPr="00F271DD">
        <w:rPr>
          <w:rFonts w:ascii="Times New Roman" w:hAnsi="Times New Roman" w:cs="Times New Roman"/>
        </w:rPr>
        <w:t xml:space="preserve"> </w:t>
      </w:r>
      <w:r w:rsidR="002D7224">
        <w:rPr>
          <w:rFonts w:ascii="Times New Roman" w:hAnsi="Times New Roman" w:cs="Times New Roman"/>
        </w:rPr>
        <w:t xml:space="preserve">shall </w:t>
      </w:r>
      <w:r w:rsidRPr="00F271DD">
        <w:rPr>
          <w:rFonts w:ascii="Times New Roman" w:hAnsi="Times New Roman" w:cs="Times New Roman"/>
        </w:rPr>
        <w:t xml:space="preserve">consider ways to reengage the </w:t>
      </w:r>
      <w:r w:rsidR="00FD67AA" w:rsidRPr="00F271DD">
        <w:rPr>
          <w:rFonts w:ascii="Times New Roman" w:hAnsi="Times New Roman" w:cs="Times New Roman"/>
        </w:rPr>
        <w:t>student</w:t>
      </w:r>
      <w:r w:rsidRPr="00F271DD">
        <w:rPr>
          <w:rFonts w:ascii="Times New Roman" w:hAnsi="Times New Roman" w:cs="Times New Roman"/>
        </w:rPr>
        <w:t xml:space="preserve"> in learning</w:t>
      </w:r>
      <w:del w:id="7" w:author="Joan Stein" w:date="2023-07-31T08:59:00Z">
        <w:r w:rsidRPr="002D7224" w:rsidDel="002D7224">
          <w:rPr>
            <w:rFonts w:ascii="Times New Roman" w:hAnsi="Times New Roman" w:cs="Times New Roman"/>
            <w:i/>
            <w:iCs/>
            <w:u w:val="single"/>
            <w:rPrChange w:id="8" w:author="Joan Stein" w:date="2023-07-31T08:59:00Z">
              <w:rPr>
                <w:rFonts w:ascii="Times New Roman" w:hAnsi="Times New Roman" w:cs="Times New Roman"/>
              </w:rPr>
            </w:rPrChange>
          </w:rPr>
          <w:delText xml:space="preserve">; and avoid using long-term suspension from school as a consequence until alternatives have been tried.  Administration will consider other consequences, including alternatives to suspension and ways to reengage the </w:delText>
        </w:r>
        <w:r w:rsidR="00FD67AA" w:rsidRPr="002D7224" w:rsidDel="002D7224">
          <w:rPr>
            <w:rFonts w:ascii="Times New Roman" w:hAnsi="Times New Roman" w:cs="Times New Roman"/>
            <w:i/>
            <w:iCs/>
            <w:u w:val="single"/>
            <w:rPrChange w:id="9" w:author="Joan Stein" w:date="2023-07-31T08:59:00Z">
              <w:rPr>
                <w:rFonts w:ascii="Times New Roman" w:hAnsi="Times New Roman" w:cs="Times New Roman"/>
              </w:rPr>
            </w:rPrChange>
          </w:rPr>
          <w:delText>student</w:delText>
        </w:r>
        <w:r w:rsidRPr="002D7224" w:rsidDel="002D7224">
          <w:rPr>
            <w:rFonts w:ascii="Times New Roman" w:hAnsi="Times New Roman" w:cs="Times New Roman"/>
            <w:i/>
            <w:iCs/>
            <w:u w:val="single"/>
            <w:rPrChange w:id="10" w:author="Joan Stein" w:date="2023-07-31T08:59:00Z">
              <w:rPr>
                <w:rFonts w:ascii="Times New Roman" w:hAnsi="Times New Roman" w:cs="Times New Roman"/>
              </w:rPr>
            </w:rPrChange>
          </w:rPr>
          <w:delText xml:space="preserve"> in learning, prior to</w:delText>
        </w:r>
        <w:r w:rsidRPr="00F271DD" w:rsidDel="002D7224">
          <w:rPr>
            <w:rFonts w:ascii="Times New Roman" w:hAnsi="Times New Roman" w:cs="Times New Roman"/>
          </w:rPr>
          <w:delText xml:space="preserve"> imposing an out-of-school suspension.</w:delText>
        </w:r>
      </w:del>
    </w:p>
    <w:p w14:paraId="3D5151D6" w14:textId="77777777" w:rsidR="00382DF6" w:rsidRDefault="00382DF6" w:rsidP="00A9520D">
      <w:pPr>
        <w:pBdr>
          <w:top w:val="nil"/>
          <w:left w:val="nil"/>
          <w:bottom w:val="nil"/>
          <w:right w:val="nil"/>
          <w:between w:val="nil"/>
        </w:pBdr>
        <w:rPr>
          <w:rFonts w:ascii="Times New Roman" w:hAnsi="Times New Roman" w:cs="Times New Roman"/>
        </w:rPr>
      </w:pPr>
    </w:p>
    <w:p w14:paraId="103E4A6D" w14:textId="02D4EB3E" w:rsidR="00A9520D" w:rsidRPr="00F271DD" w:rsidRDefault="00A9520D" w:rsidP="00A9520D">
      <w:pPr>
        <w:pBdr>
          <w:top w:val="nil"/>
          <w:left w:val="nil"/>
          <w:bottom w:val="nil"/>
          <w:right w:val="nil"/>
          <w:between w:val="nil"/>
        </w:pBdr>
        <w:rPr>
          <w:rFonts w:ascii="Times New Roman" w:hAnsi="Times New Roman" w:cs="Times New Roman"/>
        </w:rPr>
      </w:pPr>
      <w:r w:rsidRPr="00F271DD">
        <w:rPr>
          <w:rFonts w:ascii="Times New Roman" w:hAnsi="Times New Roman" w:cs="Times New Roman"/>
        </w:rPr>
        <w:t>For all out-of-school suspensions (both short- and long-term) (M.G.L. c. 71 § 37H3/4):</w:t>
      </w:r>
    </w:p>
    <w:p w14:paraId="40B9FC88" w14:textId="77777777" w:rsidR="00A9520D" w:rsidRPr="00F271DD" w:rsidRDefault="00A9520D" w:rsidP="00AE79DB">
      <w:pPr>
        <w:pStyle w:val="ListParagraph"/>
        <w:numPr>
          <w:ilvl w:val="0"/>
          <w:numId w:val="73"/>
        </w:numPr>
        <w:pBdr>
          <w:top w:val="nil"/>
          <w:left w:val="nil"/>
          <w:bottom w:val="nil"/>
          <w:right w:val="nil"/>
          <w:between w:val="nil"/>
        </w:pBdr>
        <w:spacing w:after="0" w:line="240" w:lineRule="auto"/>
        <w:rPr>
          <w:rFonts w:ascii="Times New Roman" w:hAnsi="Times New Roman" w:cs="Times New Roman"/>
        </w:rPr>
      </w:pPr>
      <w:r w:rsidRPr="00F271DD">
        <w:rPr>
          <w:rFonts w:ascii="Times New Roman" w:hAnsi="Times New Roman" w:cs="Times New Roman"/>
        </w:rPr>
        <w:lastRenderedPageBreak/>
        <w:t xml:space="preserve">The Administrator shall make reasonable efforts to notify the </w:t>
      </w:r>
      <w:proofErr w:type="gramStart"/>
      <w:r w:rsidRPr="00F271DD">
        <w:rPr>
          <w:rFonts w:ascii="Times New Roman" w:hAnsi="Times New Roman" w:cs="Times New Roman"/>
        </w:rPr>
        <w:t>parent</w:t>
      </w:r>
      <w:proofErr w:type="gramEnd"/>
      <w:r w:rsidRPr="00F271DD">
        <w:rPr>
          <w:rFonts w:ascii="Times New Roman" w:hAnsi="Times New Roman" w:cs="Times New Roman"/>
        </w:rPr>
        <w:t xml:space="preserve"> orally of the opportunity to attend the hearing. To conduct a hearing without the parent present, the Administrator must be able to document reasonable efforts to include the parent.  The Administrator is presumed to have made reasonable efforts if the principal has sent written notice and has documented at least two attempts to contact the parent in the manner specified by the parent for emergency notification. </w:t>
      </w:r>
    </w:p>
    <w:p w14:paraId="3A19CB71" w14:textId="77777777" w:rsidR="00A9520D" w:rsidRPr="00F271DD" w:rsidRDefault="00A9520D" w:rsidP="00AE79DB">
      <w:pPr>
        <w:pStyle w:val="ListParagraph"/>
        <w:numPr>
          <w:ilvl w:val="0"/>
          <w:numId w:val="73"/>
        </w:numPr>
        <w:pBdr>
          <w:top w:val="nil"/>
          <w:left w:val="nil"/>
          <w:bottom w:val="nil"/>
          <w:right w:val="nil"/>
          <w:between w:val="nil"/>
        </w:pBdr>
        <w:spacing w:after="0" w:line="240" w:lineRule="auto"/>
        <w:rPr>
          <w:rFonts w:ascii="Times New Roman" w:hAnsi="Times New Roman" w:cs="Times New Roman"/>
        </w:rPr>
      </w:pPr>
      <w:r w:rsidRPr="00F271DD">
        <w:rPr>
          <w:rFonts w:ascii="Times New Roman" w:hAnsi="Times New Roman" w:cs="Times New Roman"/>
        </w:rPr>
        <w:t xml:space="preserve">Written notices (both hearing notices and decision notices) to the parent may be made by hand delivery, first-class mail, certified mail, email to an address provided by the parent for school communications, or any other method of delivery agreed to by the Administrator and parent. </w:t>
      </w:r>
    </w:p>
    <w:p w14:paraId="0A9E8652" w14:textId="0358FD91" w:rsidR="00A9520D" w:rsidRPr="00F271DD" w:rsidRDefault="00A9520D" w:rsidP="00AE79DB">
      <w:pPr>
        <w:pStyle w:val="ListParagraph"/>
        <w:numPr>
          <w:ilvl w:val="0"/>
          <w:numId w:val="73"/>
        </w:numPr>
        <w:pBdr>
          <w:top w:val="nil"/>
          <w:left w:val="nil"/>
          <w:bottom w:val="nil"/>
          <w:right w:val="nil"/>
          <w:between w:val="nil"/>
        </w:pBdr>
        <w:spacing w:after="0" w:line="240" w:lineRule="auto"/>
        <w:rPr>
          <w:rFonts w:ascii="Times New Roman" w:hAnsi="Times New Roman" w:cs="Times New Roman"/>
        </w:rPr>
      </w:pPr>
      <w:r w:rsidRPr="00F271DD">
        <w:rPr>
          <w:rFonts w:ascii="Times New Roman" w:hAnsi="Times New Roman" w:cs="Times New Roman"/>
        </w:rPr>
        <w:t xml:space="preserve">If the </w:t>
      </w:r>
      <w:r w:rsidR="00FD67AA" w:rsidRPr="00F271DD">
        <w:rPr>
          <w:rFonts w:ascii="Times New Roman" w:hAnsi="Times New Roman" w:cs="Times New Roman"/>
        </w:rPr>
        <w:t>student</w:t>
      </w:r>
      <w:r w:rsidRPr="00F271DD">
        <w:rPr>
          <w:rFonts w:ascii="Times New Roman" w:hAnsi="Times New Roman" w:cs="Times New Roman"/>
        </w:rPr>
        <w:t xml:space="preserve"> is in a preschool program or in grades K through 3, the Administrator shall send a copy of the written determination to the Executive Director and explain the reasons for imposing an out-of-school suspension, before the out-of-school suspension takes effect. </w:t>
      </w:r>
    </w:p>
    <w:p w14:paraId="01F5E331" w14:textId="26B065F3" w:rsidR="00A9520D" w:rsidRPr="00F271DD" w:rsidRDefault="00FD67AA" w:rsidP="00AE79DB">
      <w:pPr>
        <w:pStyle w:val="ListParagraph"/>
        <w:numPr>
          <w:ilvl w:val="0"/>
          <w:numId w:val="73"/>
        </w:numPr>
        <w:pBdr>
          <w:top w:val="nil"/>
          <w:left w:val="nil"/>
          <w:bottom w:val="nil"/>
          <w:right w:val="nil"/>
          <w:between w:val="nil"/>
        </w:pBdr>
        <w:spacing w:after="0" w:line="240" w:lineRule="auto"/>
        <w:rPr>
          <w:rFonts w:ascii="Times New Roman" w:hAnsi="Times New Roman" w:cs="Times New Roman"/>
        </w:rPr>
      </w:pPr>
      <w:r w:rsidRPr="00F271DD">
        <w:rPr>
          <w:rFonts w:ascii="Times New Roman" w:hAnsi="Times New Roman" w:cs="Times New Roman"/>
        </w:rPr>
        <w:t>Student</w:t>
      </w:r>
      <w:r w:rsidR="00A9520D" w:rsidRPr="00F271DD">
        <w:rPr>
          <w:rFonts w:ascii="Times New Roman" w:hAnsi="Times New Roman" w:cs="Times New Roman"/>
        </w:rPr>
        <w:t>s will not be suspended for a handbook violation for longer than ninety days in a school year, or beyond the end of the school year (whichever occurs first).</w:t>
      </w:r>
    </w:p>
    <w:p w14:paraId="55C0162A" w14:textId="77777777" w:rsidR="00973B6F" w:rsidRPr="00B53047" w:rsidRDefault="00973B6F" w:rsidP="00973B6F">
      <w:pPr>
        <w:pStyle w:val="ListParagraph"/>
        <w:pBdr>
          <w:top w:val="nil"/>
          <w:left w:val="nil"/>
          <w:bottom w:val="nil"/>
          <w:right w:val="nil"/>
          <w:between w:val="nil"/>
        </w:pBdr>
        <w:spacing w:after="0" w:line="240" w:lineRule="auto"/>
        <w:rPr>
          <w:rFonts w:ascii="Times New Roman" w:hAnsi="Times New Roman" w:cs="Times New Roman"/>
          <w:b/>
          <w:bCs/>
        </w:rPr>
      </w:pPr>
    </w:p>
    <w:p w14:paraId="57BC5117" w14:textId="451F3FA5" w:rsidR="00A9520D" w:rsidRPr="00B53047" w:rsidRDefault="00A9520D" w:rsidP="00973B6F">
      <w:pPr>
        <w:pBdr>
          <w:top w:val="nil"/>
          <w:left w:val="nil"/>
          <w:bottom w:val="nil"/>
          <w:right w:val="nil"/>
          <w:between w:val="nil"/>
        </w:pBdr>
        <w:ind w:hanging="720"/>
        <w:rPr>
          <w:rFonts w:ascii="Times New Roman" w:hAnsi="Times New Roman" w:cs="Times New Roman"/>
          <w:b/>
          <w:bCs/>
        </w:rPr>
      </w:pPr>
      <w:r w:rsidRPr="00B53047">
        <w:rPr>
          <w:rFonts w:ascii="Times New Roman" w:hAnsi="Times New Roman" w:cs="Times New Roman"/>
          <w:b/>
          <w:bCs/>
        </w:rPr>
        <w:tab/>
      </w:r>
      <w:r w:rsidRPr="00B53047">
        <w:rPr>
          <w:rFonts w:ascii="Times New Roman" w:hAnsi="Times New Roman" w:cs="Times New Roman"/>
          <w:b/>
          <w:bCs/>
          <w:u w:val="single"/>
        </w:rPr>
        <w:t>Short-Term Suspension (M.G.L. c. 71 § 37H3/4)</w:t>
      </w:r>
    </w:p>
    <w:p w14:paraId="37EA4291" w14:textId="2BE027F3" w:rsidR="00A9520D" w:rsidRPr="00F271DD" w:rsidRDefault="00A9520D" w:rsidP="00A9520D">
      <w:pPr>
        <w:pBdr>
          <w:top w:val="nil"/>
          <w:left w:val="nil"/>
          <w:bottom w:val="nil"/>
          <w:right w:val="nil"/>
          <w:between w:val="nil"/>
        </w:pBdr>
        <w:rPr>
          <w:rFonts w:ascii="Times New Roman" w:hAnsi="Times New Roman" w:cs="Times New Roman"/>
        </w:rPr>
      </w:pPr>
      <w:r w:rsidRPr="00F271DD">
        <w:rPr>
          <w:rFonts w:ascii="Times New Roman" w:hAnsi="Times New Roman" w:cs="Times New Roman"/>
        </w:rPr>
        <w:t xml:space="preserve">Prior to imposing a short-term out-of-school suspension (meaning ten (10) school days or less, either consecutively or cumulatively in a school year), the Administrator must provide oral and written notice to the </w:t>
      </w:r>
      <w:r w:rsidR="00FD67AA" w:rsidRPr="00F271DD">
        <w:rPr>
          <w:rFonts w:ascii="Times New Roman" w:hAnsi="Times New Roman" w:cs="Times New Roman"/>
        </w:rPr>
        <w:t>student</w:t>
      </w:r>
      <w:r w:rsidRPr="00F271DD">
        <w:rPr>
          <w:rFonts w:ascii="Times New Roman" w:hAnsi="Times New Roman" w:cs="Times New Roman"/>
        </w:rPr>
        <w:t xml:space="preserve"> and the parent in English and in the primary language of the home if other than English, or other means of communication where appropriate. The notice shall set forth in plain language: (a) the disciplinary offense; (b) the basis for the charge; (c) the potential consequences, including the potential length of the student's suspension (short-term suspension not to exceed 10 school days consecutively or cumulatively in a school year); (d) the opportunity for the student to have a hearing with the Administrator concerning the proposed suspension, including the opportunity to dispute the charges and to present the </w:t>
      </w:r>
      <w:r w:rsidR="00FD67AA" w:rsidRPr="00F271DD">
        <w:rPr>
          <w:rFonts w:ascii="Times New Roman" w:hAnsi="Times New Roman" w:cs="Times New Roman"/>
        </w:rPr>
        <w:t>student</w:t>
      </w:r>
      <w:r w:rsidRPr="00F271DD">
        <w:rPr>
          <w:rFonts w:ascii="Times New Roman" w:hAnsi="Times New Roman" w:cs="Times New Roman"/>
        </w:rPr>
        <w:t>’s explanation of the alleged incident, and for the parent to attend the hearing; (e) the date, time, and location of the hearing; (f) the right of the student and the student's parent to interpreter services at the hearing if needed to participate.</w:t>
      </w:r>
    </w:p>
    <w:p w14:paraId="31087C3C" w14:textId="08EF74DC" w:rsidR="00A9520D" w:rsidRPr="00F271DD" w:rsidDel="00FD7052" w:rsidRDefault="00A9520D" w:rsidP="00A9520D">
      <w:pPr>
        <w:pBdr>
          <w:top w:val="nil"/>
          <w:left w:val="nil"/>
          <w:bottom w:val="nil"/>
          <w:right w:val="nil"/>
          <w:between w:val="nil"/>
        </w:pBdr>
        <w:rPr>
          <w:del w:id="11" w:author="Joan Stein" w:date="2023-07-31T09:02:00Z"/>
          <w:rFonts w:ascii="Times New Roman" w:hAnsi="Times New Roman" w:cs="Times New Roman"/>
        </w:rPr>
      </w:pPr>
      <w:r w:rsidRPr="00F271DD">
        <w:rPr>
          <w:rFonts w:ascii="Times New Roman" w:hAnsi="Times New Roman" w:cs="Times New Roman"/>
        </w:rPr>
        <w:t xml:space="preserve">The purpose of the short-term suspension hearing with the Administrator is to hear and consider information regarding the alleged incident for which the </w:t>
      </w:r>
      <w:r w:rsidR="00FD67AA" w:rsidRPr="00F271DD">
        <w:rPr>
          <w:rFonts w:ascii="Times New Roman" w:hAnsi="Times New Roman" w:cs="Times New Roman"/>
        </w:rPr>
        <w:t>student</w:t>
      </w:r>
      <w:r w:rsidRPr="00F271DD">
        <w:rPr>
          <w:rFonts w:ascii="Times New Roman" w:hAnsi="Times New Roman" w:cs="Times New Roman"/>
        </w:rPr>
        <w:t xml:space="preserve"> may be suspended, provide the </w:t>
      </w:r>
      <w:r w:rsidR="00FD67AA" w:rsidRPr="00F271DD">
        <w:rPr>
          <w:rFonts w:ascii="Times New Roman" w:hAnsi="Times New Roman" w:cs="Times New Roman"/>
        </w:rPr>
        <w:t>student</w:t>
      </w:r>
      <w:r w:rsidRPr="00F271DD">
        <w:rPr>
          <w:rFonts w:ascii="Times New Roman" w:hAnsi="Times New Roman" w:cs="Times New Roman"/>
        </w:rPr>
        <w:t xml:space="preserve"> an opportunity to dispute the charges and explain the circumstances surrounding the alleged incident, determine if the </w:t>
      </w:r>
      <w:r w:rsidR="00FD67AA" w:rsidRPr="00F271DD">
        <w:rPr>
          <w:rFonts w:ascii="Times New Roman" w:hAnsi="Times New Roman" w:cs="Times New Roman"/>
        </w:rPr>
        <w:t>student</w:t>
      </w:r>
      <w:r w:rsidRPr="00F271DD">
        <w:rPr>
          <w:rFonts w:ascii="Times New Roman" w:hAnsi="Times New Roman" w:cs="Times New Roman"/>
        </w:rPr>
        <w:t xml:space="preserve"> committed the disciplinary offense, and if so, the consequences for the infraction. At a minimum, the Administrator shall discuss the disciplinary offense, the basis for the charge, and any other pertinent information. The </w:t>
      </w:r>
      <w:r w:rsidR="00FD67AA" w:rsidRPr="00F271DD">
        <w:rPr>
          <w:rFonts w:ascii="Times New Roman" w:hAnsi="Times New Roman" w:cs="Times New Roman"/>
        </w:rPr>
        <w:t>student</w:t>
      </w:r>
      <w:r w:rsidRPr="00F271DD">
        <w:rPr>
          <w:rFonts w:ascii="Times New Roman" w:hAnsi="Times New Roman" w:cs="Times New Roman"/>
        </w:rPr>
        <w:t xml:space="preserve"> also shall have an opportunity to present information, including mitigating facts, that the Administrator should consider in determining whether other, remedies and consequences may be appropriate as set forth in 603 CMR 53.05, including ways to re-engage the </w:t>
      </w:r>
      <w:r w:rsidR="00FD67AA" w:rsidRPr="00F271DD">
        <w:rPr>
          <w:rFonts w:ascii="Times New Roman" w:hAnsi="Times New Roman" w:cs="Times New Roman"/>
        </w:rPr>
        <w:t>student</w:t>
      </w:r>
      <w:r w:rsidRPr="00F271DD">
        <w:rPr>
          <w:rFonts w:ascii="Times New Roman" w:hAnsi="Times New Roman" w:cs="Times New Roman"/>
        </w:rPr>
        <w:t xml:space="preserve"> in learning. The Administrator shall provide the parent, if present, an opportunity to discuss the </w:t>
      </w:r>
      <w:r w:rsidR="00FD67AA" w:rsidRPr="00F271DD">
        <w:rPr>
          <w:rFonts w:ascii="Times New Roman" w:hAnsi="Times New Roman" w:cs="Times New Roman"/>
        </w:rPr>
        <w:t>student</w:t>
      </w:r>
      <w:r w:rsidRPr="00F271DD">
        <w:rPr>
          <w:rFonts w:ascii="Times New Roman" w:hAnsi="Times New Roman" w:cs="Times New Roman"/>
        </w:rPr>
        <w:t xml:space="preserve">'s conduct and offer information, including mitigating circumstances, that the Administrator should consider in determining consequences for the </w:t>
      </w:r>
      <w:r w:rsidR="00FD67AA" w:rsidRPr="00F271DD">
        <w:rPr>
          <w:rFonts w:ascii="Times New Roman" w:hAnsi="Times New Roman" w:cs="Times New Roman"/>
        </w:rPr>
        <w:t>student</w:t>
      </w:r>
      <w:r w:rsidRPr="00F271DD">
        <w:rPr>
          <w:rFonts w:ascii="Times New Roman" w:hAnsi="Times New Roman" w:cs="Times New Roman"/>
        </w:rPr>
        <w:t xml:space="preserve">. Based on the available information, including mitigating circumstances, the Administrator shall determine whether the </w:t>
      </w:r>
      <w:del w:id="12" w:author="Joan Stein" w:date="2023-07-31T09:02:00Z">
        <w:r w:rsidR="00FD67AA" w:rsidRPr="00F271DD" w:rsidDel="00FD7052">
          <w:rPr>
            <w:rFonts w:ascii="Times New Roman" w:hAnsi="Times New Roman" w:cs="Times New Roman"/>
          </w:rPr>
          <w:delText>student</w:delText>
        </w:r>
        <w:r w:rsidRPr="00F271DD" w:rsidDel="00FD7052">
          <w:rPr>
            <w:rFonts w:ascii="Times New Roman" w:hAnsi="Times New Roman" w:cs="Times New Roman"/>
          </w:rPr>
          <w:delText xml:space="preserve"> committed the disciplinary offense, and, if so, what remedy or consequence will be imposed.</w:delText>
        </w:r>
      </w:del>
      <w:r w:rsidR="0054467D">
        <w:rPr>
          <w:rFonts w:ascii="Times New Roman" w:hAnsi="Times New Roman" w:cs="Times New Roman"/>
        </w:rPr>
        <w:t>student committed the disciplinary offense, and</w:t>
      </w:r>
      <w:r w:rsidR="00F45E29">
        <w:rPr>
          <w:rFonts w:ascii="Times New Roman" w:hAnsi="Times New Roman" w:cs="Times New Roman"/>
        </w:rPr>
        <w:t xml:space="preserve">, </w:t>
      </w:r>
      <w:r w:rsidR="0054467D">
        <w:rPr>
          <w:rFonts w:ascii="Times New Roman" w:hAnsi="Times New Roman" w:cs="Times New Roman"/>
        </w:rPr>
        <w:t>if so, what remedy or consequence will be imposed</w:t>
      </w:r>
      <w:r w:rsidR="00F45E29">
        <w:rPr>
          <w:rFonts w:ascii="Times New Roman" w:hAnsi="Times New Roman" w:cs="Times New Roman"/>
        </w:rPr>
        <w:t xml:space="preserve">. </w:t>
      </w:r>
    </w:p>
    <w:p w14:paraId="4448EED2" w14:textId="0B54C3AB" w:rsidR="00FD7052" w:rsidRPr="00F271DD" w:rsidRDefault="00FD7052">
      <w:pPr>
        <w:pBdr>
          <w:top w:val="nil"/>
          <w:left w:val="nil"/>
          <w:bottom w:val="nil"/>
          <w:right w:val="nil"/>
          <w:between w:val="nil"/>
        </w:pBdr>
        <w:rPr>
          <w:ins w:id="13" w:author="Joan Stein" w:date="2023-07-31T09:02:00Z"/>
          <w:rFonts w:ascii="Times New Roman" w:hAnsi="Times New Roman" w:cs="Times New Roman"/>
        </w:rPr>
        <w:pPrChange w:id="14" w:author="Joan Stein" w:date="2023-07-31T09:02:00Z">
          <w:pPr>
            <w:pBdr>
              <w:top w:val="nil"/>
              <w:left w:val="nil"/>
              <w:bottom w:val="nil"/>
              <w:right w:val="nil"/>
              <w:between w:val="nil"/>
            </w:pBdr>
            <w:ind w:hanging="720"/>
          </w:pPr>
        </w:pPrChange>
      </w:pPr>
      <w:r>
        <w:rPr>
          <w:rFonts w:ascii="Times New Roman" w:hAnsi="Times New Roman" w:cs="Times New Roman"/>
        </w:rPr>
        <w:t>The Administrator</w:t>
      </w:r>
      <w:r w:rsidRPr="00F271DD">
        <w:rPr>
          <w:rFonts w:ascii="Times New Roman" w:hAnsi="Times New Roman" w:cs="Times New Roman"/>
        </w:rPr>
        <w:t xml:space="preserve"> shall </w:t>
      </w:r>
      <w:r>
        <w:rPr>
          <w:rFonts w:ascii="Times New Roman" w:hAnsi="Times New Roman" w:cs="Times New Roman"/>
        </w:rPr>
        <w:t>not suspend a student until alternative remedies have been employed and their use documented following and in response to the specific incident(s) in question unless specific reasons are documented as to why such alternative remedies are unsuitable or counter-productive and in cases where the student’s continued presence in the school would pose a specific, documentable concern about the infliction of serious bodily injury or other serious harm upon another person while in the school.  In any event, the principal</w:t>
      </w:r>
      <w:r w:rsidRPr="00F271DD">
        <w:rPr>
          <w:rFonts w:ascii="Times New Roman" w:hAnsi="Times New Roman" w:cs="Times New Roman"/>
        </w:rPr>
        <w:t xml:space="preserve"> </w:t>
      </w:r>
      <w:r>
        <w:rPr>
          <w:rFonts w:ascii="Times New Roman" w:hAnsi="Times New Roman" w:cs="Times New Roman"/>
        </w:rPr>
        <w:t xml:space="preserve">shall </w:t>
      </w:r>
      <w:r w:rsidRPr="00F271DD">
        <w:rPr>
          <w:rFonts w:ascii="Times New Roman" w:hAnsi="Times New Roman" w:cs="Times New Roman"/>
        </w:rPr>
        <w:t xml:space="preserve">consider ways to reengage the student in </w:t>
      </w:r>
      <w:r w:rsidR="007F54C7" w:rsidRPr="00F271DD">
        <w:rPr>
          <w:rFonts w:ascii="Times New Roman" w:hAnsi="Times New Roman" w:cs="Times New Roman"/>
        </w:rPr>
        <w:t>learning.</w:t>
      </w:r>
    </w:p>
    <w:p w14:paraId="7422F931" w14:textId="5FB3F55C" w:rsidR="00A9520D" w:rsidRPr="00F271DD" w:rsidRDefault="00A9520D" w:rsidP="00A9520D">
      <w:pPr>
        <w:pBdr>
          <w:top w:val="nil"/>
          <w:left w:val="nil"/>
          <w:bottom w:val="nil"/>
          <w:right w:val="nil"/>
          <w:between w:val="nil"/>
        </w:pBdr>
        <w:rPr>
          <w:rFonts w:ascii="Times New Roman" w:hAnsi="Times New Roman" w:cs="Times New Roman"/>
        </w:rPr>
      </w:pPr>
      <w:r w:rsidRPr="00F271DD">
        <w:rPr>
          <w:rFonts w:ascii="Times New Roman" w:hAnsi="Times New Roman" w:cs="Times New Roman"/>
        </w:rPr>
        <w:t xml:space="preserve">The Administrator shall notify the </w:t>
      </w:r>
      <w:r w:rsidR="00FD67AA" w:rsidRPr="00F271DD">
        <w:rPr>
          <w:rFonts w:ascii="Times New Roman" w:hAnsi="Times New Roman" w:cs="Times New Roman"/>
        </w:rPr>
        <w:t>student</w:t>
      </w:r>
      <w:r w:rsidRPr="00F271DD">
        <w:rPr>
          <w:rFonts w:ascii="Times New Roman" w:hAnsi="Times New Roman" w:cs="Times New Roman"/>
        </w:rPr>
        <w:t xml:space="preserve"> and parent of the determination and the reasons for it, and, if the </w:t>
      </w:r>
      <w:r w:rsidR="00FD67AA" w:rsidRPr="00F271DD">
        <w:rPr>
          <w:rFonts w:ascii="Times New Roman" w:hAnsi="Times New Roman" w:cs="Times New Roman"/>
        </w:rPr>
        <w:t>student</w:t>
      </w:r>
      <w:r w:rsidRPr="00F271DD">
        <w:rPr>
          <w:rFonts w:ascii="Times New Roman" w:hAnsi="Times New Roman" w:cs="Times New Roman"/>
        </w:rPr>
        <w:t xml:space="preserve"> is suspended, the type and duration of suspension and the opportunity to make up assignments and such other </w:t>
      </w:r>
      <w:r w:rsidR="00B53047" w:rsidRPr="00F271DD">
        <w:rPr>
          <w:rFonts w:ascii="Times New Roman" w:hAnsi="Times New Roman" w:cs="Times New Roman"/>
        </w:rPr>
        <w:t>schoolwork</w:t>
      </w:r>
      <w:r w:rsidRPr="00F271DD">
        <w:rPr>
          <w:rFonts w:ascii="Times New Roman" w:hAnsi="Times New Roman" w:cs="Times New Roman"/>
        </w:rPr>
        <w:t xml:space="preserve"> as needed to make academic progress during the period of removal, as provided in 603 CMR 53.13(1). The determination shall be in writing and may be in the form of an update to the original written notice.</w:t>
      </w:r>
    </w:p>
    <w:p w14:paraId="3ADA7E6E" w14:textId="77777777" w:rsidR="00A9520D" w:rsidRPr="00F271DD" w:rsidRDefault="00A9520D" w:rsidP="00A9520D">
      <w:pPr>
        <w:pBdr>
          <w:top w:val="nil"/>
          <w:left w:val="nil"/>
          <w:bottom w:val="nil"/>
          <w:right w:val="nil"/>
          <w:between w:val="nil"/>
        </w:pBdr>
        <w:rPr>
          <w:rFonts w:ascii="Times New Roman" w:hAnsi="Times New Roman" w:cs="Times New Roman"/>
        </w:rPr>
      </w:pPr>
      <w:r w:rsidRPr="00F271DD">
        <w:rPr>
          <w:rFonts w:ascii="Times New Roman" w:hAnsi="Times New Roman" w:cs="Times New Roman"/>
        </w:rPr>
        <w:t xml:space="preserve">The Administrator’s short-term suspension decision is final, with no right of appeal. </w:t>
      </w:r>
    </w:p>
    <w:p w14:paraId="5443ED52" w14:textId="77777777" w:rsidR="00A9520D" w:rsidRPr="00F271DD" w:rsidRDefault="00A9520D" w:rsidP="00A9520D">
      <w:pPr>
        <w:pBdr>
          <w:top w:val="nil"/>
          <w:left w:val="nil"/>
          <w:bottom w:val="nil"/>
          <w:right w:val="nil"/>
          <w:between w:val="nil"/>
        </w:pBdr>
        <w:rPr>
          <w:rFonts w:ascii="Times New Roman" w:hAnsi="Times New Roman" w:cs="Times New Roman"/>
        </w:rPr>
      </w:pPr>
      <w:r w:rsidRPr="00F271DD">
        <w:rPr>
          <w:rFonts w:ascii="Times New Roman" w:hAnsi="Times New Roman" w:cs="Times New Roman"/>
          <w:b/>
          <w:bCs/>
          <w:u w:val="single"/>
        </w:rPr>
        <w:lastRenderedPageBreak/>
        <w:t>Long-term Suspension</w:t>
      </w:r>
      <w:r w:rsidRPr="00F271DD">
        <w:rPr>
          <w:rFonts w:ascii="Times New Roman" w:hAnsi="Times New Roman" w:cs="Times New Roman"/>
          <w:u w:val="single"/>
        </w:rPr>
        <w:t xml:space="preserve"> (M.G.L. c. 71, § 37H3/4)</w:t>
      </w:r>
    </w:p>
    <w:p w14:paraId="4F56CEB7" w14:textId="77F4814A" w:rsidR="00A9520D" w:rsidRPr="00F271DD" w:rsidRDefault="00A9520D" w:rsidP="00A9520D">
      <w:pPr>
        <w:pBdr>
          <w:top w:val="nil"/>
          <w:left w:val="nil"/>
          <w:bottom w:val="nil"/>
          <w:right w:val="nil"/>
          <w:between w:val="nil"/>
        </w:pBdr>
        <w:rPr>
          <w:rFonts w:ascii="Times New Roman" w:hAnsi="Times New Roman" w:cs="Times New Roman"/>
        </w:rPr>
      </w:pPr>
      <w:r w:rsidRPr="00F271DD">
        <w:rPr>
          <w:rFonts w:ascii="Times New Roman" w:hAnsi="Times New Roman" w:cs="Times New Roman"/>
        </w:rPr>
        <w:t xml:space="preserve">Prior to imposing a long-term out-of-school suspension (meaning more than 10 consecutive or cumulative school days of suspension in a school year), the Administrator must provide oral and written notice to the </w:t>
      </w:r>
      <w:r w:rsidR="00FD67AA" w:rsidRPr="00F271DD">
        <w:rPr>
          <w:rFonts w:ascii="Times New Roman" w:hAnsi="Times New Roman" w:cs="Times New Roman"/>
        </w:rPr>
        <w:t>student</w:t>
      </w:r>
      <w:r w:rsidRPr="00F271DD">
        <w:rPr>
          <w:rFonts w:ascii="Times New Roman" w:hAnsi="Times New Roman" w:cs="Times New Roman"/>
        </w:rPr>
        <w:t xml:space="preserve"> and the parent in English and in the primary language of the home if other than English, or other means of communication where appropriate. The notice shall set forth in plain language all the rights afforded to students for short-term suspension hearings (see above) as well as the following additional rights: (a) in advance of the hearing, the opportunity to review the </w:t>
      </w:r>
      <w:r w:rsidR="00FD67AA" w:rsidRPr="00F271DD">
        <w:rPr>
          <w:rFonts w:ascii="Times New Roman" w:hAnsi="Times New Roman" w:cs="Times New Roman"/>
        </w:rPr>
        <w:t>student</w:t>
      </w:r>
      <w:r w:rsidRPr="00F271DD">
        <w:rPr>
          <w:rFonts w:ascii="Times New Roman" w:hAnsi="Times New Roman" w:cs="Times New Roman"/>
        </w:rPr>
        <w:t xml:space="preserve">'s record and the documents upon which the Administrator may rely in making a determination to suspend the </w:t>
      </w:r>
      <w:r w:rsidR="00FD67AA" w:rsidRPr="00F271DD">
        <w:rPr>
          <w:rFonts w:ascii="Times New Roman" w:hAnsi="Times New Roman" w:cs="Times New Roman"/>
        </w:rPr>
        <w:t>student</w:t>
      </w:r>
      <w:r w:rsidRPr="00F271DD">
        <w:rPr>
          <w:rFonts w:ascii="Times New Roman" w:hAnsi="Times New Roman" w:cs="Times New Roman"/>
        </w:rPr>
        <w:t xml:space="preserve"> or not; (b) the right to be represented by counsel or a lay person of the </w:t>
      </w:r>
      <w:r w:rsidR="00FD67AA" w:rsidRPr="00F271DD">
        <w:rPr>
          <w:rFonts w:ascii="Times New Roman" w:hAnsi="Times New Roman" w:cs="Times New Roman"/>
        </w:rPr>
        <w:t>student</w:t>
      </w:r>
      <w:r w:rsidRPr="00F271DD">
        <w:rPr>
          <w:rFonts w:ascii="Times New Roman" w:hAnsi="Times New Roman" w:cs="Times New Roman"/>
        </w:rPr>
        <w:t xml:space="preserve">'s choice, at the </w:t>
      </w:r>
      <w:r w:rsidR="00FD67AA" w:rsidRPr="00F271DD">
        <w:rPr>
          <w:rFonts w:ascii="Times New Roman" w:hAnsi="Times New Roman" w:cs="Times New Roman"/>
        </w:rPr>
        <w:t>student</w:t>
      </w:r>
      <w:r w:rsidRPr="00F271DD">
        <w:rPr>
          <w:rFonts w:ascii="Times New Roman" w:hAnsi="Times New Roman" w:cs="Times New Roman"/>
        </w:rPr>
        <w:t xml:space="preserve">'s/parent's expense; (c) the right to produce witnesses on the </w:t>
      </w:r>
      <w:r w:rsidR="00FD67AA" w:rsidRPr="00F271DD">
        <w:rPr>
          <w:rFonts w:ascii="Times New Roman" w:hAnsi="Times New Roman" w:cs="Times New Roman"/>
        </w:rPr>
        <w:t>student</w:t>
      </w:r>
      <w:r w:rsidRPr="00F271DD">
        <w:rPr>
          <w:rFonts w:ascii="Times New Roman" w:hAnsi="Times New Roman" w:cs="Times New Roman"/>
        </w:rPr>
        <w:t xml:space="preserve">’s behalf and to present the </w:t>
      </w:r>
      <w:r w:rsidR="00FD67AA" w:rsidRPr="00F271DD">
        <w:rPr>
          <w:rFonts w:ascii="Times New Roman" w:hAnsi="Times New Roman" w:cs="Times New Roman"/>
        </w:rPr>
        <w:t>student</w:t>
      </w:r>
      <w:r w:rsidRPr="00F271DD">
        <w:rPr>
          <w:rFonts w:ascii="Times New Roman" w:hAnsi="Times New Roman" w:cs="Times New Roman"/>
        </w:rPr>
        <w:t xml:space="preserve">'s explanation of the alleged incident, but the </w:t>
      </w:r>
      <w:r w:rsidR="00FD67AA" w:rsidRPr="00F271DD">
        <w:rPr>
          <w:rFonts w:ascii="Times New Roman" w:hAnsi="Times New Roman" w:cs="Times New Roman"/>
        </w:rPr>
        <w:t>student</w:t>
      </w:r>
      <w:r w:rsidRPr="00F271DD">
        <w:rPr>
          <w:rFonts w:ascii="Times New Roman" w:hAnsi="Times New Roman" w:cs="Times New Roman"/>
        </w:rPr>
        <w:t xml:space="preserve"> may not be compelled to do so; (d) the right to cross-examine witnesses presented by the school; and (e) the right to request that the hearing be recorded by the Administrator and to receive a copy of the audio recording provided to the </w:t>
      </w:r>
      <w:r w:rsidR="00FD67AA" w:rsidRPr="00F271DD">
        <w:rPr>
          <w:rFonts w:ascii="Times New Roman" w:hAnsi="Times New Roman" w:cs="Times New Roman"/>
        </w:rPr>
        <w:t>student</w:t>
      </w:r>
      <w:r w:rsidRPr="00F271DD">
        <w:rPr>
          <w:rFonts w:ascii="Times New Roman" w:hAnsi="Times New Roman" w:cs="Times New Roman"/>
        </w:rPr>
        <w:t xml:space="preserve"> or parent upon request.</w:t>
      </w:r>
    </w:p>
    <w:p w14:paraId="04DB18CB" w14:textId="1BF955EA" w:rsidR="00A9520D" w:rsidRPr="00F271DD" w:rsidRDefault="00A9520D" w:rsidP="00A9520D">
      <w:pPr>
        <w:pBdr>
          <w:top w:val="nil"/>
          <w:left w:val="nil"/>
          <w:bottom w:val="nil"/>
          <w:right w:val="nil"/>
          <w:between w:val="nil"/>
        </w:pBdr>
        <w:rPr>
          <w:rFonts w:ascii="Times New Roman" w:hAnsi="Times New Roman" w:cs="Times New Roman"/>
        </w:rPr>
      </w:pPr>
      <w:r w:rsidRPr="00F271DD">
        <w:rPr>
          <w:rFonts w:ascii="Times New Roman" w:hAnsi="Times New Roman" w:cs="Times New Roman"/>
        </w:rPr>
        <w:t xml:space="preserve">If the </w:t>
      </w:r>
      <w:r w:rsidR="00FD67AA" w:rsidRPr="00F271DD">
        <w:rPr>
          <w:rFonts w:ascii="Times New Roman" w:hAnsi="Times New Roman" w:cs="Times New Roman"/>
        </w:rPr>
        <w:t>student</w:t>
      </w:r>
      <w:r w:rsidRPr="00F271DD">
        <w:rPr>
          <w:rFonts w:ascii="Times New Roman" w:hAnsi="Times New Roman" w:cs="Times New Roman"/>
        </w:rPr>
        <w:t xml:space="preserve"> or parent requests an audio recording, the Administrator shall inform all participants before the hearing that an audio record will be </w:t>
      </w:r>
      <w:proofErr w:type="gramStart"/>
      <w:r w:rsidRPr="00F271DD">
        <w:rPr>
          <w:rFonts w:ascii="Times New Roman" w:hAnsi="Times New Roman" w:cs="Times New Roman"/>
        </w:rPr>
        <w:t>made</w:t>
      </w:r>
      <w:proofErr w:type="gramEnd"/>
      <w:r w:rsidRPr="00F271DD">
        <w:rPr>
          <w:rFonts w:ascii="Times New Roman" w:hAnsi="Times New Roman" w:cs="Times New Roman"/>
        </w:rPr>
        <w:t xml:space="preserve"> and a copy will be provided to the </w:t>
      </w:r>
      <w:r w:rsidR="00FD67AA" w:rsidRPr="00F271DD">
        <w:rPr>
          <w:rFonts w:ascii="Times New Roman" w:hAnsi="Times New Roman" w:cs="Times New Roman"/>
        </w:rPr>
        <w:t>student</w:t>
      </w:r>
      <w:r w:rsidRPr="00F271DD">
        <w:rPr>
          <w:rFonts w:ascii="Times New Roman" w:hAnsi="Times New Roman" w:cs="Times New Roman"/>
        </w:rPr>
        <w:t xml:space="preserve"> and parent upon request</w:t>
      </w:r>
    </w:p>
    <w:p w14:paraId="5B4ADE08" w14:textId="3A736B43" w:rsidR="00A9520D" w:rsidRPr="00F271DD" w:rsidRDefault="00A9520D" w:rsidP="00A9520D">
      <w:pPr>
        <w:pBdr>
          <w:top w:val="nil"/>
          <w:left w:val="nil"/>
          <w:bottom w:val="nil"/>
          <w:right w:val="nil"/>
          <w:between w:val="nil"/>
        </w:pBdr>
        <w:rPr>
          <w:rFonts w:ascii="Times New Roman" w:hAnsi="Times New Roman" w:cs="Times New Roman"/>
        </w:rPr>
      </w:pPr>
      <w:r w:rsidRPr="00F271DD">
        <w:rPr>
          <w:rFonts w:ascii="Times New Roman" w:hAnsi="Times New Roman" w:cs="Times New Roman"/>
        </w:rPr>
        <w:t xml:space="preserve">The purpose of the long-term suspension hearing is the same as the purpose of a short-term suspension hearing (see above). At a minimum, in addition to the rights afforded a </w:t>
      </w:r>
      <w:r w:rsidR="00FD67AA" w:rsidRPr="00F271DD">
        <w:rPr>
          <w:rFonts w:ascii="Times New Roman" w:hAnsi="Times New Roman" w:cs="Times New Roman"/>
        </w:rPr>
        <w:t>student</w:t>
      </w:r>
      <w:r w:rsidRPr="00F271DD">
        <w:rPr>
          <w:rFonts w:ascii="Times New Roman" w:hAnsi="Times New Roman" w:cs="Times New Roman"/>
        </w:rPr>
        <w:t xml:space="preserve"> in a short-term suspension hearing, the </w:t>
      </w:r>
      <w:r w:rsidR="00FD67AA" w:rsidRPr="00F271DD">
        <w:rPr>
          <w:rFonts w:ascii="Times New Roman" w:hAnsi="Times New Roman" w:cs="Times New Roman"/>
        </w:rPr>
        <w:t>student</w:t>
      </w:r>
      <w:r w:rsidRPr="00F271DD">
        <w:rPr>
          <w:rFonts w:ascii="Times New Roman" w:hAnsi="Times New Roman" w:cs="Times New Roman"/>
        </w:rPr>
        <w:t xml:space="preserve"> shall have additional long-term suspension hearing rights outlined in the notice (see above).  The Administrator shall provide the parent, if present, an opportunity to discuss the </w:t>
      </w:r>
      <w:r w:rsidR="00FD67AA" w:rsidRPr="00F271DD">
        <w:rPr>
          <w:rFonts w:ascii="Times New Roman" w:hAnsi="Times New Roman" w:cs="Times New Roman"/>
        </w:rPr>
        <w:t>student</w:t>
      </w:r>
      <w:r w:rsidRPr="00F271DD">
        <w:rPr>
          <w:rFonts w:ascii="Times New Roman" w:hAnsi="Times New Roman" w:cs="Times New Roman"/>
        </w:rPr>
        <w:t xml:space="preserve">'s conduct and offer information, including mitigating circumstances, that the Administrator should consider in determining consequences for the </w:t>
      </w:r>
      <w:r w:rsidR="00FD67AA" w:rsidRPr="00F271DD">
        <w:rPr>
          <w:rFonts w:ascii="Times New Roman" w:hAnsi="Times New Roman" w:cs="Times New Roman"/>
        </w:rPr>
        <w:t>student</w:t>
      </w:r>
      <w:r w:rsidRPr="00F271DD">
        <w:rPr>
          <w:rFonts w:ascii="Times New Roman" w:hAnsi="Times New Roman" w:cs="Times New Roman"/>
        </w:rPr>
        <w:t>.</w:t>
      </w:r>
    </w:p>
    <w:p w14:paraId="1A585F75" w14:textId="4C98BE52" w:rsidR="00A9520D" w:rsidRDefault="00A9520D" w:rsidP="00A9520D">
      <w:pPr>
        <w:pBdr>
          <w:top w:val="nil"/>
          <w:left w:val="nil"/>
          <w:bottom w:val="nil"/>
          <w:right w:val="nil"/>
          <w:between w:val="nil"/>
        </w:pBdr>
        <w:rPr>
          <w:rFonts w:ascii="Times New Roman" w:hAnsi="Times New Roman" w:cs="Times New Roman"/>
        </w:rPr>
      </w:pPr>
      <w:r w:rsidRPr="00F271DD">
        <w:rPr>
          <w:rFonts w:ascii="Times New Roman" w:hAnsi="Times New Roman" w:cs="Times New Roman"/>
        </w:rPr>
        <w:t xml:space="preserve">Based on the evidence, the Administrator shall determine whether the </w:t>
      </w:r>
      <w:r w:rsidR="00FD67AA" w:rsidRPr="00F271DD">
        <w:rPr>
          <w:rFonts w:ascii="Times New Roman" w:hAnsi="Times New Roman" w:cs="Times New Roman"/>
        </w:rPr>
        <w:t>student</w:t>
      </w:r>
      <w:r w:rsidRPr="00F271DD">
        <w:rPr>
          <w:rFonts w:ascii="Times New Roman" w:hAnsi="Times New Roman" w:cs="Times New Roman"/>
        </w:rPr>
        <w:t xml:space="preserve"> committed the disciplinary offense, and, if so, after considering mitigating circumstances and alternatives to suspension as set forth in 603 CMR 53.05, including ways to re-engage the </w:t>
      </w:r>
      <w:r w:rsidR="00FD67AA" w:rsidRPr="00F271DD">
        <w:rPr>
          <w:rFonts w:ascii="Times New Roman" w:hAnsi="Times New Roman" w:cs="Times New Roman"/>
        </w:rPr>
        <w:t>student</w:t>
      </w:r>
      <w:r w:rsidRPr="00F271DD">
        <w:rPr>
          <w:rFonts w:ascii="Times New Roman" w:hAnsi="Times New Roman" w:cs="Times New Roman"/>
        </w:rPr>
        <w:t xml:space="preserve"> in learning, what remedy or consequence will be imposed, in place of or in addition to a long-term suspension. If the Administrator decides to suspend the </w:t>
      </w:r>
      <w:r w:rsidR="00FD67AA" w:rsidRPr="00F271DD">
        <w:rPr>
          <w:rFonts w:ascii="Times New Roman" w:hAnsi="Times New Roman" w:cs="Times New Roman"/>
        </w:rPr>
        <w:t>student</w:t>
      </w:r>
      <w:r w:rsidRPr="00F271DD">
        <w:rPr>
          <w:rFonts w:ascii="Times New Roman" w:hAnsi="Times New Roman" w:cs="Times New Roman"/>
        </w:rPr>
        <w:t xml:space="preserve">, the written determination shall: a) Identify the disciplinary offense, the date on which the hearing took place, and the participants at the hearing; b) Set out the key facts and conclusions reached by the Administrator; c) Identify the length and effective date of the suspension, as well as a date of return to school; d) Include notice of the </w:t>
      </w:r>
      <w:r w:rsidR="00FD67AA" w:rsidRPr="00F271DD">
        <w:rPr>
          <w:rFonts w:ascii="Times New Roman" w:hAnsi="Times New Roman" w:cs="Times New Roman"/>
        </w:rPr>
        <w:t>student</w:t>
      </w:r>
      <w:r w:rsidRPr="00F271DD">
        <w:rPr>
          <w:rFonts w:ascii="Times New Roman" w:hAnsi="Times New Roman" w:cs="Times New Roman"/>
        </w:rPr>
        <w:t xml:space="preserve">'s opportunity to receive education services to make academic progress during the period of removal from school as provided in 603 CMR 53.13(4)(a); e) Inform the </w:t>
      </w:r>
      <w:r w:rsidR="00FD67AA" w:rsidRPr="00F271DD">
        <w:rPr>
          <w:rFonts w:ascii="Times New Roman" w:hAnsi="Times New Roman" w:cs="Times New Roman"/>
        </w:rPr>
        <w:t>student</w:t>
      </w:r>
      <w:r w:rsidRPr="00F271DD">
        <w:rPr>
          <w:rFonts w:ascii="Times New Roman" w:hAnsi="Times New Roman" w:cs="Times New Roman"/>
        </w:rPr>
        <w:t xml:space="preserve"> of the right to appeal the Administrator’s  decision to the superintendent or designee, but only if the Administrator has imposed a long-term suspension since short-term suspension decisions are final and not appealable. </w:t>
      </w:r>
    </w:p>
    <w:p w14:paraId="641B8FBF" w14:textId="04E28E77" w:rsidR="00FD7052" w:rsidRPr="00F271DD" w:rsidRDefault="00FD7052" w:rsidP="00A9520D">
      <w:pPr>
        <w:pBdr>
          <w:top w:val="nil"/>
          <w:left w:val="nil"/>
          <w:bottom w:val="nil"/>
          <w:right w:val="nil"/>
          <w:between w:val="nil"/>
        </w:pBdr>
        <w:rPr>
          <w:rFonts w:ascii="Times New Roman" w:hAnsi="Times New Roman" w:cs="Times New Roman"/>
        </w:rPr>
      </w:pPr>
      <w:r>
        <w:rPr>
          <w:rFonts w:ascii="Times New Roman" w:hAnsi="Times New Roman" w:cs="Times New Roman"/>
        </w:rPr>
        <w:t>The Administrator</w:t>
      </w:r>
      <w:r w:rsidRPr="00F271DD">
        <w:rPr>
          <w:rFonts w:ascii="Times New Roman" w:hAnsi="Times New Roman" w:cs="Times New Roman"/>
        </w:rPr>
        <w:t xml:space="preserve"> shall </w:t>
      </w:r>
      <w:r>
        <w:rPr>
          <w:rFonts w:ascii="Times New Roman" w:hAnsi="Times New Roman" w:cs="Times New Roman"/>
        </w:rPr>
        <w:t>not suspend a student until alternative remedies have been employed and their use documented following and in response to the specific incident(s) in question unless specific reasons are documented as to why such alternative remedies are unsuitable or counter-productive and in cases where the student’s continued presence in the school would pos</w:t>
      </w:r>
      <w:r w:rsidR="00F739F2">
        <w:rPr>
          <w:rFonts w:ascii="Times New Roman" w:hAnsi="Times New Roman" w:cs="Times New Roman"/>
        </w:rPr>
        <w:t>e</w:t>
      </w:r>
      <w:r>
        <w:rPr>
          <w:rFonts w:ascii="Times New Roman" w:hAnsi="Times New Roman" w:cs="Times New Roman"/>
        </w:rPr>
        <w:t xml:space="preserve"> a specific, documentable concern about the infliction of serious bodily injury or other serious harm upon another person while in the school.  In any event, the principal</w:t>
      </w:r>
      <w:r w:rsidRPr="00F271DD">
        <w:rPr>
          <w:rFonts w:ascii="Times New Roman" w:hAnsi="Times New Roman" w:cs="Times New Roman"/>
        </w:rPr>
        <w:t xml:space="preserve"> </w:t>
      </w:r>
      <w:r>
        <w:rPr>
          <w:rFonts w:ascii="Times New Roman" w:hAnsi="Times New Roman" w:cs="Times New Roman"/>
        </w:rPr>
        <w:t xml:space="preserve">shall </w:t>
      </w:r>
      <w:r w:rsidRPr="00F271DD">
        <w:rPr>
          <w:rFonts w:ascii="Times New Roman" w:hAnsi="Times New Roman" w:cs="Times New Roman"/>
        </w:rPr>
        <w:t xml:space="preserve">consider ways to reengage the student in </w:t>
      </w:r>
      <w:r w:rsidR="00945AD9" w:rsidRPr="00F271DD">
        <w:rPr>
          <w:rFonts w:ascii="Times New Roman" w:hAnsi="Times New Roman" w:cs="Times New Roman"/>
        </w:rPr>
        <w:t>learning.</w:t>
      </w:r>
    </w:p>
    <w:p w14:paraId="44244A70" w14:textId="63B67765" w:rsidR="00A9520D" w:rsidRPr="00F271DD" w:rsidRDefault="00A9520D" w:rsidP="00A9520D">
      <w:pPr>
        <w:pBdr>
          <w:top w:val="nil"/>
          <w:left w:val="nil"/>
          <w:bottom w:val="nil"/>
          <w:right w:val="nil"/>
          <w:between w:val="nil"/>
        </w:pBdr>
        <w:rPr>
          <w:rFonts w:ascii="Times New Roman" w:hAnsi="Times New Roman" w:cs="Times New Roman"/>
        </w:rPr>
      </w:pPr>
      <w:r w:rsidRPr="00F271DD">
        <w:rPr>
          <w:rFonts w:ascii="Times New Roman" w:hAnsi="Times New Roman" w:cs="Times New Roman"/>
        </w:rPr>
        <w:t xml:space="preserve">The notice of long-term suspension must include notice of the right of appeal a long-term suspension. This notice shall be in English and the primary language of the home if other than English, or other means of communication, where appropriate, and shall include the following stated in plain language: the process for appealing the decision, including that the </w:t>
      </w:r>
      <w:r w:rsidR="00FD67AA" w:rsidRPr="00F271DD">
        <w:rPr>
          <w:rFonts w:ascii="Times New Roman" w:hAnsi="Times New Roman" w:cs="Times New Roman"/>
        </w:rPr>
        <w:t>student</w:t>
      </w:r>
      <w:r w:rsidRPr="00F271DD">
        <w:rPr>
          <w:rFonts w:ascii="Times New Roman" w:hAnsi="Times New Roman" w:cs="Times New Roman"/>
        </w:rPr>
        <w:t xml:space="preserve"> or parent must file a written notice of appeal with the Executive Director within five calendar days of the effective date of the long-term suspension; provided that within the five calendar days, the </w:t>
      </w:r>
      <w:r w:rsidR="00FD67AA" w:rsidRPr="00F271DD">
        <w:rPr>
          <w:rFonts w:ascii="Times New Roman" w:hAnsi="Times New Roman" w:cs="Times New Roman"/>
        </w:rPr>
        <w:t>student</w:t>
      </w:r>
      <w:r w:rsidRPr="00F271DD">
        <w:rPr>
          <w:rFonts w:ascii="Times New Roman" w:hAnsi="Times New Roman" w:cs="Times New Roman"/>
        </w:rPr>
        <w:t xml:space="preserve"> or parent may request and receive from the Executive Director an extension of time for filing the written notice for up to seven additional calendar days; and that, the long-term suspension will remain in effect unless and until the Executive Director decides to reverse the Administrator’s  determination on appeal.</w:t>
      </w:r>
    </w:p>
    <w:p w14:paraId="035ED0FD" w14:textId="77777777" w:rsidR="001270CD" w:rsidRDefault="001270CD" w:rsidP="00973B6F">
      <w:pPr>
        <w:pStyle w:val="Heading3"/>
        <w:rPr>
          <w:rFonts w:ascii="Times New Roman" w:hAnsi="Times New Roman" w:cs="Times New Roman"/>
          <w:b/>
          <w:bCs/>
          <w:sz w:val="22"/>
          <w:szCs w:val="22"/>
          <w:u w:val="single"/>
        </w:rPr>
      </w:pPr>
      <w:bookmarkStart w:id="15" w:name="_igx44lm23rce" w:colFirst="0" w:colLast="0"/>
      <w:bookmarkEnd w:id="15"/>
    </w:p>
    <w:p w14:paraId="22880C64" w14:textId="77777777" w:rsidR="001270CD" w:rsidRPr="001270CD" w:rsidRDefault="001270CD" w:rsidP="001270CD"/>
    <w:p w14:paraId="29D6D0B1" w14:textId="232F7D61" w:rsidR="00A9520D" w:rsidRDefault="00A9520D" w:rsidP="00973B6F">
      <w:pPr>
        <w:pStyle w:val="Heading3"/>
        <w:rPr>
          <w:rFonts w:ascii="Times New Roman" w:hAnsi="Times New Roman" w:cs="Times New Roman"/>
          <w:b/>
          <w:bCs/>
          <w:sz w:val="22"/>
          <w:szCs w:val="22"/>
          <w:u w:val="single"/>
        </w:rPr>
      </w:pPr>
      <w:r w:rsidRPr="00F271DD">
        <w:rPr>
          <w:rFonts w:ascii="Times New Roman" w:hAnsi="Times New Roman" w:cs="Times New Roman"/>
          <w:b/>
          <w:bCs/>
          <w:sz w:val="22"/>
          <w:szCs w:val="22"/>
          <w:u w:val="single"/>
        </w:rPr>
        <w:lastRenderedPageBreak/>
        <w:t xml:space="preserve">Rights to Appeal Long-Term Suspensions under MGL c. 71, </w:t>
      </w:r>
      <w:r w:rsidRPr="00F271DD">
        <w:rPr>
          <w:rFonts w:ascii="Times New Roman" w:hAnsi="Times New Roman" w:cs="Times New Roman"/>
          <w:sz w:val="22"/>
          <w:szCs w:val="22"/>
          <w:u w:val="single"/>
        </w:rPr>
        <w:t xml:space="preserve">§ </w:t>
      </w:r>
      <w:r w:rsidRPr="00F271DD">
        <w:rPr>
          <w:rFonts w:ascii="Times New Roman" w:hAnsi="Times New Roman" w:cs="Times New Roman"/>
          <w:b/>
          <w:bCs/>
          <w:sz w:val="22"/>
          <w:szCs w:val="22"/>
          <w:u w:val="single"/>
        </w:rPr>
        <w:t xml:space="preserve">37H </w:t>
      </w:r>
      <w:proofErr w:type="gramStart"/>
      <w:r w:rsidR="001270CD">
        <w:rPr>
          <w:rFonts w:ascii="Times New Roman" w:hAnsi="Times New Roman" w:cs="Times New Roman"/>
          <w:b/>
          <w:bCs/>
          <w:sz w:val="22"/>
          <w:szCs w:val="22"/>
          <w:u w:val="single"/>
        </w:rPr>
        <w:t>¾</w:t>
      </w:r>
      <w:proofErr w:type="gramEnd"/>
    </w:p>
    <w:p w14:paraId="604D962C" w14:textId="77777777" w:rsidR="001270CD" w:rsidRPr="001270CD" w:rsidRDefault="001270CD" w:rsidP="001270CD"/>
    <w:p w14:paraId="6D3EDBC5" w14:textId="4FF86F3A" w:rsidR="00A9520D" w:rsidRPr="00F271DD" w:rsidRDefault="00A9520D" w:rsidP="00A9520D">
      <w:pPr>
        <w:rPr>
          <w:rFonts w:ascii="Times New Roman" w:hAnsi="Times New Roman" w:cs="Times New Roman"/>
        </w:rPr>
      </w:pPr>
      <w:r w:rsidRPr="00F271DD">
        <w:rPr>
          <w:rFonts w:ascii="Times New Roman" w:hAnsi="Times New Roman" w:cs="Times New Roman"/>
        </w:rPr>
        <w:t xml:space="preserve">The </w:t>
      </w:r>
      <w:r w:rsidR="00FD67AA" w:rsidRPr="00F271DD">
        <w:rPr>
          <w:rFonts w:ascii="Times New Roman" w:hAnsi="Times New Roman" w:cs="Times New Roman"/>
        </w:rPr>
        <w:t>student</w:t>
      </w:r>
      <w:r w:rsidRPr="00F271DD">
        <w:rPr>
          <w:rFonts w:ascii="Times New Roman" w:hAnsi="Times New Roman" w:cs="Times New Roman"/>
        </w:rPr>
        <w:t xml:space="preserve"> may appeal a long-term suspension decision by filing a written notice of appeal with the Executive Director within five (5) calendar days of the effective date of the long-term suspension; provided that within the five (5) calendar days, the </w:t>
      </w:r>
      <w:r w:rsidR="00FD67AA" w:rsidRPr="00F271DD">
        <w:rPr>
          <w:rFonts w:ascii="Times New Roman" w:hAnsi="Times New Roman" w:cs="Times New Roman"/>
        </w:rPr>
        <w:t>student</w:t>
      </w:r>
      <w:r w:rsidRPr="00F271DD">
        <w:rPr>
          <w:rFonts w:ascii="Times New Roman" w:hAnsi="Times New Roman" w:cs="Times New Roman"/>
        </w:rPr>
        <w:t xml:space="preserve"> or parent may request and receive from the Executive Director an extension of time for filing the appeal for up to seven (7) additional calendar days.  The long-term suspension will remain in effect unless and until the Executive Director decides to reverse the Administrator’s determination on appeal.   If the appeal is not timely filed, the Executive Director may deny the appeal or may allow the appeal in the Executive Director’s discretion, for good cause. </w:t>
      </w:r>
    </w:p>
    <w:p w14:paraId="1F8215F8" w14:textId="5CB5F254" w:rsidR="00A9520D" w:rsidRPr="00F271DD" w:rsidRDefault="00A9520D" w:rsidP="00A9520D">
      <w:pPr>
        <w:rPr>
          <w:rFonts w:ascii="Times New Roman" w:hAnsi="Times New Roman" w:cs="Times New Roman"/>
        </w:rPr>
      </w:pPr>
      <w:r w:rsidRPr="00F271DD">
        <w:rPr>
          <w:rFonts w:ascii="Times New Roman" w:hAnsi="Times New Roman" w:cs="Times New Roman"/>
        </w:rPr>
        <w:t xml:space="preserve">The Executive Director shall hold the appeal hearing within three (3) school days of the </w:t>
      </w:r>
      <w:r w:rsidR="00FD67AA" w:rsidRPr="00F271DD">
        <w:rPr>
          <w:rFonts w:ascii="Times New Roman" w:hAnsi="Times New Roman" w:cs="Times New Roman"/>
        </w:rPr>
        <w:t>student</w:t>
      </w:r>
      <w:r w:rsidRPr="00F271DD">
        <w:rPr>
          <w:rFonts w:ascii="Times New Roman" w:hAnsi="Times New Roman" w:cs="Times New Roman"/>
        </w:rPr>
        <w:t xml:space="preserve">'s request, unless the </w:t>
      </w:r>
      <w:r w:rsidR="00FD67AA" w:rsidRPr="00F271DD">
        <w:rPr>
          <w:rFonts w:ascii="Times New Roman" w:hAnsi="Times New Roman" w:cs="Times New Roman"/>
        </w:rPr>
        <w:t>student</w:t>
      </w:r>
      <w:r w:rsidRPr="00F271DD">
        <w:rPr>
          <w:rFonts w:ascii="Times New Roman" w:hAnsi="Times New Roman" w:cs="Times New Roman"/>
        </w:rPr>
        <w:t xml:space="preserve"> or parent requests an extension of up to seven additional calendar days, in which case the Executive Director shall grant the extension.</w:t>
      </w:r>
    </w:p>
    <w:p w14:paraId="58B0CAAB" w14:textId="14C15C7F" w:rsidR="00A9520D" w:rsidRPr="00F271DD" w:rsidRDefault="00A9520D" w:rsidP="00A9520D">
      <w:pPr>
        <w:rPr>
          <w:rFonts w:ascii="Times New Roman" w:hAnsi="Times New Roman" w:cs="Times New Roman"/>
        </w:rPr>
      </w:pPr>
      <w:r w:rsidRPr="00F271DD">
        <w:rPr>
          <w:rFonts w:ascii="Times New Roman" w:hAnsi="Times New Roman" w:cs="Times New Roman"/>
        </w:rPr>
        <w:t xml:space="preserve">The Executive Director shall make a good faith </w:t>
      </w:r>
      <w:r w:rsidR="00973B6F" w:rsidRPr="00F271DD">
        <w:rPr>
          <w:rFonts w:ascii="Times New Roman" w:hAnsi="Times New Roman" w:cs="Times New Roman"/>
        </w:rPr>
        <w:t>e</w:t>
      </w:r>
      <w:r w:rsidRPr="00F271DD">
        <w:rPr>
          <w:rFonts w:ascii="Times New Roman" w:hAnsi="Times New Roman" w:cs="Times New Roman"/>
        </w:rPr>
        <w:t>ffort to include the parent</w:t>
      </w:r>
      <w:r w:rsidR="001270CD">
        <w:rPr>
          <w:rFonts w:ascii="Times New Roman" w:hAnsi="Times New Roman" w:cs="Times New Roman"/>
        </w:rPr>
        <w:t>/guardian</w:t>
      </w:r>
      <w:r w:rsidRPr="00F271DD">
        <w:rPr>
          <w:rFonts w:ascii="Times New Roman" w:hAnsi="Times New Roman" w:cs="Times New Roman"/>
        </w:rPr>
        <w:t xml:space="preserve"> in the hearing. The Executive Director shall be presumed to have made a good faith effort if the Executive Director has made efforts to find a day and time for the hearing that would allow the parent</w:t>
      </w:r>
      <w:r w:rsidR="001270CD">
        <w:rPr>
          <w:rFonts w:ascii="Times New Roman" w:hAnsi="Times New Roman" w:cs="Times New Roman"/>
        </w:rPr>
        <w:t>/guardian</w:t>
      </w:r>
      <w:r w:rsidRPr="00F271DD">
        <w:rPr>
          <w:rFonts w:ascii="Times New Roman" w:hAnsi="Times New Roman" w:cs="Times New Roman"/>
        </w:rPr>
        <w:t xml:space="preserve"> and Executive Director to participate. The Executive Director shall send written notice to the parent of the date, time, and location of the hearing.</w:t>
      </w:r>
    </w:p>
    <w:p w14:paraId="115BF896" w14:textId="77777777" w:rsidR="00A9520D" w:rsidRPr="00F271DD" w:rsidRDefault="00A9520D" w:rsidP="00A9520D">
      <w:pPr>
        <w:rPr>
          <w:rFonts w:ascii="Times New Roman" w:hAnsi="Times New Roman" w:cs="Times New Roman"/>
        </w:rPr>
      </w:pPr>
    </w:p>
    <w:p w14:paraId="105C4CA4" w14:textId="703BE770" w:rsidR="00A9520D" w:rsidRPr="00F271DD" w:rsidRDefault="00A9520D" w:rsidP="00A9520D">
      <w:pPr>
        <w:rPr>
          <w:rFonts w:ascii="Times New Roman" w:hAnsi="Times New Roman" w:cs="Times New Roman"/>
        </w:rPr>
      </w:pPr>
      <w:r w:rsidRPr="00F271DD">
        <w:rPr>
          <w:rFonts w:ascii="Times New Roman" w:hAnsi="Times New Roman" w:cs="Times New Roman"/>
        </w:rPr>
        <w:t xml:space="preserve">The Executive Director shall conduct a hearing to determine whether the </w:t>
      </w:r>
      <w:r w:rsidR="00FD67AA" w:rsidRPr="00F271DD">
        <w:rPr>
          <w:rFonts w:ascii="Times New Roman" w:hAnsi="Times New Roman" w:cs="Times New Roman"/>
        </w:rPr>
        <w:t>student</w:t>
      </w:r>
      <w:r w:rsidRPr="00F271DD">
        <w:rPr>
          <w:rFonts w:ascii="Times New Roman" w:hAnsi="Times New Roman" w:cs="Times New Roman"/>
        </w:rPr>
        <w:t xml:space="preserve"> committed the disciplinary offense of which the </w:t>
      </w:r>
      <w:r w:rsidR="00FD67AA" w:rsidRPr="00F271DD">
        <w:rPr>
          <w:rFonts w:ascii="Times New Roman" w:hAnsi="Times New Roman" w:cs="Times New Roman"/>
        </w:rPr>
        <w:t>student</w:t>
      </w:r>
      <w:r w:rsidRPr="00F271DD">
        <w:rPr>
          <w:rFonts w:ascii="Times New Roman" w:hAnsi="Times New Roman" w:cs="Times New Roman"/>
        </w:rPr>
        <w:t xml:space="preserve"> is accused, and if so, what the consequence shall be.  The Executive Director shall arrange for an audio recording of the hearing, a copy of which shall be provided to the </w:t>
      </w:r>
      <w:r w:rsidR="00FD67AA" w:rsidRPr="00F271DD">
        <w:rPr>
          <w:rFonts w:ascii="Times New Roman" w:hAnsi="Times New Roman" w:cs="Times New Roman"/>
        </w:rPr>
        <w:t>student</w:t>
      </w:r>
      <w:r w:rsidRPr="00F271DD">
        <w:rPr>
          <w:rFonts w:ascii="Times New Roman" w:hAnsi="Times New Roman" w:cs="Times New Roman"/>
        </w:rPr>
        <w:t xml:space="preserve"> or parent upon request. The Executive Director shall inform all participants before the hearing that an audio </w:t>
      </w:r>
      <w:r w:rsidR="001270CD" w:rsidRPr="00F271DD">
        <w:rPr>
          <w:rFonts w:ascii="Times New Roman" w:hAnsi="Times New Roman" w:cs="Times New Roman"/>
        </w:rPr>
        <w:t>recording</w:t>
      </w:r>
      <w:r w:rsidRPr="00F271DD">
        <w:rPr>
          <w:rFonts w:ascii="Times New Roman" w:hAnsi="Times New Roman" w:cs="Times New Roman"/>
        </w:rPr>
        <w:t xml:space="preserve"> will be made of the hearing.</w:t>
      </w:r>
    </w:p>
    <w:p w14:paraId="307264DD" w14:textId="10359BC8" w:rsidR="00A9520D" w:rsidRPr="00F271DD" w:rsidRDefault="00A9520D" w:rsidP="00A9520D">
      <w:pPr>
        <w:rPr>
          <w:rFonts w:ascii="Times New Roman" w:hAnsi="Times New Roman" w:cs="Times New Roman"/>
        </w:rPr>
      </w:pPr>
      <w:r w:rsidRPr="00F271DD">
        <w:rPr>
          <w:rFonts w:ascii="Times New Roman" w:hAnsi="Times New Roman" w:cs="Times New Roman"/>
        </w:rPr>
        <w:t xml:space="preserve">During the appeal hearing, the </w:t>
      </w:r>
      <w:r w:rsidR="00FD67AA" w:rsidRPr="00F271DD">
        <w:rPr>
          <w:rFonts w:ascii="Times New Roman" w:hAnsi="Times New Roman" w:cs="Times New Roman"/>
        </w:rPr>
        <w:t>student</w:t>
      </w:r>
      <w:r w:rsidRPr="00F271DD">
        <w:rPr>
          <w:rFonts w:ascii="Times New Roman" w:hAnsi="Times New Roman" w:cs="Times New Roman"/>
        </w:rPr>
        <w:t xml:space="preserve"> shall have all the rights afforded the </w:t>
      </w:r>
      <w:r w:rsidR="00FD67AA" w:rsidRPr="00F271DD">
        <w:rPr>
          <w:rFonts w:ascii="Times New Roman" w:hAnsi="Times New Roman" w:cs="Times New Roman"/>
        </w:rPr>
        <w:t>student</w:t>
      </w:r>
      <w:r w:rsidRPr="00F271DD">
        <w:rPr>
          <w:rFonts w:ascii="Times New Roman" w:hAnsi="Times New Roman" w:cs="Times New Roman"/>
        </w:rPr>
        <w:t xml:space="preserve"> at the Administrator’s hearing for long-term suspension under 603 CMR 53.08(3)(b).</w:t>
      </w:r>
    </w:p>
    <w:p w14:paraId="64BB1601" w14:textId="0FE15246" w:rsidR="00A9520D" w:rsidRPr="00F271DD" w:rsidRDefault="00A9520D" w:rsidP="00A9520D">
      <w:pPr>
        <w:rPr>
          <w:rFonts w:ascii="Times New Roman" w:hAnsi="Times New Roman" w:cs="Times New Roman"/>
        </w:rPr>
      </w:pPr>
      <w:r w:rsidRPr="00F271DD">
        <w:rPr>
          <w:rFonts w:ascii="Times New Roman" w:hAnsi="Times New Roman" w:cs="Times New Roman"/>
        </w:rPr>
        <w:t>The Executive Director shall issue a written decision within five (5) calendar days of the hearing which meets the requirements of an Administrator’s long-term suspension decision, pursuant to 603 CMR 53.08(3)(d)1. through 4. (</w:t>
      </w:r>
      <w:proofErr w:type="gramStart"/>
      <w:r w:rsidRPr="00F271DD">
        <w:rPr>
          <w:rFonts w:ascii="Times New Roman" w:hAnsi="Times New Roman" w:cs="Times New Roman"/>
        </w:rPr>
        <w:t>see</w:t>
      </w:r>
      <w:proofErr w:type="gramEnd"/>
      <w:r w:rsidRPr="00F271DD">
        <w:rPr>
          <w:rFonts w:ascii="Times New Roman" w:hAnsi="Times New Roman" w:cs="Times New Roman"/>
        </w:rPr>
        <w:t xml:space="preserve"> above). If the Executive Director determines that the </w:t>
      </w:r>
      <w:r w:rsidR="00FD67AA" w:rsidRPr="00F271DD">
        <w:rPr>
          <w:rFonts w:ascii="Times New Roman" w:hAnsi="Times New Roman" w:cs="Times New Roman"/>
        </w:rPr>
        <w:t>student</w:t>
      </w:r>
      <w:r w:rsidRPr="00F271DD">
        <w:rPr>
          <w:rFonts w:ascii="Times New Roman" w:hAnsi="Times New Roman" w:cs="Times New Roman"/>
        </w:rPr>
        <w:t xml:space="preserve"> committed the disciplinary offense, the Executive Director may impose the same or a lesser consequence than the </w:t>
      </w:r>
      <w:r w:rsidR="001270CD" w:rsidRPr="00F271DD">
        <w:rPr>
          <w:rFonts w:ascii="Times New Roman" w:hAnsi="Times New Roman" w:cs="Times New Roman"/>
        </w:rPr>
        <w:t>Administrator but</w:t>
      </w:r>
      <w:r w:rsidRPr="00F271DD">
        <w:rPr>
          <w:rFonts w:ascii="Times New Roman" w:hAnsi="Times New Roman" w:cs="Times New Roman"/>
        </w:rPr>
        <w:t xml:space="preserve"> shall not impose a suspension greater than that imposed by the Administrator’s decision. The decision of the Executive Director shall be the final decision of FRCS.</w:t>
      </w:r>
    </w:p>
    <w:p w14:paraId="78481E45" w14:textId="77777777" w:rsidR="00A9520D" w:rsidRPr="00F271DD" w:rsidRDefault="00A9520D" w:rsidP="00A9520D">
      <w:pPr>
        <w:pStyle w:val="Heading3"/>
        <w:rPr>
          <w:rFonts w:ascii="Times New Roman" w:hAnsi="Times New Roman" w:cs="Times New Roman"/>
          <w:sz w:val="22"/>
          <w:szCs w:val="22"/>
        </w:rPr>
      </w:pPr>
      <w:bookmarkStart w:id="16" w:name="_7a8deqypcgw" w:colFirst="0" w:colLast="0"/>
      <w:bookmarkEnd w:id="16"/>
      <w:r w:rsidRPr="00F271DD">
        <w:rPr>
          <w:rFonts w:ascii="Times New Roman" w:hAnsi="Times New Roman" w:cs="Times New Roman"/>
          <w:b/>
          <w:bCs/>
          <w:sz w:val="22"/>
          <w:szCs w:val="22"/>
          <w:u w:val="single"/>
        </w:rPr>
        <w:t xml:space="preserve">Drugs, Weapons and Assaults on School Staff (M.G.L. c. 71, </w:t>
      </w:r>
      <w:r w:rsidRPr="00F271DD">
        <w:rPr>
          <w:rFonts w:ascii="Times New Roman" w:hAnsi="Times New Roman" w:cs="Times New Roman"/>
          <w:sz w:val="22"/>
          <w:szCs w:val="22"/>
          <w:u w:val="single"/>
        </w:rPr>
        <w:t>§</w:t>
      </w:r>
      <w:r w:rsidRPr="00F271DD">
        <w:rPr>
          <w:rFonts w:ascii="Times New Roman" w:hAnsi="Times New Roman" w:cs="Times New Roman"/>
          <w:b/>
          <w:bCs/>
          <w:sz w:val="22"/>
          <w:szCs w:val="22"/>
          <w:u w:val="single"/>
        </w:rPr>
        <w:t xml:space="preserve"> 37H)</w:t>
      </w:r>
    </w:p>
    <w:p w14:paraId="01BE2B37" w14:textId="69810C5E" w:rsidR="00A9520D" w:rsidRPr="00F271DD" w:rsidRDefault="00A9520D" w:rsidP="00A9520D">
      <w:p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F271DD">
        <w:rPr>
          <w:rFonts w:ascii="Times New Roman" w:hAnsi="Times New Roman" w:cs="Times New Roman"/>
        </w:rPr>
        <w:t xml:space="preserve">Under M.G.L. c. 71, § 37H, </w:t>
      </w:r>
      <w:r w:rsidR="00FD67AA" w:rsidRPr="00F271DD">
        <w:rPr>
          <w:rFonts w:ascii="Times New Roman" w:hAnsi="Times New Roman" w:cs="Times New Roman"/>
        </w:rPr>
        <w:t>student</w:t>
      </w:r>
      <w:r w:rsidRPr="00F271DD">
        <w:rPr>
          <w:rFonts w:ascii="Times New Roman" w:hAnsi="Times New Roman" w:cs="Times New Roman"/>
        </w:rPr>
        <w:t>s may be subject to suspension or expulsion for the following offenses:</w:t>
      </w:r>
    </w:p>
    <w:p w14:paraId="778C910D" w14:textId="07F988AA" w:rsidR="00A9520D" w:rsidRPr="00F271DD" w:rsidRDefault="00A9520D" w:rsidP="00AE79DB">
      <w:pPr>
        <w:numPr>
          <w:ilvl w:val="0"/>
          <w:numId w:val="74"/>
        </w:num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rPr>
      </w:pPr>
      <w:r w:rsidRPr="00F271DD">
        <w:rPr>
          <w:rFonts w:ascii="Times New Roman" w:hAnsi="Times New Roman" w:cs="Times New Roman"/>
        </w:rPr>
        <w:t xml:space="preserve"> Any </w:t>
      </w:r>
      <w:r w:rsidR="00FD67AA" w:rsidRPr="00F271DD">
        <w:rPr>
          <w:rFonts w:ascii="Times New Roman" w:hAnsi="Times New Roman" w:cs="Times New Roman"/>
        </w:rPr>
        <w:t>student</w:t>
      </w:r>
      <w:r w:rsidRPr="00F271DD">
        <w:rPr>
          <w:rFonts w:ascii="Times New Roman" w:hAnsi="Times New Roman" w:cs="Times New Roman"/>
        </w:rPr>
        <w:t xml:space="preserve"> who is found on school premises or at school-sponsored or school-related events, including athletic games, in possession of a dangerous weapon, including, but not limited to, a gun or a knife; or a controlled substance as defined in M.G.L. c. 94C, including, but not limited to, marijuana, cocaine, and heroin.</w:t>
      </w:r>
    </w:p>
    <w:p w14:paraId="7C56BFF0" w14:textId="18672F4E" w:rsidR="00A9520D" w:rsidRDefault="00A9520D" w:rsidP="00F35B93">
      <w:pPr>
        <w:numPr>
          <w:ilvl w:val="0"/>
          <w:numId w:val="74"/>
        </w:num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rPr>
      </w:pPr>
      <w:r w:rsidRPr="00F271DD">
        <w:rPr>
          <w:rFonts w:ascii="Times New Roman" w:hAnsi="Times New Roman" w:cs="Times New Roman"/>
        </w:rPr>
        <w:t xml:space="preserve"> Any </w:t>
      </w:r>
      <w:r w:rsidR="00FD67AA" w:rsidRPr="00F271DD">
        <w:rPr>
          <w:rFonts w:ascii="Times New Roman" w:hAnsi="Times New Roman" w:cs="Times New Roman"/>
        </w:rPr>
        <w:t>student</w:t>
      </w:r>
      <w:r w:rsidRPr="00F271DD">
        <w:rPr>
          <w:rFonts w:ascii="Times New Roman" w:hAnsi="Times New Roman" w:cs="Times New Roman"/>
        </w:rPr>
        <w:t xml:space="preserve"> who assaults any educational staff on school premises or at school-sponsored or school-related events, including athletic games. </w:t>
      </w:r>
    </w:p>
    <w:p w14:paraId="498E9143" w14:textId="77777777" w:rsidR="00F35B93" w:rsidRPr="00F35B93" w:rsidRDefault="00F35B93" w:rsidP="00F35B93">
      <w:p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pacing w:after="0" w:line="240" w:lineRule="auto"/>
        <w:ind w:left="1440"/>
        <w:rPr>
          <w:rFonts w:ascii="Times New Roman" w:hAnsi="Times New Roman" w:cs="Times New Roman"/>
        </w:rPr>
      </w:pPr>
    </w:p>
    <w:p w14:paraId="6B13727E" w14:textId="6B3259F5" w:rsidR="00A9520D" w:rsidRPr="00F271DD" w:rsidRDefault="00A9520D" w:rsidP="00A9520D">
      <w:pPr>
        <w:pBdr>
          <w:top w:val="nil"/>
          <w:left w:val="nil"/>
          <w:bottom w:val="nil"/>
          <w:right w:val="nil"/>
          <w:between w:val="nil"/>
        </w:pBdr>
        <w:rPr>
          <w:rFonts w:ascii="Times New Roman" w:hAnsi="Times New Roman" w:cs="Times New Roman"/>
          <w:color w:val="000000"/>
        </w:rPr>
      </w:pPr>
      <w:r w:rsidRPr="00F271DD">
        <w:rPr>
          <w:rFonts w:ascii="Times New Roman" w:hAnsi="Times New Roman" w:cs="Times New Roman"/>
          <w:color w:val="000000"/>
        </w:rPr>
        <w:t xml:space="preserve">Any </w:t>
      </w:r>
      <w:r w:rsidR="00FD67AA" w:rsidRPr="00F271DD">
        <w:rPr>
          <w:rFonts w:ascii="Times New Roman" w:hAnsi="Times New Roman" w:cs="Times New Roman"/>
          <w:color w:val="000000"/>
        </w:rPr>
        <w:t>student</w:t>
      </w:r>
      <w:r w:rsidRPr="00F271DD">
        <w:rPr>
          <w:rFonts w:ascii="Times New Roman" w:hAnsi="Times New Roman" w:cs="Times New Roman"/>
          <w:color w:val="000000"/>
        </w:rPr>
        <w:t xml:space="preserve"> who is charged with a violation of either paragraph 1.) or 2.) shall be notified in writing of an opportunity for a hearing before the </w:t>
      </w:r>
      <w:r w:rsidR="001270CD" w:rsidRPr="00F271DD">
        <w:rPr>
          <w:rFonts w:ascii="Times New Roman" w:hAnsi="Times New Roman" w:cs="Times New Roman"/>
        </w:rPr>
        <w:t>principal</w:t>
      </w:r>
      <w:r w:rsidRPr="00F271DD">
        <w:rPr>
          <w:rFonts w:ascii="Times New Roman" w:hAnsi="Times New Roman" w:cs="Times New Roman"/>
        </w:rPr>
        <w:t xml:space="preserve"> prior to the imposition of any suspension or expulsion in order for the </w:t>
      </w:r>
      <w:r w:rsidR="001270CD" w:rsidRPr="00F271DD">
        <w:rPr>
          <w:rFonts w:ascii="Times New Roman" w:hAnsi="Times New Roman" w:cs="Times New Roman"/>
        </w:rPr>
        <w:t>principal</w:t>
      </w:r>
      <w:r w:rsidRPr="00F271DD">
        <w:rPr>
          <w:rFonts w:ascii="Times New Roman" w:hAnsi="Times New Roman" w:cs="Times New Roman"/>
        </w:rPr>
        <w:t xml:space="preserve"> to determine if the </w:t>
      </w:r>
      <w:r w:rsidR="00FD67AA" w:rsidRPr="00F271DD">
        <w:rPr>
          <w:rFonts w:ascii="Times New Roman" w:hAnsi="Times New Roman" w:cs="Times New Roman"/>
        </w:rPr>
        <w:t>student</w:t>
      </w:r>
      <w:r w:rsidRPr="00F271DD">
        <w:rPr>
          <w:rFonts w:ascii="Times New Roman" w:hAnsi="Times New Roman" w:cs="Times New Roman"/>
        </w:rPr>
        <w:t xml:space="preserve"> committed the offense charged and, if so, determine the appropriate disciplinary action.  At the hearing, t</w:t>
      </w:r>
      <w:r w:rsidRPr="00F271DD">
        <w:rPr>
          <w:rFonts w:ascii="Times New Roman" w:hAnsi="Times New Roman" w:cs="Times New Roman"/>
          <w:color w:val="000000"/>
        </w:rPr>
        <w:t xml:space="preserve">he </w:t>
      </w:r>
      <w:r w:rsidR="00FD67AA" w:rsidRPr="00F271DD">
        <w:rPr>
          <w:rFonts w:ascii="Times New Roman" w:hAnsi="Times New Roman" w:cs="Times New Roman"/>
          <w:color w:val="000000"/>
        </w:rPr>
        <w:t>student</w:t>
      </w:r>
      <w:r w:rsidRPr="00F271DD">
        <w:rPr>
          <w:rFonts w:ascii="Times New Roman" w:hAnsi="Times New Roman" w:cs="Times New Roman"/>
          <w:color w:val="000000"/>
        </w:rPr>
        <w:t xml:space="preserve"> may have representation, along with the opportunity to present evidence and witnesses. The hearing notice must include these rights.  After </w:t>
      </w:r>
      <w:r w:rsidRPr="00F271DD">
        <w:rPr>
          <w:rFonts w:ascii="Times New Roman" w:hAnsi="Times New Roman" w:cs="Times New Roman"/>
        </w:rPr>
        <w:t xml:space="preserve">the </w:t>
      </w:r>
      <w:r w:rsidRPr="00F271DD">
        <w:rPr>
          <w:rFonts w:ascii="Times New Roman" w:hAnsi="Times New Roman" w:cs="Times New Roman"/>
          <w:color w:val="000000"/>
        </w:rPr>
        <w:t xml:space="preserve">hearing, the </w:t>
      </w:r>
      <w:r w:rsidR="001270CD" w:rsidRPr="00F271DD">
        <w:rPr>
          <w:rFonts w:ascii="Times New Roman" w:hAnsi="Times New Roman" w:cs="Times New Roman"/>
        </w:rPr>
        <w:t>principal</w:t>
      </w:r>
      <w:r w:rsidRPr="00F271DD">
        <w:rPr>
          <w:rFonts w:ascii="Times New Roman" w:hAnsi="Times New Roman" w:cs="Times New Roman"/>
          <w:color w:val="000000"/>
        </w:rPr>
        <w:t xml:space="preserve"> may, in the </w:t>
      </w:r>
      <w:r w:rsidR="001270CD" w:rsidRPr="00F271DD">
        <w:rPr>
          <w:rFonts w:ascii="Times New Roman" w:hAnsi="Times New Roman" w:cs="Times New Roman"/>
          <w:color w:val="000000"/>
        </w:rPr>
        <w:t>principal’s</w:t>
      </w:r>
      <w:r w:rsidRPr="00F271DD">
        <w:rPr>
          <w:rFonts w:ascii="Times New Roman" w:hAnsi="Times New Roman" w:cs="Times New Roman"/>
          <w:color w:val="000000"/>
        </w:rPr>
        <w:t xml:space="preserve"> discretion, decide to suspend rather than expel a </w:t>
      </w:r>
      <w:r w:rsidR="00FD67AA" w:rsidRPr="00F271DD">
        <w:rPr>
          <w:rFonts w:ascii="Times New Roman" w:hAnsi="Times New Roman" w:cs="Times New Roman"/>
          <w:color w:val="000000"/>
        </w:rPr>
        <w:t>student</w:t>
      </w:r>
      <w:r w:rsidRPr="00F271DD">
        <w:rPr>
          <w:rFonts w:ascii="Times New Roman" w:hAnsi="Times New Roman" w:cs="Times New Roman"/>
          <w:color w:val="000000"/>
        </w:rPr>
        <w:t xml:space="preserve"> who has been determined by the </w:t>
      </w:r>
      <w:proofErr w:type="gramStart"/>
      <w:r w:rsidRPr="00F271DD">
        <w:rPr>
          <w:rFonts w:ascii="Times New Roman" w:hAnsi="Times New Roman" w:cs="Times New Roman"/>
        </w:rPr>
        <w:t>Principal</w:t>
      </w:r>
      <w:proofErr w:type="gramEnd"/>
      <w:r w:rsidRPr="00F271DD">
        <w:rPr>
          <w:rFonts w:ascii="Times New Roman" w:hAnsi="Times New Roman" w:cs="Times New Roman"/>
          <w:color w:val="000000"/>
        </w:rPr>
        <w:t xml:space="preserve"> to have violated either paragraph 1.) or 2.).</w:t>
      </w:r>
      <w:r w:rsidRPr="00F271DD">
        <w:rPr>
          <w:rFonts w:ascii="Times New Roman" w:hAnsi="Times New Roman" w:cs="Times New Roman"/>
        </w:rPr>
        <w:t xml:space="preserve">   </w:t>
      </w:r>
      <w:r w:rsidRPr="00F271DD">
        <w:rPr>
          <w:rFonts w:ascii="Times New Roman" w:hAnsi="Times New Roman" w:cs="Times New Roman"/>
          <w:color w:val="000000"/>
        </w:rPr>
        <w:t xml:space="preserve">A decision to suspend or expel the </w:t>
      </w:r>
      <w:r w:rsidR="00FD67AA" w:rsidRPr="00F271DD">
        <w:rPr>
          <w:rFonts w:ascii="Times New Roman" w:hAnsi="Times New Roman" w:cs="Times New Roman"/>
          <w:color w:val="000000"/>
        </w:rPr>
        <w:t>student</w:t>
      </w:r>
      <w:r w:rsidRPr="00F271DD">
        <w:rPr>
          <w:rFonts w:ascii="Times New Roman" w:hAnsi="Times New Roman" w:cs="Times New Roman"/>
          <w:color w:val="000000"/>
        </w:rPr>
        <w:t xml:space="preserve"> shall be provided to the </w:t>
      </w:r>
      <w:r w:rsidR="00FD67AA" w:rsidRPr="00F271DD">
        <w:rPr>
          <w:rFonts w:ascii="Times New Roman" w:hAnsi="Times New Roman" w:cs="Times New Roman"/>
          <w:color w:val="000000"/>
        </w:rPr>
        <w:t>student</w:t>
      </w:r>
      <w:r w:rsidRPr="00F271DD">
        <w:rPr>
          <w:rFonts w:ascii="Times New Roman" w:hAnsi="Times New Roman" w:cs="Times New Roman"/>
          <w:color w:val="000000"/>
        </w:rPr>
        <w:t xml:space="preserve">’s parent in writing and, if the </w:t>
      </w:r>
      <w:r w:rsidR="00FD67AA" w:rsidRPr="00F271DD">
        <w:rPr>
          <w:rFonts w:ascii="Times New Roman" w:hAnsi="Times New Roman" w:cs="Times New Roman"/>
          <w:color w:val="000000"/>
        </w:rPr>
        <w:t>student</w:t>
      </w:r>
      <w:r w:rsidRPr="00F271DD">
        <w:rPr>
          <w:rFonts w:ascii="Times New Roman" w:hAnsi="Times New Roman" w:cs="Times New Roman"/>
          <w:color w:val="000000"/>
        </w:rPr>
        <w:t xml:space="preserve"> is suspended or expelled, include </w:t>
      </w:r>
      <w:r w:rsidRPr="00F271DD">
        <w:rPr>
          <w:rFonts w:ascii="Times New Roman" w:hAnsi="Times New Roman" w:cs="Times New Roman"/>
          <w:color w:val="000000"/>
        </w:rPr>
        <w:lastRenderedPageBreak/>
        <w:t xml:space="preserve">notice of </w:t>
      </w:r>
      <w:r w:rsidRPr="00F271DD">
        <w:rPr>
          <w:rFonts w:ascii="Times New Roman" w:hAnsi="Times New Roman" w:cs="Times New Roman"/>
        </w:rPr>
        <w:t>the opportunity to access educational services during the period of suspension or expulsion, under section 21 of chapter 76. </w:t>
      </w:r>
      <w:r w:rsidRPr="00F271DD">
        <w:rPr>
          <w:rFonts w:ascii="Times New Roman" w:hAnsi="Times New Roman" w:cs="Times New Roman"/>
          <w:color w:val="000000"/>
        </w:rPr>
        <w:t xml:space="preserve"> </w:t>
      </w:r>
      <w:r w:rsidR="00FD67AA" w:rsidRPr="00F271DD">
        <w:rPr>
          <w:rFonts w:ascii="Times New Roman" w:hAnsi="Times New Roman" w:cs="Times New Roman"/>
          <w:color w:val="000000"/>
        </w:rPr>
        <w:t>Student</w:t>
      </w:r>
      <w:r w:rsidRPr="00F271DD">
        <w:rPr>
          <w:rFonts w:ascii="Times New Roman" w:hAnsi="Times New Roman" w:cs="Times New Roman"/>
          <w:color w:val="000000"/>
        </w:rPr>
        <w:t xml:space="preserve">s may appeal expulsion decisions, but suspension decisions are final and not appealable. </w:t>
      </w:r>
    </w:p>
    <w:p w14:paraId="641C3306" w14:textId="2736BF28" w:rsidR="00A9520D" w:rsidRPr="00F271DD" w:rsidRDefault="00A9520D" w:rsidP="00A9520D">
      <w:pPr>
        <w:pBdr>
          <w:top w:val="nil"/>
          <w:left w:val="nil"/>
          <w:bottom w:val="nil"/>
          <w:right w:val="nil"/>
          <w:between w:val="nil"/>
        </w:pBdr>
        <w:rPr>
          <w:rFonts w:ascii="Times New Roman" w:hAnsi="Times New Roman" w:cs="Times New Roman"/>
        </w:rPr>
      </w:pPr>
      <w:r w:rsidRPr="00F271DD">
        <w:rPr>
          <w:rFonts w:ascii="Times New Roman" w:hAnsi="Times New Roman" w:cs="Times New Roman"/>
        </w:rPr>
        <w:t xml:space="preserve">If the Principal determines the </w:t>
      </w:r>
      <w:r w:rsidR="00FD67AA" w:rsidRPr="00F271DD">
        <w:rPr>
          <w:rFonts w:ascii="Times New Roman" w:hAnsi="Times New Roman" w:cs="Times New Roman"/>
        </w:rPr>
        <w:t>student</w:t>
      </w:r>
      <w:r w:rsidRPr="00F271DD">
        <w:rPr>
          <w:rFonts w:ascii="Times New Roman" w:hAnsi="Times New Roman" w:cs="Times New Roman"/>
        </w:rPr>
        <w:t xml:space="preserve"> who is charged with a violation of either paragraph 1.) or 2.) poses a continuing danger to persons or property or is an ongoing threat to disrupt the academic process prior to the hearing, the Principal may remove the </w:t>
      </w:r>
      <w:r w:rsidR="00FD67AA" w:rsidRPr="00F271DD">
        <w:rPr>
          <w:rFonts w:ascii="Times New Roman" w:hAnsi="Times New Roman" w:cs="Times New Roman"/>
        </w:rPr>
        <w:t>student</w:t>
      </w:r>
      <w:r w:rsidRPr="00F271DD">
        <w:rPr>
          <w:rFonts w:ascii="Times New Roman" w:hAnsi="Times New Roman" w:cs="Times New Roman"/>
        </w:rPr>
        <w:t xml:space="preserve"> on an emergency basis pending the disciplinary hearing, if the notice of hearing (described above) includes the notice of removal on an emergency basis and notice of the opportunity for a hearing scheduled within ten (10) school days of the offense. The notice also must include notice of the right of the </w:t>
      </w:r>
      <w:r w:rsidR="00FD67AA" w:rsidRPr="00F271DD">
        <w:rPr>
          <w:rFonts w:ascii="Times New Roman" w:hAnsi="Times New Roman" w:cs="Times New Roman"/>
        </w:rPr>
        <w:t>student</w:t>
      </w:r>
      <w:r w:rsidRPr="00F271DD">
        <w:rPr>
          <w:rFonts w:ascii="Times New Roman" w:hAnsi="Times New Roman" w:cs="Times New Roman"/>
        </w:rPr>
        <w:t xml:space="preserve"> to have the opportunity to earn credits, as applicable, make up assignments, tests, papers, and other </w:t>
      </w:r>
      <w:proofErr w:type="gramStart"/>
      <w:r w:rsidRPr="00F271DD">
        <w:rPr>
          <w:rFonts w:ascii="Times New Roman" w:hAnsi="Times New Roman" w:cs="Times New Roman"/>
        </w:rPr>
        <w:t>school work</w:t>
      </w:r>
      <w:proofErr w:type="gramEnd"/>
      <w:r w:rsidRPr="00F271DD">
        <w:rPr>
          <w:rFonts w:ascii="Times New Roman" w:hAnsi="Times New Roman" w:cs="Times New Roman"/>
        </w:rPr>
        <w:t xml:space="preserve"> as needed to make academic progress during the removal on an emergency basis pending the hearing. </w:t>
      </w:r>
    </w:p>
    <w:p w14:paraId="28DE52B6" w14:textId="77777777" w:rsidR="00A9520D" w:rsidRPr="00F271DD" w:rsidRDefault="00A9520D" w:rsidP="00A9520D">
      <w:pPr>
        <w:pStyle w:val="Heading3"/>
        <w:rPr>
          <w:rFonts w:ascii="Times New Roman" w:hAnsi="Times New Roman" w:cs="Times New Roman"/>
          <w:sz w:val="22"/>
          <w:szCs w:val="22"/>
        </w:rPr>
      </w:pPr>
      <w:bookmarkStart w:id="17" w:name="_4dkszgpouvta" w:colFirst="0" w:colLast="0"/>
      <w:bookmarkEnd w:id="17"/>
      <w:r w:rsidRPr="00F271DD">
        <w:rPr>
          <w:rFonts w:ascii="Times New Roman" w:hAnsi="Times New Roman" w:cs="Times New Roman"/>
          <w:b/>
          <w:bCs/>
          <w:sz w:val="22"/>
          <w:szCs w:val="22"/>
          <w:u w:val="single"/>
        </w:rPr>
        <w:t>Right to Appeal Expulsion under M.G.L. c. 71 § 37H</w:t>
      </w:r>
    </w:p>
    <w:p w14:paraId="4F6C87BE" w14:textId="7D44BE11" w:rsidR="00A9520D" w:rsidRPr="00F271DD" w:rsidRDefault="00A9520D" w:rsidP="00A9520D">
      <w:pPr>
        <w:pBdr>
          <w:top w:val="nil"/>
          <w:left w:val="nil"/>
          <w:bottom w:val="nil"/>
          <w:right w:val="nil"/>
          <w:between w:val="nil"/>
        </w:pBdr>
        <w:rPr>
          <w:rFonts w:ascii="Times New Roman" w:hAnsi="Times New Roman" w:cs="Times New Roman"/>
          <w:color w:val="000000"/>
        </w:rPr>
      </w:pPr>
      <w:r w:rsidRPr="00F271DD">
        <w:rPr>
          <w:rFonts w:ascii="Times New Roman" w:hAnsi="Times New Roman" w:cs="Times New Roman"/>
          <w:color w:val="000000"/>
        </w:rPr>
        <w:t xml:space="preserve">Any </w:t>
      </w:r>
      <w:r w:rsidR="00FD67AA" w:rsidRPr="00F271DD">
        <w:rPr>
          <w:rFonts w:ascii="Times New Roman" w:hAnsi="Times New Roman" w:cs="Times New Roman"/>
          <w:color w:val="000000"/>
        </w:rPr>
        <w:t>student</w:t>
      </w:r>
      <w:r w:rsidRPr="00F271DD">
        <w:rPr>
          <w:rFonts w:ascii="Times New Roman" w:hAnsi="Times New Roman" w:cs="Times New Roman"/>
          <w:color w:val="000000"/>
        </w:rPr>
        <w:t xml:space="preserve"> who has been expelled from the school pursuant to a violation of either paragraph 1.) or 2.) shall have the right to appeal to the </w:t>
      </w:r>
      <w:r w:rsidRPr="00F271DD">
        <w:rPr>
          <w:rFonts w:ascii="Times New Roman" w:hAnsi="Times New Roman" w:cs="Times New Roman"/>
        </w:rPr>
        <w:t>Executive Director</w:t>
      </w:r>
      <w:r w:rsidRPr="00F271DD">
        <w:rPr>
          <w:rFonts w:ascii="Times New Roman" w:hAnsi="Times New Roman" w:cs="Times New Roman"/>
          <w:color w:val="000000"/>
        </w:rPr>
        <w:t>.</w:t>
      </w:r>
      <w:r w:rsidRPr="00F271DD">
        <w:rPr>
          <w:rFonts w:ascii="Times New Roman" w:hAnsi="Times New Roman" w:cs="Times New Roman"/>
        </w:rPr>
        <w:t xml:space="preserve"> </w:t>
      </w:r>
      <w:r w:rsidRPr="00F271DD">
        <w:rPr>
          <w:rFonts w:ascii="Times New Roman" w:hAnsi="Times New Roman" w:cs="Times New Roman"/>
          <w:color w:val="000000"/>
        </w:rPr>
        <w:t xml:space="preserve">The expelled </w:t>
      </w:r>
      <w:r w:rsidR="00FD67AA" w:rsidRPr="00F271DD">
        <w:rPr>
          <w:rFonts w:ascii="Times New Roman" w:hAnsi="Times New Roman" w:cs="Times New Roman"/>
          <w:color w:val="000000"/>
        </w:rPr>
        <w:t>student</w:t>
      </w:r>
      <w:r w:rsidRPr="00F271DD">
        <w:rPr>
          <w:rFonts w:ascii="Times New Roman" w:hAnsi="Times New Roman" w:cs="Times New Roman"/>
          <w:color w:val="000000"/>
        </w:rPr>
        <w:t xml:space="preserve"> shall have ten days from the date of the expulsion in which to notify the </w:t>
      </w:r>
      <w:r w:rsidRPr="00F271DD">
        <w:rPr>
          <w:rFonts w:ascii="Times New Roman" w:hAnsi="Times New Roman" w:cs="Times New Roman"/>
        </w:rPr>
        <w:t>Executive Director</w:t>
      </w:r>
      <w:r w:rsidRPr="00F271DD">
        <w:rPr>
          <w:rFonts w:ascii="Times New Roman" w:hAnsi="Times New Roman" w:cs="Times New Roman"/>
          <w:color w:val="000000"/>
        </w:rPr>
        <w:t xml:space="preserve"> of the </w:t>
      </w:r>
      <w:r w:rsidR="00FD67AA" w:rsidRPr="00F271DD">
        <w:rPr>
          <w:rFonts w:ascii="Times New Roman" w:hAnsi="Times New Roman" w:cs="Times New Roman"/>
          <w:color w:val="000000"/>
        </w:rPr>
        <w:t>student</w:t>
      </w:r>
      <w:r w:rsidRPr="00F271DD">
        <w:rPr>
          <w:rFonts w:ascii="Times New Roman" w:hAnsi="Times New Roman" w:cs="Times New Roman"/>
          <w:color w:val="000000"/>
        </w:rPr>
        <w:t>’s appeal.</w:t>
      </w:r>
      <w:r w:rsidRPr="00F271DD">
        <w:rPr>
          <w:rFonts w:ascii="Times New Roman" w:hAnsi="Times New Roman" w:cs="Times New Roman"/>
        </w:rPr>
        <w:t xml:space="preserve"> </w:t>
      </w:r>
      <w:r w:rsidRPr="00F271DD">
        <w:rPr>
          <w:rFonts w:ascii="Times New Roman" w:hAnsi="Times New Roman" w:cs="Times New Roman"/>
          <w:color w:val="000000"/>
        </w:rPr>
        <w:t>This notification should be in writing.</w:t>
      </w:r>
      <w:r w:rsidRPr="00F271DD">
        <w:rPr>
          <w:rFonts w:ascii="Times New Roman" w:hAnsi="Times New Roman" w:cs="Times New Roman"/>
        </w:rPr>
        <w:t xml:space="preserve"> </w:t>
      </w:r>
      <w:r w:rsidRPr="00F271DD">
        <w:rPr>
          <w:rFonts w:ascii="Times New Roman" w:hAnsi="Times New Roman" w:cs="Times New Roman"/>
          <w:color w:val="000000"/>
        </w:rPr>
        <w:t xml:space="preserve">A </w:t>
      </w:r>
      <w:r w:rsidR="00FD67AA" w:rsidRPr="00F271DD">
        <w:rPr>
          <w:rFonts w:ascii="Times New Roman" w:hAnsi="Times New Roman" w:cs="Times New Roman"/>
          <w:color w:val="000000"/>
        </w:rPr>
        <w:t>student</w:t>
      </w:r>
      <w:r w:rsidRPr="00F271DD">
        <w:rPr>
          <w:rFonts w:ascii="Times New Roman" w:hAnsi="Times New Roman" w:cs="Times New Roman"/>
          <w:color w:val="000000"/>
        </w:rPr>
        <w:t xml:space="preserve"> who has elected to appeal an expulsion shall be entitled to a hearing before the </w:t>
      </w:r>
      <w:r w:rsidRPr="00F271DD">
        <w:rPr>
          <w:rFonts w:ascii="Times New Roman" w:hAnsi="Times New Roman" w:cs="Times New Roman"/>
        </w:rPr>
        <w:t xml:space="preserve">Executive Director </w:t>
      </w:r>
      <w:r w:rsidRPr="00F271DD">
        <w:rPr>
          <w:rFonts w:ascii="Times New Roman" w:hAnsi="Times New Roman" w:cs="Times New Roman"/>
          <w:color w:val="000000"/>
        </w:rPr>
        <w:t xml:space="preserve">and has the right to counsel at </w:t>
      </w:r>
      <w:r w:rsidRPr="00F271DD">
        <w:rPr>
          <w:rFonts w:ascii="Times New Roman" w:hAnsi="Times New Roman" w:cs="Times New Roman"/>
        </w:rPr>
        <w:t xml:space="preserve">the appeal </w:t>
      </w:r>
      <w:r w:rsidRPr="00F271DD">
        <w:rPr>
          <w:rFonts w:ascii="Times New Roman" w:hAnsi="Times New Roman" w:cs="Times New Roman"/>
          <w:color w:val="000000"/>
        </w:rPr>
        <w:t>hearing.</w:t>
      </w:r>
      <w:r w:rsidRPr="00F271DD">
        <w:rPr>
          <w:rFonts w:ascii="Times New Roman" w:hAnsi="Times New Roman" w:cs="Times New Roman"/>
        </w:rPr>
        <w:t xml:space="preserve">  </w:t>
      </w:r>
      <w:r w:rsidRPr="00F271DD">
        <w:rPr>
          <w:rFonts w:ascii="Times New Roman" w:hAnsi="Times New Roman" w:cs="Times New Roman"/>
          <w:color w:val="000000"/>
        </w:rPr>
        <w:t xml:space="preserve">The subject matter of the appeal shall not be limited solely to a factual determination of whether the </w:t>
      </w:r>
      <w:r w:rsidR="00FD67AA" w:rsidRPr="00F271DD">
        <w:rPr>
          <w:rFonts w:ascii="Times New Roman" w:hAnsi="Times New Roman" w:cs="Times New Roman"/>
          <w:color w:val="000000"/>
        </w:rPr>
        <w:t>student</w:t>
      </w:r>
      <w:r w:rsidRPr="00F271DD">
        <w:rPr>
          <w:rFonts w:ascii="Times New Roman" w:hAnsi="Times New Roman" w:cs="Times New Roman"/>
          <w:color w:val="000000"/>
        </w:rPr>
        <w:t xml:space="preserve"> has violated </w:t>
      </w:r>
      <w:r w:rsidRPr="00F271DD">
        <w:rPr>
          <w:rFonts w:ascii="Times New Roman" w:hAnsi="Times New Roman" w:cs="Times New Roman"/>
        </w:rPr>
        <w:t xml:space="preserve">paragraphs 1.) or 2.)   </w:t>
      </w:r>
      <w:r w:rsidRPr="00F271DD">
        <w:rPr>
          <w:rFonts w:ascii="Times New Roman" w:hAnsi="Times New Roman" w:cs="Times New Roman"/>
          <w:color w:val="000000"/>
        </w:rPr>
        <w:t xml:space="preserve">The decision of the </w:t>
      </w:r>
      <w:r w:rsidRPr="00F271DD">
        <w:rPr>
          <w:rFonts w:ascii="Times New Roman" w:hAnsi="Times New Roman" w:cs="Times New Roman"/>
        </w:rPr>
        <w:t>Executive Director</w:t>
      </w:r>
      <w:r w:rsidRPr="00F271DD">
        <w:rPr>
          <w:rFonts w:ascii="Times New Roman" w:hAnsi="Times New Roman" w:cs="Times New Roman"/>
          <w:color w:val="000000"/>
        </w:rPr>
        <w:t xml:space="preserve"> shall be provided to the </w:t>
      </w:r>
      <w:r w:rsidR="00FD67AA" w:rsidRPr="00F271DD">
        <w:rPr>
          <w:rFonts w:ascii="Times New Roman" w:hAnsi="Times New Roman" w:cs="Times New Roman"/>
          <w:color w:val="000000"/>
        </w:rPr>
        <w:t>student</w:t>
      </w:r>
      <w:r w:rsidRPr="00F271DD">
        <w:rPr>
          <w:rFonts w:ascii="Times New Roman" w:hAnsi="Times New Roman" w:cs="Times New Roman"/>
          <w:color w:val="000000"/>
        </w:rPr>
        <w:t xml:space="preserve">’s </w:t>
      </w:r>
      <w:proofErr w:type="gramStart"/>
      <w:r w:rsidRPr="00F271DD">
        <w:rPr>
          <w:rFonts w:ascii="Times New Roman" w:hAnsi="Times New Roman" w:cs="Times New Roman"/>
          <w:color w:val="000000"/>
        </w:rPr>
        <w:t>parent</w:t>
      </w:r>
      <w:proofErr w:type="gramEnd"/>
      <w:r w:rsidRPr="00F271DD">
        <w:rPr>
          <w:rFonts w:ascii="Times New Roman" w:hAnsi="Times New Roman" w:cs="Times New Roman"/>
          <w:color w:val="000000"/>
        </w:rPr>
        <w:t xml:space="preserve"> in writing and is the final decision of the FRCS.</w:t>
      </w:r>
    </w:p>
    <w:p w14:paraId="11A06668" w14:textId="77777777" w:rsidR="00A9520D" w:rsidRPr="00F271DD" w:rsidRDefault="00A9520D" w:rsidP="00A9520D">
      <w:pPr>
        <w:rPr>
          <w:rFonts w:ascii="Times New Roman" w:hAnsi="Times New Roman" w:cs="Times New Roman"/>
          <w:b/>
          <w:bCs/>
          <w:u w:val="single"/>
        </w:rPr>
      </w:pPr>
      <w:r w:rsidRPr="00F271DD">
        <w:rPr>
          <w:rFonts w:ascii="Times New Roman" w:hAnsi="Times New Roman" w:cs="Times New Roman"/>
          <w:b/>
          <w:bCs/>
          <w:u w:val="single"/>
        </w:rPr>
        <w:t>Felony Offenses (M.G.L. c. 71 § 37H1/2)</w:t>
      </w:r>
    </w:p>
    <w:p w14:paraId="06488FEF" w14:textId="60AAC017" w:rsidR="00A9520D" w:rsidRPr="00F271DD" w:rsidRDefault="00A9520D" w:rsidP="00A9520D">
      <w:pPr>
        <w:pBdr>
          <w:top w:val="nil"/>
          <w:left w:val="nil"/>
          <w:bottom w:val="nil"/>
          <w:right w:val="nil"/>
          <w:between w:val="nil"/>
        </w:pBdr>
        <w:rPr>
          <w:rFonts w:ascii="Times New Roman" w:hAnsi="Times New Roman" w:cs="Times New Roman"/>
        </w:rPr>
      </w:pPr>
      <w:r w:rsidRPr="00F271DD">
        <w:rPr>
          <w:rFonts w:ascii="Times New Roman" w:hAnsi="Times New Roman" w:cs="Times New Roman"/>
        </w:rPr>
        <w:t xml:space="preserve">Upon the issuance of a criminal complaint charging a </w:t>
      </w:r>
      <w:r w:rsidR="00FD67AA" w:rsidRPr="00F271DD">
        <w:rPr>
          <w:rFonts w:ascii="Times New Roman" w:hAnsi="Times New Roman" w:cs="Times New Roman"/>
        </w:rPr>
        <w:t>student</w:t>
      </w:r>
      <w:r w:rsidRPr="00F271DD">
        <w:rPr>
          <w:rFonts w:ascii="Times New Roman" w:hAnsi="Times New Roman" w:cs="Times New Roman"/>
        </w:rPr>
        <w:t xml:space="preserve"> with a felony or upon the issuance of a felony delinquency complaint against a </w:t>
      </w:r>
      <w:r w:rsidR="00FD67AA" w:rsidRPr="00F271DD">
        <w:rPr>
          <w:rFonts w:ascii="Times New Roman" w:hAnsi="Times New Roman" w:cs="Times New Roman"/>
        </w:rPr>
        <w:t>student</w:t>
      </w:r>
      <w:r w:rsidRPr="00F271DD">
        <w:rPr>
          <w:rFonts w:ascii="Times New Roman" w:hAnsi="Times New Roman" w:cs="Times New Roman"/>
        </w:rPr>
        <w:t xml:space="preserve">, the Principal of a school in which the </w:t>
      </w:r>
      <w:r w:rsidR="00FD67AA" w:rsidRPr="00F271DD">
        <w:rPr>
          <w:rFonts w:ascii="Times New Roman" w:hAnsi="Times New Roman" w:cs="Times New Roman"/>
        </w:rPr>
        <w:t>student</w:t>
      </w:r>
      <w:r w:rsidRPr="00F271DD">
        <w:rPr>
          <w:rFonts w:ascii="Times New Roman" w:hAnsi="Times New Roman" w:cs="Times New Roman"/>
        </w:rPr>
        <w:t xml:space="preserve"> is enrolled may suspend such </w:t>
      </w:r>
      <w:r w:rsidR="00FD67AA" w:rsidRPr="00F271DD">
        <w:rPr>
          <w:rFonts w:ascii="Times New Roman" w:hAnsi="Times New Roman" w:cs="Times New Roman"/>
        </w:rPr>
        <w:t>student</w:t>
      </w:r>
      <w:r w:rsidRPr="00F271DD">
        <w:rPr>
          <w:rFonts w:ascii="Times New Roman" w:hAnsi="Times New Roman" w:cs="Times New Roman"/>
        </w:rPr>
        <w:t xml:space="preserve"> for a period of time determined appropriate by said Principal if said Principal determines that the </w:t>
      </w:r>
      <w:r w:rsidR="00FD67AA" w:rsidRPr="00F271DD">
        <w:rPr>
          <w:rFonts w:ascii="Times New Roman" w:hAnsi="Times New Roman" w:cs="Times New Roman"/>
        </w:rPr>
        <w:t>student</w:t>
      </w:r>
      <w:r w:rsidRPr="00F271DD">
        <w:rPr>
          <w:rFonts w:ascii="Times New Roman" w:hAnsi="Times New Roman" w:cs="Times New Roman"/>
        </w:rPr>
        <w:t xml:space="preserve">’s continued presence in the school would have a substantial detrimental effect on the general welfare of the school. The </w:t>
      </w:r>
      <w:r w:rsidR="00FD67AA" w:rsidRPr="00F271DD">
        <w:rPr>
          <w:rFonts w:ascii="Times New Roman" w:hAnsi="Times New Roman" w:cs="Times New Roman"/>
        </w:rPr>
        <w:t>student</w:t>
      </w:r>
      <w:r w:rsidRPr="00F271DD">
        <w:rPr>
          <w:rFonts w:ascii="Times New Roman" w:hAnsi="Times New Roman" w:cs="Times New Roman"/>
        </w:rPr>
        <w:t xml:space="preserve"> shall receive written notification of the charges and the reasons for such potential suspension, as well as </w:t>
      </w:r>
      <w:proofErr w:type="gramStart"/>
      <w:r w:rsidRPr="00F271DD">
        <w:rPr>
          <w:rFonts w:ascii="Times New Roman" w:hAnsi="Times New Roman" w:cs="Times New Roman"/>
        </w:rPr>
        <w:t>opportunity</w:t>
      </w:r>
      <w:proofErr w:type="gramEnd"/>
      <w:r w:rsidRPr="00F271DD">
        <w:rPr>
          <w:rFonts w:ascii="Times New Roman" w:hAnsi="Times New Roman" w:cs="Times New Roman"/>
        </w:rPr>
        <w:t xml:space="preserve"> for a hearing with the </w:t>
      </w:r>
      <w:proofErr w:type="gramStart"/>
      <w:r w:rsidRPr="00F271DD">
        <w:rPr>
          <w:rFonts w:ascii="Times New Roman" w:hAnsi="Times New Roman" w:cs="Times New Roman"/>
        </w:rPr>
        <w:t>Principal</w:t>
      </w:r>
      <w:proofErr w:type="gramEnd"/>
      <w:r w:rsidRPr="00F271DD">
        <w:rPr>
          <w:rFonts w:ascii="Times New Roman" w:hAnsi="Times New Roman" w:cs="Times New Roman"/>
        </w:rPr>
        <w:t xml:space="preserve">, prior to such suspension taking effect. After a hearing, a written decision shall be issued and, if suspended, the </w:t>
      </w:r>
      <w:r w:rsidR="00FD67AA" w:rsidRPr="00F271DD">
        <w:rPr>
          <w:rFonts w:ascii="Times New Roman" w:hAnsi="Times New Roman" w:cs="Times New Roman"/>
        </w:rPr>
        <w:t>student</w:t>
      </w:r>
      <w:r w:rsidRPr="00F271DD">
        <w:rPr>
          <w:rFonts w:ascii="Times New Roman" w:hAnsi="Times New Roman" w:cs="Times New Roman"/>
        </w:rPr>
        <w:t xml:space="preserve"> also shall receive written notification of the </w:t>
      </w:r>
      <w:r w:rsidR="00FD67AA" w:rsidRPr="00F271DD">
        <w:rPr>
          <w:rFonts w:ascii="Times New Roman" w:hAnsi="Times New Roman" w:cs="Times New Roman"/>
        </w:rPr>
        <w:t>student</w:t>
      </w:r>
      <w:r w:rsidRPr="00F271DD">
        <w:rPr>
          <w:rFonts w:ascii="Times New Roman" w:hAnsi="Times New Roman" w:cs="Times New Roman"/>
        </w:rPr>
        <w:t xml:space="preserve">’s right to appeal, the process for appealing such suspension, and the opportunity to access educational services during the period of suspension or expulsion under section 21 of chapter 76.  The </w:t>
      </w:r>
      <w:r w:rsidR="00FD67AA" w:rsidRPr="00F271DD">
        <w:rPr>
          <w:rFonts w:ascii="Times New Roman" w:hAnsi="Times New Roman" w:cs="Times New Roman"/>
        </w:rPr>
        <w:t>student</w:t>
      </w:r>
      <w:r w:rsidRPr="00F271DD">
        <w:rPr>
          <w:rFonts w:ascii="Times New Roman" w:hAnsi="Times New Roman" w:cs="Times New Roman"/>
        </w:rPr>
        <w:t xml:space="preserve"> may </w:t>
      </w:r>
      <w:proofErr w:type="gramStart"/>
      <w:r w:rsidRPr="00F271DD">
        <w:rPr>
          <w:rFonts w:ascii="Times New Roman" w:hAnsi="Times New Roman" w:cs="Times New Roman"/>
        </w:rPr>
        <w:t>appeal</w:t>
      </w:r>
      <w:proofErr w:type="gramEnd"/>
      <w:r w:rsidRPr="00F271DD">
        <w:rPr>
          <w:rFonts w:ascii="Times New Roman" w:hAnsi="Times New Roman" w:cs="Times New Roman"/>
        </w:rPr>
        <w:t xml:space="preserve"> the suspension by writing to the Executive Director requesting an appeal, with the appeal request being due no later than five calendar days of the effective date of the suspension.  The suspension shall remain in effect prior to any appeal hearing conducted by the Executive Director.   </w:t>
      </w:r>
    </w:p>
    <w:p w14:paraId="5FC4C330" w14:textId="4398AE3F" w:rsidR="00A9520D" w:rsidRPr="00F271DD" w:rsidRDefault="00A9520D" w:rsidP="00A9520D">
      <w:pPr>
        <w:pBdr>
          <w:top w:val="nil"/>
          <w:left w:val="nil"/>
          <w:bottom w:val="nil"/>
          <w:right w:val="nil"/>
          <w:between w:val="nil"/>
        </w:pBdr>
        <w:rPr>
          <w:rFonts w:ascii="Times New Roman" w:hAnsi="Times New Roman" w:cs="Times New Roman"/>
        </w:rPr>
      </w:pPr>
      <w:r w:rsidRPr="00F271DD">
        <w:rPr>
          <w:rFonts w:ascii="Times New Roman" w:hAnsi="Times New Roman" w:cs="Times New Roman"/>
        </w:rPr>
        <w:t xml:space="preserve">Upon a </w:t>
      </w:r>
      <w:r w:rsidR="00FD67AA" w:rsidRPr="00F271DD">
        <w:rPr>
          <w:rFonts w:ascii="Times New Roman" w:hAnsi="Times New Roman" w:cs="Times New Roman"/>
        </w:rPr>
        <w:t>student</w:t>
      </w:r>
      <w:r w:rsidRPr="00F271DD">
        <w:rPr>
          <w:rFonts w:ascii="Times New Roman" w:hAnsi="Times New Roman" w:cs="Times New Roman"/>
        </w:rPr>
        <w:t xml:space="preserve"> being convicted of a felony or upon an adjudication or admission in court of guilt with respect to such a felony or felony delinquency, the </w:t>
      </w:r>
      <w:proofErr w:type="gramStart"/>
      <w:r w:rsidRPr="00F271DD">
        <w:rPr>
          <w:rFonts w:ascii="Times New Roman" w:hAnsi="Times New Roman" w:cs="Times New Roman"/>
        </w:rPr>
        <w:t>Principal</w:t>
      </w:r>
      <w:proofErr w:type="gramEnd"/>
      <w:r w:rsidRPr="00F271DD">
        <w:rPr>
          <w:rFonts w:ascii="Times New Roman" w:hAnsi="Times New Roman" w:cs="Times New Roman"/>
        </w:rPr>
        <w:t xml:space="preserve"> of a school in which the </w:t>
      </w:r>
      <w:r w:rsidR="00FD67AA" w:rsidRPr="00F271DD">
        <w:rPr>
          <w:rFonts w:ascii="Times New Roman" w:hAnsi="Times New Roman" w:cs="Times New Roman"/>
        </w:rPr>
        <w:t>student</w:t>
      </w:r>
      <w:r w:rsidRPr="00F271DD">
        <w:rPr>
          <w:rFonts w:ascii="Times New Roman" w:hAnsi="Times New Roman" w:cs="Times New Roman"/>
        </w:rPr>
        <w:t xml:space="preserve"> is enrolled may expel said </w:t>
      </w:r>
      <w:r w:rsidR="00FD67AA" w:rsidRPr="00F271DD">
        <w:rPr>
          <w:rFonts w:ascii="Times New Roman" w:hAnsi="Times New Roman" w:cs="Times New Roman"/>
        </w:rPr>
        <w:t>student</w:t>
      </w:r>
      <w:r w:rsidRPr="00F271DD">
        <w:rPr>
          <w:rFonts w:ascii="Times New Roman" w:hAnsi="Times New Roman" w:cs="Times New Roman"/>
        </w:rPr>
        <w:t xml:space="preserve"> if such Principal determines that the </w:t>
      </w:r>
      <w:r w:rsidR="00FD67AA" w:rsidRPr="00F271DD">
        <w:rPr>
          <w:rFonts w:ascii="Times New Roman" w:hAnsi="Times New Roman" w:cs="Times New Roman"/>
        </w:rPr>
        <w:t>student</w:t>
      </w:r>
      <w:r w:rsidRPr="00F271DD">
        <w:rPr>
          <w:rFonts w:ascii="Times New Roman" w:hAnsi="Times New Roman" w:cs="Times New Roman"/>
        </w:rPr>
        <w:t xml:space="preserve">’s continued presence in school would have a substantial detrimental effect on the general welfare of the school. The </w:t>
      </w:r>
      <w:r w:rsidR="00FD67AA" w:rsidRPr="00F271DD">
        <w:rPr>
          <w:rFonts w:ascii="Times New Roman" w:hAnsi="Times New Roman" w:cs="Times New Roman"/>
        </w:rPr>
        <w:t>student</w:t>
      </w:r>
      <w:r w:rsidRPr="00F271DD">
        <w:rPr>
          <w:rFonts w:ascii="Times New Roman" w:hAnsi="Times New Roman" w:cs="Times New Roman"/>
        </w:rPr>
        <w:t xml:space="preserve"> shall receive written notification of the charges and reasons for such potential expulsion as well as </w:t>
      </w:r>
      <w:proofErr w:type="gramStart"/>
      <w:r w:rsidRPr="00F271DD">
        <w:rPr>
          <w:rFonts w:ascii="Times New Roman" w:hAnsi="Times New Roman" w:cs="Times New Roman"/>
        </w:rPr>
        <w:t>opportunity</w:t>
      </w:r>
      <w:proofErr w:type="gramEnd"/>
      <w:r w:rsidRPr="00F271DD">
        <w:rPr>
          <w:rFonts w:ascii="Times New Roman" w:hAnsi="Times New Roman" w:cs="Times New Roman"/>
        </w:rPr>
        <w:t xml:space="preserve"> for a hearing with the </w:t>
      </w:r>
      <w:proofErr w:type="gramStart"/>
      <w:r w:rsidRPr="00F271DD">
        <w:rPr>
          <w:rFonts w:ascii="Times New Roman" w:hAnsi="Times New Roman" w:cs="Times New Roman"/>
        </w:rPr>
        <w:t>Principal</w:t>
      </w:r>
      <w:proofErr w:type="gramEnd"/>
      <w:r w:rsidRPr="00F271DD">
        <w:rPr>
          <w:rFonts w:ascii="Times New Roman" w:hAnsi="Times New Roman" w:cs="Times New Roman"/>
        </w:rPr>
        <w:t xml:space="preserve"> prior to such expulsion taking effect. After a hearing, if the </w:t>
      </w:r>
      <w:proofErr w:type="gramStart"/>
      <w:r w:rsidRPr="00F271DD">
        <w:rPr>
          <w:rFonts w:ascii="Times New Roman" w:hAnsi="Times New Roman" w:cs="Times New Roman"/>
        </w:rPr>
        <w:t>Principal</w:t>
      </w:r>
      <w:proofErr w:type="gramEnd"/>
      <w:r w:rsidRPr="00F271DD">
        <w:rPr>
          <w:rFonts w:ascii="Times New Roman" w:hAnsi="Times New Roman" w:cs="Times New Roman"/>
        </w:rPr>
        <w:t xml:space="preserve"> expels the </w:t>
      </w:r>
      <w:r w:rsidR="00FD67AA" w:rsidRPr="00F271DD">
        <w:rPr>
          <w:rFonts w:ascii="Times New Roman" w:hAnsi="Times New Roman" w:cs="Times New Roman"/>
        </w:rPr>
        <w:t>student</w:t>
      </w:r>
      <w:r w:rsidRPr="00F271DD">
        <w:rPr>
          <w:rFonts w:ascii="Times New Roman" w:hAnsi="Times New Roman" w:cs="Times New Roman"/>
        </w:rPr>
        <w:t xml:space="preserve">, the </w:t>
      </w:r>
      <w:r w:rsidR="00FD67AA" w:rsidRPr="00F271DD">
        <w:rPr>
          <w:rFonts w:ascii="Times New Roman" w:hAnsi="Times New Roman" w:cs="Times New Roman"/>
        </w:rPr>
        <w:t>student</w:t>
      </w:r>
      <w:r w:rsidRPr="00F271DD">
        <w:rPr>
          <w:rFonts w:ascii="Times New Roman" w:hAnsi="Times New Roman" w:cs="Times New Roman"/>
        </w:rPr>
        <w:t xml:space="preserve"> shall receive written notification of the </w:t>
      </w:r>
      <w:r w:rsidR="00FD67AA" w:rsidRPr="00F271DD">
        <w:rPr>
          <w:rFonts w:ascii="Times New Roman" w:hAnsi="Times New Roman" w:cs="Times New Roman"/>
        </w:rPr>
        <w:t>student</w:t>
      </w:r>
      <w:r w:rsidRPr="00F271DD">
        <w:rPr>
          <w:rFonts w:ascii="Times New Roman" w:hAnsi="Times New Roman" w:cs="Times New Roman"/>
        </w:rPr>
        <w:t xml:space="preserve">’s right to appeal and the process for appealing such expulsion; provided, however, that the expulsion shall remain in effect prior to any appeal hearing conducted by the Executive Director. </w:t>
      </w:r>
      <w:r w:rsidRPr="00F271DD">
        <w:rPr>
          <w:rFonts w:ascii="Times New Roman" w:hAnsi="Times New Roman" w:cs="Times New Roman"/>
          <w:color w:val="000000"/>
        </w:rPr>
        <w:t xml:space="preserve">If the </w:t>
      </w:r>
      <w:r w:rsidR="00FD67AA" w:rsidRPr="00F271DD">
        <w:rPr>
          <w:rFonts w:ascii="Times New Roman" w:hAnsi="Times New Roman" w:cs="Times New Roman"/>
          <w:color w:val="000000"/>
        </w:rPr>
        <w:t>student</w:t>
      </w:r>
      <w:r w:rsidRPr="00F271DD">
        <w:rPr>
          <w:rFonts w:ascii="Times New Roman" w:hAnsi="Times New Roman" w:cs="Times New Roman"/>
          <w:color w:val="000000"/>
        </w:rPr>
        <w:t xml:space="preserve"> is expelled, the notice also must include notice of </w:t>
      </w:r>
      <w:r w:rsidRPr="00F271DD">
        <w:rPr>
          <w:rFonts w:ascii="Times New Roman" w:hAnsi="Times New Roman" w:cs="Times New Roman"/>
        </w:rPr>
        <w:t>the opportunity to access educational services despite expulsion consistent with section 21 of chapter 76. </w:t>
      </w:r>
    </w:p>
    <w:p w14:paraId="098A14C6" w14:textId="2AC3668F" w:rsidR="00A9520D" w:rsidRPr="00F271DD" w:rsidRDefault="00A9520D" w:rsidP="00A9520D">
      <w:pPr>
        <w:pBdr>
          <w:top w:val="nil"/>
          <w:left w:val="nil"/>
          <w:bottom w:val="nil"/>
          <w:right w:val="nil"/>
          <w:between w:val="nil"/>
        </w:pBdr>
        <w:rPr>
          <w:rFonts w:ascii="Times New Roman" w:hAnsi="Times New Roman" w:cs="Times New Roman"/>
        </w:rPr>
      </w:pPr>
      <w:r w:rsidRPr="00F271DD">
        <w:rPr>
          <w:rFonts w:ascii="Times New Roman" w:hAnsi="Times New Roman" w:cs="Times New Roman"/>
        </w:rPr>
        <w:t xml:space="preserve">If the Principal determines the </w:t>
      </w:r>
      <w:r w:rsidR="00FD67AA" w:rsidRPr="00F271DD">
        <w:rPr>
          <w:rFonts w:ascii="Times New Roman" w:hAnsi="Times New Roman" w:cs="Times New Roman"/>
        </w:rPr>
        <w:t>student</w:t>
      </w:r>
      <w:r w:rsidRPr="00F271DD">
        <w:rPr>
          <w:rFonts w:ascii="Times New Roman" w:hAnsi="Times New Roman" w:cs="Times New Roman"/>
        </w:rPr>
        <w:t xml:space="preserve"> who is charged with a felony/felony delinquency,  has been convicted of a felony/felony delinquency, or has been adjudicated or admitted in court of guilt with regard to a felony/felony delinquency poses a continuing danger to persons or property or is an ongoing threat to disrupt the academic process prior to the hearing, the Principal may remove the </w:t>
      </w:r>
      <w:r w:rsidR="00FD67AA" w:rsidRPr="00F271DD">
        <w:rPr>
          <w:rFonts w:ascii="Times New Roman" w:hAnsi="Times New Roman" w:cs="Times New Roman"/>
        </w:rPr>
        <w:t>student</w:t>
      </w:r>
      <w:r w:rsidRPr="00F271DD">
        <w:rPr>
          <w:rFonts w:ascii="Times New Roman" w:hAnsi="Times New Roman" w:cs="Times New Roman"/>
        </w:rPr>
        <w:t xml:space="preserve"> on an emergency basis pending the disciplinary hearing, if the notice of hearing (described above, as applicable) includes the notice of removal on an emergency basis and notice of the opportunity for a hearing scheduled within ten (10) school days.  The notice also must include notice of the right of the </w:t>
      </w:r>
      <w:r w:rsidR="00FD67AA" w:rsidRPr="00F271DD">
        <w:rPr>
          <w:rFonts w:ascii="Times New Roman" w:hAnsi="Times New Roman" w:cs="Times New Roman"/>
        </w:rPr>
        <w:t>student</w:t>
      </w:r>
      <w:r w:rsidRPr="00F271DD">
        <w:rPr>
          <w:rFonts w:ascii="Times New Roman" w:hAnsi="Times New Roman" w:cs="Times New Roman"/>
        </w:rPr>
        <w:t xml:space="preserve"> to have the opportunity to earn credits, as applicable, make up assignments, tests, papers, and other </w:t>
      </w:r>
      <w:proofErr w:type="gramStart"/>
      <w:r w:rsidRPr="00F271DD">
        <w:rPr>
          <w:rFonts w:ascii="Times New Roman" w:hAnsi="Times New Roman" w:cs="Times New Roman"/>
        </w:rPr>
        <w:t>school work</w:t>
      </w:r>
      <w:proofErr w:type="gramEnd"/>
      <w:r w:rsidRPr="00F271DD">
        <w:rPr>
          <w:rFonts w:ascii="Times New Roman" w:hAnsi="Times New Roman" w:cs="Times New Roman"/>
        </w:rPr>
        <w:t xml:space="preserve"> as needed to make academic progress during the removal on an emergency basis pending the hearing. </w:t>
      </w:r>
    </w:p>
    <w:p w14:paraId="114B995E" w14:textId="77777777" w:rsidR="00A9520D" w:rsidRPr="00F271DD" w:rsidRDefault="00A9520D" w:rsidP="00A9520D">
      <w:pPr>
        <w:pStyle w:val="Heading3"/>
        <w:rPr>
          <w:rFonts w:ascii="Times New Roman" w:hAnsi="Times New Roman" w:cs="Times New Roman"/>
          <w:sz w:val="22"/>
          <w:szCs w:val="22"/>
        </w:rPr>
      </w:pPr>
      <w:bookmarkStart w:id="18" w:name="_84s9685br6v4" w:colFirst="0" w:colLast="0"/>
      <w:bookmarkEnd w:id="18"/>
      <w:r w:rsidRPr="00F271DD">
        <w:rPr>
          <w:rFonts w:ascii="Times New Roman" w:hAnsi="Times New Roman" w:cs="Times New Roman"/>
          <w:b/>
          <w:bCs/>
          <w:sz w:val="22"/>
          <w:szCs w:val="22"/>
          <w:u w:val="single"/>
        </w:rPr>
        <w:lastRenderedPageBreak/>
        <w:t>Right to Appeal Suspension or Expulsion under M.G.L. c. 71 § 37H1/2</w:t>
      </w:r>
      <w:r w:rsidRPr="00F271DD">
        <w:rPr>
          <w:rFonts w:ascii="Times New Roman" w:hAnsi="Times New Roman" w:cs="Times New Roman"/>
          <w:sz w:val="22"/>
          <w:szCs w:val="22"/>
        </w:rPr>
        <w:t>:</w:t>
      </w:r>
    </w:p>
    <w:p w14:paraId="7B98342E" w14:textId="22952215" w:rsidR="00A9520D" w:rsidRPr="00F271DD" w:rsidRDefault="00A9520D" w:rsidP="0026292F">
      <w:pPr>
        <w:pBdr>
          <w:top w:val="nil"/>
          <w:left w:val="nil"/>
          <w:bottom w:val="nil"/>
          <w:right w:val="nil"/>
          <w:between w:val="nil"/>
        </w:pBdr>
        <w:rPr>
          <w:rFonts w:ascii="Times New Roman" w:hAnsi="Times New Roman" w:cs="Times New Roman"/>
          <w:color w:val="000000"/>
        </w:rPr>
      </w:pPr>
      <w:r w:rsidRPr="00F271DD">
        <w:rPr>
          <w:rFonts w:ascii="Times New Roman" w:hAnsi="Times New Roman" w:cs="Times New Roman"/>
          <w:color w:val="000000"/>
        </w:rPr>
        <w:t xml:space="preserve">The </w:t>
      </w:r>
      <w:r w:rsidR="00FD67AA" w:rsidRPr="00F271DD">
        <w:rPr>
          <w:rFonts w:ascii="Times New Roman" w:hAnsi="Times New Roman" w:cs="Times New Roman"/>
          <w:color w:val="000000"/>
        </w:rPr>
        <w:t>student</w:t>
      </w:r>
      <w:r w:rsidRPr="00F271DD">
        <w:rPr>
          <w:rFonts w:ascii="Times New Roman" w:hAnsi="Times New Roman" w:cs="Times New Roman"/>
          <w:color w:val="000000"/>
        </w:rPr>
        <w:t xml:space="preserve"> who is charged with a felony and suspended under Section 37H1/2 as well as the </w:t>
      </w:r>
      <w:r w:rsidR="00FD67AA" w:rsidRPr="00F271DD">
        <w:rPr>
          <w:rFonts w:ascii="Times New Roman" w:hAnsi="Times New Roman" w:cs="Times New Roman"/>
          <w:color w:val="000000"/>
        </w:rPr>
        <w:t>student</w:t>
      </w:r>
      <w:r w:rsidRPr="00F271DD">
        <w:rPr>
          <w:rFonts w:ascii="Times New Roman" w:hAnsi="Times New Roman" w:cs="Times New Roman"/>
          <w:color w:val="000000"/>
        </w:rPr>
        <w:t xml:space="preserve"> who is convicted of a felony or is adjudicated or admits in court of guilt regarding the felony charge and is expelled under Section 37H1/2 shall have the right to appeal the disciplinary decision to the </w:t>
      </w:r>
      <w:r w:rsidRPr="00F271DD">
        <w:rPr>
          <w:rFonts w:ascii="Times New Roman" w:hAnsi="Times New Roman" w:cs="Times New Roman"/>
        </w:rPr>
        <w:t>Executive Director</w:t>
      </w:r>
      <w:r w:rsidRPr="00F271DD">
        <w:rPr>
          <w:rFonts w:ascii="Times New Roman" w:hAnsi="Times New Roman" w:cs="Times New Roman"/>
          <w:color w:val="000000"/>
        </w:rPr>
        <w:t xml:space="preserve">. The </w:t>
      </w:r>
      <w:r w:rsidR="00FD67AA" w:rsidRPr="00F271DD">
        <w:rPr>
          <w:rFonts w:ascii="Times New Roman" w:hAnsi="Times New Roman" w:cs="Times New Roman"/>
          <w:color w:val="000000"/>
        </w:rPr>
        <w:t>student</w:t>
      </w:r>
      <w:r w:rsidRPr="00F271DD">
        <w:rPr>
          <w:rFonts w:ascii="Times New Roman" w:hAnsi="Times New Roman" w:cs="Times New Roman"/>
          <w:color w:val="000000"/>
        </w:rPr>
        <w:t xml:space="preserve"> shall notify the </w:t>
      </w:r>
      <w:r w:rsidRPr="00F271DD">
        <w:rPr>
          <w:rFonts w:ascii="Times New Roman" w:hAnsi="Times New Roman" w:cs="Times New Roman"/>
        </w:rPr>
        <w:t>Executive Director</w:t>
      </w:r>
      <w:r w:rsidRPr="00F271DD">
        <w:rPr>
          <w:rFonts w:ascii="Times New Roman" w:hAnsi="Times New Roman" w:cs="Times New Roman"/>
          <w:color w:val="000000"/>
        </w:rPr>
        <w:t xml:space="preserve">, in writing, of the request for an appeal no later than five calendar days following the effective date of the discipline. The </w:t>
      </w:r>
      <w:r w:rsidRPr="00F271DD">
        <w:rPr>
          <w:rFonts w:ascii="Times New Roman" w:hAnsi="Times New Roman" w:cs="Times New Roman"/>
        </w:rPr>
        <w:t>Executive Director</w:t>
      </w:r>
      <w:r w:rsidRPr="00F271DD">
        <w:rPr>
          <w:rFonts w:ascii="Times New Roman" w:hAnsi="Times New Roman" w:cs="Times New Roman"/>
          <w:color w:val="000000"/>
        </w:rPr>
        <w:t xml:space="preserve"> shall hold a hearing with the </w:t>
      </w:r>
      <w:r w:rsidR="00FD67AA" w:rsidRPr="00F271DD">
        <w:rPr>
          <w:rFonts w:ascii="Times New Roman" w:hAnsi="Times New Roman" w:cs="Times New Roman"/>
          <w:color w:val="000000"/>
        </w:rPr>
        <w:t>student</w:t>
      </w:r>
      <w:r w:rsidRPr="00F271DD">
        <w:rPr>
          <w:rFonts w:ascii="Times New Roman" w:hAnsi="Times New Roman" w:cs="Times New Roman"/>
          <w:color w:val="000000"/>
        </w:rPr>
        <w:t xml:space="preserve"> and the </w:t>
      </w:r>
      <w:r w:rsidR="00FD67AA" w:rsidRPr="00F271DD">
        <w:rPr>
          <w:rFonts w:ascii="Times New Roman" w:hAnsi="Times New Roman" w:cs="Times New Roman"/>
          <w:color w:val="000000"/>
        </w:rPr>
        <w:t>student</w:t>
      </w:r>
      <w:r w:rsidRPr="00F271DD">
        <w:rPr>
          <w:rFonts w:ascii="Times New Roman" w:hAnsi="Times New Roman" w:cs="Times New Roman"/>
          <w:color w:val="000000"/>
        </w:rPr>
        <w:t xml:space="preserve">’s parent or guardian within three (3) calendar days of the </w:t>
      </w:r>
      <w:r w:rsidR="00FD67AA" w:rsidRPr="00F271DD">
        <w:rPr>
          <w:rFonts w:ascii="Times New Roman" w:hAnsi="Times New Roman" w:cs="Times New Roman"/>
          <w:color w:val="000000"/>
        </w:rPr>
        <w:t>student</w:t>
      </w:r>
      <w:r w:rsidRPr="00F271DD">
        <w:rPr>
          <w:rFonts w:ascii="Times New Roman" w:hAnsi="Times New Roman" w:cs="Times New Roman"/>
          <w:color w:val="000000"/>
        </w:rPr>
        <w:t xml:space="preserve">’s request for an appeal. At the hearing, the </w:t>
      </w:r>
      <w:r w:rsidR="00FD67AA" w:rsidRPr="00F271DD">
        <w:rPr>
          <w:rFonts w:ascii="Times New Roman" w:hAnsi="Times New Roman" w:cs="Times New Roman"/>
          <w:color w:val="000000"/>
        </w:rPr>
        <w:t>student</w:t>
      </w:r>
      <w:r w:rsidRPr="00F271DD">
        <w:rPr>
          <w:rFonts w:ascii="Times New Roman" w:hAnsi="Times New Roman" w:cs="Times New Roman"/>
          <w:color w:val="000000"/>
        </w:rPr>
        <w:t xml:space="preserve"> shall have the right to present oral and written testimony on the </w:t>
      </w:r>
      <w:r w:rsidR="00FD67AA" w:rsidRPr="00F271DD">
        <w:rPr>
          <w:rFonts w:ascii="Times New Roman" w:hAnsi="Times New Roman" w:cs="Times New Roman"/>
          <w:color w:val="000000"/>
        </w:rPr>
        <w:t>student</w:t>
      </w:r>
      <w:r w:rsidRPr="00F271DD">
        <w:rPr>
          <w:rFonts w:ascii="Times New Roman" w:hAnsi="Times New Roman" w:cs="Times New Roman"/>
          <w:color w:val="000000"/>
        </w:rPr>
        <w:t>’s</w:t>
      </w:r>
      <w:r w:rsidRPr="00F271DD">
        <w:rPr>
          <w:rFonts w:ascii="Times New Roman" w:hAnsi="Times New Roman" w:cs="Times New Roman"/>
        </w:rPr>
        <w:t xml:space="preserve"> </w:t>
      </w:r>
      <w:r w:rsidRPr="00F271DD">
        <w:rPr>
          <w:rFonts w:ascii="Times New Roman" w:hAnsi="Times New Roman" w:cs="Times New Roman"/>
          <w:color w:val="000000"/>
        </w:rPr>
        <w:t xml:space="preserve">behalf and shall have the right to counsel. The </w:t>
      </w:r>
      <w:r w:rsidRPr="00F271DD">
        <w:rPr>
          <w:rFonts w:ascii="Times New Roman" w:hAnsi="Times New Roman" w:cs="Times New Roman"/>
        </w:rPr>
        <w:t>Executive Director</w:t>
      </w:r>
      <w:r w:rsidRPr="00F271DD">
        <w:rPr>
          <w:rFonts w:ascii="Times New Roman" w:hAnsi="Times New Roman" w:cs="Times New Roman"/>
          <w:color w:val="000000"/>
        </w:rPr>
        <w:t xml:space="preserve"> shall have the authority to overturn or alter the decision of the </w:t>
      </w:r>
      <w:r w:rsidR="002B0922" w:rsidRPr="00F271DD">
        <w:rPr>
          <w:rFonts w:ascii="Times New Roman" w:hAnsi="Times New Roman" w:cs="Times New Roman"/>
        </w:rPr>
        <w:t>principal</w:t>
      </w:r>
      <w:r w:rsidRPr="00F271DD">
        <w:rPr>
          <w:rFonts w:ascii="Times New Roman" w:hAnsi="Times New Roman" w:cs="Times New Roman"/>
          <w:color w:val="000000"/>
        </w:rPr>
        <w:t xml:space="preserve">. The </w:t>
      </w:r>
      <w:r w:rsidRPr="00F271DD">
        <w:rPr>
          <w:rFonts w:ascii="Times New Roman" w:hAnsi="Times New Roman" w:cs="Times New Roman"/>
        </w:rPr>
        <w:t>Executive Director</w:t>
      </w:r>
      <w:r w:rsidRPr="00F271DD">
        <w:rPr>
          <w:rFonts w:ascii="Times New Roman" w:hAnsi="Times New Roman" w:cs="Times New Roman"/>
          <w:color w:val="000000"/>
        </w:rPr>
        <w:t xml:space="preserve"> shall render a decision on the appeal within five (5) calendar days of the hearing. </w:t>
      </w:r>
      <w:r w:rsidRPr="00F271DD">
        <w:rPr>
          <w:rFonts w:ascii="Times New Roman" w:hAnsi="Times New Roman" w:cs="Times New Roman"/>
        </w:rPr>
        <w:t>Such a decision</w:t>
      </w:r>
      <w:r w:rsidRPr="00F271DD">
        <w:rPr>
          <w:rFonts w:ascii="Times New Roman" w:hAnsi="Times New Roman" w:cs="Times New Roman"/>
          <w:color w:val="000000"/>
        </w:rPr>
        <w:t xml:space="preserve"> shall be the final decision of the School with regard to </w:t>
      </w:r>
      <w:r w:rsidR="002B0922" w:rsidRPr="00F271DD">
        <w:rPr>
          <w:rFonts w:ascii="Times New Roman" w:hAnsi="Times New Roman" w:cs="Times New Roman"/>
          <w:color w:val="000000"/>
        </w:rPr>
        <w:t>discipline</w:t>
      </w:r>
      <w:r w:rsidRPr="00F271DD">
        <w:rPr>
          <w:rFonts w:ascii="Times New Roman" w:hAnsi="Times New Roman" w:cs="Times New Roman"/>
          <w:color w:val="000000"/>
        </w:rPr>
        <w:t xml:space="preserve">.  </w:t>
      </w:r>
      <w:r w:rsidRPr="00F271DD">
        <w:rPr>
          <w:rFonts w:ascii="Times New Roman" w:hAnsi="Times New Roman" w:cs="Times New Roman"/>
        </w:rPr>
        <w:t xml:space="preserve"> </w:t>
      </w:r>
    </w:p>
    <w:p w14:paraId="16A2D350" w14:textId="00E710FE" w:rsidR="00A9520D" w:rsidRPr="00F271DD" w:rsidRDefault="00A9520D" w:rsidP="00A9520D">
      <w:pPr>
        <w:rPr>
          <w:rFonts w:ascii="Times New Roman" w:hAnsi="Times New Roman" w:cs="Times New Roman"/>
          <w:b/>
          <w:bCs/>
          <w:u w:val="single"/>
        </w:rPr>
      </w:pPr>
      <w:r w:rsidRPr="00F271DD">
        <w:rPr>
          <w:rFonts w:ascii="Times New Roman" w:hAnsi="Times New Roman" w:cs="Times New Roman"/>
          <w:b/>
          <w:bCs/>
          <w:u w:val="single"/>
        </w:rPr>
        <w:t>Educational Services During Disciplinary Removal</w:t>
      </w:r>
    </w:p>
    <w:p w14:paraId="05B2BC7D" w14:textId="628B5B3E" w:rsidR="00A9520D" w:rsidRPr="00F271DD" w:rsidRDefault="00A9520D" w:rsidP="00A9520D">
      <w:pPr>
        <w:rPr>
          <w:rFonts w:ascii="Times New Roman" w:hAnsi="Times New Roman" w:cs="Times New Roman"/>
        </w:rPr>
      </w:pPr>
      <w:r w:rsidRPr="00F271DD">
        <w:rPr>
          <w:rFonts w:ascii="Times New Roman" w:hAnsi="Times New Roman" w:cs="Times New Roman"/>
        </w:rPr>
        <w:t xml:space="preserve">For all offenses (M.G.L. c. 71 §§ 37H, 37H1/2 and 37H3/4), any </w:t>
      </w:r>
      <w:r w:rsidR="00FD67AA" w:rsidRPr="00F271DD">
        <w:rPr>
          <w:rFonts w:ascii="Times New Roman" w:hAnsi="Times New Roman" w:cs="Times New Roman"/>
        </w:rPr>
        <w:t>student</w:t>
      </w:r>
      <w:r w:rsidRPr="00F271DD">
        <w:rPr>
          <w:rFonts w:ascii="Times New Roman" w:hAnsi="Times New Roman" w:cs="Times New Roman"/>
        </w:rPr>
        <w:t xml:space="preserve"> who is serving an emergency removal, in-school suspension, short-term suspension, long-term suspension, or expulsion shall have the opportunity to earn credits, as applicable, make up assignments, tests, papers, and other school work as needed to make academic progress during the period of  removal from the classroom or school.  The school administrator shall inform the </w:t>
      </w:r>
      <w:r w:rsidR="00FD67AA" w:rsidRPr="00F271DD">
        <w:rPr>
          <w:rFonts w:ascii="Times New Roman" w:hAnsi="Times New Roman" w:cs="Times New Roman"/>
        </w:rPr>
        <w:t>student</w:t>
      </w:r>
      <w:r w:rsidRPr="00F271DD">
        <w:rPr>
          <w:rFonts w:ascii="Times New Roman" w:hAnsi="Times New Roman" w:cs="Times New Roman"/>
        </w:rPr>
        <w:t xml:space="preserve"> and parent of this opportunity in writing when such removal is imposed.  Additionally, any student who is expelled or is suspended from school for more than ten consecutive days, whether in school or out of school, shall have an opportunity to receive education services and to make academic progress toward meeting state and local requirements, through the school-wide education service plan. The school must provide the </w:t>
      </w:r>
      <w:r w:rsidR="00FD67AA" w:rsidRPr="00F271DD">
        <w:rPr>
          <w:rFonts w:ascii="Times New Roman" w:hAnsi="Times New Roman" w:cs="Times New Roman"/>
        </w:rPr>
        <w:t>student</w:t>
      </w:r>
      <w:r w:rsidRPr="00F271DD">
        <w:rPr>
          <w:rFonts w:ascii="Times New Roman" w:hAnsi="Times New Roman" w:cs="Times New Roman"/>
        </w:rPr>
        <w:t xml:space="preserve"> and the parent with a list of alternative educational services.  Upon selection of an alternative educational service by the </w:t>
      </w:r>
      <w:r w:rsidR="00FD67AA" w:rsidRPr="00F271DD">
        <w:rPr>
          <w:rFonts w:ascii="Times New Roman" w:hAnsi="Times New Roman" w:cs="Times New Roman"/>
        </w:rPr>
        <w:t>student</w:t>
      </w:r>
      <w:r w:rsidRPr="00F271DD">
        <w:rPr>
          <w:rFonts w:ascii="Times New Roman" w:hAnsi="Times New Roman" w:cs="Times New Roman"/>
        </w:rPr>
        <w:t xml:space="preserve"> and the parent, the school shall facilitate and verify enrollment in the service.</w:t>
      </w:r>
    </w:p>
    <w:p w14:paraId="54488E87" w14:textId="412705AA" w:rsidR="00A9520D" w:rsidRPr="00F271DD" w:rsidRDefault="00A9520D" w:rsidP="00A9520D">
      <w:pPr>
        <w:rPr>
          <w:rFonts w:ascii="Times New Roman" w:hAnsi="Times New Roman" w:cs="Times New Roman"/>
        </w:rPr>
      </w:pPr>
      <w:r w:rsidRPr="00F271DD">
        <w:rPr>
          <w:rFonts w:ascii="Times New Roman" w:hAnsi="Times New Roman" w:cs="Times New Roman"/>
        </w:rPr>
        <w:t xml:space="preserve">If the student moves to another school or school district during the period of suspension or expulsion, the new school district or school shall either admit the student to the school or provide educational services to the student in an education service plan, under section 21 of chapter 76. </w:t>
      </w:r>
    </w:p>
    <w:p w14:paraId="7E90C674" w14:textId="67782A82" w:rsidR="00A9520D" w:rsidRPr="00F271DD" w:rsidRDefault="00A9520D" w:rsidP="00A9520D">
      <w:pPr>
        <w:spacing w:after="0" w:line="276" w:lineRule="auto"/>
        <w:ind w:right="200"/>
        <w:rPr>
          <w:rFonts w:ascii="Times New Roman" w:hAnsi="Times New Roman" w:cs="Times New Roman"/>
          <w:b/>
          <w:bCs/>
          <w:strike/>
          <w:u w:val="single"/>
        </w:rPr>
      </w:pPr>
      <w:r w:rsidRPr="00F271DD">
        <w:rPr>
          <w:rFonts w:ascii="Times New Roman" w:hAnsi="Times New Roman" w:cs="Times New Roman"/>
          <w:b/>
          <w:bCs/>
          <w:u w:val="single"/>
        </w:rPr>
        <w:t xml:space="preserve">Disciplining </w:t>
      </w:r>
      <w:r w:rsidR="00FD67AA" w:rsidRPr="00F271DD">
        <w:rPr>
          <w:rFonts w:ascii="Times New Roman" w:hAnsi="Times New Roman" w:cs="Times New Roman"/>
          <w:b/>
          <w:bCs/>
          <w:u w:val="single"/>
        </w:rPr>
        <w:t>Student</w:t>
      </w:r>
      <w:r w:rsidRPr="00F271DD">
        <w:rPr>
          <w:rFonts w:ascii="Times New Roman" w:hAnsi="Times New Roman" w:cs="Times New Roman"/>
          <w:b/>
          <w:bCs/>
          <w:u w:val="single"/>
        </w:rPr>
        <w:t>s on IEPs</w:t>
      </w:r>
    </w:p>
    <w:p w14:paraId="131A422F" w14:textId="77777777" w:rsidR="00A9520D" w:rsidRPr="00F271DD" w:rsidRDefault="00A9520D" w:rsidP="00A9520D">
      <w:pPr>
        <w:spacing w:after="0" w:line="276" w:lineRule="auto"/>
        <w:ind w:right="2780"/>
        <w:rPr>
          <w:rFonts w:ascii="Times New Roman" w:hAnsi="Times New Roman" w:cs="Times New Roman"/>
        </w:rPr>
      </w:pPr>
    </w:p>
    <w:p w14:paraId="02802C61" w14:textId="5B735F35" w:rsidR="00A9520D" w:rsidRPr="00F271DD" w:rsidRDefault="00A9520D" w:rsidP="00A9520D">
      <w:pPr>
        <w:rPr>
          <w:rFonts w:ascii="Times New Roman" w:hAnsi="Times New Roman" w:cs="Times New Roman"/>
        </w:rPr>
      </w:pPr>
      <w:r w:rsidRPr="00F271DD">
        <w:rPr>
          <w:rFonts w:ascii="Times New Roman" w:hAnsi="Times New Roman" w:cs="Times New Roman"/>
        </w:rPr>
        <w:t xml:space="preserve">The Individuals with Disabilities Education Act (IDEA) and its implementing regulations provide students on Individualized Education Programs (IEPs) with certain procedural rights and protections in the context of student discipline which are summarized below.  These rights are in addition to the due process rights applicable to all students which are set forth in 603 CMR 53.00. </w:t>
      </w:r>
    </w:p>
    <w:p w14:paraId="0A332AEE" w14:textId="155E044B" w:rsidR="00A9520D" w:rsidRPr="00F271DD" w:rsidRDefault="00A9520D" w:rsidP="00A9520D">
      <w:pPr>
        <w:rPr>
          <w:rFonts w:ascii="Times New Roman" w:hAnsi="Times New Roman" w:cs="Times New Roman"/>
        </w:rPr>
      </w:pPr>
      <w:r w:rsidRPr="00F271DD">
        <w:rPr>
          <w:rFonts w:ascii="Times New Roman" w:hAnsi="Times New Roman" w:cs="Times New Roman"/>
          <w:u w:val="single"/>
        </w:rPr>
        <w:t>Short term removals:</w:t>
      </w:r>
      <w:r w:rsidRPr="00F271DD">
        <w:rPr>
          <w:rFonts w:ascii="Times New Roman" w:hAnsi="Times New Roman" w:cs="Times New Roman"/>
        </w:rPr>
        <w:t xml:space="preserve">  </w:t>
      </w:r>
      <w:r w:rsidR="00FD67AA" w:rsidRPr="00F271DD">
        <w:rPr>
          <w:rFonts w:ascii="Times New Roman" w:hAnsi="Times New Roman" w:cs="Times New Roman"/>
        </w:rPr>
        <w:t>Student</w:t>
      </w:r>
      <w:r w:rsidRPr="00F271DD">
        <w:rPr>
          <w:rFonts w:ascii="Times New Roman" w:hAnsi="Times New Roman" w:cs="Times New Roman"/>
        </w:rPr>
        <w:t xml:space="preserve">s on IEPs who violate school rules may be disciplined in the same way as </w:t>
      </w:r>
      <w:r w:rsidR="00FD67AA" w:rsidRPr="00F271DD">
        <w:rPr>
          <w:rFonts w:ascii="Times New Roman" w:hAnsi="Times New Roman" w:cs="Times New Roman"/>
        </w:rPr>
        <w:t>Student</w:t>
      </w:r>
      <w:r w:rsidRPr="00F271DD">
        <w:rPr>
          <w:rFonts w:ascii="Times New Roman" w:hAnsi="Times New Roman" w:cs="Times New Roman"/>
        </w:rPr>
        <w:t xml:space="preserve">s without disabilities for up to 10 days in a school year.  </w:t>
      </w:r>
    </w:p>
    <w:p w14:paraId="6802ADF3" w14:textId="3072EE83" w:rsidR="00A9520D" w:rsidRPr="00F271DD" w:rsidRDefault="00A9520D" w:rsidP="00A9520D">
      <w:pPr>
        <w:rPr>
          <w:rFonts w:ascii="Times New Roman" w:hAnsi="Times New Roman" w:cs="Times New Roman"/>
        </w:rPr>
      </w:pPr>
      <w:r w:rsidRPr="00F271DD">
        <w:rPr>
          <w:rFonts w:ascii="Times New Roman" w:hAnsi="Times New Roman" w:cs="Times New Roman"/>
          <w:u w:val="single"/>
        </w:rPr>
        <w:t>Subsequent removals:</w:t>
      </w:r>
      <w:r w:rsidRPr="00F271DD">
        <w:rPr>
          <w:rFonts w:ascii="Times New Roman" w:hAnsi="Times New Roman" w:cs="Times New Roman"/>
        </w:rPr>
        <w:t xml:space="preserve">  When a </w:t>
      </w:r>
      <w:r w:rsidR="00FD67AA" w:rsidRPr="00F271DD">
        <w:rPr>
          <w:rFonts w:ascii="Times New Roman" w:hAnsi="Times New Roman" w:cs="Times New Roman"/>
        </w:rPr>
        <w:t>Student</w:t>
      </w:r>
      <w:r w:rsidRPr="00F271DD">
        <w:rPr>
          <w:rFonts w:ascii="Times New Roman" w:hAnsi="Times New Roman" w:cs="Times New Roman"/>
        </w:rPr>
        <w:t xml:space="preserve"> on an IEP faces the possibility of being removed from school for </w:t>
      </w:r>
      <w:r w:rsidRPr="00F271DD">
        <w:rPr>
          <w:rFonts w:ascii="Times New Roman" w:hAnsi="Times New Roman" w:cs="Times New Roman"/>
          <w:b/>
          <w:bCs/>
          <w:u w:val="single"/>
        </w:rPr>
        <w:t>more than</w:t>
      </w:r>
      <w:r w:rsidRPr="00F271DD">
        <w:rPr>
          <w:rFonts w:ascii="Times New Roman" w:hAnsi="Times New Roman" w:cs="Times New Roman"/>
        </w:rPr>
        <w:t xml:space="preserve"> 10 days in the school year, extra protections take effect if the removal constitutes a “change in placement.”  </w:t>
      </w:r>
      <w:r w:rsidRPr="00F271DD">
        <w:rPr>
          <w:rFonts w:ascii="Times New Roman" w:hAnsi="Times New Roman" w:cs="Times New Roman"/>
          <w:b/>
          <w:bCs/>
          <w:u w:val="single"/>
        </w:rPr>
        <w:t>A “change in placement” occurs when:</w:t>
      </w:r>
    </w:p>
    <w:p w14:paraId="49D82AAB" w14:textId="668467FD" w:rsidR="00A9520D" w:rsidRPr="00A867ED" w:rsidRDefault="00A9520D" w:rsidP="00A867ED">
      <w:pPr>
        <w:pStyle w:val="ListParagraph"/>
        <w:numPr>
          <w:ilvl w:val="0"/>
          <w:numId w:val="83"/>
        </w:numPr>
        <w:spacing w:line="256" w:lineRule="auto"/>
        <w:rPr>
          <w:rFonts w:ascii="Times New Roman" w:hAnsi="Times New Roman" w:cs="Times New Roman"/>
        </w:rPr>
      </w:pPr>
      <w:r w:rsidRPr="00A867ED">
        <w:rPr>
          <w:rFonts w:ascii="Times New Roman" w:hAnsi="Times New Roman" w:cs="Times New Roman"/>
        </w:rPr>
        <w:t xml:space="preserve">The </w:t>
      </w:r>
      <w:r w:rsidR="004142C4" w:rsidRPr="00A867ED">
        <w:rPr>
          <w:rFonts w:ascii="Times New Roman" w:hAnsi="Times New Roman" w:cs="Times New Roman"/>
        </w:rPr>
        <w:t>student</w:t>
      </w:r>
      <w:r w:rsidRPr="00A867ED">
        <w:rPr>
          <w:rFonts w:ascii="Times New Roman" w:hAnsi="Times New Roman" w:cs="Times New Roman"/>
        </w:rPr>
        <w:t xml:space="preserve"> is removed for </w:t>
      </w:r>
      <w:r w:rsidRPr="00A867ED">
        <w:rPr>
          <w:rFonts w:ascii="Times New Roman" w:hAnsi="Times New Roman" w:cs="Times New Roman"/>
          <w:b/>
          <w:bCs/>
          <w:i/>
          <w:iCs/>
          <w:u w:val="single"/>
        </w:rPr>
        <w:t>more than</w:t>
      </w:r>
      <w:r w:rsidRPr="00A867ED">
        <w:rPr>
          <w:rFonts w:ascii="Times New Roman" w:hAnsi="Times New Roman" w:cs="Times New Roman"/>
          <w:b/>
          <w:bCs/>
          <w:u w:val="single"/>
        </w:rPr>
        <w:t xml:space="preserve"> 10 </w:t>
      </w:r>
      <w:r w:rsidRPr="00A867ED">
        <w:rPr>
          <w:rFonts w:ascii="Times New Roman" w:hAnsi="Times New Roman" w:cs="Times New Roman"/>
          <w:b/>
          <w:bCs/>
          <w:i/>
          <w:iCs/>
          <w:u w:val="single"/>
        </w:rPr>
        <w:t>consecutive</w:t>
      </w:r>
      <w:r w:rsidRPr="00A867ED">
        <w:rPr>
          <w:rFonts w:ascii="Times New Roman" w:hAnsi="Times New Roman" w:cs="Times New Roman"/>
          <w:b/>
          <w:bCs/>
          <w:u w:val="single"/>
        </w:rPr>
        <w:t xml:space="preserve"> days</w:t>
      </w:r>
      <w:r w:rsidRPr="00A867ED">
        <w:rPr>
          <w:rFonts w:ascii="Times New Roman" w:hAnsi="Times New Roman" w:cs="Times New Roman"/>
        </w:rPr>
        <w:t xml:space="preserve"> in a school </w:t>
      </w:r>
      <w:r w:rsidR="004142C4" w:rsidRPr="00A867ED">
        <w:rPr>
          <w:rFonts w:ascii="Times New Roman" w:hAnsi="Times New Roman" w:cs="Times New Roman"/>
        </w:rPr>
        <w:t>year:</w:t>
      </w:r>
      <w:r w:rsidRPr="00A867ED">
        <w:rPr>
          <w:rFonts w:ascii="Times New Roman" w:hAnsi="Times New Roman" w:cs="Times New Roman"/>
        </w:rPr>
        <w:t xml:space="preserve"> </w:t>
      </w:r>
      <w:r w:rsidRPr="00A867ED">
        <w:rPr>
          <w:rFonts w:ascii="Times New Roman" w:hAnsi="Times New Roman" w:cs="Times New Roman"/>
          <w:b/>
          <w:bCs/>
          <w:u w:val="single"/>
        </w:rPr>
        <w:t>or</w:t>
      </w:r>
    </w:p>
    <w:p w14:paraId="04E9C627" w14:textId="0E4E4C17" w:rsidR="00A9520D" w:rsidRPr="00A867ED" w:rsidRDefault="00A9520D" w:rsidP="00A867ED">
      <w:pPr>
        <w:pStyle w:val="ListParagraph"/>
        <w:numPr>
          <w:ilvl w:val="0"/>
          <w:numId w:val="83"/>
        </w:numPr>
        <w:spacing w:line="256" w:lineRule="auto"/>
        <w:rPr>
          <w:rFonts w:ascii="Times New Roman" w:hAnsi="Times New Roman" w:cs="Times New Roman"/>
        </w:rPr>
      </w:pPr>
      <w:r w:rsidRPr="00A867ED">
        <w:rPr>
          <w:rFonts w:ascii="Times New Roman" w:hAnsi="Times New Roman" w:cs="Times New Roman"/>
        </w:rPr>
        <w:t xml:space="preserve">The </w:t>
      </w:r>
      <w:r w:rsidR="004142C4" w:rsidRPr="00A867ED">
        <w:rPr>
          <w:rFonts w:ascii="Times New Roman" w:hAnsi="Times New Roman" w:cs="Times New Roman"/>
        </w:rPr>
        <w:t>student</w:t>
      </w:r>
      <w:r w:rsidRPr="00A867ED">
        <w:rPr>
          <w:rFonts w:ascii="Times New Roman" w:hAnsi="Times New Roman" w:cs="Times New Roman"/>
        </w:rPr>
        <w:t xml:space="preserve"> is removed for a series of shorter removals that constitute a </w:t>
      </w:r>
      <w:r w:rsidRPr="00A867ED">
        <w:rPr>
          <w:rFonts w:ascii="Times New Roman" w:hAnsi="Times New Roman" w:cs="Times New Roman"/>
          <w:b/>
          <w:bCs/>
          <w:u w:val="single"/>
        </w:rPr>
        <w:t>pattern of behavior</w:t>
      </w:r>
      <w:r w:rsidRPr="00A867ED">
        <w:rPr>
          <w:rFonts w:ascii="Times New Roman" w:hAnsi="Times New Roman" w:cs="Times New Roman"/>
        </w:rPr>
        <w:t xml:space="preserve"> and amount </w:t>
      </w:r>
      <w:r w:rsidRPr="00A867ED">
        <w:rPr>
          <w:rFonts w:ascii="Times New Roman" w:hAnsi="Times New Roman" w:cs="Times New Roman"/>
          <w:i/>
          <w:iCs/>
        </w:rPr>
        <w:t xml:space="preserve">to </w:t>
      </w:r>
      <w:r w:rsidRPr="00A867ED">
        <w:rPr>
          <w:rFonts w:ascii="Times New Roman" w:hAnsi="Times New Roman" w:cs="Times New Roman"/>
          <w:b/>
          <w:bCs/>
          <w:i/>
          <w:iCs/>
          <w:u w:val="single"/>
        </w:rPr>
        <w:t>more than</w:t>
      </w:r>
      <w:r w:rsidRPr="00A867ED">
        <w:rPr>
          <w:rFonts w:ascii="Times New Roman" w:hAnsi="Times New Roman" w:cs="Times New Roman"/>
          <w:b/>
          <w:bCs/>
          <w:u w:val="single"/>
        </w:rPr>
        <w:t xml:space="preserve"> 10 </w:t>
      </w:r>
      <w:r w:rsidRPr="00A867ED">
        <w:rPr>
          <w:rFonts w:ascii="Times New Roman" w:hAnsi="Times New Roman" w:cs="Times New Roman"/>
          <w:b/>
          <w:bCs/>
          <w:i/>
          <w:iCs/>
          <w:u w:val="single"/>
        </w:rPr>
        <w:t>cumulative</w:t>
      </w:r>
      <w:r w:rsidRPr="00A867ED">
        <w:rPr>
          <w:rFonts w:ascii="Times New Roman" w:hAnsi="Times New Roman" w:cs="Times New Roman"/>
          <w:b/>
          <w:bCs/>
          <w:u w:val="single"/>
        </w:rPr>
        <w:t xml:space="preserve"> days</w:t>
      </w:r>
      <w:r w:rsidRPr="00A867ED">
        <w:rPr>
          <w:rFonts w:ascii="Times New Roman" w:hAnsi="Times New Roman" w:cs="Times New Roman"/>
        </w:rPr>
        <w:t>.</w:t>
      </w:r>
    </w:p>
    <w:p w14:paraId="17638C74" w14:textId="77777777" w:rsidR="00A9520D" w:rsidRPr="00F271DD" w:rsidRDefault="00A9520D" w:rsidP="00F35B93">
      <w:pPr>
        <w:rPr>
          <w:rFonts w:ascii="Times New Roman" w:hAnsi="Times New Roman" w:cs="Times New Roman"/>
        </w:rPr>
      </w:pPr>
      <w:r w:rsidRPr="00F271DD">
        <w:rPr>
          <w:rFonts w:ascii="Times New Roman" w:hAnsi="Times New Roman" w:cs="Times New Roman"/>
        </w:rPr>
        <w:t xml:space="preserve">When determining if there is a pattern of behavior, the school considers similarity of behavior, proximity to previous incidents, and length of removal.  </w:t>
      </w:r>
    </w:p>
    <w:p w14:paraId="61100027" w14:textId="4E05A9B5" w:rsidR="00A9520D" w:rsidRPr="00F271DD" w:rsidRDefault="00A9520D" w:rsidP="00F35B93">
      <w:pPr>
        <w:rPr>
          <w:rFonts w:ascii="Times New Roman" w:hAnsi="Times New Roman" w:cs="Times New Roman"/>
        </w:rPr>
      </w:pPr>
      <w:r w:rsidRPr="00F271DD">
        <w:rPr>
          <w:rFonts w:ascii="Times New Roman" w:hAnsi="Times New Roman" w:cs="Times New Roman"/>
          <w:b/>
          <w:bCs/>
          <w:u w:val="single"/>
        </w:rPr>
        <w:t>If the school determines there is no “change in placement,”</w:t>
      </w:r>
      <w:r w:rsidRPr="00F271DD">
        <w:rPr>
          <w:rFonts w:ascii="Times New Roman" w:hAnsi="Times New Roman" w:cs="Times New Roman"/>
        </w:rPr>
        <w:t xml:space="preserve"> then the </w:t>
      </w:r>
      <w:r w:rsidR="004142C4" w:rsidRPr="00F271DD">
        <w:rPr>
          <w:rFonts w:ascii="Times New Roman" w:hAnsi="Times New Roman" w:cs="Times New Roman"/>
        </w:rPr>
        <w:t>student</w:t>
      </w:r>
      <w:r w:rsidRPr="00F271DD">
        <w:rPr>
          <w:rFonts w:ascii="Times New Roman" w:hAnsi="Times New Roman" w:cs="Times New Roman"/>
        </w:rPr>
        <w:t xml:space="preserve"> may be disciplined just as other </w:t>
      </w:r>
      <w:r w:rsidR="00FD67AA" w:rsidRPr="00F271DD">
        <w:rPr>
          <w:rFonts w:ascii="Times New Roman" w:hAnsi="Times New Roman" w:cs="Times New Roman"/>
        </w:rPr>
        <w:t>Student</w:t>
      </w:r>
      <w:r w:rsidRPr="00F271DD">
        <w:rPr>
          <w:rFonts w:ascii="Times New Roman" w:hAnsi="Times New Roman" w:cs="Times New Roman"/>
        </w:rPr>
        <w:t xml:space="preserve">s may be for the violation of school rules.  However, the school must provide services to the extent necessary for the </w:t>
      </w:r>
      <w:r w:rsidR="004142C4" w:rsidRPr="00F271DD">
        <w:rPr>
          <w:rFonts w:ascii="Times New Roman" w:hAnsi="Times New Roman" w:cs="Times New Roman"/>
        </w:rPr>
        <w:t>student</w:t>
      </w:r>
      <w:r w:rsidRPr="00F271DD">
        <w:rPr>
          <w:rFonts w:ascii="Times New Roman" w:hAnsi="Times New Roman" w:cs="Times New Roman"/>
        </w:rPr>
        <w:t xml:space="preserve"> </w:t>
      </w:r>
      <w:r w:rsidRPr="00F271DD">
        <w:rPr>
          <w:rFonts w:ascii="Times New Roman" w:hAnsi="Times New Roman" w:cs="Times New Roman"/>
        </w:rPr>
        <w:lastRenderedPageBreak/>
        <w:t xml:space="preserve">to make progress in the general curriculum as well as progress towards the </w:t>
      </w:r>
      <w:r w:rsidR="00FD67AA" w:rsidRPr="00F271DD">
        <w:rPr>
          <w:rFonts w:ascii="Times New Roman" w:hAnsi="Times New Roman" w:cs="Times New Roman"/>
        </w:rPr>
        <w:t>Student</w:t>
      </w:r>
      <w:r w:rsidRPr="00F271DD">
        <w:rPr>
          <w:rFonts w:ascii="Times New Roman" w:hAnsi="Times New Roman" w:cs="Times New Roman"/>
        </w:rPr>
        <w:t xml:space="preserve">’s IEP goals.  Also, if appropriate, the school must conduct a Functional Behavioral Assessment (FBA) and develop a positive Behavior Intervention Plan (BIP).  </w:t>
      </w:r>
    </w:p>
    <w:p w14:paraId="3DE2B2FB" w14:textId="77777777" w:rsidR="00A9520D" w:rsidRPr="00F271DD" w:rsidRDefault="00A9520D" w:rsidP="00F35B93">
      <w:pPr>
        <w:rPr>
          <w:rFonts w:ascii="Times New Roman" w:hAnsi="Times New Roman" w:cs="Times New Roman"/>
        </w:rPr>
      </w:pPr>
      <w:r w:rsidRPr="00F271DD">
        <w:rPr>
          <w:rFonts w:ascii="Times New Roman" w:hAnsi="Times New Roman" w:cs="Times New Roman"/>
          <w:b/>
          <w:bCs/>
          <w:u w:val="single"/>
        </w:rPr>
        <w:t>If the school determines there is a “change in placement,”</w:t>
      </w:r>
      <w:r w:rsidRPr="00F271DD">
        <w:rPr>
          <w:rFonts w:ascii="Times New Roman" w:hAnsi="Times New Roman" w:cs="Times New Roman"/>
        </w:rPr>
        <w:t xml:space="preserve"> then within 10 school days of the discipline decision which creates a change in placement, the IEP Team must conduct a “</w:t>
      </w:r>
      <w:r w:rsidRPr="00F271DD">
        <w:rPr>
          <w:rFonts w:ascii="Times New Roman" w:hAnsi="Times New Roman" w:cs="Times New Roman"/>
          <w:b/>
          <w:bCs/>
          <w:u w:val="single"/>
        </w:rPr>
        <w:t>manifestation determination</w:t>
      </w:r>
      <w:r w:rsidRPr="00F271DD">
        <w:rPr>
          <w:rFonts w:ascii="Times New Roman" w:hAnsi="Times New Roman" w:cs="Times New Roman"/>
        </w:rPr>
        <w:t xml:space="preserve"> review (MDR) meeting.” </w:t>
      </w:r>
    </w:p>
    <w:p w14:paraId="3CF926B8" w14:textId="77777777" w:rsidR="00A9520D" w:rsidRPr="00F271DD" w:rsidRDefault="00A9520D" w:rsidP="00F35B93">
      <w:pPr>
        <w:rPr>
          <w:rFonts w:ascii="Times New Roman" w:hAnsi="Times New Roman" w:cs="Times New Roman"/>
          <w:b/>
          <w:bCs/>
          <w:u w:val="single"/>
        </w:rPr>
      </w:pPr>
      <w:r w:rsidRPr="00F271DD">
        <w:rPr>
          <w:rFonts w:ascii="Times New Roman" w:hAnsi="Times New Roman" w:cs="Times New Roman"/>
          <w:b/>
          <w:bCs/>
          <w:u w:val="single"/>
        </w:rPr>
        <w:t>Manifestation Determination Review Meeting</w:t>
      </w:r>
    </w:p>
    <w:p w14:paraId="3D4F2B06" w14:textId="32DC6CB4" w:rsidR="00A9520D" w:rsidRDefault="00A9520D" w:rsidP="00F35B93">
      <w:pPr>
        <w:pStyle w:val="ListParagraph"/>
        <w:numPr>
          <w:ilvl w:val="0"/>
          <w:numId w:val="83"/>
        </w:numPr>
        <w:tabs>
          <w:tab w:val="left" w:pos="1800"/>
        </w:tabs>
        <w:spacing w:line="256" w:lineRule="auto"/>
        <w:rPr>
          <w:rFonts w:ascii="Times New Roman" w:hAnsi="Times New Roman" w:cs="Times New Roman"/>
        </w:rPr>
      </w:pPr>
      <w:r w:rsidRPr="00F35B93">
        <w:rPr>
          <w:rFonts w:ascii="Times New Roman" w:hAnsi="Times New Roman" w:cs="Times New Roman"/>
        </w:rPr>
        <w:t xml:space="preserve">The IEP Team, which includes the parents/guardians, must review all relevant information in the </w:t>
      </w:r>
      <w:r w:rsidR="004142C4" w:rsidRPr="00F35B93">
        <w:rPr>
          <w:rFonts w:ascii="Times New Roman" w:hAnsi="Times New Roman" w:cs="Times New Roman"/>
        </w:rPr>
        <w:t>student’s</w:t>
      </w:r>
      <w:r w:rsidRPr="00F35B93">
        <w:rPr>
          <w:rFonts w:ascii="Times New Roman" w:hAnsi="Times New Roman" w:cs="Times New Roman"/>
        </w:rPr>
        <w:t xml:space="preserve"> file, including the </w:t>
      </w:r>
      <w:r w:rsidR="00FD67AA" w:rsidRPr="00F35B93">
        <w:rPr>
          <w:rFonts w:ascii="Times New Roman" w:hAnsi="Times New Roman" w:cs="Times New Roman"/>
        </w:rPr>
        <w:t>Student</w:t>
      </w:r>
      <w:r w:rsidRPr="00F35B93">
        <w:rPr>
          <w:rFonts w:ascii="Times New Roman" w:hAnsi="Times New Roman" w:cs="Times New Roman"/>
        </w:rPr>
        <w:t xml:space="preserve">’s IEP, any teacher observations, and any relevant information provided by the parents/guardians, to determine if the conduct that is subject to disciplinary action was a manifestation of the </w:t>
      </w:r>
      <w:r w:rsidR="004142C4" w:rsidRPr="00F35B93">
        <w:rPr>
          <w:rFonts w:ascii="Times New Roman" w:hAnsi="Times New Roman" w:cs="Times New Roman"/>
        </w:rPr>
        <w:t>student’s</w:t>
      </w:r>
      <w:r w:rsidRPr="00F35B93">
        <w:rPr>
          <w:rFonts w:ascii="Times New Roman" w:hAnsi="Times New Roman" w:cs="Times New Roman"/>
        </w:rPr>
        <w:t xml:space="preserve"> disability.  </w:t>
      </w:r>
    </w:p>
    <w:p w14:paraId="21325847" w14:textId="6FA3DBF5" w:rsidR="00A9520D" w:rsidRPr="00F35B93" w:rsidRDefault="00A9520D" w:rsidP="00F35B93">
      <w:pPr>
        <w:pStyle w:val="ListParagraph"/>
        <w:numPr>
          <w:ilvl w:val="0"/>
          <w:numId w:val="83"/>
        </w:numPr>
        <w:tabs>
          <w:tab w:val="left" w:pos="1800"/>
        </w:tabs>
        <w:spacing w:line="256" w:lineRule="auto"/>
        <w:rPr>
          <w:rFonts w:ascii="Times New Roman" w:hAnsi="Times New Roman" w:cs="Times New Roman"/>
        </w:rPr>
      </w:pPr>
      <w:r w:rsidRPr="00F35B93">
        <w:rPr>
          <w:rFonts w:ascii="Times New Roman" w:hAnsi="Times New Roman" w:cs="Times New Roman"/>
        </w:rPr>
        <w:t xml:space="preserve">The IEP Team must answer 2 questions to determine if the conduct that is subject to disciplinary action was a manifestation of the </w:t>
      </w:r>
      <w:r w:rsidR="004142C4" w:rsidRPr="00F35B93">
        <w:rPr>
          <w:rFonts w:ascii="Times New Roman" w:hAnsi="Times New Roman" w:cs="Times New Roman"/>
        </w:rPr>
        <w:t>student’s</w:t>
      </w:r>
      <w:r w:rsidRPr="00F35B93">
        <w:rPr>
          <w:rFonts w:ascii="Times New Roman" w:hAnsi="Times New Roman" w:cs="Times New Roman"/>
        </w:rPr>
        <w:t xml:space="preserve"> disability:</w:t>
      </w:r>
    </w:p>
    <w:p w14:paraId="23716021" w14:textId="77777777" w:rsidR="00A9520D" w:rsidRPr="00F271DD" w:rsidRDefault="00A9520D" w:rsidP="00A9520D">
      <w:pPr>
        <w:pStyle w:val="ListParagraph"/>
        <w:tabs>
          <w:tab w:val="left" w:pos="1800"/>
        </w:tabs>
        <w:ind w:left="1440"/>
        <w:rPr>
          <w:rFonts w:ascii="Times New Roman" w:hAnsi="Times New Roman" w:cs="Times New Roman"/>
        </w:rPr>
      </w:pPr>
    </w:p>
    <w:p w14:paraId="4F819EA4" w14:textId="0B97A0F7" w:rsidR="00A9520D" w:rsidRPr="00F271DD" w:rsidRDefault="00A9520D" w:rsidP="00A9520D">
      <w:pPr>
        <w:pStyle w:val="ListParagraph"/>
        <w:numPr>
          <w:ilvl w:val="0"/>
          <w:numId w:val="17"/>
        </w:numPr>
        <w:tabs>
          <w:tab w:val="left" w:pos="1800"/>
        </w:tabs>
        <w:spacing w:line="256" w:lineRule="auto"/>
        <w:rPr>
          <w:rFonts w:ascii="Times New Roman" w:hAnsi="Times New Roman" w:cs="Times New Roman"/>
        </w:rPr>
      </w:pPr>
      <w:r w:rsidRPr="00F271DD">
        <w:rPr>
          <w:rFonts w:ascii="Times New Roman" w:hAnsi="Times New Roman" w:cs="Times New Roman"/>
        </w:rPr>
        <w:t xml:space="preserve">Was the </w:t>
      </w:r>
      <w:r w:rsidR="00FD67AA" w:rsidRPr="00F271DD">
        <w:rPr>
          <w:rFonts w:ascii="Times New Roman" w:hAnsi="Times New Roman" w:cs="Times New Roman"/>
        </w:rPr>
        <w:t>Student</w:t>
      </w:r>
      <w:r w:rsidRPr="00F271DD">
        <w:rPr>
          <w:rFonts w:ascii="Times New Roman" w:hAnsi="Times New Roman" w:cs="Times New Roman"/>
        </w:rPr>
        <w:t xml:space="preserve">’s conduct caused by, or did it have a direct and substantial relationship to, the </w:t>
      </w:r>
      <w:r w:rsidR="004142C4" w:rsidRPr="00F271DD">
        <w:rPr>
          <w:rFonts w:ascii="Times New Roman" w:hAnsi="Times New Roman" w:cs="Times New Roman"/>
        </w:rPr>
        <w:t>student’s</w:t>
      </w:r>
      <w:r w:rsidRPr="00F271DD">
        <w:rPr>
          <w:rFonts w:ascii="Times New Roman" w:hAnsi="Times New Roman" w:cs="Times New Roman"/>
        </w:rPr>
        <w:t xml:space="preserve"> disability?</w:t>
      </w:r>
    </w:p>
    <w:p w14:paraId="3AAFCC73" w14:textId="6FA7D67B" w:rsidR="00A9520D" w:rsidRPr="00F271DD" w:rsidRDefault="00A9520D" w:rsidP="00A9520D">
      <w:pPr>
        <w:pStyle w:val="ListParagraph"/>
        <w:numPr>
          <w:ilvl w:val="0"/>
          <w:numId w:val="17"/>
        </w:numPr>
        <w:tabs>
          <w:tab w:val="left" w:pos="1800"/>
        </w:tabs>
        <w:spacing w:line="256" w:lineRule="auto"/>
        <w:rPr>
          <w:rFonts w:ascii="Times New Roman" w:hAnsi="Times New Roman" w:cs="Times New Roman"/>
        </w:rPr>
      </w:pPr>
      <w:r w:rsidRPr="00F271DD">
        <w:rPr>
          <w:rFonts w:ascii="Times New Roman" w:hAnsi="Times New Roman" w:cs="Times New Roman"/>
        </w:rPr>
        <w:t xml:space="preserve">Was the </w:t>
      </w:r>
      <w:r w:rsidR="00FD67AA" w:rsidRPr="00F271DD">
        <w:rPr>
          <w:rFonts w:ascii="Times New Roman" w:hAnsi="Times New Roman" w:cs="Times New Roman"/>
        </w:rPr>
        <w:t>Student</w:t>
      </w:r>
      <w:r w:rsidRPr="00F271DD">
        <w:rPr>
          <w:rFonts w:ascii="Times New Roman" w:hAnsi="Times New Roman" w:cs="Times New Roman"/>
        </w:rPr>
        <w:t xml:space="preserve">’s conduct a direct result of the school’s failure to implement the </w:t>
      </w:r>
      <w:r w:rsidR="00FD67AA" w:rsidRPr="00F271DD">
        <w:rPr>
          <w:rFonts w:ascii="Times New Roman" w:hAnsi="Times New Roman" w:cs="Times New Roman"/>
        </w:rPr>
        <w:t>Student</w:t>
      </w:r>
      <w:r w:rsidRPr="00F271DD">
        <w:rPr>
          <w:rFonts w:ascii="Times New Roman" w:hAnsi="Times New Roman" w:cs="Times New Roman"/>
        </w:rPr>
        <w:t>’s IEP?</w:t>
      </w:r>
    </w:p>
    <w:p w14:paraId="05432D93" w14:textId="2D130E6E" w:rsidR="00A9520D" w:rsidRPr="00F271DD" w:rsidRDefault="00A9520D" w:rsidP="00A867ED">
      <w:pPr>
        <w:tabs>
          <w:tab w:val="left" w:pos="1440"/>
        </w:tabs>
        <w:rPr>
          <w:rFonts w:ascii="Times New Roman" w:hAnsi="Times New Roman" w:cs="Times New Roman"/>
        </w:rPr>
      </w:pPr>
      <w:r w:rsidRPr="008F2B2B">
        <w:rPr>
          <w:rFonts w:ascii="Times New Roman" w:hAnsi="Times New Roman" w:cs="Times New Roman"/>
          <w:sz w:val="24"/>
          <w:szCs w:val="24"/>
        </w:rPr>
        <w:t xml:space="preserve">If the answer to both questions is “no,” then the conduct was </w:t>
      </w:r>
      <w:r w:rsidRPr="008F2B2B">
        <w:rPr>
          <w:rFonts w:ascii="Times New Roman" w:hAnsi="Times New Roman" w:cs="Times New Roman"/>
          <w:b/>
          <w:bCs/>
          <w:sz w:val="24"/>
          <w:szCs w:val="24"/>
          <w:u w:val="single"/>
        </w:rPr>
        <w:t>not a manifestation</w:t>
      </w:r>
      <w:r w:rsidRPr="008F2B2B">
        <w:rPr>
          <w:rFonts w:ascii="Times New Roman" w:hAnsi="Times New Roman" w:cs="Times New Roman"/>
          <w:sz w:val="24"/>
          <w:szCs w:val="24"/>
        </w:rPr>
        <w:t xml:space="preserve"> of the </w:t>
      </w:r>
      <w:r w:rsidR="004142C4" w:rsidRPr="00F271DD">
        <w:rPr>
          <w:rFonts w:ascii="Times New Roman" w:hAnsi="Times New Roman" w:cs="Times New Roman"/>
        </w:rPr>
        <w:t>student’s</w:t>
      </w:r>
      <w:r w:rsidRPr="00F271DD">
        <w:rPr>
          <w:rFonts w:ascii="Times New Roman" w:hAnsi="Times New Roman" w:cs="Times New Roman"/>
        </w:rPr>
        <w:t xml:space="preserve"> disability and the </w:t>
      </w:r>
      <w:r w:rsidR="004142C4" w:rsidRPr="00F271DD">
        <w:rPr>
          <w:rFonts w:ascii="Times New Roman" w:hAnsi="Times New Roman" w:cs="Times New Roman"/>
        </w:rPr>
        <w:t>student</w:t>
      </w:r>
      <w:r w:rsidRPr="00F271DD">
        <w:rPr>
          <w:rFonts w:ascii="Times New Roman" w:hAnsi="Times New Roman" w:cs="Times New Roman"/>
        </w:rPr>
        <w:t xml:space="preserve"> may be disciplined in the same way as </w:t>
      </w:r>
      <w:r w:rsidR="00FD67AA" w:rsidRPr="00F271DD">
        <w:rPr>
          <w:rFonts w:ascii="Times New Roman" w:hAnsi="Times New Roman" w:cs="Times New Roman"/>
        </w:rPr>
        <w:t>Student</w:t>
      </w:r>
      <w:r w:rsidRPr="00F271DD">
        <w:rPr>
          <w:rFonts w:ascii="Times New Roman" w:hAnsi="Times New Roman" w:cs="Times New Roman"/>
        </w:rPr>
        <w:t xml:space="preserve">s without disabilities except that the IEP Team must ensure that BPS continues to provide an educational program that is appropriate to meet the </w:t>
      </w:r>
      <w:r w:rsidR="004142C4" w:rsidRPr="00F271DD">
        <w:rPr>
          <w:rFonts w:ascii="Times New Roman" w:hAnsi="Times New Roman" w:cs="Times New Roman"/>
        </w:rPr>
        <w:t>student’s</w:t>
      </w:r>
      <w:r w:rsidRPr="00F271DD">
        <w:rPr>
          <w:rFonts w:ascii="Times New Roman" w:hAnsi="Times New Roman" w:cs="Times New Roman"/>
        </w:rPr>
        <w:t xml:space="preserve"> needs, albeit in a different setting.  The IEP Team must determine which educational services are necessary to enable the </w:t>
      </w:r>
      <w:r w:rsidR="004142C4" w:rsidRPr="00F271DD">
        <w:rPr>
          <w:rFonts w:ascii="Times New Roman" w:hAnsi="Times New Roman" w:cs="Times New Roman"/>
        </w:rPr>
        <w:t>student</w:t>
      </w:r>
      <w:r w:rsidRPr="00F271DD">
        <w:rPr>
          <w:rFonts w:ascii="Times New Roman" w:hAnsi="Times New Roman" w:cs="Times New Roman"/>
        </w:rPr>
        <w:t xml:space="preserve"> to continue to participate in the general education curriculum (although in another setting) and to progress towards meeting the IEP goals as well as the interim alternative educational setting (IAES) where the </w:t>
      </w:r>
      <w:proofErr w:type="gramStart"/>
      <w:r w:rsidR="00FD67AA" w:rsidRPr="00F271DD">
        <w:rPr>
          <w:rFonts w:ascii="Times New Roman" w:hAnsi="Times New Roman" w:cs="Times New Roman"/>
        </w:rPr>
        <w:t>Student</w:t>
      </w:r>
      <w:proofErr w:type="gramEnd"/>
      <w:r w:rsidRPr="00F271DD">
        <w:rPr>
          <w:rFonts w:ascii="Times New Roman" w:hAnsi="Times New Roman" w:cs="Times New Roman"/>
        </w:rPr>
        <w:t xml:space="preserve"> will receive such services while disciplined.    </w:t>
      </w:r>
    </w:p>
    <w:p w14:paraId="7D38130D" w14:textId="5E9503A4" w:rsidR="00A9520D" w:rsidRPr="00F271DD" w:rsidRDefault="00A9520D" w:rsidP="00A867ED">
      <w:pPr>
        <w:tabs>
          <w:tab w:val="left" w:pos="1440"/>
        </w:tabs>
        <w:rPr>
          <w:rFonts w:ascii="Times New Roman" w:hAnsi="Times New Roman" w:cs="Times New Roman"/>
        </w:rPr>
      </w:pPr>
      <w:r w:rsidRPr="00F271DD">
        <w:rPr>
          <w:rFonts w:ascii="Times New Roman" w:hAnsi="Times New Roman" w:cs="Times New Roman"/>
        </w:rPr>
        <w:t xml:space="preserve">If the answer to either question is “yes,” then the conduct </w:t>
      </w:r>
      <w:r w:rsidRPr="00F271DD">
        <w:rPr>
          <w:rFonts w:ascii="Times New Roman" w:hAnsi="Times New Roman" w:cs="Times New Roman"/>
          <w:b/>
          <w:bCs/>
          <w:u w:val="single"/>
        </w:rPr>
        <w:t>was a manifestation</w:t>
      </w:r>
      <w:r w:rsidRPr="00F271DD">
        <w:rPr>
          <w:rFonts w:ascii="Times New Roman" w:hAnsi="Times New Roman" w:cs="Times New Roman"/>
        </w:rPr>
        <w:t xml:space="preserve"> of the </w:t>
      </w:r>
      <w:r w:rsidR="004142C4" w:rsidRPr="00F271DD">
        <w:rPr>
          <w:rFonts w:ascii="Times New Roman" w:hAnsi="Times New Roman" w:cs="Times New Roman"/>
        </w:rPr>
        <w:t>student’s</w:t>
      </w:r>
      <w:r w:rsidRPr="00F271DD">
        <w:rPr>
          <w:rFonts w:ascii="Times New Roman" w:hAnsi="Times New Roman" w:cs="Times New Roman"/>
        </w:rPr>
        <w:t xml:space="preserve"> disability, and the </w:t>
      </w:r>
      <w:r w:rsidR="004142C4" w:rsidRPr="00F271DD">
        <w:rPr>
          <w:rFonts w:ascii="Times New Roman" w:hAnsi="Times New Roman" w:cs="Times New Roman"/>
        </w:rPr>
        <w:t>student</w:t>
      </w:r>
      <w:r w:rsidRPr="00F271DD">
        <w:rPr>
          <w:rFonts w:ascii="Times New Roman" w:hAnsi="Times New Roman" w:cs="Times New Roman"/>
        </w:rPr>
        <w:t xml:space="preserve"> must return to the pre-discipline placement, </w:t>
      </w:r>
      <w:r w:rsidRPr="00F271DD">
        <w:rPr>
          <w:rFonts w:ascii="Times New Roman" w:hAnsi="Times New Roman" w:cs="Times New Roman"/>
          <w:b/>
          <w:bCs/>
          <w:u w:val="single"/>
        </w:rPr>
        <w:t>except if</w:t>
      </w:r>
      <w:r w:rsidRPr="00F271DD">
        <w:rPr>
          <w:rFonts w:ascii="Times New Roman" w:hAnsi="Times New Roman" w:cs="Times New Roman"/>
        </w:rPr>
        <w:t xml:space="preserve"> the conduct in question was one of three </w:t>
      </w:r>
      <w:r w:rsidRPr="00F271DD">
        <w:rPr>
          <w:rFonts w:ascii="Times New Roman" w:hAnsi="Times New Roman" w:cs="Times New Roman"/>
          <w:b/>
          <w:bCs/>
          <w:u w:val="single"/>
        </w:rPr>
        <w:t>“special circumstances.”</w:t>
      </w:r>
      <w:r w:rsidRPr="00F271DD">
        <w:rPr>
          <w:rFonts w:ascii="Times New Roman" w:hAnsi="Times New Roman" w:cs="Times New Roman"/>
        </w:rPr>
        <w:t xml:space="preserve">  The “special circumstances” are if the </w:t>
      </w:r>
      <w:r w:rsidR="004142C4" w:rsidRPr="00F271DD">
        <w:rPr>
          <w:rFonts w:ascii="Times New Roman" w:hAnsi="Times New Roman" w:cs="Times New Roman"/>
        </w:rPr>
        <w:t>student</w:t>
      </w:r>
      <w:r w:rsidRPr="00F271DD">
        <w:rPr>
          <w:rFonts w:ascii="Times New Roman" w:hAnsi="Times New Roman" w:cs="Times New Roman"/>
        </w:rPr>
        <w:t xml:space="preserve">, while at school, on school premises, or at a school function (1) possesses a weapon (if a knife, blade must be at least 2 ½ inches long to meet definition), (2) </w:t>
      </w:r>
      <w:r w:rsidRPr="00F271DD">
        <w:rPr>
          <w:rFonts w:ascii="Times New Roman" w:hAnsi="Times New Roman" w:cs="Times New Roman"/>
          <w:color w:val="2D3748"/>
          <w:shd w:val="clear" w:color="auto" w:fill="FFFFFF"/>
        </w:rPr>
        <w:t xml:space="preserve">possesses or uses illegal drugs, or sells or solicits the sale of a controlled substance, or (3) inflicts serious bodily injury on another person. If any of these “special circumstances” apply, regardless of the Team’s determination about manifestation, school personnel may remove a </w:t>
      </w:r>
      <w:r w:rsidR="00FD67AA" w:rsidRPr="00F271DD">
        <w:rPr>
          <w:rFonts w:ascii="Times New Roman" w:hAnsi="Times New Roman" w:cs="Times New Roman"/>
          <w:color w:val="2D3748"/>
          <w:shd w:val="clear" w:color="auto" w:fill="FFFFFF"/>
        </w:rPr>
        <w:t>Student</w:t>
      </w:r>
      <w:r w:rsidRPr="00F271DD">
        <w:rPr>
          <w:rFonts w:ascii="Times New Roman" w:hAnsi="Times New Roman" w:cs="Times New Roman"/>
          <w:color w:val="2D3748"/>
          <w:shd w:val="clear" w:color="auto" w:fill="FFFFFF"/>
        </w:rPr>
        <w:t xml:space="preserve"> to an IAES for not more than 45 school days.  The IEP Team is responsible for determining </w:t>
      </w:r>
      <w:r w:rsidRPr="00F271DD">
        <w:rPr>
          <w:rFonts w:ascii="Times New Roman" w:hAnsi="Times New Roman" w:cs="Times New Roman"/>
        </w:rPr>
        <w:t xml:space="preserve">which educational services are necessary to enable the </w:t>
      </w:r>
      <w:proofErr w:type="gramStart"/>
      <w:r w:rsidR="00FD67AA" w:rsidRPr="00F271DD">
        <w:rPr>
          <w:rFonts w:ascii="Times New Roman" w:hAnsi="Times New Roman" w:cs="Times New Roman"/>
        </w:rPr>
        <w:t>Student</w:t>
      </w:r>
      <w:proofErr w:type="gramEnd"/>
      <w:r w:rsidRPr="00F271DD">
        <w:rPr>
          <w:rFonts w:ascii="Times New Roman" w:hAnsi="Times New Roman" w:cs="Times New Roman"/>
        </w:rPr>
        <w:t xml:space="preserve"> to continue to participate in the general education curriculum (although in another setting) and to progress towards meeting the IEP goals as well as  the interim alternative educational setting (IAES) where the </w:t>
      </w:r>
      <w:r w:rsidR="00FD67AA" w:rsidRPr="00F271DD">
        <w:rPr>
          <w:rFonts w:ascii="Times New Roman" w:hAnsi="Times New Roman" w:cs="Times New Roman"/>
        </w:rPr>
        <w:t>Student</w:t>
      </w:r>
      <w:r w:rsidRPr="00F271DD">
        <w:rPr>
          <w:rFonts w:ascii="Times New Roman" w:hAnsi="Times New Roman" w:cs="Times New Roman"/>
        </w:rPr>
        <w:t xml:space="preserve"> will receive such services while disciplined.  </w:t>
      </w:r>
      <w:r w:rsidRPr="00F271DD">
        <w:rPr>
          <w:rFonts w:ascii="Times New Roman" w:hAnsi="Times New Roman" w:cs="Times New Roman"/>
          <w:b/>
          <w:bCs/>
          <w:u w:val="single"/>
        </w:rPr>
        <w:t xml:space="preserve">If the Team determines that the conduct was a manifestation of the </w:t>
      </w:r>
      <w:proofErr w:type="gramStart"/>
      <w:r w:rsidR="00FD67AA" w:rsidRPr="00F271DD">
        <w:rPr>
          <w:rFonts w:ascii="Times New Roman" w:hAnsi="Times New Roman" w:cs="Times New Roman"/>
          <w:b/>
          <w:bCs/>
          <w:u w:val="single"/>
        </w:rPr>
        <w:t>Student</w:t>
      </w:r>
      <w:r w:rsidRPr="00F271DD">
        <w:rPr>
          <w:rFonts w:ascii="Times New Roman" w:hAnsi="Times New Roman" w:cs="Times New Roman"/>
          <w:b/>
          <w:bCs/>
          <w:u w:val="single"/>
        </w:rPr>
        <w:t>’s</w:t>
      </w:r>
      <w:proofErr w:type="gramEnd"/>
      <w:r w:rsidRPr="00F271DD">
        <w:rPr>
          <w:rFonts w:ascii="Times New Roman" w:hAnsi="Times New Roman" w:cs="Times New Roman"/>
          <w:b/>
          <w:bCs/>
          <w:u w:val="single"/>
        </w:rPr>
        <w:t xml:space="preserve"> disability, the IEP Team must propose conducting a Functional Behavioral Assessment (FBA) and implement a positive Behavior Intervention Plan (BIP) or, if a BIP already exists, then the IEP Team reviews and modifies the BIP, as necessary, to address the conduct that was in question</w:t>
      </w:r>
      <w:r w:rsidRPr="00F271DD">
        <w:rPr>
          <w:rFonts w:ascii="Times New Roman" w:hAnsi="Times New Roman" w:cs="Times New Roman"/>
        </w:rPr>
        <w:t xml:space="preserve">.  </w:t>
      </w:r>
    </w:p>
    <w:p w14:paraId="0A61B8D1" w14:textId="4A89AEF9" w:rsidR="00A9520D" w:rsidRPr="00F271DD" w:rsidRDefault="00A9520D" w:rsidP="0026292F">
      <w:pPr>
        <w:tabs>
          <w:tab w:val="left" w:pos="1800"/>
        </w:tabs>
        <w:ind w:left="1440"/>
        <w:rPr>
          <w:rFonts w:ascii="Times New Roman" w:hAnsi="Times New Roman" w:cs="Times New Roman"/>
        </w:rPr>
      </w:pPr>
      <w:r w:rsidRPr="00F271DD">
        <w:rPr>
          <w:rFonts w:ascii="Times New Roman" w:hAnsi="Times New Roman" w:cs="Times New Roman"/>
        </w:rPr>
        <w:t xml:space="preserve">If parents do not agree with the manifestation determination or the alternative placement, they can file for an expedited hearing at the BSEA.  The </w:t>
      </w:r>
      <w:r w:rsidR="004142C4" w:rsidRPr="00F271DD">
        <w:rPr>
          <w:rFonts w:ascii="Times New Roman" w:hAnsi="Times New Roman" w:cs="Times New Roman"/>
        </w:rPr>
        <w:t>student’s</w:t>
      </w:r>
      <w:r w:rsidRPr="00F271DD">
        <w:rPr>
          <w:rFonts w:ascii="Times New Roman" w:hAnsi="Times New Roman" w:cs="Times New Roman"/>
        </w:rPr>
        <w:t xml:space="preserve"> placement while the BSEA hearing is pending is the </w:t>
      </w:r>
      <w:r w:rsidR="004142C4" w:rsidRPr="00F271DD">
        <w:rPr>
          <w:rFonts w:ascii="Times New Roman" w:hAnsi="Times New Roman" w:cs="Times New Roman"/>
        </w:rPr>
        <w:t>student’s</w:t>
      </w:r>
      <w:r w:rsidRPr="00F271DD">
        <w:rPr>
          <w:rFonts w:ascii="Times New Roman" w:hAnsi="Times New Roman" w:cs="Times New Roman"/>
        </w:rPr>
        <w:t xml:space="preserve"> alternate placement as determined by the IEP Team.</w:t>
      </w:r>
    </w:p>
    <w:p w14:paraId="61FBD4B5" w14:textId="17CDDEB4" w:rsidR="00A9520D" w:rsidRPr="00F271DD" w:rsidRDefault="00A9520D" w:rsidP="00A9520D">
      <w:pPr>
        <w:tabs>
          <w:tab w:val="left" w:pos="1800"/>
        </w:tabs>
        <w:rPr>
          <w:rFonts w:ascii="Times New Roman" w:hAnsi="Times New Roman" w:cs="Times New Roman"/>
          <w:b/>
          <w:bCs/>
          <w:u w:val="single"/>
        </w:rPr>
      </w:pPr>
      <w:r w:rsidRPr="00F271DD">
        <w:rPr>
          <w:rFonts w:ascii="Times New Roman" w:hAnsi="Times New Roman" w:cs="Times New Roman"/>
          <w:b/>
          <w:bCs/>
          <w:u w:val="single"/>
        </w:rPr>
        <w:t xml:space="preserve">Protections for </w:t>
      </w:r>
      <w:r w:rsidR="00FD67AA" w:rsidRPr="00F271DD">
        <w:rPr>
          <w:rFonts w:ascii="Times New Roman" w:hAnsi="Times New Roman" w:cs="Times New Roman"/>
          <w:b/>
          <w:bCs/>
          <w:u w:val="single"/>
        </w:rPr>
        <w:t>Student</w:t>
      </w:r>
      <w:r w:rsidRPr="00F271DD">
        <w:rPr>
          <w:rFonts w:ascii="Times New Roman" w:hAnsi="Times New Roman" w:cs="Times New Roman"/>
          <w:b/>
          <w:bCs/>
          <w:u w:val="single"/>
        </w:rPr>
        <w:t xml:space="preserve">s Not Yet Eligible for </w:t>
      </w:r>
      <w:proofErr w:type="gramStart"/>
      <w:r w:rsidRPr="00F271DD">
        <w:rPr>
          <w:rFonts w:ascii="Times New Roman" w:hAnsi="Times New Roman" w:cs="Times New Roman"/>
          <w:b/>
          <w:bCs/>
          <w:u w:val="single"/>
        </w:rPr>
        <w:t>An</w:t>
      </w:r>
      <w:proofErr w:type="gramEnd"/>
      <w:r w:rsidRPr="00F271DD">
        <w:rPr>
          <w:rFonts w:ascii="Times New Roman" w:hAnsi="Times New Roman" w:cs="Times New Roman"/>
          <w:b/>
          <w:bCs/>
          <w:u w:val="single"/>
        </w:rPr>
        <w:t xml:space="preserve"> IEP</w:t>
      </w:r>
    </w:p>
    <w:p w14:paraId="71FB726D" w14:textId="736C2CB2" w:rsidR="00A9520D" w:rsidRPr="00F271DD" w:rsidRDefault="00A9520D" w:rsidP="00A9520D">
      <w:pPr>
        <w:tabs>
          <w:tab w:val="left" w:pos="1800"/>
        </w:tabs>
        <w:rPr>
          <w:rFonts w:ascii="Times New Roman" w:hAnsi="Times New Roman" w:cs="Times New Roman"/>
        </w:rPr>
      </w:pPr>
      <w:r w:rsidRPr="00F271DD">
        <w:rPr>
          <w:rFonts w:ascii="Times New Roman" w:hAnsi="Times New Roman" w:cs="Times New Roman"/>
        </w:rPr>
        <w:t xml:space="preserve">The IDEA protections summarized above also apply to a child who has not yet been found eligible for an IEP if the school district is “deemed to have knowledge” that the child was eligible for such services </w:t>
      </w:r>
      <w:r w:rsidRPr="00F271DD">
        <w:rPr>
          <w:rFonts w:ascii="Times New Roman" w:hAnsi="Times New Roman" w:cs="Times New Roman"/>
          <w:b/>
          <w:bCs/>
          <w:u w:val="single"/>
        </w:rPr>
        <w:t>before the misconduct in question occurred</w:t>
      </w:r>
      <w:r w:rsidRPr="00F271DD">
        <w:rPr>
          <w:rFonts w:ascii="Times New Roman" w:hAnsi="Times New Roman" w:cs="Times New Roman"/>
        </w:rPr>
        <w:t xml:space="preserve">.  A school district is “deemed to have  knowledge” if: (1) the child’s parent had expressed concern in writing to school district administrative personnel/child’s teacher that the child needs special education and related services, (2) the </w:t>
      </w:r>
      <w:r w:rsidRPr="00F271DD">
        <w:rPr>
          <w:rFonts w:ascii="Times New Roman" w:hAnsi="Times New Roman" w:cs="Times New Roman"/>
        </w:rPr>
        <w:lastRenderedPageBreak/>
        <w:t xml:space="preserve">child’s parent had requested an evaluation of the child to determine eligibility for special education services, or (3) the child’s teacher or other school district personnel had expressed specific concerns about a pattern of behavior of the child to the director of special education or supervisory personnel.  A school district is not “deemed to have knowledge” if the parent refused to consent to an evaluation by the school district or refused special education services or if the child had been evaluated and determined to be ineligible for an IEP. </w:t>
      </w:r>
    </w:p>
    <w:p w14:paraId="5661AF17" w14:textId="2FF8AEA9" w:rsidR="00A9520D" w:rsidRPr="00F271DD" w:rsidRDefault="00A9520D" w:rsidP="00A9520D">
      <w:pPr>
        <w:tabs>
          <w:tab w:val="left" w:pos="1800"/>
        </w:tabs>
        <w:rPr>
          <w:rFonts w:ascii="Times New Roman" w:hAnsi="Times New Roman" w:cs="Times New Roman"/>
          <w:b/>
          <w:bCs/>
          <w:u w:val="single"/>
        </w:rPr>
      </w:pPr>
      <w:r w:rsidRPr="00F271DD">
        <w:rPr>
          <w:rFonts w:ascii="Times New Roman" w:hAnsi="Times New Roman" w:cs="Times New Roman"/>
          <w:b/>
          <w:bCs/>
          <w:u w:val="single"/>
        </w:rPr>
        <w:t xml:space="preserve">Request for Evaluation While </w:t>
      </w:r>
      <w:r w:rsidR="00FD67AA" w:rsidRPr="00F271DD">
        <w:rPr>
          <w:rFonts w:ascii="Times New Roman" w:hAnsi="Times New Roman" w:cs="Times New Roman"/>
          <w:b/>
          <w:bCs/>
          <w:u w:val="single"/>
        </w:rPr>
        <w:t>Student</w:t>
      </w:r>
      <w:r w:rsidRPr="00F271DD">
        <w:rPr>
          <w:rFonts w:ascii="Times New Roman" w:hAnsi="Times New Roman" w:cs="Times New Roman"/>
          <w:b/>
          <w:bCs/>
          <w:u w:val="single"/>
        </w:rPr>
        <w:t xml:space="preserve"> Subject to Discipline</w:t>
      </w:r>
    </w:p>
    <w:p w14:paraId="5ECB4036" w14:textId="0EF9118A" w:rsidR="00A9520D" w:rsidRPr="00F271DD" w:rsidRDefault="00A9520D" w:rsidP="00A9520D">
      <w:pPr>
        <w:tabs>
          <w:tab w:val="left" w:pos="1800"/>
        </w:tabs>
        <w:rPr>
          <w:rFonts w:ascii="Times New Roman" w:hAnsi="Times New Roman" w:cs="Times New Roman"/>
        </w:rPr>
      </w:pPr>
      <w:r w:rsidRPr="00F271DD">
        <w:rPr>
          <w:rFonts w:ascii="Times New Roman" w:hAnsi="Times New Roman" w:cs="Times New Roman"/>
        </w:rPr>
        <w:t xml:space="preserve">If there is a request for an evaluation while the </w:t>
      </w:r>
      <w:r w:rsidR="00997703" w:rsidRPr="00F271DD">
        <w:rPr>
          <w:rFonts w:ascii="Times New Roman" w:hAnsi="Times New Roman" w:cs="Times New Roman"/>
        </w:rPr>
        <w:t>student</w:t>
      </w:r>
      <w:r w:rsidRPr="00F271DD">
        <w:rPr>
          <w:rFonts w:ascii="Times New Roman" w:hAnsi="Times New Roman" w:cs="Times New Roman"/>
        </w:rPr>
        <w:t xml:space="preserve"> is subject to discipline, then the school must expedite the evaluation and the </w:t>
      </w:r>
      <w:r w:rsidR="004142C4" w:rsidRPr="00F271DD">
        <w:rPr>
          <w:rFonts w:ascii="Times New Roman" w:hAnsi="Times New Roman" w:cs="Times New Roman"/>
        </w:rPr>
        <w:t>student</w:t>
      </w:r>
      <w:r w:rsidRPr="00F271DD">
        <w:rPr>
          <w:rFonts w:ascii="Times New Roman" w:hAnsi="Times New Roman" w:cs="Times New Roman"/>
        </w:rPr>
        <w:t xml:space="preserve"> remains in the placement determined by school officials during the evaluation.</w:t>
      </w:r>
    </w:p>
    <w:p w14:paraId="366B458A" w14:textId="4B7403FB" w:rsidR="00A9520D" w:rsidRPr="00F271DD" w:rsidRDefault="00A9520D" w:rsidP="00A9520D">
      <w:pPr>
        <w:spacing w:after="0" w:line="276" w:lineRule="auto"/>
        <w:ind w:right="200"/>
        <w:rPr>
          <w:rFonts w:ascii="Times New Roman" w:hAnsi="Times New Roman" w:cs="Times New Roman"/>
          <w:b/>
        </w:rPr>
      </w:pPr>
      <w:r w:rsidRPr="00F271DD">
        <w:rPr>
          <w:rFonts w:ascii="Times New Roman" w:hAnsi="Times New Roman" w:cs="Times New Roman"/>
          <w:b/>
        </w:rPr>
        <w:t xml:space="preserve">Manifestation Determination Review: Contacts for </w:t>
      </w:r>
      <w:r w:rsidR="00FD67AA" w:rsidRPr="00F271DD">
        <w:rPr>
          <w:rFonts w:ascii="Times New Roman" w:hAnsi="Times New Roman" w:cs="Times New Roman"/>
          <w:b/>
        </w:rPr>
        <w:t>student</w:t>
      </w:r>
      <w:r w:rsidRPr="00F271DD">
        <w:rPr>
          <w:rFonts w:ascii="Times New Roman" w:hAnsi="Times New Roman" w:cs="Times New Roman"/>
          <w:b/>
        </w:rPr>
        <w:t>s facing disciplin</w:t>
      </w:r>
      <w:r w:rsidR="001270CD">
        <w:rPr>
          <w:rFonts w:ascii="Times New Roman" w:hAnsi="Times New Roman" w:cs="Times New Roman"/>
          <w:b/>
        </w:rPr>
        <w:t xml:space="preserve">ary </w:t>
      </w:r>
      <w:r w:rsidR="00997703">
        <w:rPr>
          <w:rFonts w:ascii="Times New Roman" w:hAnsi="Times New Roman" w:cs="Times New Roman"/>
          <w:b/>
        </w:rPr>
        <w:t>action.</w:t>
      </w:r>
    </w:p>
    <w:p w14:paraId="4C578484" w14:textId="6F81E1CC" w:rsidR="00A9520D" w:rsidRPr="00F271DD" w:rsidRDefault="00997703" w:rsidP="00A9520D">
      <w:pPr>
        <w:spacing w:after="0" w:line="276" w:lineRule="auto"/>
        <w:ind w:right="2780"/>
        <w:rPr>
          <w:rFonts w:ascii="Times New Roman" w:hAnsi="Times New Roman" w:cs="Times New Roman"/>
        </w:rPr>
      </w:pPr>
      <w:r>
        <w:rPr>
          <w:rFonts w:ascii="Times New Roman" w:hAnsi="Times New Roman" w:cs="Times New Roman"/>
        </w:rPr>
        <w:t>Pamela Casna</w:t>
      </w:r>
      <w:r w:rsidR="00A9520D" w:rsidRPr="00F271DD">
        <w:rPr>
          <w:rFonts w:ascii="Times New Roman" w:hAnsi="Times New Roman" w:cs="Times New Roman"/>
        </w:rPr>
        <w:t>, Director of Student Services</w:t>
      </w:r>
    </w:p>
    <w:p w14:paraId="54839D6F" w14:textId="3D4B5BC2" w:rsidR="00A9520D" w:rsidRPr="00F271DD" w:rsidRDefault="001270CD" w:rsidP="00A9520D">
      <w:pPr>
        <w:spacing w:after="0" w:line="276" w:lineRule="auto"/>
        <w:ind w:right="2780"/>
        <w:rPr>
          <w:rFonts w:ascii="Times New Roman" w:hAnsi="Times New Roman" w:cs="Times New Roman"/>
        </w:rPr>
      </w:pPr>
      <w:r>
        <w:rPr>
          <w:rFonts w:ascii="Times New Roman" w:hAnsi="Times New Roman" w:cs="Times New Roman"/>
        </w:rPr>
        <w:t>Nicole Ouimet</w:t>
      </w:r>
      <w:r w:rsidR="00A9520D" w:rsidRPr="00F271DD">
        <w:rPr>
          <w:rFonts w:ascii="Times New Roman" w:hAnsi="Times New Roman" w:cs="Times New Roman"/>
        </w:rPr>
        <w:t>, Elementary School Principal</w:t>
      </w:r>
    </w:p>
    <w:p w14:paraId="583B913A" w14:textId="27A761EF" w:rsidR="00A9520D" w:rsidRPr="00F271DD" w:rsidRDefault="00A9520D" w:rsidP="00A9520D">
      <w:pPr>
        <w:spacing w:after="0" w:line="276" w:lineRule="auto"/>
        <w:ind w:right="2780"/>
        <w:rPr>
          <w:rFonts w:ascii="Times New Roman" w:hAnsi="Times New Roman" w:cs="Times New Roman"/>
        </w:rPr>
      </w:pPr>
      <w:r w:rsidRPr="00F271DD">
        <w:rPr>
          <w:rFonts w:ascii="Times New Roman" w:hAnsi="Times New Roman" w:cs="Times New Roman"/>
        </w:rPr>
        <w:t>Alisa Diakite, Middle School Principal</w:t>
      </w:r>
    </w:p>
    <w:p w14:paraId="61686D9A" w14:textId="0F084E8E" w:rsidR="00720DE5" w:rsidRPr="001270CD" w:rsidRDefault="00A9520D" w:rsidP="001270CD">
      <w:pPr>
        <w:spacing w:line="276" w:lineRule="auto"/>
        <w:ind w:right="2780"/>
        <w:rPr>
          <w:rFonts w:ascii="Times New Roman" w:hAnsi="Times New Roman" w:cs="Times New Roman"/>
        </w:rPr>
      </w:pPr>
      <w:r w:rsidRPr="00F271DD">
        <w:rPr>
          <w:rFonts w:ascii="Times New Roman" w:hAnsi="Times New Roman" w:cs="Times New Roman"/>
        </w:rPr>
        <w:t>Michael Cournoyer, High School Principal</w:t>
      </w:r>
    </w:p>
    <w:p w14:paraId="363AF7E5" w14:textId="77777777" w:rsidR="00720DE5" w:rsidRDefault="00720DE5" w:rsidP="00A9520D">
      <w:pPr>
        <w:spacing w:line="240" w:lineRule="exact"/>
        <w:ind w:right="220"/>
        <w:rPr>
          <w:rFonts w:ascii="Times New Roman" w:hAnsi="Times New Roman" w:cs="Times New Roman"/>
          <w:b/>
          <w:bCs/>
          <w:sz w:val="24"/>
          <w:szCs w:val="24"/>
          <w:u w:val="single"/>
        </w:rPr>
      </w:pPr>
    </w:p>
    <w:p w14:paraId="285CE021" w14:textId="7130008F" w:rsidR="00720DE5" w:rsidRDefault="00A9520D" w:rsidP="00720DE5">
      <w:pPr>
        <w:spacing w:after="0" w:line="240" w:lineRule="exact"/>
        <w:ind w:right="216"/>
        <w:rPr>
          <w:rFonts w:ascii="Times New Roman" w:hAnsi="Times New Roman" w:cs="Times New Roman"/>
          <w:b/>
          <w:bCs/>
          <w:sz w:val="24"/>
          <w:szCs w:val="24"/>
          <w:u w:val="single"/>
        </w:rPr>
      </w:pPr>
      <w:r w:rsidRPr="008F2B2B">
        <w:rPr>
          <w:rFonts w:ascii="Times New Roman" w:hAnsi="Times New Roman" w:cs="Times New Roman"/>
          <w:b/>
          <w:bCs/>
          <w:sz w:val="24"/>
          <w:szCs w:val="24"/>
          <w:u w:val="single"/>
        </w:rPr>
        <w:t xml:space="preserve">Disciplining </w:t>
      </w:r>
      <w:r w:rsidR="00FD67AA">
        <w:rPr>
          <w:rFonts w:ascii="Times New Roman" w:hAnsi="Times New Roman" w:cs="Times New Roman"/>
          <w:b/>
          <w:bCs/>
          <w:sz w:val="24"/>
          <w:szCs w:val="24"/>
          <w:u w:val="single"/>
        </w:rPr>
        <w:t>Student</w:t>
      </w:r>
      <w:r w:rsidRPr="008F2B2B">
        <w:rPr>
          <w:rFonts w:ascii="Times New Roman" w:hAnsi="Times New Roman" w:cs="Times New Roman"/>
          <w:b/>
          <w:bCs/>
          <w:sz w:val="24"/>
          <w:szCs w:val="24"/>
          <w:u w:val="single"/>
        </w:rPr>
        <w:t>s on Section 504 Plans</w:t>
      </w:r>
    </w:p>
    <w:p w14:paraId="599256FF" w14:textId="77777777" w:rsidR="00720DE5" w:rsidRDefault="00720DE5" w:rsidP="00720DE5">
      <w:pPr>
        <w:spacing w:after="0" w:line="240" w:lineRule="exact"/>
        <w:ind w:right="216"/>
        <w:rPr>
          <w:rFonts w:ascii="Times New Roman" w:hAnsi="Times New Roman" w:cs="Times New Roman"/>
          <w:b/>
          <w:bCs/>
          <w:sz w:val="24"/>
          <w:szCs w:val="24"/>
          <w:u w:val="single"/>
        </w:rPr>
      </w:pPr>
    </w:p>
    <w:p w14:paraId="6CC07DE5" w14:textId="47BBC818" w:rsidR="00A9520D" w:rsidRPr="00720DE5" w:rsidRDefault="00A9520D" w:rsidP="00720DE5">
      <w:pPr>
        <w:spacing w:after="0" w:line="240" w:lineRule="exact"/>
        <w:ind w:right="216"/>
        <w:rPr>
          <w:rFonts w:ascii="Times New Roman" w:hAnsi="Times New Roman" w:cs="Times New Roman"/>
          <w:b/>
          <w:bCs/>
          <w:sz w:val="24"/>
          <w:szCs w:val="24"/>
          <w:u w:val="single"/>
        </w:rPr>
      </w:pPr>
      <w:r w:rsidRPr="00720DE5">
        <w:rPr>
          <w:rFonts w:ascii="Times New Roman" w:hAnsi="Times New Roman" w:cs="Times New Roman"/>
          <w:color w:val="000000"/>
        </w:rPr>
        <w:t xml:space="preserve">Section 504 also provides individuals with disabilities who are on Section 504 Plans with certain procedural rights and protections in the context of student discipline. </w:t>
      </w:r>
      <w:r w:rsidRPr="00720DE5">
        <w:rPr>
          <w:rFonts w:ascii="Times New Roman" w:hAnsi="Times New Roman" w:cs="Times New Roman"/>
        </w:rPr>
        <w:t xml:space="preserve">These rights are in addition to the due process rights applicable to all students which are set forth in 603 CMR 53.00.  </w:t>
      </w:r>
      <w:r w:rsidRPr="00720DE5">
        <w:rPr>
          <w:rFonts w:ascii="Times New Roman" w:hAnsi="Times New Roman" w:cs="Times New Roman"/>
          <w:color w:val="000000"/>
        </w:rPr>
        <w:t xml:space="preserve">Prior to imposing a “significant change in placement” for disciplinary reasons, the school must determine whether the conduct is a manifestation of the </w:t>
      </w:r>
      <w:r w:rsidR="004142C4" w:rsidRPr="00720DE5">
        <w:rPr>
          <w:rFonts w:ascii="Times New Roman" w:hAnsi="Times New Roman" w:cs="Times New Roman"/>
          <w:color w:val="000000"/>
        </w:rPr>
        <w:t>student’s</w:t>
      </w:r>
      <w:r w:rsidRPr="00720DE5">
        <w:rPr>
          <w:rFonts w:ascii="Times New Roman" w:hAnsi="Times New Roman" w:cs="Times New Roman"/>
          <w:color w:val="000000"/>
        </w:rPr>
        <w:t xml:space="preserve"> disability.   A significant change of placement results not only from an exclusion for more than 10 consecutive school days, but also from a pattern of shorter suspensions accumulating to 10 school days during a school year.   Whether a pattern exists must be decided on a case-by-case basis, considering such factors as the length of each suspension, the nature of the alleged conduct, the proximity of the suspensions to one another, and the total amount of time the </w:t>
      </w:r>
      <w:r w:rsidR="004142C4" w:rsidRPr="00720DE5">
        <w:rPr>
          <w:rFonts w:ascii="Times New Roman" w:hAnsi="Times New Roman" w:cs="Times New Roman"/>
          <w:color w:val="000000"/>
        </w:rPr>
        <w:t>student</w:t>
      </w:r>
      <w:r w:rsidRPr="00720DE5">
        <w:rPr>
          <w:rFonts w:ascii="Times New Roman" w:hAnsi="Times New Roman" w:cs="Times New Roman"/>
          <w:color w:val="000000"/>
        </w:rPr>
        <w:t xml:space="preserve"> is excluded from school.</w:t>
      </w:r>
    </w:p>
    <w:p w14:paraId="2FAABE37" w14:textId="77777777" w:rsidR="00A9520D" w:rsidRPr="00720DE5" w:rsidRDefault="00A9520D" w:rsidP="00F271DD">
      <w:pPr>
        <w:spacing w:after="0" w:line="240" w:lineRule="auto"/>
        <w:ind w:left="-5" w:right="19" w:firstLine="5"/>
        <w:jc w:val="both"/>
        <w:rPr>
          <w:rFonts w:ascii="Times New Roman" w:eastAsia="Times New Roman" w:hAnsi="Times New Roman" w:cs="Times New Roman"/>
          <w:color w:val="000000"/>
        </w:rPr>
      </w:pPr>
    </w:p>
    <w:p w14:paraId="50E54F57" w14:textId="74662218" w:rsidR="00A9520D" w:rsidRPr="00720DE5" w:rsidRDefault="00A9520D" w:rsidP="00F271DD">
      <w:pPr>
        <w:spacing w:after="0" w:line="240" w:lineRule="auto"/>
        <w:ind w:left="-5" w:right="19" w:firstLine="5"/>
        <w:jc w:val="both"/>
        <w:rPr>
          <w:rFonts w:ascii="Times New Roman" w:hAnsi="Times New Roman" w:cs="Times New Roman"/>
          <w:color w:val="000000"/>
        </w:rPr>
      </w:pPr>
      <w:r w:rsidRPr="00720DE5">
        <w:rPr>
          <w:rFonts w:ascii="Times New Roman" w:eastAsia="Times New Roman" w:hAnsi="Times New Roman" w:cs="Times New Roman"/>
          <w:color w:val="000000"/>
        </w:rPr>
        <w:t xml:space="preserve">Prior to any significant change in placement for disciplinary reasons, a group of individuals knowledgeable about the </w:t>
      </w:r>
      <w:r w:rsidR="004142C4" w:rsidRPr="00720DE5">
        <w:rPr>
          <w:rFonts w:ascii="Times New Roman" w:eastAsia="Times New Roman" w:hAnsi="Times New Roman" w:cs="Times New Roman"/>
          <w:color w:val="000000"/>
        </w:rPr>
        <w:t>student</w:t>
      </w:r>
      <w:r w:rsidRPr="00720DE5">
        <w:rPr>
          <w:rFonts w:ascii="Times New Roman" w:eastAsia="Times New Roman" w:hAnsi="Times New Roman" w:cs="Times New Roman"/>
          <w:color w:val="000000"/>
        </w:rPr>
        <w:t xml:space="preserve">, the evaluation data, and the school program must determine whether the conduct at issue is related to the </w:t>
      </w:r>
      <w:r w:rsidR="004142C4" w:rsidRPr="00720DE5">
        <w:rPr>
          <w:rFonts w:ascii="Times New Roman" w:eastAsia="Times New Roman" w:hAnsi="Times New Roman" w:cs="Times New Roman"/>
          <w:color w:val="000000"/>
        </w:rPr>
        <w:t>student’s</w:t>
      </w:r>
      <w:r w:rsidRPr="00720DE5">
        <w:rPr>
          <w:rFonts w:ascii="Times New Roman" w:eastAsia="Times New Roman" w:hAnsi="Times New Roman" w:cs="Times New Roman"/>
          <w:color w:val="000000"/>
        </w:rPr>
        <w:t xml:space="preserve"> disability. If the conduct is directly related to the disability, the school will not impose the discipline and will consider the need for any additional assessments such as a Functional Behavioral Assessment as well as a positive Behavior Intervention Plan (BIP) (or, if a BIP already exists, then will </w:t>
      </w:r>
      <w:proofErr w:type="gramStart"/>
      <w:r w:rsidRPr="00720DE5">
        <w:rPr>
          <w:rFonts w:ascii="Times New Roman" w:eastAsia="Times New Roman" w:hAnsi="Times New Roman" w:cs="Times New Roman"/>
          <w:color w:val="000000"/>
        </w:rPr>
        <w:t>review</w:t>
      </w:r>
      <w:proofErr w:type="gramEnd"/>
      <w:r w:rsidRPr="00720DE5">
        <w:rPr>
          <w:rFonts w:ascii="Times New Roman" w:eastAsia="Times New Roman" w:hAnsi="Times New Roman" w:cs="Times New Roman"/>
          <w:color w:val="000000"/>
        </w:rPr>
        <w:t xml:space="preserve"> and revise as may be appropriate).  If the conduct is not directly related to the </w:t>
      </w:r>
      <w:r w:rsidR="004142C4" w:rsidRPr="00720DE5">
        <w:rPr>
          <w:rFonts w:ascii="Times New Roman" w:eastAsia="Times New Roman" w:hAnsi="Times New Roman" w:cs="Times New Roman"/>
          <w:color w:val="000000"/>
        </w:rPr>
        <w:t>student’s</w:t>
      </w:r>
      <w:r w:rsidRPr="00720DE5">
        <w:rPr>
          <w:rFonts w:ascii="Times New Roman" w:eastAsia="Times New Roman" w:hAnsi="Times New Roman" w:cs="Times New Roman"/>
          <w:color w:val="000000"/>
        </w:rPr>
        <w:t xml:space="preserve"> disability, the school may discipline the </w:t>
      </w:r>
      <w:r w:rsidR="004142C4" w:rsidRPr="00720DE5">
        <w:rPr>
          <w:rFonts w:ascii="Times New Roman" w:eastAsia="Times New Roman" w:hAnsi="Times New Roman" w:cs="Times New Roman"/>
          <w:color w:val="000000"/>
        </w:rPr>
        <w:t>student</w:t>
      </w:r>
      <w:r w:rsidRPr="00720DE5">
        <w:rPr>
          <w:rFonts w:ascii="Times New Roman" w:eastAsia="Times New Roman" w:hAnsi="Times New Roman" w:cs="Times New Roman"/>
          <w:color w:val="000000"/>
        </w:rPr>
        <w:t xml:space="preserve"> as it does </w:t>
      </w:r>
      <w:r w:rsidR="00FD67AA" w:rsidRPr="00720DE5">
        <w:rPr>
          <w:rFonts w:ascii="Times New Roman" w:eastAsia="Times New Roman" w:hAnsi="Times New Roman" w:cs="Times New Roman"/>
          <w:color w:val="000000"/>
        </w:rPr>
        <w:t>Student</w:t>
      </w:r>
      <w:r w:rsidRPr="00720DE5">
        <w:rPr>
          <w:rFonts w:ascii="Times New Roman" w:eastAsia="Times New Roman" w:hAnsi="Times New Roman" w:cs="Times New Roman"/>
          <w:color w:val="000000"/>
        </w:rPr>
        <w:t xml:space="preserve">s without disabilities. </w:t>
      </w:r>
    </w:p>
    <w:p w14:paraId="082195B3" w14:textId="7779AD80" w:rsidR="00A9520D" w:rsidRPr="00720DE5" w:rsidRDefault="00A9520D" w:rsidP="00F271DD">
      <w:pPr>
        <w:spacing w:after="0" w:line="240" w:lineRule="auto"/>
        <w:rPr>
          <w:rFonts w:ascii="Times New Roman" w:hAnsi="Times New Roman" w:cs="Times New Roman"/>
        </w:rPr>
      </w:pPr>
      <w:r w:rsidRPr="00720DE5">
        <w:rPr>
          <w:rFonts w:ascii="Times New Roman" w:hAnsi="Times New Roman" w:cs="Times New Roman"/>
        </w:rPr>
        <w:t xml:space="preserve">Only for </w:t>
      </w:r>
      <w:r w:rsidR="00FD67AA" w:rsidRPr="00720DE5">
        <w:rPr>
          <w:rFonts w:ascii="Times New Roman" w:hAnsi="Times New Roman" w:cs="Times New Roman"/>
        </w:rPr>
        <w:t>student</w:t>
      </w:r>
      <w:r w:rsidRPr="00720DE5">
        <w:rPr>
          <w:rFonts w:ascii="Times New Roman" w:hAnsi="Times New Roman" w:cs="Times New Roman"/>
        </w:rPr>
        <w:t xml:space="preserve">s on Section 504 Plans, if the </w:t>
      </w:r>
      <w:r w:rsidR="00FD67AA" w:rsidRPr="00720DE5">
        <w:rPr>
          <w:rFonts w:ascii="Times New Roman" w:hAnsi="Times New Roman" w:cs="Times New Roman"/>
        </w:rPr>
        <w:t>student</w:t>
      </w:r>
      <w:r w:rsidRPr="00720DE5">
        <w:rPr>
          <w:rFonts w:ascii="Times New Roman" w:hAnsi="Times New Roman" w:cs="Times New Roman"/>
        </w:rPr>
        <w:t>:</w:t>
      </w:r>
      <w:r w:rsidRPr="00720DE5">
        <w:rPr>
          <w:rFonts w:ascii="Times New Roman" w:hAnsi="Times New Roman" w:cs="Times New Roman"/>
          <w:b/>
          <w:bCs/>
        </w:rPr>
        <w:t xml:space="preserve"> </w:t>
      </w:r>
      <w:r w:rsidRPr="00720DE5">
        <w:rPr>
          <w:rFonts w:ascii="Times New Roman" w:hAnsi="Times New Roman" w:cs="Times New Roman"/>
        </w:rPr>
        <w:t xml:space="preserve">1) currently is engaging in the illegal use of alcohol or drugs (including marijuana), and 2) is subject to disciplinary action for use or possession of alcohol or drug offense(s); then, the </w:t>
      </w:r>
      <w:r w:rsidR="00FD67AA" w:rsidRPr="00720DE5">
        <w:rPr>
          <w:rFonts w:ascii="Times New Roman" w:hAnsi="Times New Roman" w:cs="Times New Roman"/>
        </w:rPr>
        <w:t>student</w:t>
      </w:r>
      <w:r w:rsidRPr="00720DE5">
        <w:rPr>
          <w:rFonts w:ascii="Times New Roman" w:hAnsi="Times New Roman" w:cs="Times New Roman"/>
        </w:rPr>
        <w:t xml:space="preserve"> is not entitled to any special Section 504 protections for the use or possession of alcohol or drug offenses and the school is not required to conduct a manifestation determination prior to imposing long-term disciplinary action against the </w:t>
      </w:r>
      <w:r w:rsidR="00FD67AA" w:rsidRPr="00720DE5">
        <w:rPr>
          <w:rFonts w:ascii="Times New Roman" w:hAnsi="Times New Roman" w:cs="Times New Roman"/>
        </w:rPr>
        <w:t>student</w:t>
      </w:r>
      <w:r w:rsidRPr="00720DE5">
        <w:rPr>
          <w:rFonts w:ascii="Times New Roman" w:hAnsi="Times New Roman" w:cs="Times New Roman"/>
        </w:rPr>
        <w:t xml:space="preserve"> for the use or possession of alcohol and drug offenses. The school may impose disciplinary removal action against that </w:t>
      </w:r>
      <w:r w:rsidR="00FD67AA" w:rsidRPr="00720DE5">
        <w:rPr>
          <w:rFonts w:ascii="Times New Roman" w:hAnsi="Times New Roman" w:cs="Times New Roman"/>
        </w:rPr>
        <w:t>student</w:t>
      </w:r>
      <w:r w:rsidRPr="00720DE5">
        <w:rPr>
          <w:rFonts w:ascii="Times New Roman" w:hAnsi="Times New Roman" w:cs="Times New Roman"/>
        </w:rPr>
        <w:t xml:space="preserve"> to the same extent as the school would for </w:t>
      </w:r>
      <w:r w:rsidR="00FD67AA" w:rsidRPr="00720DE5">
        <w:rPr>
          <w:rFonts w:ascii="Times New Roman" w:hAnsi="Times New Roman" w:cs="Times New Roman"/>
        </w:rPr>
        <w:t>student</w:t>
      </w:r>
      <w:r w:rsidRPr="00720DE5">
        <w:rPr>
          <w:rFonts w:ascii="Times New Roman" w:hAnsi="Times New Roman" w:cs="Times New Roman"/>
        </w:rPr>
        <w:t xml:space="preserve">s without </w:t>
      </w:r>
      <w:r w:rsidRPr="00720DE5">
        <w:rPr>
          <w:rFonts w:ascii="Times New Roman" w:hAnsi="Times New Roman" w:cs="Times New Roman"/>
          <w:color w:val="000000" w:themeColor="text1"/>
        </w:rPr>
        <w:t xml:space="preserve">disabilities under the circumstances, consistent with district policies and procedures applicable to all </w:t>
      </w:r>
      <w:r w:rsidR="00FD67AA" w:rsidRPr="00720DE5">
        <w:rPr>
          <w:rFonts w:ascii="Times New Roman" w:hAnsi="Times New Roman" w:cs="Times New Roman"/>
          <w:color w:val="000000" w:themeColor="text1"/>
        </w:rPr>
        <w:t>student</w:t>
      </w:r>
      <w:r w:rsidRPr="00720DE5">
        <w:rPr>
          <w:rFonts w:ascii="Times New Roman" w:hAnsi="Times New Roman" w:cs="Times New Roman"/>
          <w:color w:val="000000" w:themeColor="text1"/>
        </w:rPr>
        <w:t xml:space="preserve">s. If the </w:t>
      </w:r>
      <w:r w:rsidR="00FD67AA" w:rsidRPr="00720DE5">
        <w:rPr>
          <w:rFonts w:ascii="Times New Roman" w:hAnsi="Times New Roman" w:cs="Times New Roman"/>
          <w:color w:val="000000" w:themeColor="text1"/>
        </w:rPr>
        <w:t>student</w:t>
      </w:r>
      <w:r w:rsidRPr="00720DE5">
        <w:rPr>
          <w:rFonts w:ascii="Times New Roman" w:hAnsi="Times New Roman" w:cs="Times New Roman"/>
          <w:color w:val="000000" w:themeColor="text1"/>
        </w:rPr>
        <w:t xml:space="preserve"> is long-term suspended or expelled for the alcohol or illegal drug use or possession offenses, the 504 Team is still required to determine what, if any, reasonable accommodations, the </w:t>
      </w:r>
      <w:r w:rsidR="00FD67AA" w:rsidRPr="00720DE5">
        <w:rPr>
          <w:rFonts w:ascii="Times New Roman" w:hAnsi="Times New Roman" w:cs="Times New Roman"/>
          <w:color w:val="000000" w:themeColor="text1"/>
        </w:rPr>
        <w:t>student</w:t>
      </w:r>
      <w:r w:rsidRPr="00720DE5">
        <w:rPr>
          <w:rFonts w:ascii="Times New Roman" w:hAnsi="Times New Roman" w:cs="Times New Roman"/>
          <w:color w:val="000000" w:themeColor="text1"/>
        </w:rPr>
        <w:t xml:space="preserve"> requires due to their qualifying disability </w:t>
      </w:r>
      <w:r w:rsidR="004142C4" w:rsidRPr="00720DE5">
        <w:rPr>
          <w:rFonts w:ascii="Times New Roman" w:hAnsi="Times New Roman" w:cs="Times New Roman"/>
          <w:color w:val="000000" w:themeColor="text1"/>
        </w:rPr>
        <w:t>to</w:t>
      </w:r>
      <w:r w:rsidRPr="00720DE5">
        <w:rPr>
          <w:rFonts w:ascii="Times New Roman" w:hAnsi="Times New Roman" w:cs="Times New Roman"/>
          <w:color w:val="000000" w:themeColor="text1"/>
        </w:rPr>
        <w:t xml:space="preserve"> have an equal opportunity to access and participate in the district’s general educational service plan options during the long-term disciplinary removal. </w:t>
      </w:r>
    </w:p>
    <w:p w14:paraId="0B78A662" w14:textId="77777777" w:rsidR="00A9520D" w:rsidRPr="00720DE5" w:rsidRDefault="00A9520D" w:rsidP="00A9520D">
      <w:pPr>
        <w:spacing w:after="0" w:line="240" w:lineRule="exact"/>
        <w:ind w:right="19"/>
        <w:jc w:val="both"/>
        <w:rPr>
          <w:rFonts w:ascii="Times New Roman" w:hAnsi="Times New Roman" w:cs="Times New Roman"/>
          <w:sz w:val="24"/>
          <w:szCs w:val="24"/>
        </w:rPr>
      </w:pPr>
    </w:p>
    <w:p w14:paraId="5FE0A218" w14:textId="77777777" w:rsidR="00720DE5" w:rsidRPr="00720DE5" w:rsidRDefault="00720DE5" w:rsidP="00EB2589">
      <w:pPr>
        <w:pBdr>
          <w:bottom w:val="single" w:sz="4" w:space="1" w:color="000000"/>
        </w:pBdr>
        <w:rPr>
          <w:rFonts w:ascii="Times New Roman" w:hAnsi="Times New Roman" w:cs="Times New Roman"/>
          <w:b/>
          <w:sz w:val="56"/>
          <w:szCs w:val="56"/>
        </w:rPr>
      </w:pPr>
    </w:p>
    <w:p w14:paraId="612DF898" w14:textId="77777777" w:rsidR="00EB2589" w:rsidRDefault="00EB2589">
      <w:pPr>
        <w:widowControl w:val="0"/>
        <w:tabs>
          <w:tab w:val="left" w:pos="821"/>
        </w:tabs>
        <w:spacing w:before="122" w:after="0" w:line="240" w:lineRule="auto"/>
        <w:rPr>
          <w:b/>
        </w:rPr>
      </w:pPr>
    </w:p>
    <w:sectPr w:rsidR="00EB2589">
      <w:footerReference w:type="default" r:id="rId14"/>
      <w:headerReference w:type="first" r:id="rId15"/>
      <w:footerReference w:type="first" r:id="rId16"/>
      <w:pgSz w:w="12240" w:h="15840"/>
      <w:pgMar w:top="1080" w:right="540" w:bottom="990" w:left="90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Nancy Nevils" w:date="2022-08-17T19:22:00Z" w:initials="NN">
    <w:p w14:paraId="5B96EAA7" w14:textId="77777777" w:rsidR="008B6536" w:rsidRDefault="008B6536" w:rsidP="008B6536">
      <w:pPr>
        <w:pStyle w:val="CommentText"/>
      </w:pPr>
      <w:r>
        <w:rPr>
          <w:rStyle w:val="CommentReference"/>
        </w:rPr>
        <w:annotationRef/>
      </w:r>
      <w:r>
        <w:t xml:space="preserve">Compare FRCS Harassment Policy to ensure handbook and policy are consistent. </w:t>
      </w:r>
    </w:p>
  </w:comment>
  <w:comment w:id="3" w:author="Nancy Nevils" w:date="2022-08-17T20:30:00Z" w:initials="NN">
    <w:p w14:paraId="3EEF512D" w14:textId="77777777" w:rsidR="00F26B4B" w:rsidRDefault="00F26B4B" w:rsidP="00F26B4B">
      <w:pPr>
        <w:pStyle w:val="CommentText"/>
      </w:pPr>
      <w:r>
        <w:rPr>
          <w:rStyle w:val="CommentReference"/>
        </w:rPr>
        <w:annotationRef/>
      </w:r>
      <w:r>
        <w:t xml:space="preserve">Need to add (1) “Weapon” as offense; “includes, but is not limited to a gun or a knife.” (2) “Hazing” as offense; “includes </w:t>
      </w:r>
      <w:r>
        <w:rPr>
          <w:rFonts w:ascii="Arial" w:hAnsi="Arial" w:cs="Arial"/>
          <w:color w:val="000000"/>
          <w:sz w:val="18"/>
          <w:szCs w:val="18"/>
        </w:rPr>
        <w:t>any conduct or method of initiation into any student organization that willfully or recklessly endangers the physical or mental health of any student or other person.” And (3) “Vandalism” as offense; “destruction or defacement of school property.”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96EAA7" w15:done="1"/>
  <w15:commentEx w15:paraId="3EEF512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96EAA7" w16cid:durableId="26A7BE88"/>
  <w16cid:commentId w16cid:paraId="3EEF512D" w16cid:durableId="26A7CE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6D99" w14:textId="77777777" w:rsidR="00E22AC0" w:rsidRDefault="00E22AC0">
      <w:pPr>
        <w:spacing w:after="0" w:line="240" w:lineRule="auto"/>
      </w:pPr>
      <w:r>
        <w:separator/>
      </w:r>
    </w:p>
  </w:endnote>
  <w:endnote w:type="continuationSeparator" w:id="0">
    <w:p w14:paraId="00BF6293" w14:textId="77777777" w:rsidR="00E22AC0" w:rsidRDefault="00E2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145D" w14:textId="77777777" w:rsidR="00C04ECB" w:rsidRDefault="00C04ECB">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Revised </w:t>
    </w:r>
    <w:r>
      <w:t>August 2022</w:t>
    </w:r>
  </w:p>
  <w:p w14:paraId="06C102D7" w14:textId="77777777" w:rsidR="00C04ECB" w:rsidRDefault="00C04ECB">
    <w:pPr>
      <w:pBdr>
        <w:top w:val="nil"/>
        <w:left w:val="nil"/>
        <w:bottom w:val="nil"/>
        <w:right w:val="nil"/>
        <w:between w:val="nil"/>
      </w:pBdr>
      <w:tabs>
        <w:tab w:val="center" w:pos="4680"/>
        <w:tab w:val="right" w:pos="9360"/>
      </w:tabs>
      <w:spacing w:after="0" w:line="240" w:lineRule="auto"/>
      <w:jc w:val="right"/>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A931" w14:textId="77777777" w:rsidR="00C04ECB" w:rsidRDefault="00C04E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675F" w14:textId="77777777" w:rsidR="00E22AC0" w:rsidRDefault="00E22AC0">
      <w:pPr>
        <w:spacing w:after="0" w:line="240" w:lineRule="auto"/>
      </w:pPr>
      <w:r>
        <w:separator/>
      </w:r>
    </w:p>
  </w:footnote>
  <w:footnote w:type="continuationSeparator" w:id="0">
    <w:p w14:paraId="1F79C2A6" w14:textId="77777777" w:rsidR="00E22AC0" w:rsidRDefault="00E22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CF3E" w14:textId="77777777" w:rsidR="00C04ECB" w:rsidRDefault="00C04E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FE"/>
    <w:multiLevelType w:val="multilevel"/>
    <w:tmpl w:val="41364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C359C0"/>
    <w:multiLevelType w:val="multilevel"/>
    <w:tmpl w:val="A2982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AE2702"/>
    <w:multiLevelType w:val="multilevel"/>
    <w:tmpl w:val="7396C792"/>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D0B3E"/>
    <w:multiLevelType w:val="multilevel"/>
    <w:tmpl w:val="E99A6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0227A2"/>
    <w:multiLevelType w:val="multilevel"/>
    <w:tmpl w:val="6A1C2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A04A7B"/>
    <w:multiLevelType w:val="multilevel"/>
    <w:tmpl w:val="4CF49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545907"/>
    <w:multiLevelType w:val="multilevel"/>
    <w:tmpl w:val="4574D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726F45"/>
    <w:multiLevelType w:val="multilevel"/>
    <w:tmpl w:val="D26AB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FC24E5"/>
    <w:multiLevelType w:val="multilevel"/>
    <w:tmpl w:val="45D43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FCB0872"/>
    <w:multiLevelType w:val="multilevel"/>
    <w:tmpl w:val="63EE2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02C0AE1"/>
    <w:multiLevelType w:val="multilevel"/>
    <w:tmpl w:val="28860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0425421"/>
    <w:multiLevelType w:val="multilevel"/>
    <w:tmpl w:val="76A2B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1D8460E"/>
    <w:multiLevelType w:val="multilevel"/>
    <w:tmpl w:val="90882F6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12D065E3"/>
    <w:multiLevelType w:val="multilevel"/>
    <w:tmpl w:val="E51E2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32A6561"/>
    <w:multiLevelType w:val="multilevel"/>
    <w:tmpl w:val="FF8C6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42F75DB"/>
    <w:multiLevelType w:val="multilevel"/>
    <w:tmpl w:val="386852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150215A3"/>
    <w:multiLevelType w:val="multilevel"/>
    <w:tmpl w:val="A154B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5DC48F2"/>
    <w:multiLevelType w:val="multilevel"/>
    <w:tmpl w:val="56009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A83370A"/>
    <w:multiLevelType w:val="multilevel"/>
    <w:tmpl w:val="71BCD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B5427BE"/>
    <w:multiLevelType w:val="multilevel"/>
    <w:tmpl w:val="C16A9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E3A600D"/>
    <w:multiLevelType w:val="multilevel"/>
    <w:tmpl w:val="42AE8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E5277B7"/>
    <w:multiLevelType w:val="multilevel"/>
    <w:tmpl w:val="0E063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E7C36CD"/>
    <w:multiLevelType w:val="multilevel"/>
    <w:tmpl w:val="3BDE465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EEB4D25"/>
    <w:multiLevelType w:val="multilevel"/>
    <w:tmpl w:val="875A0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F943AC0"/>
    <w:multiLevelType w:val="hybridMultilevel"/>
    <w:tmpl w:val="3AA6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FC0F0A"/>
    <w:multiLevelType w:val="multilevel"/>
    <w:tmpl w:val="623AE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37A388F"/>
    <w:multiLevelType w:val="multilevel"/>
    <w:tmpl w:val="2C840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4296F10"/>
    <w:multiLevelType w:val="multilevel"/>
    <w:tmpl w:val="336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58927CB"/>
    <w:multiLevelType w:val="multilevel"/>
    <w:tmpl w:val="ACE8E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7DE26A6"/>
    <w:multiLevelType w:val="multilevel"/>
    <w:tmpl w:val="CFF8E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C916D3A"/>
    <w:multiLevelType w:val="multilevel"/>
    <w:tmpl w:val="20D03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EF36A08"/>
    <w:multiLevelType w:val="multilevel"/>
    <w:tmpl w:val="26502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02B1197"/>
    <w:multiLevelType w:val="hybridMultilevel"/>
    <w:tmpl w:val="9C84F930"/>
    <w:lvl w:ilvl="0" w:tplc="3B6C27B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3" w15:restartNumberingAfterBreak="0">
    <w:nsid w:val="31263652"/>
    <w:multiLevelType w:val="multilevel"/>
    <w:tmpl w:val="27E60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24A702F"/>
    <w:multiLevelType w:val="multilevel"/>
    <w:tmpl w:val="F284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331195C"/>
    <w:multiLevelType w:val="multilevel"/>
    <w:tmpl w:val="4C0E2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3B55A33"/>
    <w:multiLevelType w:val="multilevel"/>
    <w:tmpl w:val="52D67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64D58AF"/>
    <w:multiLevelType w:val="multilevel"/>
    <w:tmpl w:val="318C28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37AD24B3"/>
    <w:multiLevelType w:val="multilevel"/>
    <w:tmpl w:val="38EC1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7AD33E0"/>
    <w:multiLevelType w:val="multilevel"/>
    <w:tmpl w:val="8F869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7BC6CD1"/>
    <w:multiLevelType w:val="multilevel"/>
    <w:tmpl w:val="9640BE72"/>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ind w:left="1440" w:hanging="360"/>
      </w:pPr>
      <w:rPr>
        <w:rFonts w:ascii="Symbol" w:hAnsi="Symbol" w:hint="default"/>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52398E"/>
    <w:multiLevelType w:val="multilevel"/>
    <w:tmpl w:val="698215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15:restartNumberingAfterBreak="0">
    <w:nsid w:val="399953E4"/>
    <w:multiLevelType w:val="multilevel"/>
    <w:tmpl w:val="38349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BB6041B"/>
    <w:multiLevelType w:val="multilevel"/>
    <w:tmpl w:val="6E3EE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CB367AD"/>
    <w:multiLevelType w:val="multilevel"/>
    <w:tmpl w:val="671E5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CF137F8"/>
    <w:multiLevelType w:val="multilevel"/>
    <w:tmpl w:val="DF348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D1228E7"/>
    <w:multiLevelType w:val="multilevel"/>
    <w:tmpl w:val="B6987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F3E5F03"/>
    <w:multiLevelType w:val="multilevel"/>
    <w:tmpl w:val="82B01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0AD79E5"/>
    <w:multiLevelType w:val="multilevel"/>
    <w:tmpl w:val="22744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161613E"/>
    <w:multiLevelType w:val="multilevel"/>
    <w:tmpl w:val="BBE86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2AC7471"/>
    <w:multiLevelType w:val="multilevel"/>
    <w:tmpl w:val="C6B47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5BC7177"/>
    <w:multiLevelType w:val="multilevel"/>
    <w:tmpl w:val="D55A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66D0344"/>
    <w:multiLevelType w:val="multilevel"/>
    <w:tmpl w:val="0046D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6D069F0"/>
    <w:multiLevelType w:val="multilevel"/>
    <w:tmpl w:val="F02A0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8E123B8"/>
    <w:multiLevelType w:val="multilevel"/>
    <w:tmpl w:val="1744F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0075C5B"/>
    <w:multiLevelType w:val="multilevel"/>
    <w:tmpl w:val="AE9E6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1F61C83"/>
    <w:multiLevelType w:val="multilevel"/>
    <w:tmpl w:val="D55A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22B7E60"/>
    <w:multiLevelType w:val="multilevel"/>
    <w:tmpl w:val="0D4200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55D33A41"/>
    <w:multiLevelType w:val="multilevel"/>
    <w:tmpl w:val="318C28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9" w15:restartNumberingAfterBreak="0">
    <w:nsid w:val="565D7A42"/>
    <w:multiLevelType w:val="hybridMultilevel"/>
    <w:tmpl w:val="0368ECD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60" w15:restartNumberingAfterBreak="0">
    <w:nsid w:val="57244E95"/>
    <w:multiLevelType w:val="multilevel"/>
    <w:tmpl w:val="FC68B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7D31443"/>
    <w:multiLevelType w:val="multilevel"/>
    <w:tmpl w:val="9640BE72"/>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ind w:left="1440" w:hanging="360"/>
      </w:pPr>
      <w:rPr>
        <w:rFonts w:ascii="Symbol" w:hAnsi="Symbol" w:hint="default"/>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97C3017"/>
    <w:multiLevelType w:val="multilevel"/>
    <w:tmpl w:val="3DC87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5B103D70"/>
    <w:multiLevelType w:val="multilevel"/>
    <w:tmpl w:val="402678E0"/>
    <w:lvl w:ilvl="0">
      <w:start w:val="1"/>
      <w:numFmt w:val="bullet"/>
      <w:lvlText w:val="●"/>
      <w:lvlJc w:val="left"/>
      <w:pPr>
        <w:ind w:left="720" w:hanging="360"/>
      </w:pPr>
      <w:rPr>
        <w:rFonts w:ascii="Arial" w:eastAsia="Arial" w:hAnsi="Arial" w:cs="Arial"/>
        <w:color w:val="110D0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F290511"/>
    <w:multiLevelType w:val="multilevel"/>
    <w:tmpl w:val="2D464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FF21BD4"/>
    <w:multiLevelType w:val="multilevel"/>
    <w:tmpl w:val="75968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1B06C97"/>
    <w:multiLevelType w:val="multilevel"/>
    <w:tmpl w:val="79681850"/>
    <w:lvl w:ilvl="0">
      <w:start w:val="1"/>
      <w:numFmt w:val="bullet"/>
      <w:lvlText w:val="●"/>
      <w:lvlJc w:val="left"/>
      <w:pPr>
        <w:ind w:left="720" w:hanging="360"/>
      </w:pPr>
      <w:rPr>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3D52B52"/>
    <w:multiLevelType w:val="multilevel"/>
    <w:tmpl w:val="6686B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3F4529C"/>
    <w:multiLevelType w:val="multilevel"/>
    <w:tmpl w:val="CE6EE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A8F41A4"/>
    <w:multiLevelType w:val="multilevel"/>
    <w:tmpl w:val="D6203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BE92AF5"/>
    <w:multiLevelType w:val="hybridMultilevel"/>
    <w:tmpl w:val="1F08BA9A"/>
    <w:lvl w:ilvl="0" w:tplc="3EDCCF5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3C74CA"/>
    <w:multiLevelType w:val="multilevel"/>
    <w:tmpl w:val="972E4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FC10203"/>
    <w:multiLevelType w:val="multilevel"/>
    <w:tmpl w:val="9906E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0CC21F6"/>
    <w:multiLevelType w:val="hybridMultilevel"/>
    <w:tmpl w:val="4412C8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4" w15:restartNumberingAfterBreak="0">
    <w:nsid w:val="72157007"/>
    <w:multiLevelType w:val="multilevel"/>
    <w:tmpl w:val="212AD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773B622F"/>
    <w:multiLevelType w:val="hybridMultilevel"/>
    <w:tmpl w:val="DA3CC0E2"/>
    <w:lvl w:ilvl="0" w:tplc="24E859AE">
      <w:start w:val="4"/>
      <w:numFmt w:val="upperLetter"/>
      <w:lvlText w:val="%1."/>
      <w:lvlJc w:val="left"/>
      <w:pPr>
        <w:tabs>
          <w:tab w:val="num" w:pos="720"/>
        </w:tabs>
        <w:ind w:left="720" w:hanging="360"/>
      </w:pPr>
    </w:lvl>
    <w:lvl w:ilvl="1" w:tplc="BC06D5B8" w:tentative="1">
      <w:start w:val="1"/>
      <w:numFmt w:val="decimal"/>
      <w:lvlText w:val="%2."/>
      <w:lvlJc w:val="left"/>
      <w:pPr>
        <w:tabs>
          <w:tab w:val="num" w:pos="1440"/>
        </w:tabs>
        <w:ind w:left="1440" w:hanging="360"/>
      </w:pPr>
    </w:lvl>
    <w:lvl w:ilvl="2" w:tplc="721E4EB4" w:tentative="1">
      <w:start w:val="1"/>
      <w:numFmt w:val="decimal"/>
      <w:lvlText w:val="%3."/>
      <w:lvlJc w:val="left"/>
      <w:pPr>
        <w:tabs>
          <w:tab w:val="num" w:pos="2160"/>
        </w:tabs>
        <w:ind w:left="2160" w:hanging="360"/>
      </w:pPr>
    </w:lvl>
    <w:lvl w:ilvl="3" w:tplc="E8DA988C" w:tentative="1">
      <w:start w:val="1"/>
      <w:numFmt w:val="decimal"/>
      <w:lvlText w:val="%4."/>
      <w:lvlJc w:val="left"/>
      <w:pPr>
        <w:tabs>
          <w:tab w:val="num" w:pos="2880"/>
        </w:tabs>
        <w:ind w:left="2880" w:hanging="360"/>
      </w:pPr>
    </w:lvl>
    <w:lvl w:ilvl="4" w:tplc="DE1452AC" w:tentative="1">
      <w:start w:val="1"/>
      <w:numFmt w:val="decimal"/>
      <w:lvlText w:val="%5."/>
      <w:lvlJc w:val="left"/>
      <w:pPr>
        <w:tabs>
          <w:tab w:val="num" w:pos="3600"/>
        </w:tabs>
        <w:ind w:left="3600" w:hanging="360"/>
      </w:pPr>
    </w:lvl>
    <w:lvl w:ilvl="5" w:tplc="02ACDA00" w:tentative="1">
      <w:start w:val="1"/>
      <w:numFmt w:val="decimal"/>
      <w:lvlText w:val="%6."/>
      <w:lvlJc w:val="left"/>
      <w:pPr>
        <w:tabs>
          <w:tab w:val="num" w:pos="4320"/>
        </w:tabs>
        <w:ind w:left="4320" w:hanging="360"/>
      </w:pPr>
    </w:lvl>
    <w:lvl w:ilvl="6" w:tplc="C3180608" w:tentative="1">
      <w:start w:val="1"/>
      <w:numFmt w:val="decimal"/>
      <w:lvlText w:val="%7."/>
      <w:lvlJc w:val="left"/>
      <w:pPr>
        <w:tabs>
          <w:tab w:val="num" w:pos="5040"/>
        </w:tabs>
        <w:ind w:left="5040" w:hanging="360"/>
      </w:pPr>
    </w:lvl>
    <w:lvl w:ilvl="7" w:tplc="C33A09CC" w:tentative="1">
      <w:start w:val="1"/>
      <w:numFmt w:val="decimal"/>
      <w:lvlText w:val="%8."/>
      <w:lvlJc w:val="left"/>
      <w:pPr>
        <w:tabs>
          <w:tab w:val="num" w:pos="5760"/>
        </w:tabs>
        <w:ind w:left="5760" w:hanging="360"/>
      </w:pPr>
    </w:lvl>
    <w:lvl w:ilvl="8" w:tplc="2C22A08E" w:tentative="1">
      <w:start w:val="1"/>
      <w:numFmt w:val="decimal"/>
      <w:lvlText w:val="%9."/>
      <w:lvlJc w:val="left"/>
      <w:pPr>
        <w:tabs>
          <w:tab w:val="num" w:pos="6480"/>
        </w:tabs>
        <w:ind w:left="6480" w:hanging="360"/>
      </w:pPr>
    </w:lvl>
  </w:abstractNum>
  <w:abstractNum w:abstractNumId="76" w15:restartNumberingAfterBreak="0">
    <w:nsid w:val="777062BF"/>
    <w:multiLevelType w:val="multilevel"/>
    <w:tmpl w:val="053AE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9271A32"/>
    <w:multiLevelType w:val="multilevel"/>
    <w:tmpl w:val="46BAAB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15:restartNumberingAfterBreak="0">
    <w:nsid w:val="7963206E"/>
    <w:multiLevelType w:val="multilevel"/>
    <w:tmpl w:val="A25E5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9B13C40"/>
    <w:multiLevelType w:val="multilevel"/>
    <w:tmpl w:val="63C4C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F3C6791"/>
    <w:multiLevelType w:val="multilevel"/>
    <w:tmpl w:val="D55A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F750D5C"/>
    <w:multiLevelType w:val="multilevel"/>
    <w:tmpl w:val="63563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F99632F"/>
    <w:multiLevelType w:val="multilevel"/>
    <w:tmpl w:val="B9322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6927150">
    <w:abstractNumId w:val="36"/>
  </w:num>
  <w:num w:numId="2" w16cid:durableId="1027174015">
    <w:abstractNumId w:val="57"/>
  </w:num>
  <w:num w:numId="3" w16cid:durableId="357586250">
    <w:abstractNumId w:val="39"/>
  </w:num>
  <w:num w:numId="4" w16cid:durableId="958491942">
    <w:abstractNumId w:val="15"/>
  </w:num>
  <w:num w:numId="5" w16cid:durableId="114760950">
    <w:abstractNumId w:val="44"/>
  </w:num>
  <w:num w:numId="6" w16cid:durableId="412824598">
    <w:abstractNumId w:val="38"/>
  </w:num>
  <w:num w:numId="7" w16cid:durableId="67922143">
    <w:abstractNumId w:val="63"/>
  </w:num>
  <w:num w:numId="8" w16cid:durableId="1727215669">
    <w:abstractNumId w:val="78"/>
  </w:num>
  <w:num w:numId="9" w16cid:durableId="1884100077">
    <w:abstractNumId w:val="77"/>
  </w:num>
  <w:num w:numId="10" w16cid:durableId="282082758">
    <w:abstractNumId w:val="13"/>
  </w:num>
  <w:num w:numId="11" w16cid:durableId="1519392245">
    <w:abstractNumId w:val="41"/>
  </w:num>
  <w:num w:numId="12" w16cid:durableId="506871754">
    <w:abstractNumId w:val="72"/>
  </w:num>
  <w:num w:numId="13" w16cid:durableId="1874221812">
    <w:abstractNumId w:val="10"/>
  </w:num>
  <w:num w:numId="14" w16cid:durableId="973559694">
    <w:abstractNumId w:val="48"/>
  </w:num>
  <w:num w:numId="15" w16cid:durableId="762914263">
    <w:abstractNumId w:val="59"/>
  </w:num>
  <w:num w:numId="16" w16cid:durableId="1731229751">
    <w:abstractNumId w:val="73"/>
  </w:num>
  <w:num w:numId="17" w16cid:durableId="20868797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5545415">
    <w:abstractNumId w:val="55"/>
  </w:num>
  <w:num w:numId="19" w16cid:durableId="1945457247">
    <w:abstractNumId w:val="65"/>
  </w:num>
  <w:num w:numId="20" w16cid:durableId="95254729">
    <w:abstractNumId w:val="20"/>
  </w:num>
  <w:num w:numId="21" w16cid:durableId="1821074701">
    <w:abstractNumId w:val="31"/>
  </w:num>
  <w:num w:numId="22" w16cid:durableId="283318983">
    <w:abstractNumId w:val="62"/>
  </w:num>
  <w:num w:numId="23" w16cid:durableId="1054810067">
    <w:abstractNumId w:val="14"/>
  </w:num>
  <w:num w:numId="24" w16cid:durableId="1414426747">
    <w:abstractNumId w:val="19"/>
  </w:num>
  <w:num w:numId="25" w16cid:durableId="1832867431">
    <w:abstractNumId w:val="11"/>
  </w:num>
  <w:num w:numId="26" w16cid:durableId="1594361745">
    <w:abstractNumId w:val="54"/>
  </w:num>
  <w:num w:numId="27" w16cid:durableId="795757485">
    <w:abstractNumId w:val="28"/>
  </w:num>
  <w:num w:numId="28" w16cid:durableId="718213576">
    <w:abstractNumId w:val="76"/>
  </w:num>
  <w:num w:numId="29" w16cid:durableId="1303536743">
    <w:abstractNumId w:val="60"/>
  </w:num>
  <w:num w:numId="30" w16cid:durableId="1809318344">
    <w:abstractNumId w:val="3"/>
  </w:num>
  <w:num w:numId="31" w16cid:durableId="743797585">
    <w:abstractNumId w:val="68"/>
  </w:num>
  <w:num w:numId="32" w16cid:durableId="1572157449">
    <w:abstractNumId w:val="33"/>
  </w:num>
  <w:num w:numId="33" w16cid:durableId="145320732">
    <w:abstractNumId w:val="64"/>
  </w:num>
  <w:num w:numId="34" w16cid:durableId="1338077111">
    <w:abstractNumId w:val="67"/>
  </w:num>
  <w:num w:numId="35" w16cid:durableId="2060401140">
    <w:abstractNumId w:val="9"/>
  </w:num>
  <w:num w:numId="36" w16cid:durableId="1643735601">
    <w:abstractNumId w:val="18"/>
  </w:num>
  <w:num w:numId="37" w16cid:durableId="1411849064">
    <w:abstractNumId w:val="81"/>
  </w:num>
  <w:num w:numId="38" w16cid:durableId="1008142632">
    <w:abstractNumId w:val="7"/>
  </w:num>
  <w:num w:numId="39" w16cid:durableId="1015809141">
    <w:abstractNumId w:val="35"/>
  </w:num>
  <w:num w:numId="40" w16cid:durableId="416368283">
    <w:abstractNumId w:val="17"/>
  </w:num>
  <w:num w:numId="41" w16cid:durableId="363680332">
    <w:abstractNumId w:val="26"/>
  </w:num>
  <w:num w:numId="42" w16cid:durableId="135757441">
    <w:abstractNumId w:val="82"/>
  </w:num>
  <w:num w:numId="43" w16cid:durableId="759720099">
    <w:abstractNumId w:val="30"/>
  </w:num>
  <w:num w:numId="44" w16cid:durableId="929853487">
    <w:abstractNumId w:val="52"/>
  </w:num>
  <w:num w:numId="45" w16cid:durableId="518155823">
    <w:abstractNumId w:val="29"/>
  </w:num>
  <w:num w:numId="46" w16cid:durableId="1332681481">
    <w:abstractNumId w:val="27"/>
  </w:num>
  <w:num w:numId="47" w16cid:durableId="1392726614">
    <w:abstractNumId w:val="49"/>
  </w:num>
  <w:num w:numId="48" w16cid:durableId="174539378">
    <w:abstractNumId w:val="74"/>
  </w:num>
  <w:num w:numId="49" w16cid:durableId="323313496">
    <w:abstractNumId w:val="6"/>
  </w:num>
  <w:num w:numId="50" w16cid:durableId="566261358">
    <w:abstractNumId w:val="4"/>
  </w:num>
  <w:num w:numId="51" w16cid:durableId="1265966330">
    <w:abstractNumId w:val="42"/>
  </w:num>
  <w:num w:numId="52" w16cid:durableId="1738700888">
    <w:abstractNumId w:val="53"/>
  </w:num>
  <w:num w:numId="53" w16cid:durableId="2092385314">
    <w:abstractNumId w:val="47"/>
  </w:num>
  <w:num w:numId="54" w16cid:durableId="1378241643">
    <w:abstractNumId w:val="46"/>
  </w:num>
  <w:num w:numId="55" w16cid:durableId="1984656331">
    <w:abstractNumId w:val="21"/>
  </w:num>
  <w:num w:numId="56" w16cid:durableId="1296595936">
    <w:abstractNumId w:val="25"/>
  </w:num>
  <w:num w:numId="57" w16cid:durableId="1283999494">
    <w:abstractNumId w:val="0"/>
  </w:num>
  <w:num w:numId="58" w16cid:durableId="877353422">
    <w:abstractNumId w:val="23"/>
  </w:num>
  <w:num w:numId="59" w16cid:durableId="1958633035">
    <w:abstractNumId w:val="1"/>
  </w:num>
  <w:num w:numId="60" w16cid:durableId="1690178325">
    <w:abstractNumId w:val="8"/>
  </w:num>
  <w:num w:numId="61" w16cid:durableId="1651207602">
    <w:abstractNumId w:val="34"/>
  </w:num>
  <w:num w:numId="62" w16cid:durableId="1835412361">
    <w:abstractNumId w:val="69"/>
  </w:num>
  <w:num w:numId="63" w16cid:durableId="1092972827">
    <w:abstractNumId w:val="43"/>
  </w:num>
  <w:num w:numId="64" w16cid:durableId="1593734292">
    <w:abstractNumId w:val="79"/>
  </w:num>
  <w:num w:numId="65" w16cid:durableId="878786391">
    <w:abstractNumId w:val="16"/>
  </w:num>
  <w:num w:numId="66" w16cid:durableId="1190529532">
    <w:abstractNumId w:val="66"/>
  </w:num>
  <w:num w:numId="67" w16cid:durableId="671295457">
    <w:abstractNumId w:val="50"/>
  </w:num>
  <w:num w:numId="68" w16cid:durableId="1938437681">
    <w:abstractNumId w:val="80"/>
  </w:num>
  <w:num w:numId="69" w16cid:durableId="789323671">
    <w:abstractNumId w:val="5"/>
  </w:num>
  <w:num w:numId="70" w16cid:durableId="353579164">
    <w:abstractNumId w:val="71"/>
  </w:num>
  <w:num w:numId="71" w16cid:durableId="1429809280">
    <w:abstractNumId w:val="12"/>
  </w:num>
  <w:num w:numId="72" w16cid:durableId="1706297656">
    <w:abstractNumId w:val="58"/>
  </w:num>
  <w:num w:numId="73" w16cid:durableId="1553343092">
    <w:abstractNumId w:val="24"/>
  </w:num>
  <w:num w:numId="74" w16cid:durableId="799080623">
    <w:abstractNumId w:val="37"/>
  </w:num>
  <w:num w:numId="75" w16cid:durableId="1869761056">
    <w:abstractNumId w:val="45"/>
    <w:lvlOverride w:ilvl="0">
      <w:lvl w:ilvl="0">
        <w:numFmt w:val="upperLetter"/>
        <w:lvlText w:val="%1."/>
        <w:lvlJc w:val="left"/>
      </w:lvl>
    </w:lvlOverride>
  </w:num>
  <w:num w:numId="76" w16cid:durableId="1067918724">
    <w:abstractNumId w:val="75"/>
  </w:num>
  <w:num w:numId="77" w16cid:durableId="1337070377">
    <w:abstractNumId w:val="75"/>
    <w:lvlOverride w:ilvl="0">
      <w:lvl w:ilvl="0" w:tplc="24E859AE">
        <w:numFmt w:val="upperLetter"/>
        <w:lvlText w:val="%1."/>
        <w:lvlJc w:val="left"/>
      </w:lvl>
    </w:lvlOverride>
  </w:num>
  <w:num w:numId="78" w16cid:durableId="1001734715">
    <w:abstractNumId w:val="22"/>
  </w:num>
  <w:num w:numId="79" w16cid:durableId="1817254725">
    <w:abstractNumId w:val="70"/>
  </w:num>
  <w:num w:numId="80" w16cid:durableId="489445403">
    <w:abstractNumId w:val="56"/>
  </w:num>
  <w:num w:numId="81" w16cid:durableId="110978166">
    <w:abstractNumId w:val="51"/>
  </w:num>
  <w:num w:numId="82" w16cid:durableId="1081368547">
    <w:abstractNumId w:val="2"/>
  </w:num>
  <w:num w:numId="83" w16cid:durableId="1519277293">
    <w:abstractNumId w:val="40"/>
  </w:num>
  <w:num w:numId="84" w16cid:durableId="1197427614">
    <w:abstractNumId w:val="32"/>
  </w:num>
  <w:num w:numId="85" w16cid:durableId="398141607">
    <w:abstractNumId w:val="61"/>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a Benton-Johnson">
    <w15:presenceInfo w15:providerId="AD" w15:userId="S::dbentonjohnson@foxboroughrcs.org::e12fb6dc-953f-4b15-babf-9e79aa61e41a"/>
  </w15:person>
  <w15:person w15:author="Nancy Nevils">
    <w15:presenceInfo w15:providerId="AD" w15:userId="S-1-5-21-3655897451-2211377267-1425535047-1145"/>
  </w15:person>
  <w15:person w15:author="Joan Stein">
    <w15:presenceInfo w15:providerId="Windows Live" w15:userId="b5b846feb096a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94"/>
    <w:rsid w:val="000015AB"/>
    <w:rsid w:val="00010B3E"/>
    <w:rsid w:val="000252E8"/>
    <w:rsid w:val="000258E3"/>
    <w:rsid w:val="000265A9"/>
    <w:rsid w:val="000352D7"/>
    <w:rsid w:val="00037A6D"/>
    <w:rsid w:val="00041610"/>
    <w:rsid w:val="00044F0B"/>
    <w:rsid w:val="00060E7B"/>
    <w:rsid w:val="00061097"/>
    <w:rsid w:val="00063CC1"/>
    <w:rsid w:val="00070935"/>
    <w:rsid w:val="00070EA5"/>
    <w:rsid w:val="00074A72"/>
    <w:rsid w:val="00087C0C"/>
    <w:rsid w:val="000922F3"/>
    <w:rsid w:val="00094A68"/>
    <w:rsid w:val="00095735"/>
    <w:rsid w:val="000A3477"/>
    <w:rsid w:val="000A748F"/>
    <w:rsid w:val="000D0925"/>
    <w:rsid w:val="000D0BF7"/>
    <w:rsid w:val="000D1F08"/>
    <w:rsid w:val="000D49CB"/>
    <w:rsid w:val="000D6886"/>
    <w:rsid w:val="00107892"/>
    <w:rsid w:val="001078D2"/>
    <w:rsid w:val="00110ABD"/>
    <w:rsid w:val="00120263"/>
    <w:rsid w:val="001270CD"/>
    <w:rsid w:val="00131A54"/>
    <w:rsid w:val="00132AF7"/>
    <w:rsid w:val="0013713F"/>
    <w:rsid w:val="001402FB"/>
    <w:rsid w:val="00142AD4"/>
    <w:rsid w:val="00142F90"/>
    <w:rsid w:val="001545E5"/>
    <w:rsid w:val="0015662E"/>
    <w:rsid w:val="001614BF"/>
    <w:rsid w:val="00167BCC"/>
    <w:rsid w:val="00172A85"/>
    <w:rsid w:val="00173975"/>
    <w:rsid w:val="00173C80"/>
    <w:rsid w:val="001A013C"/>
    <w:rsid w:val="001C31F2"/>
    <w:rsid w:val="001C54C0"/>
    <w:rsid w:val="001D59E5"/>
    <w:rsid w:val="001D61FD"/>
    <w:rsid w:val="001D75D6"/>
    <w:rsid w:val="001E2389"/>
    <w:rsid w:val="001E2D24"/>
    <w:rsid w:val="001E3BCA"/>
    <w:rsid w:val="001F4361"/>
    <w:rsid w:val="001F43A8"/>
    <w:rsid w:val="001F562A"/>
    <w:rsid w:val="0021722B"/>
    <w:rsid w:val="002310BF"/>
    <w:rsid w:val="002332DF"/>
    <w:rsid w:val="00255D8B"/>
    <w:rsid w:val="0026292F"/>
    <w:rsid w:val="0026442F"/>
    <w:rsid w:val="002653D3"/>
    <w:rsid w:val="002702AA"/>
    <w:rsid w:val="0027537B"/>
    <w:rsid w:val="00276794"/>
    <w:rsid w:val="002A46ED"/>
    <w:rsid w:val="002A4729"/>
    <w:rsid w:val="002B0922"/>
    <w:rsid w:val="002B435C"/>
    <w:rsid w:val="002C11B0"/>
    <w:rsid w:val="002D7224"/>
    <w:rsid w:val="002E3B68"/>
    <w:rsid w:val="002F7ED5"/>
    <w:rsid w:val="003009DA"/>
    <w:rsid w:val="003020F1"/>
    <w:rsid w:val="0030692E"/>
    <w:rsid w:val="0031080C"/>
    <w:rsid w:val="003123C7"/>
    <w:rsid w:val="00312D46"/>
    <w:rsid w:val="003227DC"/>
    <w:rsid w:val="003239EA"/>
    <w:rsid w:val="00324B93"/>
    <w:rsid w:val="00330936"/>
    <w:rsid w:val="00335B13"/>
    <w:rsid w:val="003416BE"/>
    <w:rsid w:val="00343593"/>
    <w:rsid w:val="0035059D"/>
    <w:rsid w:val="00353EC8"/>
    <w:rsid w:val="003628CA"/>
    <w:rsid w:val="003725B2"/>
    <w:rsid w:val="00373395"/>
    <w:rsid w:val="00375A88"/>
    <w:rsid w:val="00382DF6"/>
    <w:rsid w:val="0039645B"/>
    <w:rsid w:val="003A7150"/>
    <w:rsid w:val="003A7CD3"/>
    <w:rsid w:val="003C1A35"/>
    <w:rsid w:val="003C3F45"/>
    <w:rsid w:val="003C507F"/>
    <w:rsid w:val="003C7C0F"/>
    <w:rsid w:val="003D08B2"/>
    <w:rsid w:val="003E1D44"/>
    <w:rsid w:val="003E746D"/>
    <w:rsid w:val="003F2F65"/>
    <w:rsid w:val="00405C56"/>
    <w:rsid w:val="00405ED1"/>
    <w:rsid w:val="004142C4"/>
    <w:rsid w:val="004302FD"/>
    <w:rsid w:val="00431EB2"/>
    <w:rsid w:val="0043630B"/>
    <w:rsid w:val="00436636"/>
    <w:rsid w:val="00444D75"/>
    <w:rsid w:val="00453A8B"/>
    <w:rsid w:val="00455CCD"/>
    <w:rsid w:val="00496301"/>
    <w:rsid w:val="004A79A1"/>
    <w:rsid w:val="004C2B48"/>
    <w:rsid w:val="004E3CD9"/>
    <w:rsid w:val="004F427E"/>
    <w:rsid w:val="00500ED5"/>
    <w:rsid w:val="0051799A"/>
    <w:rsid w:val="005264FE"/>
    <w:rsid w:val="00533DA7"/>
    <w:rsid w:val="0054467D"/>
    <w:rsid w:val="0054543D"/>
    <w:rsid w:val="005466B5"/>
    <w:rsid w:val="00551086"/>
    <w:rsid w:val="005558E7"/>
    <w:rsid w:val="00573A74"/>
    <w:rsid w:val="00576666"/>
    <w:rsid w:val="005B4523"/>
    <w:rsid w:val="005B52D1"/>
    <w:rsid w:val="005E3031"/>
    <w:rsid w:val="005E3B80"/>
    <w:rsid w:val="005F3C7E"/>
    <w:rsid w:val="006163AC"/>
    <w:rsid w:val="00624733"/>
    <w:rsid w:val="00631504"/>
    <w:rsid w:val="00634FE4"/>
    <w:rsid w:val="006350EC"/>
    <w:rsid w:val="00636C24"/>
    <w:rsid w:val="00637729"/>
    <w:rsid w:val="00640239"/>
    <w:rsid w:val="006423AB"/>
    <w:rsid w:val="00642450"/>
    <w:rsid w:val="0064322B"/>
    <w:rsid w:val="00645F99"/>
    <w:rsid w:val="006535AF"/>
    <w:rsid w:val="006708FB"/>
    <w:rsid w:val="00682594"/>
    <w:rsid w:val="00686ED0"/>
    <w:rsid w:val="00693C3A"/>
    <w:rsid w:val="006A0EDB"/>
    <w:rsid w:val="006A7523"/>
    <w:rsid w:val="006B148B"/>
    <w:rsid w:val="006B264D"/>
    <w:rsid w:val="006D05B8"/>
    <w:rsid w:val="006D0F27"/>
    <w:rsid w:val="006F636F"/>
    <w:rsid w:val="00704374"/>
    <w:rsid w:val="007109C1"/>
    <w:rsid w:val="00716725"/>
    <w:rsid w:val="00716D87"/>
    <w:rsid w:val="00720DE5"/>
    <w:rsid w:val="00721138"/>
    <w:rsid w:val="00723F80"/>
    <w:rsid w:val="00725601"/>
    <w:rsid w:val="0073525B"/>
    <w:rsid w:val="0074035C"/>
    <w:rsid w:val="00752795"/>
    <w:rsid w:val="00753AFB"/>
    <w:rsid w:val="00754AE7"/>
    <w:rsid w:val="00757609"/>
    <w:rsid w:val="007615CB"/>
    <w:rsid w:val="007721B7"/>
    <w:rsid w:val="0078663E"/>
    <w:rsid w:val="00790888"/>
    <w:rsid w:val="00791092"/>
    <w:rsid w:val="0079154A"/>
    <w:rsid w:val="007933FF"/>
    <w:rsid w:val="007A0BDC"/>
    <w:rsid w:val="007B0427"/>
    <w:rsid w:val="007B255B"/>
    <w:rsid w:val="007B42AB"/>
    <w:rsid w:val="007B4409"/>
    <w:rsid w:val="007C3993"/>
    <w:rsid w:val="007D31C5"/>
    <w:rsid w:val="007D62D4"/>
    <w:rsid w:val="007E0A6A"/>
    <w:rsid w:val="007E21FD"/>
    <w:rsid w:val="007E37DC"/>
    <w:rsid w:val="007E62E5"/>
    <w:rsid w:val="007F2D2F"/>
    <w:rsid w:val="007F331C"/>
    <w:rsid w:val="007F4C18"/>
    <w:rsid w:val="007F54C7"/>
    <w:rsid w:val="00806314"/>
    <w:rsid w:val="00806C28"/>
    <w:rsid w:val="008070EA"/>
    <w:rsid w:val="008169B0"/>
    <w:rsid w:val="008176AF"/>
    <w:rsid w:val="008300AD"/>
    <w:rsid w:val="008440DF"/>
    <w:rsid w:val="008445D8"/>
    <w:rsid w:val="008752ED"/>
    <w:rsid w:val="00877DF6"/>
    <w:rsid w:val="00895B50"/>
    <w:rsid w:val="008A5DDF"/>
    <w:rsid w:val="008B2D23"/>
    <w:rsid w:val="008B6536"/>
    <w:rsid w:val="008C0AA0"/>
    <w:rsid w:val="008C7A42"/>
    <w:rsid w:val="008D1A2B"/>
    <w:rsid w:val="008D1BFB"/>
    <w:rsid w:val="008D32B7"/>
    <w:rsid w:val="008E10DD"/>
    <w:rsid w:val="008F2B2B"/>
    <w:rsid w:val="008F7160"/>
    <w:rsid w:val="00904856"/>
    <w:rsid w:val="0091408F"/>
    <w:rsid w:val="009343CA"/>
    <w:rsid w:val="009369FC"/>
    <w:rsid w:val="00940968"/>
    <w:rsid w:val="00945AD9"/>
    <w:rsid w:val="0095201A"/>
    <w:rsid w:val="00955139"/>
    <w:rsid w:val="0096645C"/>
    <w:rsid w:val="00967C6B"/>
    <w:rsid w:val="00970260"/>
    <w:rsid w:val="0097146F"/>
    <w:rsid w:val="00973B6F"/>
    <w:rsid w:val="00980D5E"/>
    <w:rsid w:val="009841F9"/>
    <w:rsid w:val="00984E72"/>
    <w:rsid w:val="00987C69"/>
    <w:rsid w:val="00992081"/>
    <w:rsid w:val="00997703"/>
    <w:rsid w:val="009978F8"/>
    <w:rsid w:val="009A5595"/>
    <w:rsid w:val="009A6809"/>
    <w:rsid w:val="009A70D9"/>
    <w:rsid w:val="009B01D8"/>
    <w:rsid w:val="009B296F"/>
    <w:rsid w:val="009B29B7"/>
    <w:rsid w:val="009C37E6"/>
    <w:rsid w:val="009C680A"/>
    <w:rsid w:val="009C7168"/>
    <w:rsid w:val="009D0C0F"/>
    <w:rsid w:val="009D1297"/>
    <w:rsid w:val="009D12DE"/>
    <w:rsid w:val="009E0607"/>
    <w:rsid w:val="009E5237"/>
    <w:rsid w:val="009F1134"/>
    <w:rsid w:val="009F66DE"/>
    <w:rsid w:val="00A11E1A"/>
    <w:rsid w:val="00A1651E"/>
    <w:rsid w:val="00A26036"/>
    <w:rsid w:val="00A26E99"/>
    <w:rsid w:val="00A34A8F"/>
    <w:rsid w:val="00A434F0"/>
    <w:rsid w:val="00A46456"/>
    <w:rsid w:val="00A47D25"/>
    <w:rsid w:val="00A51084"/>
    <w:rsid w:val="00A55E6C"/>
    <w:rsid w:val="00A64235"/>
    <w:rsid w:val="00A704CB"/>
    <w:rsid w:val="00A75D7A"/>
    <w:rsid w:val="00A770FE"/>
    <w:rsid w:val="00A8364B"/>
    <w:rsid w:val="00A86653"/>
    <w:rsid w:val="00A867ED"/>
    <w:rsid w:val="00A86DC8"/>
    <w:rsid w:val="00A9520D"/>
    <w:rsid w:val="00AA556C"/>
    <w:rsid w:val="00AB04E1"/>
    <w:rsid w:val="00AB6782"/>
    <w:rsid w:val="00AB6B06"/>
    <w:rsid w:val="00AC0FE9"/>
    <w:rsid w:val="00AC4079"/>
    <w:rsid w:val="00AD231C"/>
    <w:rsid w:val="00AE79DB"/>
    <w:rsid w:val="00AE7FEB"/>
    <w:rsid w:val="00AF13CC"/>
    <w:rsid w:val="00AF3588"/>
    <w:rsid w:val="00AF3EE2"/>
    <w:rsid w:val="00B04FC6"/>
    <w:rsid w:val="00B07EE1"/>
    <w:rsid w:val="00B322E7"/>
    <w:rsid w:val="00B41223"/>
    <w:rsid w:val="00B45A01"/>
    <w:rsid w:val="00B53047"/>
    <w:rsid w:val="00B56E07"/>
    <w:rsid w:val="00B65654"/>
    <w:rsid w:val="00B84FED"/>
    <w:rsid w:val="00B86377"/>
    <w:rsid w:val="00B94559"/>
    <w:rsid w:val="00BA03E4"/>
    <w:rsid w:val="00BA38BC"/>
    <w:rsid w:val="00BA63BA"/>
    <w:rsid w:val="00BB424A"/>
    <w:rsid w:val="00BC2FF5"/>
    <w:rsid w:val="00BC4E47"/>
    <w:rsid w:val="00BC5E06"/>
    <w:rsid w:val="00BD1EC8"/>
    <w:rsid w:val="00BD4815"/>
    <w:rsid w:val="00BE02C7"/>
    <w:rsid w:val="00BE224C"/>
    <w:rsid w:val="00BE2CDB"/>
    <w:rsid w:val="00BE3A1C"/>
    <w:rsid w:val="00BE7ADB"/>
    <w:rsid w:val="00C04ECB"/>
    <w:rsid w:val="00C11DF4"/>
    <w:rsid w:val="00C16B05"/>
    <w:rsid w:val="00C23A5A"/>
    <w:rsid w:val="00C31902"/>
    <w:rsid w:val="00C40E79"/>
    <w:rsid w:val="00C43A61"/>
    <w:rsid w:val="00C46BBD"/>
    <w:rsid w:val="00C512F3"/>
    <w:rsid w:val="00C55DF5"/>
    <w:rsid w:val="00C67414"/>
    <w:rsid w:val="00C72202"/>
    <w:rsid w:val="00C858B8"/>
    <w:rsid w:val="00C86C0B"/>
    <w:rsid w:val="00C86CE4"/>
    <w:rsid w:val="00C96874"/>
    <w:rsid w:val="00CA4C16"/>
    <w:rsid w:val="00CD1078"/>
    <w:rsid w:val="00CD19A7"/>
    <w:rsid w:val="00CD7F3A"/>
    <w:rsid w:val="00CE73E7"/>
    <w:rsid w:val="00CF2640"/>
    <w:rsid w:val="00D02E7B"/>
    <w:rsid w:val="00D06F04"/>
    <w:rsid w:val="00D07ABC"/>
    <w:rsid w:val="00D07C07"/>
    <w:rsid w:val="00D10D7F"/>
    <w:rsid w:val="00D1723E"/>
    <w:rsid w:val="00D437C3"/>
    <w:rsid w:val="00D46C96"/>
    <w:rsid w:val="00D54A31"/>
    <w:rsid w:val="00D605DE"/>
    <w:rsid w:val="00D6185D"/>
    <w:rsid w:val="00D65156"/>
    <w:rsid w:val="00D65694"/>
    <w:rsid w:val="00D6723E"/>
    <w:rsid w:val="00D710E9"/>
    <w:rsid w:val="00D85B20"/>
    <w:rsid w:val="00D85CAC"/>
    <w:rsid w:val="00D95586"/>
    <w:rsid w:val="00D959ED"/>
    <w:rsid w:val="00DA0B86"/>
    <w:rsid w:val="00DA101F"/>
    <w:rsid w:val="00DA129C"/>
    <w:rsid w:val="00DA53C1"/>
    <w:rsid w:val="00DA7698"/>
    <w:rsid w:val="00DB64BD"/>
    <w:rsid w:val="00DC2023"/>
    <w:rsid w:val="00DC7E0A"/>
    <w:rsid w:val="00DD1AB9"/>
    <w:rsid w:val="00DE03DE"/>
    <w:rsid w:val="00DE31D5"/>
    <w:rsid w:val="00DE60DB"/>
    <w:rsid w:val="00DF6C1B"/>
    <w:rsid w:val="00E21F0E"/>
    <w:rsid w:val="00E22AC0"/>
    <w:rsid w:val="00E26F75"/>
    <w:rsid w:val="00E27DB2"/>
    <w:rsid w:val="00E4062F"/>
    <w:rsid w:val="00E45D6B"/>
    <w:rsid w:val="00E5330E"/>
    <w:rsid w:val="00E70254"/>
    <w:rsid w:val="00E82382"/>
    <w:rsid w:val="00E83B7E"/>
    <w:rsid w:val="00E9205F"/>
    <w:rsid w:val="00EA0537"/>
    <w:rsid w:val="00EA79B5"/>
    <w:rsid w:val="00EB2589"/>
    <w:rsid w:val="00EB30C6"/>
    <w:rsid w:val="00EB7362"/>
    <w:rsid w:val="00EC27C4"/>
    <w:rsid w:val="00EC2EBD"/>
    <w:rsid w:val="00EC3C3F"/>
    <w:rsid w:val="00EC3FE8"/>
    <w:rsid w:val="00EE174B"/>
    <w:rsid w:val="00EE78D5"/>
    <w:rsid w:val="00EF3FAB"/>
    <w:rsid w:val="00EF6E4B"/>
    <w:rsid w:val="00EF72CE"/>
    <w:rsid w:val="00F057E5"/>
    <w:rsid w:val="00F05CEC"/>
    <w:rsid w:val="00F2209A"/>
    <w:rsid w:val="00F25A07"/>
    <w:rsid w:val="00F26B4B"/>
    <w:rsid w:val="00F271DD"/>
    <w:rsid w:val="00F3041E"/>
    <w:rsid w:val="00F33C6C"/>
    <w:rsid w:val="00F35B93"/>
    <w:rsid w:val="00F36176"/>
    <w:rsid w:val="00F4030A"/>
    <w:rsid w:val="00F44D8C"/>
    <w:rsid w:val="00F45E29"/>
    <w:rsid w:val="00F4612C"/>
    <w:rsid w:val="00F54A31"/>
    <w:rsid w:val="00F55780"/>
    <w:rsid w:val="00F66BD0"/>
    <w:rsid w:val="00F73475"/>
    <w:rsid w:val="00F739F2"/>
    <w:rsid w:val="00F91DEF"/>
    <w:rsid w:val="00F97F15"/>
    <w:rsid w:val="00FA0B85"/>
    <w:rsid w:val="00FA4844"/>
    <w:rsid w:val="00FB2687"/>
    <w:rsid w:val="00FB28D8"/>
    <w:rsid w:val="00FB3901"/>
    <w:rsid w:val="00FC130D"/>
    <w:rsid w:val="00FC4EF8"/>
    <w:rsid w:val="00FD6093"/>
    <w:rsid w:val="00FD67AA"/>
    <w:rsid w:val="00FD7052"/>
    <w:rsid w:val="00FD7A3A"/>
    <w:rsid w:val="00FE0DB3"/>
    <w:rsid w:val="00FF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1329"/>
  <w15:docId w15:val="{9DC53C59-ACD7-45E5-833B-BBB80778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76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76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78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unhideWhenUsed/>
    <w:qFormat/>
    <w:rsid w:val="00FA59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6246F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Header">
    <w:name w:val="header"/>
    <w:basedOn w:val="Normal"/>
    <w:link w:val="HeaderChar"/>
    <w:uiPriority w:val="99"/>
    <w:unhideWhenUsed/>
    <w:rsid w:val="00FA5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96B"/>
  </w:style>
  <w:style w:type="paragraph" w:styleId="Footer">
    <w:name w:val="footer"/>
    <w:basedOn w:val="Normal"/>
    <w:link w:val="FooterChar"/>
    <w:uiPriority w:val="99"/>
    <w:unhideWhenUsed/>
    <w:rsid w:val="00FA5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96B"/>
  </w:style>
  <w:style w:type="character" w:customStyle="1" w:styleId="Heading4Char">
    <w:name w:val="Heading 4 Char"/>
    <w:basedOn w:val="DefaultParagraphFont"/>
    <w:link w:val="Heading4"/>
    <w:uiPriority w:val="9"/>
    <w:rsid w:val="00FA596B"/>
    <w:rPr>
      <w:rFonts w:ascii="Times New Roman" w:eastAsia="Times New Roman" w:hAnsi="Times New Roman" w:cs="Times New Roman"/>
      <w:b/>
      <w:bCs/>
      <w:sz w:val="24"/>
      <w:szCs w:val="24"/>
    </w:rPr>
  </w:style>
  <w:style w:type="paragraph" w:styleId="NormalWeb">
    <w:name w:val="Normal (Web)"/>
    <w:basedOn w:val="Normal"/>
    <w:uiPriority w:val="99"/>
    <w:unhideWhenUsed/>
    <w:rsid w:val="00FA59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596B"/>
    <w:pPr>
      <w:ind w:left="720"/>
      <w:contextualSpacing/>
    </w:pPr>
  </w:style>
  <w:style w:type="character" w:customStyle="1" w:styleId="Heading1Char">
    <w:name w:val="Heading 1 Char"/>
    <w:basedOn w:val="DefaultParagraphFont"/>
    <w:link w:val="Heading1"/>
    <w:uiPriority w:val="9"/>
    <w:rsid w:val="008A76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768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9042D"/>
    <w:rPr>
      <w:color w:val="0563C1" w:themeColor="hyperlink"/>
      <w:u w:val="single"/>
    </w:rPr>
  </w:style>
  <w:style w:type="character" w:customStyle="1" w:styleId="Heading3Char">
    <w:name w:val="Heading 3 Char"/>
    <w:basedOn w:val="DefaultParagraphFont"/>
    <w:link w:val="Heading3"/>
    <w:uiPriority w:val="9"/>
    <w:rsid w:val="005A78B8"/>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6246F5"/>
    <w:rPr>
      <w:rFonts w:asciiTheme="majorHAnsi" w:eastAsiaTheme="majorEastAsia" w:hAnsiTheme="majorHAnsi" w:cstheme="majorBidi"/>
      <w:color w:val="2E74B5" w:themeColor="accent1" w:themeShade="BF"/>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2702AA"/>
    <w:pPr>
      <w:spacing w:after="0" w:line="240" w:lineRule="auto"/>
    </w:pPr>
  </w:style>
  <w:style w:type="character" w:styleId="CommentReference">
    <w:name w:val="annotation reference"/>
    <w:basedOn w:val="DefaultParagraphFont"/>
    <w:uiPriority w:val="99"/>
    <w:semiHidden/>
    <w:unhideWhenUsed/>
    <w:rsid w:val="00DF6C1B"/>
    <w:rPr>
      <w:sz w:val="16"/>
      <w:szCs w:val="16"/>
    </w:rPr>
  </w:style>
  <w:style w:type="paragraph" w:styleId="CommentText">
    <w:name w:val="annotation text"/>
    <w:basedOn w:val="Normal"/>
    <w:link w:val="CommentTextChar"/>
    <w:uiPriority w:val="99"/>
    <w:unhideWhenUsed/>
    <w:rsid w:val="00DF6C1B"/>
    <w:pPr>
      <w:spacing w:line="240" w:lineRule="auto"/>
    </w:pPr>
    <w:rPr>
      <w:sz w:val="20"/>
      <w:szCs w:val="20"/>
    </w:rPr>
  </w:style>
  <w:style w:type="character" w:customStyle="1" w:styleId="CommentTextChar">
    <w:name w:val="Comment Text Char"/>
    <w:basedOn w:val="DefaultParagraphFont"/>
    <w:link w:val="CommentText"/>
    <w:uiPriority w:val="99"/>
    <w:rsid w:val="00DF6C1B"/>
    <w:rPr>
      <w:sz w:val="20"/>
      <w:szCs w:val="20"/>
    </w:rPr>
  </w:style>
  <w:style w:type="paragraph" w:styleId="CommentSubject">
    <w:name w:val="annotation subject"/>
    <w:basedOn w:val="CommentText"/>
    <w:next w:val="CommentText"/>
    <w:link w:val="CommentSubjectChar"/>
    <w:uiPriority w:val="99"/>
    <w:semiHidden/>
    <w:unhideWhenUsed/>
    <w:rsid w:val="00DF6C1B"/>
    <w:rPr>
      <w:b/>
      <w:bCs/>
    </w:rPr>
  </w:style>
  <w:style w:type="character" w:customStyle="1" w:styleId="CommentSubjectChar">
    <w:name w:val="Comment Subject Char"/>
    <w:basedOn w:val="CommentTextChar"/>
    <w:link w:val="CommentSubject"/>
    <w:uiPriority w:val="99"/>
    <w:semiHidden/>
    <w:rsid w:val="00DF6C1B"/>
    <w:rPr>
      <w:b/>
      <w:bCs/>
      <w:sz w:val="20"/>
      <w:szCs w:val="20"/>
    </w:rPr>
  </w:style>
  <w:style w:type="paragraph" w:styleId="BalloonText">
    <w:name w:val="Balloon Text"/>
    <w:basedOn w:val="Normal"/>
    <w:link w:val="BalloonTextChar"/>
    <w:uiPriority w:val="99"/>
    <w:semiHidden/>
    <w:unhideWhenUsed/>
    <w:rsid w:val="00DF6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C1B"/>
    <w:rPr>
      <w:rFonts w:ascii="Segoe UI" w:hAnsi="Segoe UI" w:cs="Segoe UI"/>
      <w:sz w:val="18"/>
      <w:szCs w:val="18"/>
    </w:rPr>
  </w:style>
  <w:style w:type="character" w:customStyle="1" w:styleId="Heading6Char">
    <w:name w:val="Heading 6 Char"/>
    <w:basedOn w:val="DefaultParagraphFont"/>
    <w:link w:val="Heading6"/>
    <w:uiPriority w:val="9"/>
    <w:semiHidden/>
    <w:rsid w:val="00A9520D"/>
    <w:rPr>
      <w:b/>
      <w:sz w:val="20"/>
      <w:szCs w:val="20"/>
    </w:rPr>
  </w:style>
  <w:style w:type="character" w:customStyle="1" w:styleId="TitleChar">
    <w:name w:val="Title Char"/>
    <w:basedOn w:val="DefaultParagraphFont"/>
    <w:link w:val="Title"/>
    <w:uiPriority w:val="10"/>
    <w:rsid w:val="00A9520D"/>
    <w:rPr>
      <w:b/>
      <w:sz w:val="72"/>
      <w:szCs w:val="72"/>
    </w:rPr>
  </w:style>
  <w:style w:type="character" w:customStyle="1" w:styleId="SubtitleChar">
    <w:name w:val="Subtitle Char"/>
    <w:basedOn w:val="DefaultParagraphFont"/>
    <w:link w:val="Subtitle"/>
    <w:uiPriority w:val="11"/>
    <w:rsid w:val="00A9520D"/>
    <w:rPr>
      <w:rFonts w:ascii="Georgia" w:eastAsia="Georgia" w:hAnsi="Georgia" w:cs="Georgia"/>
      <w:i/>
      <w:color w:val="666666"/>
      <w:sz w:val="48"/>
      <w:szCs w:val="48"/>
    </w:rPr>
  </w:style>
  <w:style w:type="paragraph" w:styleId="Revision">
    <w:name w:val="Revision"/>
    <w:hidden/>
    <w:uiPriority w:val="99"/>
    <w:semiHidden/>
    <w:rsid w:val="00A9520D"/>
    <w:pPr>
      <w:spacing w:after="0" w:line="240" w:lineRule="auto"/>
    </w:pPr>
    <w:rPr>
      <w:rFonts w:ascii="Arial" w:eastAsia="Arial" w:hAnsi="Arial" w:cs="Arial"/>
      <w:lang w:val="en"/>
    </w:rPr>
  </w:style>
  <w:style w:type="character" w:customStyle="1" w:styleId="cf01">
    <w:name w:val="cf01"/>
    <w:basedOn w:val="DefaultParagraphFont"/>
    <w:rsid w:val="00573A74"/>
    <w:rPr>
      <w:rFonts w:ascii="Segoe UI" w:hAnsi="Segoe UI" w:cs="Segoe UI" w:hint="default"/>
      <w:sz w:val="18"/>
      <w:szCs w:val="18"/>
    </w:rPr>
  </w:style>
  <w:style w:type="character" w:customStyle="1" w:styleId="cf11">
    <w:name w:val="cf11"/>
    <w:basedOn w:val="DefaultParagraphFont"/>
    <w:rsid w:val="00573A74"/>
    <w:rPr>
      <w:rFonts w:ascii="Segoe UI" w:hAnsi="Segoe UI" w:cs="Segoe UI" w:hint="default"/>
      <w:sz w:val="18"/>
      <w:szCs w:val="18"/>
    </w:rPr>
  </w:style>
  <w:style w:type="character" w:styleId="UnresolvedMention">
    <w:name w:val="Unresolved Mention"/>
    <w:basedOn w:val="DefaultParagraphFont"/>
    <w:uiPriority w:val="99"/>
    <w:semiHidden/>
    <w:unhideWhenUsed/>
    <w:rsid w:val="00172A85"/>
    <w:rPr>
      <w:color w:val="605E5C"/>
      <w:shd w:val="clear" w:color="auto" w:fill="E1DFDD"/>
    </w:rPr>
  </w:style>
  <w:style w:type="character" w:styleId="Mention">
    <w:name w:val="Mention"/>
    <w:basedOn w:val="DefaultParagraphFont"/>
    <w:uiPriority w:val="99"/>
    <w:unhideWhenUsed/>
    <w:rsid w:val="001402FB"/>
    <w:rPr>
      <w:color w:val="2B579A"/>
      <w:shd w:val="clear" w:color="auto" w:fill="E1DFDD"/>
    </w:rPr>
  </w:style>
  <w:style w:type="paragraph" w:customStyle="1" w:styleId="pf0">
    <w:name w:val="pf0"/>
    <w:basedOn w:val="Normal"/>
    <w:rsid w:val="00BB42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12159">
      <w:bodyDiv w:val="1"/>
      <w:marLeft w:val="0"/>
      <w:marRight w:val="0"/>
      <w:marTop w:val="0"/>
      <w:marBottom w:val="0"/>
      <w:divBdr>
        <w:top w:val="none" w:sz="0" w:space="0" w:color="auto"/>
        <w:left w:val="none" w:sz="0" w:space="0" w:color="auto"/>
        <w:bottom w:val="none" w:sz="0" w:space="0" w:color="auto"/>
        <w:right w:val="none" w:sz="0" w:space="0" w:color="auto"/>
      </w:divBdr>
    </w:div>
    <w:div w:id="562257672">
      <w:bodyDiv w:val="1"/>
      <w:marLeft w:val="0"/>
      <w:marRight w:val="0"/>
      <w:marTop w:val="0"/>
      <w:marBottom w:val="0"/>
      <w:divBdr>
        <w:top w:val="none" w:sz="0" w:space="0" w:color="auto"/>
        <w:left w:val="none" w:sz="0" w:space="0" w:color="auto"/>
        <w:bottom w:val="none" w:sz="0" w:space="0" w:color="auto"/>
        <w:right w:val="none" w:sz="0" w:space="0" w:color="auto"/>
      </w:divBdr>
    </w:div>
    <w:div w:id="641080669">
      <w:bodyDiv w:val="1"/>
      <w:marLeft w:val="0"/>
      <w:marRight w:val="0"/>
      <w:marTop w:val="0"/>
      <w:marBottom w:val="0"/>
      <w:divBdr>
        <w:top w:val="none" w:sz="0" w:space="0" w:color="auto"/>
        <w:left w:val="none" w:sz="0" w:space="0" w:color="auto"/>
        <w:bottom w:val="none" w:sz="0" w:space="0" w:color="auto"/>
        <w:right w:val="none" w:sz="0" w:space="0" w:color="auto"/>
      </w:divBdr>
    </w:div>
    <w:div w:id="1357386870">
      <w:bodyDiv w:val="1"/>
      <w:marLeft w:val="0"/>
      <w:marRight w:val="0"/>
      <w:marTop w:val="0"/>
      <w:marBottom w:val="0"/>
      <w:divBdr>
        <w:top w:val="none" w:sz="0" w:space="0" w:color="auto"/>
        <w:left w:val="none" w:sz="0" w:space="0" w:color="auto"/>
        <w:bottom w:val="none" w:sz="0" w:space="0" w:color="auto"/>
        <w:right w:val="none" w:sz="0" w:space="0" w:color="auto"/>
      </w:divBdr>
    </w:div>
    <w:div w:id="1493645547">
      <w:bodyDiv w:val="1"/>
      <w:marLeft w:val="0"/>
      <w:marRight w:val="0"/>
      <w:marTop w:val="0"/>
      <w:marBottom w:val="0"/>
      <w:divBdr>
        <w:top w:val="none" w:sz="0" w:space="0" w:color="auto"/>
        <w:left w:val="none" w:sz="0" w:space="0" w:color="auto"/>
        <w:bottom w:val="none" w:sz="0" w:space="0" w:color="auto"/>
        <w:right w:val="none" w:sz="0" w:space="0" w:color="auto"/>
      </w:divBdr>
    </w:div>
    <w:div w:id="1671331253">
      <w:bodyDiv w:val="1"/>
      <w:marLeft w:val="0"/>
      <w:marRight w:val="0"/>
      <w:marTop w:val="0"/>
      <w:marBottom w:val="0"/>
      <w:divBdr>
        <w:top w:val="none" w:sz="0" w:space="0" w:color="auto"/>
        <w:left w:val="none" w:sz="0" w:space="0" w:color="auto"/>
        <w:bottom w:val="none" w:sz="0" w:space="0" w:color="auto"/>
        <w:right w:val="none" w:sz="0" w:space="0" w:color="auto"/>
      </w:divBdr>
    </w:div>
    <w:div w:id="208629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D66F6E849F54BA088497EFF0CC392" ma:contentTypeVersion="9" ma:contentTypeDescription="Create a new document." ma:contentTypeScope="" ma:versionID="9b7b1d3d9ab5eaf9a001305e38b77a78">
  <xsd:schema xmlns:xsd="http://www.w3.org/2001/XMLSchema" xmlns:xs="http://www.w3.org/2001/XMLSchema" xmlns:p="http://schemas.microsoft.com/office/2006/metadata/properties" xmlns:ns3="38b7daf7-03f6-4c34-8642-b052e1c52b32" xmlns:ns4="589b2a86-0e3d-4637-a912-c605df2b9176" targetNamespace="http://schemas.microsoft.com/office/2006/metadata/properties" ma:root="true" ma:fieldsID="87602171d420b97df2a42fda3c7d5936" ns3:_="" ns4:_="">
    <xsd:import namespace="38b7daf7-03f6-4c34-8642-b052e1c52b32"/>
    <xsd:import namespace="589b2a86-0e3d-4637-a912-c605df2b91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7daf7-03f6-4c34-8642-b052e1c52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b2a86-0e3d-4637-a912-c605df2b9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8b7daf7-03f6-4c34-8642-b052e1c52b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pHoGj0cau/8/IQTKCE46iGOv+CA==">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</go:docsCustomData>
</go:gDocsCustomXmlDataStorage>
</file>

<file path=customXml/itemProps1.xml><?xml version="1.0" encoding="utf-8"?>
<ds:datastoreItem xmlns:ds="http://schemas.openxmlformats.org/officeDocument/2006/customXml" ds:itemID="{4BCC8995-9387-420D-A02B-A06856A87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7daf7-03f6-4c34-8642-b052e1c52b32"/>
    <ds:schemaRef ds:uri="589b2a86-0e3d-4637-a912-c605df2b9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24F7D-8827-47CB-8D64-15DB24B6EE40}">
  <ds:schemaRefs>
    <ds:schemaRef ds:uri="http://schemas.microsoft.com/office/2006/metadata/properties"/>
    <ds:schemaRef ds:uri="http://schemas.microsoft.com/office/infopath/2007/PartnerControls"/>
    <ds:schemaRef ds:uri="38b7daf7-03f6-4c34-8642-b052e1c52b32"/>
  </ds:schemaRefs>
</ds:datastoreItem>
</file>

<file path=customXml/itemProps3.xml><?xml version="1.0" encoding="utf-8"?>
<ds:datastoreItem xmlns:ds="http://schemas.openxmlformats.org/officeDocument/2006/customXml" ds:itemID="{56B52DAD-9425-4917-B138-B50D5A364E9A}">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7850</Words>
  <Characters>44747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Berkowitz</dc:creator>
  <cp:lastModifiedBy>Christine Barraford</cp:lastModifiedBy>
  <cp:revision>2</cp:revision>
  <cp:lastPrinted>2022-09-26T21:08:00Z</cp:lastPrinted>
  <dcterms:created xsi:type="dcterms:W3CDTF">2023-08-24T10:42:00Z</dcterms:created>
  <dcterms:modified xsi:type="dcterms:W3CDTF">2023-08-24T10:42:00Z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0x01010085DD66F6E849F54BA088497EFF0CC392</vt:lpwstr>
  </property>
</Properties>
</file>