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2DCD8" w14:textId="77777777" w:rsidR="00690EE7" w:rsidRPr="00EB10B5" w:rsidRDefault="00690EE7" w:rsidP="00690EE7">
      <w:pPr>
        <w:tabs>
          <w:tab w:val="left" w:pos="5040"/>
        </w:tabs>
        <w:rPr>
          <w:rFonts w:ascii="Arial" w:hAnsi="Arial" w:cs="Arial"/>
          <w:sz w:val="24"/>
          <w:szCs w:val="24"/>
        </w:rPr>
      </w:pPr>
      <w:r>
        <w:rPr>
          <w:noProof/>
          <w:lang w:eastAsia="en-US"/>
        </w:rPr>
        <mc:AlternateContent>
          <mc:Choice Requires="wpg">
            <w:drawing>
              <wp:anchor distT="0" distB="0" distL="114300" distR="114300" simplePos="0" relativeHeight="251659264" behindDoc="0" locked="0" layoutInCell="1" allowOverlap="1" wp14:anchorId="32C46A0B" wp14:editId="1BE363CB">
                <wp:simplePos x="0" y="0"/>
                <wp:positionH relativeFrom="column">
                  <wp:posOffset>560982</wp:posOffset>
                </wp:positionH>
                <wp:positionV relativeFrom="paragraph">
                  <wp:posOffset>-521713</wp:posOffset>
                </wp:positionV>
                <wp:extent cx="5623076" cy="1470025"/>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076" cy="1470025"/>
                          <a:chOff x="3937" y="612"/>
                          <a:chExt cx="14978" cy="2315"/>
                        </a:xfrm>
                      </wpg:grpSpPr>
                      <wps:wsp>
                        <wps:cNvPr id="2" name="Text Box 3"/>
                        <wps:cNvSpPr txBox="1">
                          <a:spLocks noChangeArrowheads="1"/>
                        </wps:cNvSpPr>
                        <wps:spPr bwMode="auto">
                          <a:xfrm>
                            <a:off x="14632" y="685"/>
                            <a:ext cx="4283" cy="2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B1D33" w14:textId="77777777" w:rsidR="00690EE7" w:rsidRPr="004F4077" w:rsidRDefault="00690EE7" w:rsidP="00690EE7">
                              <w:pPr>
                                <w:pStyle w:val="Header"/>
                                <w:jc w:val="right"/>
                                <w:rPr>
                                  <w:rFonts w:ascii="Arial Narrow" w:hAnsi="Arial Narrow" w:cs="Arial"/>
                                  <w:b/>
                                  <w:color w:val="002060"/>
                                  <w:sz w:val="18"/>
                                  <w:szCs w:val="18"/>
                                </w:rPr>
                              </w:pPr>
                              <w:r w:rsidRPr="004F4077">
                                <w:rPr>
                                  <w:rFonts w:ascii="Arial Narrow" w:hAnsi="Arial Narrow" w:cs="Arial"/>
                                  <w:b/>
                                  <w:color w:val="002060"/>
                                  <w:sz w:val="18"/>
                                  <w:szCs w:val="18"/>
                                </w:rPr>
                                <w:t>AUSTIN BEUTNER</w:t>
                              </w:r>
                            </w:p>
                            <w:p w14:paraId="2CABF7C8" w14:textId="77777777" w:rsidR="00690EE7" w:rsidRPr="00D07476" w:rsidRDefault="00690EE7" w:rsidP="00690EE7">
                              <w:pPr>
                                <w:widowControl w:val="0"/>
                                <w:jc w:val="right"/>
                                <w:rPr>
                                  <w:rFonts w:ascii="Arial Narrow" w:hAnsi="Arial Narrow" w:cs="Arial"/>
                                  <w:i/>
                                  <w:color w:val="002060"/>
                                  <w:sz w:val="16"/>
                                  <w:szCs w:val="16"/>
                                  <w:lang w:val="en"/>
                                </w:rPr>
                              </w:pPr>
                              <w:r w:rsidRPr="00D07476">
                                <w:rPr>
                                  <w:rFonts w:ascii="Arial Narrow" w:hAnsi="Arial Narrow" w:cs="Arial"/>
                                  <w:i/>
                                  <w:color w:val="002060"/>
                                  <w:sz w:val="16"/>
                                  <w:szCs w:val="16"/>
                                  <w:lang w:val="en"/>
                                </w:rPr>
                                <w:t>Superintendent</w:t>
                              </w:r>
                            </w:p>
                            <w:p w14:paraId="5C4D8DB8" w14:textId="77777777" w:rsidR="00690EE7" w:rsidRPr="00C9199E" w:rsidRDefault="00690EE7" w:rsidP="00690EE7">
                              <w:pPr>
                                <w:widowControl w:val="0"/>
                                <w:jc w:val="right"/>
                                <w:rPr>
                                  <w:rFonts w:ascii="Arial Narrow" w:hAnsi="Arial Narrow" w:cs="Arial"/>
                                  <w:b/>
                                  <w:color w:val="002060"/>
                                  <w:sz w:val="17"/>
                                  <w:szCs w:val="17"/>
                                  <w:lang w:val="en"/>
                                </w:rPr>
                              </w:pPr>
                            </w:p>
                            <w:p w14:paraId="67C3A642" w14:textId="42C86D77" w:rsidR="00690EE7" w:rsidRDefault="00196368" w:rsidP="00690EE7">
                              <w:pPr>
                                <w:widowControl w:val="0"/>
                                <w:suppressOverlap/>
                                <w:jc w:val="right"/>
                                <w:rPr>
                                  <w:rFonts w:ascii="Arial Narrow" w:hAnsi="Arial Narrow" w:cs="Arial"/>
                                  <w:i/>
                                  <w:color w:val="002060"/>
                                  <w:sz w:val="16"/>
                                  <w:szCs w:val="16"/>
                                  <w:lang w:val="en"/>
                                </w:rPr>
                              </w:pPr>
                              <w:r w:rsidRPr="00196368">
                                <w:rPr>
                                  <w:rFonts w:ascii="Arial Narrow" w:hAnsi="Arial Narrow" w:cs="Arial"/>
                                  <w:b/>
                                  <w:bCs/>
                                  <w:i/>
                                  <w:color w:val="002060"/>
                                  <w:sz w:val="16"/>
                                  <w:szCs w:val="16"/>
                                  <w:lang w:val="en"/>
                                </w:rPr>
                                <w:t>VERONICA ARRE</w:t>
                              </w:r>
                              <w:r>
                                <w:rPr>
                                  <w:rFonts w:ascii="Arial Narrow" w:hAnsi="Arial Narrow" w:cs="Arial"/>
                                  <w:b/>
                                  <w:bCs/>
                                  <w:i/>
                                  <w:color w:val="002060"/>
                                  <w:sz w:val="16"/>
                                  <w:szCs w:val="16"/>
                                  <w:lang w:val="en"/>
                                </w:rPr>
                                <w:t>G</w:t>
                              </w:r>
                              <w:r w:rsidRPr="00196368">
                                <w:rPr>
                                  <w:rFonts w:ascii="Arial Narrow" w:hAnsi="Arial Narrow" w:cs="Arial"/>
                                  <w:b/>
                                  <w:bCs/>
                                  <w:i/>
                                  <w:color w:val="002060"/>
                                  <w:sz w:val="16"/>
                                  <w:szCs w:val="16"/>
                                  <w:lang w:val="en"/>
                                </w:rPr>
                                <w:t xml:space="preserve">UIN </w:t>
                              </w:r>
                            </w:p>
                            <w:p w14:paraId="0493498D" w14:textId="5570F56E" w:rsidR="00196368" w:rsidRPr="00D07476" w:rsidRDefault="00196368" w:rsidP="00196368">
                              <w:pPr>
                                <w:widowControl w:val="0"/>
                                <w:suppressOverlap/>
                                <w:jc w:val="right"/>
                                <w:rPr>
                                  <w:rFonts w:ascii="Arial Narrow" w:hAnsi="Arial Narrow" w:cs="Arial"/>
                                  <w:i/>
                                  <w:color w:val="002060"/>
                                  <w:sz w:val="16"/>
                                  <w:szCs w:val="16"/>
                                  <w:lang w:val="en"/>
                                </w:rPr>
                              </w:pPr>
                              <w:r>
                                <w:rPr>
                                  <w:rFonts w:ascii="Arial Narrow" w:hAnsi="Arial Narrow" w:cs="Arial"/>
                                  <w:i/>
                                  <w:color w:val="002060"/>
                                  <w:sz w:val="16"/>
                                  <w:szCs w:val="16"/>
                                  <w:lang w:val="en"/>
                                </w:rPr>
                                <w:t>Chief Strategy Officer</w:t>
                              </w:r>
                            </w:p>
                            <w:p w14:paraId="57CE27B0" w14:textId="77777777" w:rsidR="00690EE7" w:rsidRPr="002A2583" w:rsidRDefault="00690EE7" w:rsidP="00690EE7">
                              <w:pPr>
                                <w:widowControl w:val="0"/>
                                <w:jc w:val="right"/>
                                <w:rPr>
                                  <w:rFonts w:ascii="Arial Narrow" w:hAnsi="Arial Narrow" w:cs="Arial"/>
                                  <w:b/>
                                  <w:color w:val="002060"/>
                                  <w:sz w:val="17"/>
                                  <w:szCs w:val="17"/>
                                  <w:lang w:val="en"/>
                                </w:rPr>
                              </w:pPr>
                            </w:p>
                            <w:p w14:paraId="1AD5727E" w14:textId="77777777" w:rsidR="00690EE7" w:rsidRPr="00D07476" w:rsidRDefault="00690EE7" w:rsidP="00690EE7">
                              <w:pPr>
                                <w:widowControl w:val="0"/>
                                <w:jc w:val="right"/>
                                <w:rPr>
                                  <w:rFonts w:ascii="Arial Narrow" w:hAnsi="Arial Narrow" w:cs="Arial"/>
                                  <w:b/>
                                  <w:color w:val="002060"/>
                                  <w:sz w:val="18"/>
                                  <w:szCs w:val="18"/>
                                  <w:lang w:val="en"/>
                                </w:rPr>
                              </w:pPr>
                              <w:r w:rsidRPr="00D07476">
                                <w:rPr>
                                  <w:rFonts w:ascii="Arial Narrow" w:hAnsi="Arial Narrow" w:cs="Arial"/>
                                  <w:b/>
                                  <w:color w:val="002060"/>
                                  <w:sz w:val="18"/>
                                  <w:szCs w:val="18"/>
                                  <w:lang w:val="en"/>
                                </w:rPr>
                                <w:t>JOSÉ COLE-GUTIÉRREZ</w:t>
                              </w:r>
                            </w:p>
                            <w:p w14:paraId="0996004D" w14:textId="77777777" w:rsidR="00690EE7" w:rsidRPr="00D07476" w:rsidRDefault="00690EE7" w:rsidP="00690EE7">
                              <w:pPr>
                                <w:widowControl w:val="0"/>
                                <w:jc w:val="right"/>
                                <w:rPr>
                                  <w:rFonts w:ascii="Arial Narrow" w:hAnsi="Arial Narrow" w:cs="Arial"/>
                                  <w:i/>
                                  <w:color w:val="002060"/>
                                  <w:sz w:val="16"/>
                                  <w:szCs w:val="16"/>
                                  <w:lang w:val="en"/>
                                </w:rPr>
                              </w:pPr>
                              <w:r w:rsidRPr="00D07476">
                                <w:rPr>
                                  <w:rFonts w:ascii="Arial Narrow" w:hAnsi="Arial Narrow" w:cs="Arial"/>
                                  <w:i/>
                                  <w:color w:val="002060"/>
                                  <w:sz w:val="16"/>
                                  <w:szCs w:val="16"/>
                                  <w:lang w:val="en"/>
                                </w:rPr>
                                <w:t>Director, Charter Schools Division</w:t>
                              </w:r>
                            </w:p>
                            <w:p w14:paraId="5A964A1C" w14:textId="77777777" w:rsidR="00690EE7" w:rsidRDefault="00690EE7" w:rsidP="00690EE7">
                              <w:pPr>
                                <w:widowControl w:val="0"/>
                                <w:rPr>
                                  <w:rFonts w:ascii="Tahoma" w:hAnsi="Tahoma" w:cs="Tahoma"/>
                                  <w:color w:val="000080"/>
                                  <w:sz w:val="16"/>
                                  <w:szCs w:val="16"/>
                                  <w:lang w:val="en"/>
                                </w:rPr>
                              </w:pPr>
                            </w:p>
                            <w:p w14:paraId="52A60098" w14:textId="77777777" w:rsidR="00690EE7" w:rsidRDefault="00690EE7" w:rsidP="00690EE7">
                              <w:pPr>
                                <w:widowControl w:val="0"/>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937" y="612"/>
                            <a:ext cx="13916"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9AB0" w14:textId="77777777" w:rsidR="00690EE7" w:rsidRPr="00085CDF" w:rsidRDefault="00690EE7" w:rsidP="00690EE7">
                              <w:pPr>
                                <w:ind w:left="-90"/>
                                <w:rPr>
                                  <w:rFonts w:ascii="Arial" w:eastAsia="Times New Roman" w:hAnsi="Arial" w:cs="Arial"/>
                                  <w:b/>
                                  <w:sz w:val="27"/>
                                  <w:szCs w:val="27"/>
                                </w:rPr>
                              </w:pPr>
                              <w:r w:rsidRPr="00085CDF">
                                <w:rPr>
                                  <w:rFonts w:ascii="Georgia" w:eastAsia="Times New Roman" w:hAnsi="Georgia" w:cs="Arial"/>
                                  <w:b/>
                                  <w:bCs/>
                                  <w:color w:val="002060"/>
                                  <w:kern w:val="24"/>
                                  <w:sz w:val="27"/>
                                  <w:szCs w:val="27"/>
                                </w:rPr>
                                <w:t>LOS ANGELES UNIFIED SCHOOL DISTRICT</w:t>
                              </w:r>
                            </w:p>
                            <w:p w14:paraId="3248391D" w14:textId="77777777" w:rsidR="00690EE7" w:rsidRPr="00D07476" w:rsidRDefault="00690EE7" w:rsidP="00690EE7">
                              <w:pPr>
                                <w:ind w:left="-90"/>
                                <w:rPr>
                                  <w:rFonts w:ascii="Georgia" w:eastAsia="Times New Roman" w:hAnsi="Georgia" w:cs="Arial"/>
                                  <w:smallCaps/>
                                  <w:color w:val="002060"/>
                                  <w:kern w:val="24"/>
                                  <w:sz w:val="32"/>
                                  <w:szCs w:val="32"/>
                                </w:rPr>
                              </w:pPr>
                              <w:r w:rsidRPr="00D07476">
                                <w:rPr>
                                  <w:rFonts w:ascii="Georgia" w:eastAsia="Times New Roman" w:hAnsi="Georgia" w:cs="Arial"/>
                                  <w:b/>
                                  <w:bCs/>
                                  <w:iCs/>
                                  <w:smallCaps/>
                                  <w:color w:val="002060"/>
                                  <w:kern w:val="24"/>
                                  <w:sz w:val="32"/>
                                  <w:szCs w:val="32"/>
                                </w:rPr>
                                <w:t>C</w:t>
                              </w:r>
                              <w:r w:rsidRPr="00D07476">
                                <w:rPr>
                                  <w:rFonts w:ascii="Georgia" w:eastAsia="Times New Roman" w:hAnsi="Georgia" w:cs="Arial"/>
                                  <w:bCs/>
                                  <w:iCs/>
                                  <w:smallCaps/>
                                  <w:color w:val="002060"/>
                                  <w:kern w:val="24"/>
                                  <w:sz w:val="32"/>
                                  <w:szCs w:val="32"/>
                                </w:rPr>
                                <w:t xml:space="preserve">harter </w:t>
                              </w:r>
                              <w:r w:rsidRPr="00D07476">
                                <w:rPr>
                                  <w:rFonts w:ascii="Georgia" w:eastAsia="Times New Roman" w:hAnsi="Georgia" w:cs="Arial"/>
                                  <w:b/>
                                  <w:bCs/>
                                  <w:iCs/>
                                  <w:smallCaps/>
                                  <w:color w:val="002060"/>
                                  <w:kern w:val="24"/>
                                  <w:sz w:val="32"/>
                                  <w:szCs w:val="32"/>
                                </w:rPr>
                                <w:t>S</w:t>
                              </w:r>
                              <w:r w:rsidRPr="00D07476">
                                <w:rPr>
                                  <w:rFonts w:ascii="Georgia" w:eastAsia="Times New Roman" w:hAnsi="Georgia" w:cs="Arial"/>
                                  <w:bCs/>
                                  <w:iCs/>
                                  <w:smallCaps/>
                                  <w:color w:val="002060"/>
                                  <w:kern w:val="24"/>
                                  <w:sz w:val="32"/>
                                  <w:szCs w:val="32"/>
                                </w:rPr>
                                <w:t xml:space="preserve">chools </w:t>
                              </w:r>
                              <w:r w:rsidRPr="00D07476">
                                <w:rPr>
                                  <w:rFonts w:ascii="Georgia" w:eastAsia="Times New Roman" w:hAnsi="Georgia" w:cs="Arial"/>
                                  <w:b/>
                                  <w:bCs/>
                                  <w:iCs/>
                                  <w:smallCaps/>
                                  <w:color w:val="002060"/>
                                  <w:kern w:val="24"/>
                                  <w:sz w:val="32"/>
                                  <w:szCs w:val="32"/>
                                </w:rPr>
                                <w:t>D</w:t>
                              </w:r>
                              <w:r w:rsidRPr="00D07476">
                                <w:rPr>
                                  <w:rFonts w:ascii="Georgia" w:eastAsia="Times New Roman" w:hAnsi="Georgia" w:cs="Arial"/>
                                  <w:bCs/>
                                  <w:iCs/>
                                  <w:smallCaps/>
                                  <w:color w:val="002060"/>
                                  <w:kern w:val="24"/>
                                  <w:sz w:val="32"/>
                                  <w:szCs w:val="32"/>
                                </w:rPr>
                                <w:t>ivision</w:t>
                              </w:r>
                            </w:p>
                            <w:p w14:paraId="17C3EBF3" w14:textId="77777777" w:rsidR="00690EE7" w:rsidRPr="00D07476" w:rsidRDefault="00690EE7" w:rsidP="00690EE7">
                              <w:pPr>
                                <w:ind w:left="-86"/>
                                <w:rPr>
                                  <w:rFonts w:ascii="Arial Narrow" w:eastAsia="Times New Roman" w:hAnsi="Arial Narrow" w:cs="Arial"/>
                                </w:rPr>
                              </w:pPr>
                              <w:r w:rsidRPr="00D07476">
                                <w:rPr>
                                  <w:rFonts w:ascii="Arial Narrow" w:eastAsia="Times New Roman" w:hAnsi="Arial Narrow" w:cs="Arial"/>
                                  <w:color w:val="002060"/>
                                  <w:kern w:val="24"/>
                                </w:rPr>
                                <w:t>333 South Beaudry Avenue, 20</w:t>
                              </w:r>
                              <w:proofErr w:type="spellStart"/>
                              <w:r w:rsidRPr="00D07476">
                                <w:rPr>
                                  <w:rFonts w:ascii="Arial Narrow" w:eastAsia="Times New Roman" w:hAnsi="Arial Narrow" w:cs="Arial"/>
                                  <w:color w:val="002060"/>
                                  <w:kern w:val="24"/>
                                  <w:position w:val="5"/>
                                  <w:vertAlign w:val="superscript"/>
                                </w:rPr>
                                <w:t>th</w:t>
                              </w:r>
                              <w:proofErr w:type="spellEnd"/>
                              <w:r w:rsidRPr="00D07476">
                                <w:rPr>
                                  <w:rFonts w:ascii="Arial Narrow" w:eastAsia="Times New Roman" w:hAnsi="Arial Narrow" w:cs="Arial"/>
                                  <w:color w:val="002060"/>
                                  <w:kern w:val="24"/>
                                </w:rPr>
                                <w:t xml:space="preserve"> Floor, Los Angeles, CA 90017</w:t>
                              </w:r>
                            </w:p>
                            <w:p w14:paraId="523F77A8" w14:textId="77777777" w:rsidR="00690EE7" w:rsidRPr="00D07476" w:rsidRDefault="00690EE7" w:rsidP="00690EE7">
                              <w:pPr>
                                <w:ind w:left="-86"/>
                                <w:rPr>
                                  <w:rFonts w:ascii="Arial Narrow" w:eastAsia="Times New Roman" w:hAnsi="Arial Narrow" w:cs="Arial"/>
                                  <w:color w:val="002060"/>
                                  <w:kern w:val="24"/>
                                </w:rPr>
                              </w:pPr>
                              <w:r w:rsidRPr="00D07476">
                                <w:rPr>
                                  <w:rFonts w:ascii="Arial Narrow" w:eastAsia="Times New Roman" w:hAnsi="Arial Narrow" w:cs="Arial"/>
                                  <w:color w:val="002060"/>
                                  <w:kern w:val="24"/>
                                </w:rPr>
                                <w:t xml:space="preserve">Office: (213) 241-0399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Prop. 39:</w:t>
                              </w:r>
                              <w:r w:rsidRPr="00D07476">
                                <w:rPr>
                                  <w:rFonts w:ascii="Arial Narrow" w:eastAsia="Times New Roman" w:hAnsi="Arial Narrow" w:cs="Arial"/>
                                  <w:color w:val="002060"/>
                                  <w:kern w:val="24"/>
                                </w:rPr>
                                <w:t xml:space="preserve"> (213) 241-5130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Fax: (213) 241-205</w:t>
                              </w:r>
                              <w:r w:rsidRPr="00D07476">
                                <w:rPr>
                                  <w:rFonts w:ascii="Arial Narrow" w:eastAsia="Times New Roman" w:hAnsi="Arial Narrow" w:cs="Arial"/>
                                  <w:color w:val="002060"/>
                                  <w:kern w:val="24"/>
                                </w:rPr>
                                <w:t>4</w:t>
                              </w:r>
                            </w:p>
                            <w:p w14:paraId="67DE5294" w14:textId="77777777" w:rsidR="00690EE7" w:rsidRPr="0069777B" w:rsidRDefault="00690EE7" w:rsidP="00690EE7">
                              <w:pPr>
                                <w:widowControl w:val="0"/>
                                <w:ind w:right="-302"/>
                                <w:rPr>
                                  <w:rFonts w:ascii="Arial" w:hAnsi="Arial" w:cs="Arial"/>
                                  <w:color w:val="00206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46A0B" id="Group 20" o:spid="_x0000_s1026" style="position:absolute;margin-left:44.15pt;margin-top:-41.1pt;width:442.75pt;height:115.75pt;z-index:251659264" coordorigin="3937,612" coordsize="14978,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left:14632;top:685;width:4283;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04B1D33" w14:textId="77777777" w:rsidR="00690EE7" w:rsidRPr="004F4077" w:rsidRDefault="00690EE7" w:rsidP="00690EE7">
                        <w:pPr>
                          <w:pStyle w:val="Header"/>
                          <w:jc w:val="right"/>
                          <w:rPr>
                            <w:rFonts w:ascii="Arial Narrow" w:hAnsi="Arial Narrow" w:cs="Arial"/>
                            <w:b/>
                            <w:color w:val="002060"/>
                            <w:sz w:val="18"/>
                            <w:szCs w:val="18"/>
                          </w:rPr>
                        </w:pPr>
                        <w:r w:rsidRPr="004F4077">
                          <w:rPr>
                            <w:rFonts w:ascii="Arial Narrow" w:hAnsi="Arial Narrow" w:cs="Arial"/>
                            <w:b/>
                            <w:color w:val="002060"/>
                            <w:sz w:val="18"/>
                            <w:szCs w:val="18"/>
                          </w:rPr>
                          <w:t>AUSTIN BEUTNER</w:t>
                        </w:r>
                      </w:p>
                      <w:p w14:paraId="2CABF7C8" w14:textId="77777777" w:rsidR="00690EE7" w:rsidRPr="00D07476" w:rsidRDefault="00690EE7" w:rsidP="00690EE7">
                        <w:pPr>
                          <w:widowControl w:val="0"/>
                          <w:jc w:val="right"/>
                          <w:rPr>
                            <w:rFonts w:ascii="Arial Narrow" w:hAnsi="Arial Narrow" w:cs="Arial"/>
                            <w:i/>
                            <w:color w:val="002060"/>
                            <w:sz w:val="16"/>
                            <w:szCs w:val="16"/>
                            <w:lang w:val="en"/>
                          </w:rPr>
                        </w:pPr>
                        <w:r w:rsidRPr="00D07476">
                          <w:rPr>
                            <w:rFonts w:ascii="Arial Narrow" w:hAnsi="Arial Narrow" w:cs="Arial"/>
                            <w:i/>
                            <w:color w:val="002060"/>
                            <w:sz w:val="16"/>
                            <w:szCs w:val="16"/>
                            <w:lang w:val="en"/>
                          </w:rPr>
                          <w:t>Superintendent</w:t>
                        </w:r>
                      </w:p>
                      <w:p w14:paraId="5C4D8DB8" w14:textId="77777777" w:rsidR="00690EE7" w:rsidRPr="00C9199E" w:rsidRDefault="00690EE7" w:rsidP="00690EE7">
                        <w:pPr>
                          <w:widowControl w:val="0"/>
                          <w:jc w:val="right"/>
                          <w:rPr>
                            <w:rFonts w:ascii="Arial Narrow" w:hAnsi="Arial Narrow" w:cs="Arial"/>
                            <w:b/>
                            <w:color w:val="002060"/>
                            <w:sz w:val="17"/>
                            <w:szCs w:val="17"/>
                            <w:lang w:val="en"/>
                          </w:rPr>
                        </w:pPr>
                      </w:p>
                      <w:p w14:paraId="67C3A642" w14:textId="42C86D77" w:rsidR="00690EE7" w:rsidRDefault="00196368" w:rsidP="00690EE7">
                        <w:pPr>
                          <w:widowControl w:val="0"/>
                          <w:suppressOverlap/>
                          <w:jc w:val="right"/>
                          <w:rPr>
                            <w:rFonts w:ascii="Arial Narrow" w:hAnsi="Arial Narrow" w:cs="Arial"/>
                            <w:i/>
                            <w:color w:val="002060"/>
                            <w:sz w:val="16"/>
                            <w:szCs w:val="16"/>
                            <w:lang w:val="en"/>
                          </w:rPr>
                        </w:pPr>
                        <w:r w:rsidRPr="00196368">
                          <w:rPr>
                            <w:rFonts w:ascii="Arial Narrow" w:hAnsi="Arial Narrow" w:cs="Arial"/>
                            <w:b/>
                            <w:bCs/>
                            <w:i/>
                            <w:color w:val="002060"/>
                            <w:sz w:val="16"/>
                            <w:szCs w:val="16"/>
                            <w:lang w:val="en"/>
                          </w:rPr>
                          <w:t>VERONICA ARRE</w:t>
                        </w:r>
                        <w:r>
                          <w:rPr>
                            <w:rFonts w:ascii="Arial Narrow" w:hAnsi="Arial Narrow" w:cs="Arial"/>
                            <w:b/>
                            <w:bCs/>
                            <w:i/>
                            <w:color w:val="002060"/>
                            <w:sz w:val="16"/>
                            <w:szCs w:val="16"/>
                            <w:lang w:val="en"/>
                          </w:rPr>
                          <w:t>G</w:t>
                        </w:r>
                        <w:r w:rsidRPr="00196368">
                          <w:rPr>
                            <w:rFonts w:ascii="Arial Narrow" w:hAnsi="Arial Narrow" w:cs="Arial"/>
                            <w:b/>
                            <w:bCs/>
                            <w:i/>
                            <w:color w:val="002060"/>
                            <w:sz w:val="16"/>
                            <w:szCs w:val="16"/>
                            <w:lang w:val="en"/>
                          </w:rPr>
                          <w:t xml:space="preserve">UIN </w:t>
                        </w:r>
                      </w:p>
                      <w:p w14:paraId="0493498D" w14:textId="5570F56E" w:rsidR="00196368" w:rsidRPr="00D07476" w:rsidRDefault="00196368" w:rsidP="00196368">
                        <w:pPr>
                          <w:widowControl w:val="0"/>
                          <w:suppressOverlap/>
                          <w:jc w:val="right"/>
                          <w:rPr>
                            <w:rFonts w:ascii="Arial Narrow" w:hAnsi="Arial Narrow" w:cs="Arial"/>
                            <w:i/>
                            <w:color w:val="002060"/>
                            <w:sz w:val="16"/>
                            <w:szCs w:val="16"/>
                            <w:lang w:val="en"/>
                          </w:rPr>
                        </w:pPr>
                        <w:r>
                          <w:rPr>
                            <w:rFonts w:ascii="Arial Narrow" w:hAnsi="Arial Narrow" w:cs="Arial"/>
                            <w:i/>
                            <w:color w:val="002060"/>
                            <w:sz w:val="16"/>
                            <w:szCs w:val="16"/>
                            <w:lang w:val="en"/>
                          </w:rPr>
                          <w:t>Chief Strategy Officer</w:t>
                        </w:r>
                      </w:p>
                      <w:p w14:paraId="57CE27B0" w14:textId="77777777" w:rsidR="00690EE7" w:rsidRPr="002A2583" w:rsidRDefault="00690EE7" w:rsidP="00690EE7">
                        <w:pPr>
                          <w:widowControl w:val="0"/>
                          <w:jc w:val="right"/>
                          <w:rPr>
                            <w:rFonts w:ascii="Arial Narrow" w:hAnsi="Arial Narrow" w:cs="Arial"/>
                            <w:b/>
                            <w:color w:val="002060"/>
                            <w:sz w:val="17"/>
                            <w:szCs w:val="17"/>
                            <w:lang w:val="en"/>
                          </w:rPr>
                        </w:pPr>
                      </w:p>
                      <w:p w14:paraId="1AD5727E" w14:textId="77777777" w:rsidR="00690EE7" w:rsidRPr="00D07476" w:rsidRDefault="00690EE7" w:rsidP="00690EE7">
                        <w:pPr>
                          <w:widowControl w:val="0"/>
                          <w:jc w:val="right"/>
                          <w:rPr>
                            <w:rFonts w:ascii="Arial Narrow" w:hAnsi="Arial Narrow" w:cs="Arial"/>
                            <w:b/>
                            <w:color w:val="002060"/>
                            <w:sz w:val="18"/>
                            <w:szCs w:val="18"/>
                            <w:lang w:val="en"/>
                          </w:rPr>
                        </w:pPr>
                        <w:r w:rsidRPr="00D07476">
                          <w:rPr>
                            <w:rFonts w:ascii="Arial Narrow" w:hAnsi="Arial Narrow" w:cs="Arial"/>
                            <w:b/>
                            <w:color w:val="002060"/>
                            <w:sz w:val="18"/>
                            <w:szCs w:val="18"/>
                            <w:lang w:val="en"/>
                          </w:rPr>
                          <w:t>JOSÉ COLE-GUTIÉRREZ</w:t>
                        </w:r>
                      </w:p>
                      <w:p w14:paraId="0996004D" w14:textId="77777777" w:rsidR="00690EE7" w:rsidRPr="00D07476" w:rsidRDefault="00690EE7" w:rsidP="00690EE7">
                        <w:pPr>
                          <w:widowControl w:val="0"/>
                          <w:jc w:val="right"/>
                          <w:rPr>
                            <w:rFonts w:ascii="Arial Narrow" w:hAnsi="Arial Narrow" w:cs="Arial"/>
                            <w:i/>
                            <w:color w:val="002060"/>
                            <w:sz w:val="16"/>
                            <w:szCs w:val="16"/>
                            <w:lang w:val="en"/>
                          </w:rPr>
                        </w:pPr>
                        <w:r w:rsidRPr="00D07476">
                          <w:rPr>
                            <w:rFonts w:ascii="Arial Narrow" w:hAnsi="Arial Narrow" w:cs="Arial"/>
                            <w:i/>
                            <w:color w:val="002060"/>
                            <w:sz w:val="16"/>
                            <w:szCs w:val="16"/>
                            <w:lang w:val="en"/>
                          </w:rPr>
                          <w:t>Director, Charter Schools Division</w:t>
                        </w:r>
                      </w:p>
                      <w:p w14:paraId="5A964A1C" w14:textId="77777777" w:rsidR="00690EE7" w:rsidRDefault="00690EE7" w:rsidP="00690EE7">
                        <w:pPr>
                          <w:widowControl w:val="0"/>
                          <w:rPr>
                            <w:rFonts w:ascii="Tahoma" w:hAnsi="Tahoma" w:cs="Tahoma"/>
                            <w:color w:val="000080"/>
                            <w:sz w:val="16"/>
                            <w:szCs w:val="16"/>
                            <w:lang w:val="en"/>
                          </w:rPr>
                        </w:pPr>
                      </w:p>
                      <w:p w14:paraId="52A60098" w14:textId="77777777" w:rsidR="00690EE7" w:rsidRDefault="00690EE7" w:rsidP="00690EE7">
                        <w:pPr>
                          <w:widowControl w:val="0"/>
                        </w:pPr>
                      </w:p>
                    </w:txbxContent>
                  </v:textbox>
                </v:shape>
                <v:shape id="Text Box 4" o:spid="_x0000_s1028" type="#_x0000_t202" style="position:absolute;left:3937;top:612;width:1391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5719AB0" w14:textId="77777777" w:rsidR="00690EE7" w:rsidRPr="00085CDF" w:rsidRDefault="00690EE7" w:rsidP="00690EE7">
                        <w:pPr>
                          <w:ind w:left="-90"/>
                          <w:rPr>
                            <w:rFonts w:ascii="Arial" w:eastAsia="Times New Roman" w:hAnsi="Arial" w:cs="Arial"/>
                            <w:b/>
                            <w:sz w:val="27"/>
                            <w:szCs w:val="27"/>
                          </w:rPr>
                        </w:pPr>
                        <w:r w:rsidRPr="00085CDF">
                          <w:rPr>
                            <w:rFonts w:ascii="Georgia" w:eastAsia="Times New Roman" w:hAnsi="Georgia" w:cs="Arial"/>
                            <w:b/>
                            <w:bCs/>
                            <w:color w:val="002060"/>
                            <w:kern w:val="24"/>
                            <w:sz w:val="27"/>
                            <w:szCs w:val="27"/>
                          </w:rPr>
                          <w:t>LOS ANGELES UNIFIED SCHOOL DISTRICT</w:t>
                        </w:r>
                      </w:p>
                      <w:p w14:paraId="3248391D" w14:textId="77777777" w:rsidR="00690EE7" w:rsidRPr="00D07476" w:rsidRDefault="00690EE7" w:rsidP="00690EE7">
                        <w:pPr>
                          <w:ind w:left="-90"/>
                          <w:rPr>
                            <w:rFonts w:ascii="Georgia" w:eastAsia="Times New Roman" w:hAnsi="Georgia" w:cs="Arial"/>
                            <w:smallCaps/>
                            <w:color w:val="002060"/>
                            <w:kern w:val="24"/>
                            <w:sz w:val="32"/>
                            <w:szCs w:val="32"/>
                          </w:rPr>
                        </w:pPr>
                        <w:r w:rsidRPr="00D07476">
                          <w:rPr>
                            <w:rFonts w:ascii="Georgia" w:eastAsia="Times New Roman" w:hAnsi="Georgia" w:cs="Arial"/>
                            <w:b/>
                            <w:bCs/>
                            <w:iCs/>
                            <w:smallCaps/>
                            <w:color w:val="002060"/>
                            <w:kern w:val="24"/>
                            <w:sz w:val="32"/>
                            <w:szCs w:val="32"/>
                          </w:rPr>
                          <w:t>C</w:t>
                        </w:r>
                        <w:r w:rsidRPr="00D07476">
                          <w:rPr>
                            <w:rFonts w:ascii="Georgia" w:eastAsia="Times New Roman" w:hAnsi="Georgia" w:cs="Arial"/>
                            <w:bCs/>
                            <w:iCs/>
                            <w:smallCaps/>
                            <w:color w:val="002060"/>
                            <w:kern w:val="24"/>
                            <w:sz w:val="32"/>
                            <w:szCs w:val="32"/>
                          </w:rPr>
                          <w:t xml:space="preserve">harter </w:t>
                        </w:r>
                        <w:r w:rsidRPr="00D07476">
                          <w:rPr>
                            <w:rFonts w:ascii="Georgia" w:eastAsia="Times New Roman" w:hAnsi="Georgia" w:cs="Arial"/>
                            <w:b/>
                            <w:bCs/>
                            <w:iCs/>
                            <w:smallCaps/>
                            <w:color w:val="002060"/>
                            <w:kern w:val="24"/>
                            <w:sz w:val="32"/>
                            <w:szCs w:val="32"/>
                          </w:rPr>
                          <w:t>S</w:t>
                        </w:r>
                        <w:r w:rsidRPr="00D07476">
                          <w:rPr>
                            <w:rFonts w:ascii="Georgia" w:eastAsia="Times New Roman" w:hAnsi="Georgia" w:cs="Arial"/>
                            <w:bCs/>
                            <w:iCs/>
                            <w:smallCaps/>
                            <w:color w:val="002060"/>
                            <w:kern w:val="24"/>
                            <w:sz w:val="32"/>
                            <w:szCs w:val="32"/>
                          </w:rPr>
                          <w:t xml:space="preserve">chools </w:t>
                        </w:r>
                        <w:r w:rsidRPr="00D07476">
                          <w:rPr>
                            <w:rFonts w:ascii="Georgia" w:eastAsia="Times New Roman" w:hAnsi="Georgia" w:cs="Arial"/>
                            <w:b/>
                            <w:bCs/>
                            <w:iCs/>
                            <w:smallCaps/>
                            <w:color w:val="002060"/>
                            <w:kern w:val="24"/>
                            <w:sz w:val="32"/>
                            <w:szCs w:val="32"/>
                          </w:rPr>
                          <w:t>D</w:t>
                        </w:r>
                        <w:r w:rsidRPr="00D07476">
                          <w:rPr>
                            <w:rFonts w:ascii="Georgia" w:eastAsia="Times New Roman" w:hAnsi="Georgia" w:cs="Arial"/>
                            <w:bCs/>
                            <w:iCs/>
                            <w:smallCaps/>
                            <w:color w:val="002060"/>
                            <w:kern w:val="24"/>
                            <w:sz w:val="32"/>
                            <w:szCs w:val="32"/>
                          </w:rPr>
                          <w:t>ivision</w:t>
                        </w:r>
                      </w:p>
                      <w:p w14:paraId="17C3EBF3" w14:textId="77777777" w:rsidR="00690EE7" w:rsidRPr="00D07476" w:rsidRDefault="00690EE7" w:rsidP="00690EE7">
                        <w:pPr>
                          <w:ind w:left="-86"/>
                          <w:rPr>
                            <w:rFonts w:ascii="Arial Narrow" w:eastAsia="Times New Roman" w:hAnsi="Arial Narrow" w:cs="Arial"/>
                          </w:rPr>
                        </w:pPr>
                        <w:r w:rsidRPr="00D07476">
                          <w:rPr>
                            <w:rFonts w:ascii="Arial Narrow" w:eastAsia="Times New Roman" w:hAnsi="Arial Narrow" w:cs="Arial"/>
                            <w:color w:val="002060"/>
                            <w:kern w:val="24"/>
                          </w:rPr>
                          <w:t>333 South Beaudry Avenue, 20</w:t>
                        </w:r>
                        <w:proofErr w:type="spellStart"/>
                        <w:r w:rsidRPr="00D07476">
                          <w:rPr>
                            <w:rFonts w:ascii="Arial Narrow" w:eastAsia="Times New Roman" w:hAnsi="Arial Narrow" w:cs="Arial"/>
                            <w:color w:val="002060"/>
                            <w:kern w:val="24"/>
                            <w:position w:val="5"/>
                            <w:vertAlign w:val="superscript"/>
                          </w:rPr>
                          <w:t>th</w:t>
                        </w:r>
                        <w:proofErr w:type="spellEnd"/>
                        <w:r w:rsidRPr="00D07476">
                          <w:rPr>
                            <w:rFonts w:ascii="Arial Narrow" w:eastAsia="Times New Roman" w:hAnsi="Arial Narrow" w:cs="Arial"/>
                            <w:color w:val="002060"/>
                            <w:kern w:val="24"/>
                          </w:rPr>
                          <w:t xml:space="preserve"> Floor, Los Angeles, CA 90017</w:t>
                        </w:r>
                      </w:p>
                      <w:p w14:paraId="523F77A8" w14:textId="77777777" w:rsidR="00690EE7" w:rsidRPr="00D07476" w:rsidRDefault="00690EE7" w:rsidP="00690EE7">
                        <w:pPr>
                          <w:ind w:left="-86"/>
                          <w:rPr>
                            <w:rFonts w:ascii="Arial Narrow" w:eastAsia="Times New Roman" w:hAnsi="Arial Narrow" w:cs="Arial"/>
                            <w:color w:val="002060"/>
                            <w:kern w:val="24"/>
                          </w:rPr>
                        </w:pPr>
                        <w:r w:rsidRPr="00D07476">
                          <w:rPr>
                            <w:rFonts w:ascii="Arial Narrow" w:eastAsia="Times New Roman" w:hAnsi="Arial Narrow" w:cs="Arial"/>
                            <w:color w:val="002060"/>
                            <w:kern w:val="24"/>
                          </w:rPr>
                          <w:t xml:space="preserve">Office: (213) 241-0399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Prop. 39:</w:t>
                        </w:r>
                        <w:r w:rsidRPr="00D07476">
                          <w:rPr>
                            <w:rFonts w:ascii="Arial Narrow" w:eastAsia="Times New Roman" w:hAnsi="Arial Narrow" w:cs="Arial"/>
                            <w:color w:val="002060"/>
                            <w:kern w:val="24"/>
                          </w:rPr>
                          <w:t xml:space="preserve"> (213) 241-5130 </w:t>
                        </w:r>
                        <w:r w:rsidRPr="00D07476">
                          <w:rPr>
                            <w:rFonts w:ascii="Arial Narrow" w:eastAsia="Times New Roman" w:hAnsi="Arial Narrow"/>
                            <w:color w:val="002060"/>
                            <w:kern w:val="24"/>
                          </w:rPr>
                          <w:t>♦</w:t>
                        </w:r>
                        <w:r w:rsidRPr="00D07476">
                          <w:rPr>
                            <w:rFonts w:ascii="Arial Narrow" w:eastAsia="Times New Roman" w:hAnsi="Arial Narrow" w:cs="Georgia"/>
                            <w:color w:val="002060"/>
                            <w:kern w:val="24"/>
                          </w:rPr>
                          <w:t xml:space="preserve"> Fax: (213) 241-205</w:t>
                        </w:r>
                        <w:r w:rsidRPr="00D07476">
                          <w:rPr>
                            <w:rFonts w:ascii="Arial Narrow" w:eastAsia="Times New Roman" w:hAnsi="Arial Narrow" w:cs="Arial"/>
                            <w:color w:val="002060"/>
                            <w:kern w:val="24"/>
                          </w:rPr>
                          <w:t>4</w:t>
                        </w:r>
                      </w:p>
                      <w:p w14:paraId="67DE5294" w14:textId="77777777" w:rsidR="00690EE7" w:rsidRPr="0069777B" w:rsidRDefault="00690EE7" w:rsidP="00690EE7">
                        <w:pPr>
                          <w:widowControl w:val="0"/>
                          <w:ind w:right="-302"/>
                          <w:rPr>
                            <w:rFonts w:ascii="Arial" w:hAnsi="Arial" w:cs="Arial"/>
                            <w:color w:val="002060"/>
                            <w:sz w:val="18"/>
                            <w:szCs w:val="18"/>
                          </w:rPr>
                        </w:pPr>
                      </w:p>
                    </w:txbxContent>
                  </v:textbox>
                </v:shape>
              </v:group>
            </w:pict>
          </mc:Fallback>
        </mc:AlternateContent>
      </w:r>
      <w:r>
        <w:rPr>
          <w:noProof/>
          <w:sz w:val="24"/>
          <w:szCs w:val="24"/>
          <w:lang w:eastAsia="en-US"/>
        </w:rPr>
        <w:drawing>
          <wp:anchor distT="0" distB="0" distL="114300" distR="114300" simplePos="0" relativeHeight="251660288" behindDoc="0" locked="0" layoutInCell="1" allowOverlap="1" wp14:anchorId="09FB0978" wp14:editId="7EA7078C">
            <wp:simplePos x="0" y="0"/>
            <wp:positionH relativeFrom="column">
              <wp:posOffset>-453390</wp:posOffset>
            </wp:positionH>
            <wp:positionV relativeFrom="paragraph">
              <wp:posOffset>-548640</wp:posOffset>
            </wp:positionV>
            <wp:extent cx="952500" cy="998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F2596" w14:textId="77777777" w:rsidR="00690EE7" w:rsidRPr="00EB10B5" w:rsidRDefault="00690EE7" w:rsidP="00690EE7">
      <w:pPr>
        <w:tabs>
          <w:tab w:val="left" w:pos="5040"/>
        </w:tabs>
        <w:rPr>
          <w:rFonts w:ascii="Arial" w:hAnsi="Arial" w:cs="Arial"/>
          <w:sz w:val="24"/>
          <w:szCs w:val="24"/>
        </w:rPr>
      </w:pPr>
    </w:p>
    <w:p w14:paraId="1F419A2D" w14:textId="77777777" w:rsidR="00690EE7" w:rsidRPr="00EB10B5" w:rsidRDefault="00690EE7" w:rsidP="00690EE7">
      <w:pPr>
        <w:tabs>
          <w:tab w:val="left" w:pos="5040"/>
        </w:tabs>
        <w:rPr>
          <w:rFonts w:ascii="Arial" w:hAnsi="Arial" w:cs="Arial"/>
          <w:sz w:val="24"/>
          <w:szCs w:val="24"/>
        </w:rPr>
      </w:pPr>
    </w:p>
    <w:p w14:paraId="246BDF2F" w14:textId="1707F4EB" w:rsidR="00007AE3" w:rsidRPr="00344DCA" w:rsidRDefault="00007AE3" w:rsidP="00F224D5">
      <w:pPr>
        <w:tabs>
          <w:tab w:val="left" w:pos="8856"/>
        </w:tabs>
        <w:jc w:val="center"/>
        <w:rPr>
          <w:sz w:val="24"/>
          <w:szCs w:val="24"/>
        </w:rPr>
      </w:pPr>
    </w:p>
    <w:p w14:paraId="1EE693F2" w14:textId="77777777" w:rsidR="007C660C" w:rsidRDefault="007C660C" w:rsidP="0991D07E">
      <w:pPr>
        <w:tabs>
          <w:tab w:val="left" w:pos="8856"/>
        </w:tabs>
        <w:jc w:val="center"/>
        <w:rPr>
          <w:rFonts w:ascii="Cambria" w:hAnsi="Cambria"/>
          <w:sz w:val="28"/>
          <w:szCs w:val="28"/>
        </w:rPr>
      </w:pPr>
    </w:p>
    <w:p w14:paraId="7075EC18" w14:textId="77777777" w:rsidR="007C660C" w:rsidRDefault="007C660C" w:rsidP="0991D07E">
      <w:pPr>
        <w:tabs>
          <w:tab w:val="left" w:pos="8856"/>
        </w:tabs>
        <w:jc w:val="center"/>
        <w:rPr>
          <w:rFonts w:ascii="Cambria" w:hAnsi="Cambria"/>
          <w:sz w:val="28"/>
          <w:szCs w:val="28"/>
        </w:rPr>
      </w:pPr>
    </w:p>
    <w:p w14:paraId="595DD33B" w14:textId="1B1ADBFB" w:rsidR="00F224D5" w:rsidRPr="00C9757A" w:rsidRDefault="00F80A94" w:rsidP="0991D07E">
      <w:pPr>
        <w:tabs>
          <w:tab w:val="left" w:pos="8856"/>
        </w:tabs>
        <w:jc w:val="center"/>
        <w:rPr>
          <w:rFonts w:asciiTheme="majorHAnsi" w:eastAsia="Cambria" w:hAnsiTheme="majorHAnsi" w:cs="Cambria"/>
          <w:b/>
          <w:bCs/>
          <w:sz w:val="24"/>
          <w:szCs w:val="24"/>
        </w:rPr>
      </w:pPr>
      <w:r w:rsidRPr="00C9757A">
        <w:rPr>
          <w:rFonts w:asciiTheme="majorHAnsi" w:eastAsia="Cambria" w:hAnsiTheme="majorHAnsi" w:cs="Cambria"/>
          <w:b/>
          <w:bCs/>
          <w:sz w:val="24"/>
          <w:szCs w:val="24"/>
        </w:rPr>
        <w:t xml:space="preserve">ANNUAL PERFORMANCE-BASED OVERSIGHT </w:t>
      </w:r>
      <w:r w:rsidR="00685A56" w:rsidRPr="00C9757A">
        <w:rPr>
          <w:rFonts w:asciiTheme="majorHAnsi" w:eastAsia="Cambria" w:hAnsiTheme="majorHAnsi" w:cs="Cambria"/>
          <w:b/>
          <w:bCs/>
          <w:sz w:val="24"/>
          <w:szCs w:val="24"/>
        </w:rPr>
        <w:t xml:space="preserve">VISIT </w:t>
      </w:r>
    </w:p>
    <w:p w14:paraId="01C91B49" w14:textId="7547AAC7" w:rsidR="000A019D" w:rsidRPr="00C9757A" w:rsidRDefault="00685A56" w:rsidP="0991D07E">
      <w:pPr>
        <w:tabs>
          <w:tab w:val="left" w:pos="8856"/>
        </w:tabs>
        <w:jc w:val="center"/>
        <w:rPr>
          <w:rFonts w:asciiTheme="majorHAnsi" w:eastAsia="Cambria" w:hAnsiTheme="majorHAnsi" w:cs="Cambria"/>
          <w:b/>
          <w:bCs/>
          <w:smallCaps/>
          <w:sz w:val="24"/>
          <w:szCs w:val="24"/>
          <w:u w:val="single"/>
        </w:rPr>
      </w:pPr>
      <w:r w:rsidRPr="00C9757A">
        <w:rPr>
          <w:rFonts w:asciiTheme="majorHAnsi" w:eastAsia="Cambria" w:hAnsiTheme="majorHAnsi" w:cs="Cambria"/>
          <w:b/>
          <w:bCs/>
          <w:sz w:val="24"/>
          <w:szCs w:val="24"/>
        </w:rPr>
        <w:t xml:space="preserve">PREPARATION GUIDE </w:t>
      </w:r>
      <w:r w:rsidR="003D0C74">
        <w:rPr>
          <w:rFonts w:asciiTheme="majorHAnsi" w:eastAsia="Cambria" w:hAnsiTheme="majorHAnsi" w:cs="Cambria"/>
          <w:b/>
          <w:bCs/>
          <w:sz w:val="24"/>
          <w:szCs w:val="24"/>
        </w:rPr>
        <w:t>2019-2020</w:t>
      </w:r>
      <w:r w:rsidR="00C74617">
        <w:rPr>
          <w:rFonts w:asciiTheme="majorHAnsi" w:eastAsia="Cambria" w:hAnsiTheme="majorHAnsi" w:cs="Cambria"/>
          <w:b/>
          <w:bCs/>
          <w:sz w:val="24"/>
          <w:szCs w:val="24"/>
        </w:rPr>
        <w:t xml:space="preserve"> </w:t>
      </w:r>
      <w:r w:rsidR="00EA4442">
        <w:rPr>
          <w:rFonts w:asciiTheme="majorHAnsi" w:eastAsia="Cambria" w:hAnsiTheme="majorHAnsi" w:cs="Cambria"/>
          <w:b/>
          <w:bCs/>
          <w:sz w:val="24"/>
          <w:szCs w:val="24"/>
        </w:rPr>
        <w:t>–</w:t>
      </w:r>
      <w:r w:rsidR="00C74617">
        <w:rPr>
          <w:rFonts w:asciiTheme="majorHAnsi" w:eastAsia="Cambria" w:hAnsiTheme="majorHAnsi" w:cs="Cambria"/>
          <w:b/>
          <w:bCs/>
          <w:sz w:val="24"/>
          <w:szCs w:val="24"/>
        </w:rPr>
        <w:t xml:space="preserve"> </w:t>
      </w:r>
      <w:r w:rsidR="00EA4442">
        <w:rPr>
          <w:rFonts w:asciiTheme="majorHAnsi" w:eastAsia="Cambria" w:hAnsiTheme="majorHAnsi" w:cs="Cambria"/>
          <w:b/>
          <w:bCs/>
          <w:sz w:val="24"/>
          <w:szCs w:val="24"/>
        </w:rPr>
        <w:t>(</w:t>
      </w:r>
      <w:r w:rsidR="00A344DF" w:rsidRPr="00AD4191">
        <w:rPr>
          <w:rFonts w:asciiTheme="majorHAnsi" w:eastAsia="Cambria" w:hAnsiTheme="majorHAnsi" w:cs="Cambria"/>
          <w:b/>
          <w:bCs/>
          <w:color w:val="00B050"/>
          <w:sz w:val="24"/>
          <w:szCs w:val="24"/>
        </w:rPr>
        <w:t xml:space="preserve">Remote </w:t>
      </w:r>
      <w:r w:rsidR="00EA4442">
        <w:rPr>
          <w:rFonts w:asciiTheme="majorHAnsi" w:eastAsia="Cambria" w:hAnsiTheme="majorHAnsi" w:cs="Cambria"/>
          <w:b/>
          <w:bCs/>
          <w:color w:val="00B050"/>
          <w:sz w:val="24"/>
          <w:szCs w:val="24"/>
        </w:rPr>
        <w:t>Edition)</w:t>
      </w:r>
      <w:r w:rsidR="00B635CC">
        <w:rPr>
          <w:rFonts w:asciiTheme="majorHAnsi" w:eastAsia="Cambria" w:hAnsiTheme="majorHAnsi" w:cs="Cambria"/>
          <w:b/>
          <w:bCs/>
          <w:color w:val="00B050"/>
          <w:sz w:val="24"/>
          <w:szCs w:val="24"/>
        </w:rPr>
        <w:t xml:space="preserve"> </w:t>
      </w:r>
    </w:p>
    <w:p w14:paraId="18C593DC" w14:textId="1F11D7D9" w:rsidR="00ED540A" w:rsidRPr="00EA4442" w:rsidRDefault="00EA4442" w:rsidP="00EA4442">
      <w:pPr>
        <w:tabs>
          <w:tab w:val="left" w:pos="8856"/>
        </w:tabs>
        <w:jc w:val="center"/>
        <w:rPr>
          <w:rFonts w:asciiTheme="majorHAnsi" w:hAnsiTheme="majorHAnsi" w:cstheme="majorHAnsi"/>
          <w:b/>
          <w:color w:val="00B050"/>
          <w:sz w:val="28"/>
        </w:rPr>
      </w:pPr>
      <w:r w:rsidRPr="00055FD6">
        <w:rPr>
          <w:rFonts w:ascii="Arial" w:hAnsi="Arial" w:cs="Arial"/>
          <w:b/>
          <w:bCs/>
          <w:color w:val="00B050"/>
        </w:rPr>
        <w:t xml:space="preserve">In light of the COVID-19 outbreak, the Charter Schools Division (CSD) is conducting remote oversight for all oversight visits that were previously scheduled on or after March 13, 2020.  </w:t>
      </w:r>
    </w:p>
    <w:p w14:paraId="30E24829" w14:textId="454726B5" w:rsidR="006216EE" w:rsidRDefault="006216EE" w:rsidP="0059052C">
      <w:pPr>
        <w:tabs>
          <w:tab w:val="left" w:pos="180"/>
        </w:tabs>
        <w:ind w:right="-90"/>
        <w:rPr>
          <w:rFonts w:asciiTheme="majorHAnsi" w:eastAsia="Cambria" w:hAnsiTheme="majorHAnsi" w:cs="Cambria"/>
          <w:b/>
          <w:bCs/>
          <w:sz w:val="22"/>
          <w:szCs w:val="22"/>
        </w:rPr>
      </w:pPr>
    </w:p>
    <w:p w14:paraId="47BAB542" w14:textId="559D4190" w:rsidR="00884B99" w:rsidRDefault="00132762" w:rsidP="007A5D23">
      <w:pPr>
        <w:tabs>
          <w:tab w:val="left" w:pos="180"/>
        </w:tabs>
        <w:spacing w:line="276" w:lineRule="auto"/>
        <w:ind w:right="-90"/>
        <w:rPr>
          <w:rFonts w:asciiTheme="majorHAnsi" w:eastAsia="Cambria" w:hAnsiTheme="majorHAnsi" w:cs="Cambria"/>
          <w:b/>
          <w:bCs/>
          <w:sz w:val="22"/>
        </w:rPr>
      </w:pPr>
      <w:r w:rsidRPr="00E9571F">
        <w:rPr>
          <w:rFonts w:asciiTheme="majorHAnsi" w:eastAsia="Cambria" w:hAnsiTheme="majorHAnsi" w:cs="Cambria"/>
          <w:b/>
          <w:bCs/>
          <w:sz w:val="22"/>
        </w:rPr>
        <w:t>OVERVIEW</w:t>
      </w:r>
    </w:p>
    <w:p w14:paraId="42867F05" w14:textId="77777777" w:rsidR="00132762" w:rsidRPr="00302B68" w:rsidRDefault="00132762" w:rsidP="007A5D23">
      <w:pPr>
        <w:tabs>
          <w:tab w:val="left" w:pos="0"/>
        </w:tabs>
        <w:spacing w:line="276" w:lineRule="auto"/>
        <w:jc w:val="both"/>
        <w:rPr>
          <w:rFonts w:asciiTheme="majorHAnsi" w:eastAsia="Cambria" w:hAnsiTheme="majorHAnsi" w:cs="Cambria"/>
          <w:sz w:val="22"/>
          <w:szCs w:val="22"/>
        </w:rPr>
      </w:pPr>
      <w:r w:rsidRPr="00302B68">
        <w:rPr>
          <w:rFonts w:asciiTheme="majorHAnsi" w:eastAsia="Cambria" w:hAnsiTheme="majorHAnsi" w:cs="Cambria"/>
          <w:sz w:val="22"/>
          <w:szCs w:val="22"/>
        </w:rPr>
        <w:t xml:space="preserve">As part of our continuing efforts to provide performance-based oversight and to support the success of all students enrolled in LAUSD-authorized charter schools, the Charter Schools Division (CSD) observes and monitors each school’s performance in view of state and federal law, District policy, and the school’s charter.  You can access District Policies Applicable to ALL LAUSD-Authorized Independent Charter Schools at </w:t>
      </w:r>
      <w:hyperlink r:id="rId9" w:history="1">
        <w:r w:rsidRPr="00302B68">
          <w:rPr>
            <w:rStyle w:val="Hyperlink"/>
            <w:rFonts w:asciiTheme="majorHAnsi" w:eastAsia="Cambria" w:hAnsiTheme="majorHAnsi" w:cs="Cambria"/>
            <w:sz w:val="22"/>
            <w:szCs w:val="22"/>
          </w:rPr>
          <w:t>https://achieve.lausd.net/Page/1823</w:t>
        </w:r>
      </w:hyperlink>
      <w:r w:rsidRPr="00302B68">
        <w:rPr>
          <w:rFonts w:asciiTheme="majorHAnsi" w:eastAsia="Cambria" w:hAnsiTheme="majorHAnsi" w:cs="Cambria"/>
          <w:sz w:val="22"/>
          <w:szCs w:val="22"/>
        </w:rPr>
        <w:t xml:space="preserve">.  In addition, you can access supplemental information on the CSD website at </w:t>
      </w:r>
      <w:bookmarkStart w:id="0" w:name="_Hlk37682791"/>
      <w:r w:rsidR="00FA6245">
        <w:fldChar w:fldCharType="begin"/>
      </w:r>
      <w:r w:rsidR="00FA6245">
        <w:instrText xml:space="preserve"> HYPERLINK "https://achieve.lausd.net/Page/1816" </w:instrText>
      </w:r>
      <w:r w:rsidR="00FA6245">
        <w:fldChar w:fldCharType="separate"/>
      </w:r>
      <w:r w:rsidRPr="00302B68">
        <w:rPr>
          <w:rStyle w:val="Hyperlink"/>
          <w:rFonts w:asciiTheme="majorHAnsi" w:eastAsia="Cambria" w:hAnsiTheme="majorHAnsi" w:cs="Cambria"/>
          <w:sz w:val="22"/>
          <w:szCs w:val="22"/>
        </w:rPr>
        <w:t>https://achieve.lausd.net/Page/1816</w:t>
      </w:r>
      <w:r w:rsidR="00FA6245">
        <w:rPr>
          <w:rStyle w:val="Hyperlink"/>
          <w:rFonts w:asciiTheme="majorHAnsi" w:eastAsia="Cambria" w:hAnsiTheme="majorHAnsi" w:cs="Cambria"/>
          <w:sz w:val="22"/>
          <w:szCs w:val="22"/>
        </w:rPr>
        <w:fldChar w:fldCharType="end"/>
      </w:r>
      <w:bookmarkEnd w:id="0"/>
      <w:r w:rsidRPr="00302B68">
        <w:rPr>
          <w:rFonts w:asciiTheme="majorHAnsi" w:eastAsia="Cambria" w:hAnsiTheme="majorHAnsi" w:cs="Cambria"/>
          <w:sz w:val="22"/>
          <w:szCs w:val="22"/>
        </w:rPr>
        <w:t xml:space="preserve">.  CSD staff members often make a number of informal visits to their assigned schools and may attend governing board meetings and admission lotteries throughout the academic year as part of year-round oversight.  In accordance with California Education Code § 47604.32, the CSD annually conducts at least one formal school site visit - the “annual performance-based oversight visit” - that focuses on charter school performance in the following four categories: </w:t>
      </w:r>
    </w:p>
    <w:p w14:paraId="3CC3C4AC" w14:textId="77777777" w:rsidR="00132762" w:rsidRPr="00302B68" w:rsidRDefault="00132762" w:rsidP="007A5D23">
      <w:pPr>
        <w:tabs>
          <w:tab w:val="left" w:pos="8856"/>
        </w:tabs>
        <w:spacing w:line="276" w:lineRule="auto"/>
        <w:jc w:val="both"/>
        <w:rPr>
          <w:rFonts w:asciiTheme="majorHAnsi" w:hAnsiTheme="majorHAnsi"/>
          <w:sz w:val="22"/>
          <w:szCs w:val="22"/>
        </w:rPr>
      </w:pPr>
    </w:p>
    <w:p w14:paraId="3D5CDCDE" w14:textId="77777777" w:rsidR="00132762" w:rsidRPr="00653C0D" w:rsidRDefault="00132762" w:rsidP="007A5D23">
      <w:pPr>
        <w:tabs>
          <w:tab w:val="left" w:pos="360"/>
          <w:tab w:val="left" w:pos="1800"/>
        </w:tabs>
        <w:spacing w:line="276" w:lineRule="auto"/>
        <w:ind w:left="1080"/>
        <w:jc w:val="both"/>
        <w:rPr>
          <w:rFonts w:asciiTheme="majorHAnsi" w:eastAsia="Cambria" w:hAnsiTheme="majorHAnsi" w:cs="Cambria"/>
          <w:b/>
          <w:sz w:val="22"/>
          <w:szCs w:val="22"/>
        </w:rPr>
      </w:pPr>
      <w:r w:rsidRPr="00653C0D">
        <w:rPr>
          <w:rFonts w:asciiTheme="majorHAnsi" w:eastAsia="Cambria" w:hAnsiTheme="majorHAnsi" w:cs="Cambria"/>
          <w:b/>
          <w:bCs/>
          <w:sz w:val="22"/>
          <w:szCs w:val="22"/>
        </w:rPr>
        <w:t>Category I:</w:t>
      </w:r>
      <w:r w:rsidRPr="00653C0D">
        <w:rPr>
          <w:rFonts w:asciiTheme="majorHAnsi" w:eastAsia="Cambria" w:hAnsiTheme="majorHAnsi" w:cs="Cambria"/>
          <w:b/>
          <w:sz w:val="22"/>
          <w:szCs w:val="22"/>
        </w:rPr>
        <w:t xml:space="preserve">   </w:t>
      </w:r>
      <w:r w:rsidRPr="00653C0D">
        <w:rPr>
          <w:rFonts w:asciiTheme="majorHAnsi" w:hAnsiTheme="majorHAnsi"/>
          <w:b/>
          <w:sz w:val="22"/>
          <w:szCs w:val="22"/>
        </w:rPr>
        <w:tab/>
      </w:r>
      <w:r w:rsidRPr="00653C0D">
        <w:rPr>
          <w:rFonts w:asciiTheme="majorHAnsi" w:eastAsia="Cambria" w:hAnsiTheme="majorHAnsi" w:cs="Cambria"/>
          <w:b/>
          <w:sz w:val="22"/>
          <w:szCs w:val="22"/>
        </w:rPr>
        <w:t>Governance</w:t>
      </w:r>
    </w:p>
    <w:p w14:paraId="2E91F715" w14:textId="77777777" w:rsidR="00132762" w:rsidRPr="00653C0D" w:rsidRDefault="00132762" w:rsidP="007A5D23">
      <w:pPr>
        <w:tabs>
          <w:tab w:val="left" w:pos="1800"/>
        </w:tabs>
        <w:spacing w:line="276" w:lineRule="auto"/>
        <w:ind w:left="1080"/>
        <w:jc w:val="both"/>
        <w:rPr>
          <w:rFonts w:asciiTheme="majorHAnsi" w:eastAsia="Cambria" w:hAnsiTheme="majorHAnsi" w:cs="Cambria"/>
          <w:b/>
          <w:sz w:val="22"/>
          <w:szCs w:val="22"/>
          <w:u w:val="single"/>
        </w:rPr>
      </w:pPr>
      <w:r w:rsidRPr="00653C0D">
        <w:rPr>
          <w:rFonts w:asciiTheme="majorHAnsi" w:eastAsia="Cambria" w:hAnsiTheme="majorHAnsi" w:cs="Cambria"/>
          <w:b/>
          <w:bCs/>
          <w:sz w:val="22"/>
          <w:szCs w:val="22"/>
        </w:rPr>
        <w:t>Category II:</w:t>
      </w:r>
      <w:r w:rsidRPr="00653C0D">
        <w:rPr>
          <w:rFonts w:asciiTheme="majorHAnsi" w:eastAsia="Cambria" w:hAnsiTheme="majorHAnsi" w:cs="Cambria"/>
          <w:b/>
          <w:sz w:val="22"/>
          <w:szCs w:val="22"/>
        </w:rPr>
        <w:t xml:space="preserve">  </w:t>
      </w:r>
      <w:r w:rsidRPr="00653C0D">
        <w:rPr>
          <w:rFonts w:asciiTheme="majorHAnsi" w:hAnsiTheme="majorHAnsi"/>
          <w:b/>
          <w:sz w:val="22"/>
          <w:szCs w:val="22"/>
        </w:rPr>
        <w:tab/>
      </w:r>
      <w:r w:rsidRPr="00653C0D">
        <w:rPr>
          <w:rFonts w:asciiTheme="majorHAnsi" w:eastAsia="Cambria" w:hAnsiTheme="majorHAnsi" w:cs="Cambria"/>
          <w:b/>
          <w:sz w:val="22"/>
          <w:szCs w:val="22"/>
        </w:rPr>
        <w:t>Student Achievement and Educational Performance</w:t>
      </w:r>
    </w:p>
    <w:p w14:paraId="30C0B094" w14:textId="77777777" w:rsidR="00132762" w:rsidRPr="00653C0D" w:rsidRDefault="00132762" w:rsidP="007A5D23">
      <w:pPr>
        <w:tabs>
          <w:tab w:val="left" w:pos="1800"/>
        </w:tabs>
        <w:spacing w:line="276" w:lineRule="auto"/>
        <w:ind w:left="1080" w:right="450"/>
        <w:jc w:val="both"/>
        <w:rPr>
          <w:rFonts w:asciiTheme="majorHAnsi" w:eastAsia="Cambria" w:hAnsiTheme="majorHAnsi" w:cs="Cambria"/>
          <w:b/>
          <w:sz w:val="22"/>
          <w:szCs w:val="22"/>
          <w:u w:val="single"/>
        </w:rPr>
      </w:pPr>
      <w:r w:rsidRPr="00653C0D">
        <w:rPr>
          <w:rFonts w:asciiTheme="majorHAnsi" w:eastAsia="Cambria" w:hAnsiTheme="majorHAnsi" w:cs="Cambria"/>
          <w:b/>
          <w:bCs/>
          <w:sz w:val="22"/>
          <w:szCs w:val="22"/>
        </w:rPr>
        <w:t>Category III:</w:t>
      </w:r>
      <w:r w:rsidRPr="00653C0D">
        <w:rPr>
          <w:rFonts w:asciiTheme="majorHAnsi" w:eastAsia="Cambria" w:hAnsiTheme="majorHAnsi" w:cs="Cambria"/>
          <w:b/>
          <w:sz w:val="22"/>
          <w:szCs w:val="22"/>
        </w:rPr>
        <w:t xml:space="preserve"> </w:t>
      </w:r>
      <w:r w:rsidRPr="00653C0D">
        <w:rPr>
          <w:rFonts w:asciiTheme="majorHAnsi" w:hAnsiTheme="majorHAnsi"/>
          <w:b/>
          <w:sz w:val="22"/>
          <w:szCs w:val="22"/>
        </w:rPr>
        <w:tab/>
      </w:r>
      <w:r w:rsidRPr="00653C0D">
        <w:rPr>
          <w:rFonts w:asciiTheme="majorHAnsi" w:eastAsia="Cambria" w:hAnsiTheme="majorHAnsi" w:cs="Cambria"/>
          <w:b/>
          <w:sz w:val="22"/>
          <w:szCs w:val="22"/>
        </w:rPr>
        <w:t>Organizational Management, Programs, and Operations</w:t>
      </w:r>
    </w:p>
    <w:p w14:paraId="6B42F056" w14:textId="14AAB647" w:rsidR="00132762" w:rsidRPr="00653C0D" w:rsidRDefault="00132762" w:rsidP="007A5D23">
      <w:pPr>
        <w:tabs>
          <w:tab w:val="left" w:pos="720"/>
          <w:tab w:val="left" w:pos="1800"/>
        </w:tabs>
        <w:spacing w:line="276" w:lineRule="auto"/>
        <w:ind w:left="1080"/>
        <w:jc w:val="both"/>
        <w:rPr>
          <w:rFonts w:asciiTheme="majorHAnsi" w:eastAsia="Cambria" w:hAnsiTheme="majorHAnsi" w:cs="Cambria"/>
          <w:b/>
          <w:sz w:val="22"/>
          <w:szCs w:val="22"/>
          <w:u w:val="single"/>
        </w:rPr>
      </w:pPr>
      <w:r w:rsidRPr="00653C0D">
        <w:rPr>
          <w:rFonts w:asciiTheme="majorHAnsi" w:eastAsia="Cambria" w:hAnsiTheme="majorHAnsi" w:cs="Cambria"/>
          <w:b/>
          <w:bCs/>
          <w:sz w:val="22"/>
          <w:szCs w:val="22"/>
        </w:rPr>
        <w:t>Category IV:</w:t>
      </w:r>
      <w:r w:rsidRPr="00653C0D">
        <w:rPr>
          <w:rFonts w:asciiTheme="majorHAnsi" w:eastAsia="Cambria" w:hAnsiTheme="majorHAnsi" w:cs="Cambria"/>
          <w:b/>
          <w:sz w:val="22"/>
          <w:szCs w:val="22"/>
        </w:rPr>
        <w:t xml:space="preserve"> </w:t>
      </w:r>
      <w:r w:rsidRPr="00653C0D">
        <w:rPr>
          <w:rFonts w:asciiTheme="majorHAnsi" w:hAnsiTheme="majorHAnsi"/>
          <w:b/>
          <w:sz w:val="22"/>
          <w:szCs w:val="22"/>
        </w:rPr>
        <w:tab/>
      </w:r>
      <w:r w:rsidRPr="00653C0D">
        <w:rPr>
          <w:rFonts w:asciiTheme="majorHAnsi" w:eastAsia="Cambria" w:hAnsiTheme="majorHAnsi" w:cs="Cambria"/>
          <w:b/>
          <w:sz w:val="22"/>
          <w:szCs w:val="22"/>
        </w:rPr>
        <w:t>Fiscal Operations</w:t>
      </w:r>
    </w:p>
    <w:p w14:paraId="020AF387" w14:textId="77777777" w:rsidR="00132762" w:rsidRPr="00302B68" w:rsidRDefault="00132762" w:rsidP="007A5D23">
      <w:pPr>
        <w:tabs>
          <w:tab w:val="left" w:pos="8856"/>
        </w:tabs>
        <w:spacing w:line="276" w:lineRule="auto"/>
        <w:jc w:val="both"/>
        <w:rPr>
          <w:rFonts w:asciiTheme="majorHAnsi" w:hAnsiTheme="majorHAnsi"/>
          <w:sz w:val="22"/>
          <w:szCs w:val="22"/>
        </w:rPr>
      </w:pPr>
    </w:p>
    <w:p w14:paraId="73180F7D" w14:textId="77777777" w:rsidR="00D87365" w:rsidRPr="00302B68" w:rsidRDefault="00132762" w:rsidP="007A5D23">
      <w:pPr>
        <w:tabs>
          <w:tab w:val="left" w:pos="9360"/>
        </w:tabs>
        <w:spacing w:line="276" w:lineRule="auto"/>
        <w:jc w:val="both"/>
        <w:rPr>
          <w:rFonts w:asciiTheme="majorHAnsi" w:eastAsia="Cambria" w:hAnsiTheme="majorHAnsi" w:cs="Cambria"/>
          <w:sz w:val="22"/>
          <w:szCs w:val="22"/>
        </w:rPr>
      </w:pPr>
      <w:r w:rsidRPr="00302B68">
        <w:rPr>
          <w:rFonts w:asciiTheme="majorHAnsi" w:eastAsia="Cambria" w:hAnsiTheme="majorHAnsi" w:cs="Cambria"/>
          <w:sz w:val="22"/>
          <w:szCs w:val="22"/>
        </w:rPr>
        <w:t>The CSD provides the following guidance to assist charter schools in preparing for this year’s CSD annual performance-based oversight visit.  We hope this information will clearly communicate our expectations and thus enable each school to make sufficient advanced preparation to ensure a smooth, productive, and efficient visit experience for all.</w:t>
      </w:r>
      <w:r w:rsidR="00D87365">
        <w:rPr>
          <w:rFonts w:asciiTheme="majorHAnsi" w:eastAsia="Cambria" w:hAnsiTheme="majorHAnsi" w:cs="Cambria"/>
          <w:sz w:val="22"/>
          <w:szCs w:val="22"/>
        </w:rPr>
        <w:t xml:space="preserve">  </w:t>
      </w:r>
      <w:r w:rsidR="00D87365" w:rsidRPr="00302B68">
        <w:rPr>
          <w:rFonts w:asciiTheme="majorHAnsi" w:eastAsia="Cambria" w:hAnsiTheme="majorHAnsi" w:cs="Cambria"/>
          <w:sz w:val="22"/>
          <w:szCs w:val="22"/>
        </w:rPr>
        <w:t xml:space="preserve">Prior to the annual oversight visit, your CSD assigned administrator, in consultation with the charter school’s leadership, and the CSD Fiscal Team member assigned to the school, will determine and communicate the specific activities and schedule for the visit. </w:t>
      </w:r>
    </w:p>
    <w:p w14:paraId="792D4540" w14:textId="269667C7" w:rsidR="00132762" w:rsidRPr="00302B68" w:rsidRDefault="00132762" w:rsidP="00132762">
      <w:pPr>
        <w:tabs>
          <w:tab w:val="left" w:pos="9360"/>
        </w:tabs>
        <w:jc w:val="both"/>
        <w:rPr>
          <w:rFonts w:asciiTheme="majorHAnsi" w:eastAsia="Cambria" w:hAnsiTheme="majorHAnsi" w:cs="Cambria"/>
          <w:sz w:val="22"/>
          <w:szCs w:val="22"/>
        </w:rPr>
      </w:pPr>
    </w:p>
    <w:p w14:paraId="0FFD1EA2" w14:textId="77777777" w:rsidR="00D87365" w:rsidRDefault="00D87365">
      <w:pPr>
        <w:rPr>
          <w:rFonts w:asciiTheme="majorHAnsi" w:eastAsia="Cambria" w:hAnsiTheme="majorHAnsi" w:cs="Cambria"/>
          <w:b/>
          <w:bCs/>
          <w:smallCaps/>
          <w:sz w:val="22"/>
          <w:szCs w:val="22"/>
        </w:rPr>
      </w:pPr>
      <w:r>
        <w:rPr>
          <w:rFonts w:asciiTheme="majorHAnsi" w:eastAsia="Cambria" w:hAnsiTheme="majorHAnsi" w:cs="Cambria"/>
          <w:b/>
          <w:bCs/>
          <w:smallCaps/>
          <w:sz w:val="22"/>
          <w:szCs w:val="22"/>
        </w:rPr>
        <w:br w:type="page"/>
      </w:r>
    </w:p>
    <w:p w14:paraId="6911B586" w14:textId="5A990372" w:rsidR="00D87365" w:rsidRDefault="00D87365" w:rsidP="00D87365">
      <w:pPr>
        <w:rPr>
          <w:rFonts w:asciiTheme="majorHAnsi" w:eastAsia="Cambria" w:hAnsiTheme="majorHAnsi" w:cs="Cambria"/>
          <w:b/>
          <w:bCs/>
          <w:smallCaps/>
          <w:sz w:val="22"/>
          <w:szCs w:val="22"/>
        </w:rPr>
      </w:pPr>
      <w:r w:rsidRPr="00884B99">
        <w:rPr>
          <w:rFonts w:asciiTheme="majorHAnsi" w:eastAsia="Cambria" w:hAnsiTheme="majorHAnsi" w:cs="Cambria"/>
          <w:b/>
          <w:bCs/>
          <w:smallCaps/>
          <w:sz w:val="22"/>
          <w:szCs w:val="22"/>
        </w:rPr>
        <w:lastRenderedPageBreak/>
        <w:t>LOGISTICS</w:t>
      </w:r>
    </w:p>
    <w:p w14:paraId="014ED082" w14:textId="77777777" w:rsidR="007A5D23" w:rsidRPr="006E38FB" w:rsidRDefault="00D87365" w:rsidP="007A5D23">
      <w:pPr>
        <w:tabs>
          <w:tab w:val="left" w:pos="8856"/>
        </w:tabs>
        <w:jc w:val="both"/>
        <w:rPr>
          <w:rFonts w:asciiTheme="majorHAnsi" w:eastAsia="Cambria" w:hAnsiTheme="majorHAnsi" w:cs="Cambria"/>
          <w:strike/>
          <w:color w:val="FF0000"/>
          <w:sz w:val="22"/>
          <w:szCs w:val="22"/>
        </w:rPr>
      </w:pPr>
      <w:r w:rsidRPr="006E38FB">
        <w:rPr>
          <w:rFonts w:asciiTheme="majorHAnsi" w:eastAsia="Cambria" w:hAnsiTheme="majorHAnsi" w:cs="Cambria"/>
          <w:strike/>
          <w:color w:val="FF0000"/>
          <w:sz w:val="22"/>
          <w:szCs w:val="22"/>
        </w:rPr>
        <w:t>In order to facilitate a productive and efficient review process, the CSD requests each charter school to provide appropriate space(s) for the following visit activities:</w:t>
      </w:r>
    </w:p>
    <w:p w14:paraId="676DC805" w14:textId="27C31023" w:rsidR="00D87365" w:rsidRPr="00A344DF" w:rsidRDefault="00D87365" w:rsidP="007A5D23">
      <w:pPr>
        <w:tabs>
          <w:tab w:val="left" w:pos="8856"/>
        </w:tabs>
        <w:jc w:val="both"/>
        <w:rPr>
          <w:rFonts w:asciiTheme="majorHAnsi" w:eastAsia="Cambria" w:hAnsiTheme="majorHAnsi" w:cs="Cambria"/>
          <w:strike/>
          <w:sz w:val="22"/>
          <w:szCs w:val="22"/>
        </w:rPr>
      </w:pPr>
      <w:r w:rsidRPr="00A344DF">
        <w:rPr>
          <w:rFonts w:asciiTheme="majorHAnsi" w:eastAsia="Cambria" w:hAnsiTheme="majorHAnsi" w:cs="Cambria"/>
          <w:strike/>
          <w:sz w:val="22"/>
          <w:szCs w:val="22"/>
        </w:rPr>
        <w:t xml:space="preserve"> </w:t>
      </w:r>
    </w:p>
    <w:p w14:paraId="799F48B2" w14:textId="77777777" w:rsidR="00D87365" w:rsidRPr="00C74617" w:rsidRDefault="00D87365" w:rsidP="0003177C">
      <w:pPr>
        <w:pStyle w:val="ListParagraph"/>
        <w:numPr>
          <w:ilvl w:val="0"/>
          <w:numId w:val="14"/>
        </w:numPr>
        <w:tabs>
          <w:tab w:val="left" w:pos="8856"/>
        </w:tabs>
        <w:spacing w:line="240" w:lineRule="auto"/>
        <w:ind w:left="1080"/>
        <w:jc w:val="both"/>
        <w:rPr>
          <w:rFonts w:asciiTheme="majorHAnsi" w:eastAsia="Cambria" w:hAnsiTheme="majorHAnsi" w:cs="Cambria"/>
          <w:strike/>
          <w:color w:val="FF0000"/>
        </w:rPr>
      </w:pPr>
      <w:r w:rsidRPr="00C74617">
        <w:rPr>
          <w:rFonts w:asciiTheme="majorHAnsi" w:eastAsia="Cambria" w:hAnsiTheme="majorHAnsi" w:cs="Cambria"/>
          <w:strike/>
          <w:color w:val="FF0000"/>
        </w:rPr>
        <w:t xml:space="preserve">Small confidential work area containing a table and chairs with at least one nearby electrical outlet and </w:t>
      </w:r>
      <w:r w:rsidRPr="00C74617">
        <w:rPr>
          <w:rFonts w:asciiTheme="majorHAnsi" w:eastAsia="Cambria" w:hAnsiTheme="majorHAnsi" w:cs="Cambria"/>
          <w:b/>
          <w:bCs/>
          <w:strike/>
          <w:color w:val="FF0000"/>
        </w:rPr>
        <w:t>internet access</w:t>
      </w:r>
      <w:r w:rsidRPr="00C74617">
        <w:rPr>
          <w:rFonts w:asciiTheme="majorHAnsi" w:eastAsia="Cambria" w:hAnsiTheme="majorHAnsi" w:cs="Cambria"/>
          <w:strike/>
          <w:color w:val="FF0000"/>
        </w:rPr>
        <w:t>,</w:t>
      </w:r>
      <w:r w:rsidRPr="00C74617" w:rsidDel="00C22A05">
        <w:rPr>
          <w:rFonts w:asciiTheme="majorHAnsi" w:eastAsia="Cambria" w:hAnsiTheme="majorHAnsi" w:cs="Cambria"/>
          <w:strike/>
          <w:color w:val="FF0000"/>
        </w:rPr>
        <w:t xml:space="preserve"> </w:t>
      </w:r>
      <w:r w:rsidRPr="00C74617">
        <w:rPr>
          <w:rFonts w:asciiTheme="majorHAnsi" w:eastAsia="Cambria" w:hAnsiTheme="majorHAnsi" w:cs="Cambria"/>
          <w:strike/>
          <w:color w:val="FF0000"/>
        </w:rPr>
        <w:t>for the use of the CSD visiting team to conduct document review and other team activities</w:t>
      </w:r>
    </w:p>
    <w:p w14:paraId="6EB4CF8B" w14:textId="77777777" w:rsidR="00D87365" w:rsidRPr="00C74617" w:rsidRDefault="00D87365" w:rsidP="0003177C">
      <w:pPr>
        <w:pStyle w:val="ListParagraph"/>
        <w:numPr>
          <w:ilvl w:val="0"/>
          <w:numId w:val="14"/>
        </w:numPr>
        <w:tabs>
          <w:tab w:val="left" w:pos="8856"/>
        </w:tabs>
        <w:spacing w:line="240" w:lineRule="auto"/>
        <w:ind w:left="1080"/>
        <w:jc w:val="both"/>
        <w:rPr>
          <w:rFonts w:asciiTheme="majorHAnsi" w:eastAsia="Cambria" w:hAnsiTheme="majorHAnsi" w:cs="Cambria"/>
          <w:strike/>
          <w:color w:val="FF0000"/>
        </w:rPr>
      </w:pPr>
      <w:r w:rsidRPr="00C74617">
        <w:rPr>
          <w:rFonts w:asciiTheme="majorHAnsi" w:eastAsia="Cambria" w:hAnsiTheme="majorHAnsi" w:cs="Cambria"/>
          <w:strike/>
          <w:color w:val="FF0000"/>
        </w:rPr>
        <w:t xml:space="preserve">Room or other space in which the CSD team and the school leadership team can gather together for the Morning Meeting and visit debriefing </w:t>
      </w:r>
    </w:p>
    <w:p w14:paraId="298B0381" w14:textId="19E98D3E" w:rsidR="00D87365" w:rsidRPr="00C74617" w:rsidRDefault="003B26E2" w:rsidP="0003177C">
      <w:pPr>
        <w:pStyle w:val="ListParagraph"/>
        <w:numPr>
          <w:ilvl w:val="0"/>
          <w:numId w:val="14"/>
        </w:numPr>
        <w:tabs>
          <w:tab w:val="left" w:pos="8856"/>
        </w:tabs>
        <w:spacing w:line="240" w:lineRule="auto"/>
        <w:ind w:left="1080"/>
        <w:jc w:val="both"/>
        <w:rPr>
          <w:rFonts w:asciiTheme="majorHAnsi" w:eastAsia="Cambria" w:hAnsiTheme="majorHAnsi" w:cs="Cambria"/>
          <w:strike/>
          <w:color w:val="FF0000"/>
        </w:rPr>
      </w:pPr>
      <w:r w:rsidRPr="00C74617">
        <w:rPr>
          <w:rFonts w:asciiTheme="majorHAnsi" w:eastAsia="Cambria" w:hAnsiTheme="majorHAnsi" w:cs="Cambria"/>
          <w:strike/>
          <w:color w:val="FF0000"/>
        </w:rPr>
        <w:t>T</w:t>
      </w:r>
      <w:r w:rsidR="00D87365" w:rsidRPr="00C74617">
        <w:rPr>
          <w:rFonts w:asciiTheme="majorHAnsi" w:eastAsia="Cambria" w:hAnsiTheme="majorHAnsi" w:cs="Cambria"/>
          <w:strike/>
          <w:color w:val="FF0000"/>
        </w:rPr>
        <w:t xml:space="preserve">he school </w:t>
      </w:r>
      <w:r w:rsidR="003D0C74" w:rsidRPr="00C74617">
        <w:rPr>
          <w:rFonts w:asciiTheme="majorHAnsi" w:eastAsia="Cambria" w:hAnsiTheme="majorHAnsi" w:cs="Cambria"/>
          <w:strike/>
          <w:color w:val="FF0000"/>
        </w:rPr>
        <w:t>is</w:t>
      </w:r>
      <w:r w:rsidRPr="00C74617">
        <w:rPr>
          <w:rFonts w:asciiTheme="majorHAnsi" w:eastAsia="Cambria" w:hAnsiTheme="majorHAnsi" w:cs="Cambria"/>
          <w:strike/>
          <w:color w:val="FF0000"/>
        </w:rPr>
        <w:t xml:space="preserve"> </w:t>
      </w:r>
      <w:r w:rsidR="00D87365" w:rsidRPr="00C74617">
        <w:rPr>
          <w:rFonts w:asciiTheme="majorHAnsi" w:eastAsia="Cambria" w:hAnsiTheme="majorHAnsi" w:cs="Cambria"/>
          <w:strike/>
          <w:color w:val="FF0000"/>
        </w:rPr>
        <w:t xml:space="preserve">notified in advance </w:t>
      </w:r>
      <w:r w:rsidRPr="00C74617">
        <w:rPr>
          <w:rFonts w:asciiTheme="majorHAnsi" w:eastAsia="Cambria" w:hAnsiTheme="majorHAnsi" w:cs="Cambria"/>
          <w:strike/>
          <w:color w:val="FF0000"/>
        </w:rPr>
        <w:t xml:space="preserve">if </w:t>
      </w:r>
      <w:r w:rsidR="00D87365" w:rsidRPr="00C74617">
        <w:rPr>
          <w:rFonts w:asciiTheme="majorHAnsi" w:eastAsia="Cambria" w:hAnsiTheme="majorHAnsi" w:cs="Cambria"/>
          <w:strike/>
          <w:color w:val="FF0000"/>
        </w:rPr>
        <w:t>the visit will include stakeholder focus group interviews, a room or other space appropriate for conducting these confidential interviews.</w:t>
      </w:r>
    </w:p>
    <w:p w14:paraId="55123704" w14:textId="77777777" w:rsidR="00D87365" w:rsidRPr="00C74617" w:rsidRDefault="00D87365" w:rsidP="007A5D23">
      <w:pPr>
        <w:pStyle w:val="ListParagraph"/>
        <w:tabs>
          <w:tab w:val="left" w:pos="8856"/>
        </w:tabs>
        <w:spacing w:line="240" w:lineRule="auto"/>
        <w:ind w:left="1080"/>
        <w:jc w:val="both"/>
        <w:rPr>
          <w:rFonts w:asciiTheme="majorHAnsi" w:eastAsia="Cambria" w:hAnsiTheme="majorHAnsi" w:cs="Cambria"/>
          <w:strike/>
          <w:color w:val="FF0000"/>
        </w:rPr>
      </w:pPr>
      <w:r w:rsidRPr="00C74617">
        <w:rPr>
          <w:rFonts w:asciiTheme="majorHAnsi" w:eastAsia="Cambria" w:hAnsiTheme="majorHAnsi" w:cs="Cambria"/>
          <w:strike/>
          <w:color w:val="FF0000"/>
        </w:rPr>
        <w:t xml:space="preserve">Note: A single room or space may be appropriate, of course, to serve multiple purposes.  </w:t>
      </w:r>
    </w:p>
    <w:p w14:paraId="36D57569" w14:textId="5C5E3E6E" w:rsidR="00D87365" w:rsidRDefault="00D87365" w:rsidP="007A5D23">
      <w:pPr>
        <w:tabs>
          <w:tab w:val="left" w:pos="8856"/>
        </w:tabs>
        <w:jc w:val="both"/>
        <w:rPr>
          <w:rFonts w:asciiTheme="majorHAnsi" w:eastAsia="Cambria" w:hAnsiTheme="majorHAnsi" w:cs="Cambria"/>
          <w:sz w:val="22"/>
          <w:szCs w:val="22"/>
        </w:rPr>
      </w:pPr>
      <w:r w:rsidRPr="00302B68">
        <w:rPr>
          <w:rFonts w:asciiTheme="majorHAnsi" w:eastAsia="Cambria" w:hAnsiTheme="majorHAnsi" w:cs="Cambria"/>
          <w:sz w:val="22"/>
          <w:szCs w:val="22"/>
        </w:rPr>
        <w:t xml:space="preserve">Please provide the following items in a separate folder </w:t>
      </w:r>
      <w:r w:rsidR="00A344DF" w:rsidRPr="00C74617">
        <w:rPr>
          <w:rFonts w:asciiTheme="majorHAnsi" w:eastAsia="Cambria" w:hAnsiTheme="majorHAnsi" w:cs="Cambria"/>
          <w:b/>
          <w:color w:val="00B050"/>
          <w:sz w:val="22"/>
          <w:szCs w:val="22"/>
        </w:rPr>
        <w:t>in Dropbox</w:t>
      </w:r>
      <w:r w:rsidR="00A344DF" w:rsidRPr="00C74617">
        <w:rPr>
          <w:rFonts w:asciiTheme="majorHAnsi" w:eastAsia="Cambria" w:hAnsiTheme="majorHAnsi" w:cs="Cambria"/>
          <w:color w:val="00B050"/>
          <w:sz w:val="22"/>
          <w:szCs w:val="22"/>
        </w:rPr>
        <w:t xml:space="preserve"> </w:t>
      </w:r>
      <w:r w:rsidRPr="00302B68">
        <w:rPr>
          <w:rFonts w:asciiTheme="majorHAnsi" w:eastAsia="Cambria" w:hAnsiTheme="majorHAnsi" w:cs="Cambria"/>
          <w:sz w:val="22"/>
          <w:szCs w:val="22"/>
        </w:rPr>
        <w:t xml:space="preserve">for the CSD </w:t>
      </w:r>
      <w:r w:rsidRPr="00C74617">
        <w:rPr>
          <w:rFonts w:asciiTheme="majorHAnsi" w:eastAsia="Cambria" w:hAnsiTheme="majorHAnsi" w:cs="Cambria"/>
          <w:strike/>
          <w:color w:val="FF0000"/>
          <w:sz w:val="22"/>
          <w:szCs w:val="22"/>
        </w:rPr>
        <w:t xml:space="preserve">visiting </w:t>
      </w:r>
      <w:r w:rsidRPr="00302B68">
        <w:rPr>
          <w:rFonts w:asciiTheme="majorHAnsi" w:eastAsia="Cambria" w:hAnsiTheme="majorHAnsi" w:cs="Cambria"/>
          <w:sz w:val="22"/>
          <w:szCs w:val="22"/>
        </w:rPr>
        <w:t>team:</w:t>
      </w:r>
    </w:p>
    <w:p w14:paraId="1FF27824" w14:textId="77777777" w:rsidR="007A5D23" w:rsidRPr="00302B68" w:rsidRDefault="007A5D23" w:rsidP="007A5D23">
      <w:pPr>
        <w:tabs>
          <w:tab w:val="left" w:pos="8856"/>
        </w:tabs>
        <w:jc w:val="both"/>
        <w:rPr>
          <w:rFonts w:asciiTheme="majorHAnsi" w:eastAsia="Cambria" w:hAnsiTheme="majorHAnsi" w:cs="Cambria"/>
          <w:sz w:val="22"/>
          <w:szCs w:val="22"/>
        </w:rPr>
      </w:pPr>
    </w:p>
    <w:p w14:paraId="22EBD060" w14:textId="77777777" w:rsidR="00D87365" w:rsidRPr="00C74617" w:rsidRDefault="00D87365" w:rsidP="0003177C">
      <w:pPr>
        <w:numPr>
          <w:ilvl w:val="0"/>
          <w:numId w:val="3"/>
        </w:numPr>
        <w:tabs>
          <w:tab w:val="left" w:pos="630"/>
          <w:tab w:val="left" w:pos="810"/>
        </w:tabs>
        <w:ind w:left="1080"/>
        <w:jc w:val="both"/>
        <w:rPr>
          <w:rFonts w:asciiTheme="majorHAnsi" w:eastAsia="Cambria" w:hAnsiTheme="majorHAnsi" w:cs="Cambria"/>
          <w:strike/>
          <w:color w:val="FF0000"/>
          <w:sz w:val="22"/>
          <w:szCs w:val="22"/>
        </w:rPr>
      </w:pPr>
      <w:r w:rsidRPr="00C74617">
        <w:rPr>
          <w:rFonts w:asciiTheme="majorHAnsi" w:eastAsia="Cambria" w:hAnsiTheme="majorHAnsi" w:cs="Cambria"/>
          <w:strike/>
          <w:color w:val="FF0000"/>
          <w:sz w:val="22"/>
          <w:szCs w:val="22"/>
        </w:rPr>
        <w:t>Visit Schedule</w:t>
      </w:r>
    </w:p>
    <w:p w14:paraId="4BA5BE54" w14:textId="77777777" w:rsidR="00D87365" w:rsidRPr="00302B68" w:rsidRDefault="00D87365" w:rsidP="0003177C">
      <w:pPr>
        <w:numPr>
          <w:ilvl w:val="0"/>
          <w:numId w:val="3"/>
        </w:numPr>
        <w:tabs>
          <w:tab w:val="left" w:pos="630"/>
          <w:tab w:val="left" w:pos="810"/>
        </w:tabs>
        <w:ind w:left="1080"/>
        <w:jc w:val="both"/>
        <w:rPr>
          <w:rFonts w:asciiTheme="majorHAnsi" w:eastAsia="Cambria" w:hAnsiTheme="majorHAnsi" w:cs="Cambria"/>
          <w:sz w:val="22"/>
          <w:szCs w:val="22"/>
        </w:rPr>
      </w:pPr>
      <w:r w:rsidRPr="00302B68">
        <w:rPr>
          <w:rFonts w:asciiTheme="majorHAnsi" w:eastAsia="Cambria" w:hAnsiTheme="majorHAnsi" w:cs="Cambria"/>
          <w:sz w:val="22"/>
          <w:szCs w:val="22"/>
        </w:rPr>
        <w:t>Master Schedule</w:t>
      </w:r>
    </w:p>
    <w:p w14:paraId="308372FC" w14:textId="77777777" w:rsidR="00D87365" w:rsidRPr="00302B68" w:rsidRDefault="00D87365" w:rsidP="0003177C">
      <w:pPr>
        <w:pStyle w:val="ListParagraph"/>
        <w:numPr>
          <w:ilvl w:val="0"/>
          <w:numId w:val="3"/>
        </w:numPr>
        <w:tabs>
          <w:tab w:val="left" w:pos="630"/>
          <w:tab w:val="left" w:pos="810"/>
          <w:tab w:val="left" w:pos="2250"/>
        </w:tabs>
        <w:spacing w:after="0" w:line="240" w:lineRule="auto"/>
        <w:ind w:left="1080"/>
        <w:jc w:val="both"/>
        <w:rPr>
          <w:rFonts w:asciiTheme="majorHAnsi" w:eastAsia="Cambria" w:hAnsiTheme="majorHAnsi" w:cs="Cambria"/>
          <w:color w:val="000000"/>
        </w:rPr>
      </w:pPr>
      <w:r w:rsidRPr="00302B68">
        <w:rPr>
          <w:rFonts w:asciiTheme="majorHAnsi" w:eastAsia="Cambria" w:hAnsiTheme="majorHAnsi" w:cs="Cambria"/>
          <w:color w:val="000000"/>
        </w:rPr>
        <w:t>Staff Roster</w:t>
      </w:r>
    </w:p>
    <w:p w14:paraId="3DDEF88D" w14:textId="77777777" w:rsidR="00D87365" w:rsidRPr="00C74617" w:rsidRDefault="00D87365" w:rsidP="0003177C">
      <w:pPr>
        <w:pStyle w:val="ListParagraph"/>
        <w:numPr>
          <w:ilvl w:val="0"/>
          <w:numId w:val="3"/>
        </w:numPr>
        <w:tabs>
          <w:tab w:val="left" w:pos="630"/>
          <w:tab w:val="left" w:pos="810"/>
          <w:tab w:val="left" w:pos="2430"/>
        </w:tabs>
        <w:spacing w:after="0" w:line="240" w:lineRule="auto"/>
        <w:ind w:left="1080"/>
        <w:jc w:val="both"/>
        <w:rPr>
          <w:rFonts w:asciiTheme="majorHAnsi" w:eastAsia="Cambria" w:hAnsiTheme="majorHAnsi" w:cs="Cambria"/>
          <w:strike/>
          <w:color w:val="FF0000"/>
        </w:rPr>
      </w:pPr>
      <w:r w:rsidRPr="00C74617">
        <w:rPr>
          <w:rFonts w:asciiTheme="majorHAnsi" w:eastAsia="Cambria" w:hAnsiTheme="majorHAnsi" w:cs="Cambria"/>
          <w:strike/>
          <w:color w:val="FF0000"/>
        </w:rPr>
        <w:t>Site Map</w:t>
      </w:r>
    </w:p>
    <w:p w14:paraId="39CC8A41" w14:textId="77777777" w:rsidR="00D87365" w:rsidRPr="00302B68" w:rsidRDefault="00D87365" w:rsidP="0003177C">
      <w:pPr>
        <w:numPr>
          <w:ilvl w:val="0"/>
          <w:numId w:val="3"/>
        </w:numPr>
        <w:tabs>
          <w:tab w:val="left" w:pos="630"/>
          <w:tab w:val="left" w:pos="810"/>
        </w:tabs>
        <w:ind w:left="1080"/>
        <w:jc w:val="both"/>
        <w:rPr>
          <w:rFonts w:asciiTheme="majorHAnsi" w:eastAsia="Cambria" w:hAnsiTheme="majorHAnsi" w:cs="Cambria"/>
          <w:sz w:val="22"/>
          <w:szCs w:val="22"/>
        </w:rPr>
      </w:pPr>
      <w:r w:rsidRPr="00302B68">
        <w:rPr>
          <w:rFonts w:asciiTheme="majorHAnsi" w:eastAsia="Cambria" w:hAnsiTheme="majorHAnsi" w:cs="Cambria"/>
          <w:sz w:val="22"/>
          <w:szCs w:val="22"/>
        </w:rPr>
        <w:t>School Contact Information</w:t>
      </w:r>
    </w:p>
    <w:p w14:paraId="4DF8306C" w14:textId="77777777" w:rsidR="00132762" w:rsidRPr="00302B68" w:rsidRDefault="00132762" w:rsidP="007A5D23">
      <w:pPr>
        <w:tabs>
          <w:tab w:val="left" w:pos="9360"/>
        </w:tabs>
        <w:jc w:val="both"/>
        <w:rPr>
          <w:rFonts w:asciiTheme="majorHAnsi" w:eastAsia="Cambria" w:hAnsiTheme="majorHAnsi" w:cs="Cambria"/>
          <w:sz w:val="22"/>
          <w:szCs w:val="22"/>
        </w:rPr>
      </w:pPr>
    </w:p>
    <w:p w14:paraId="57D4B76A" w14:textId="20768929" w:rsidR="00132762" w:rsidRPr="00302B68" w:rsidRDefault="00132762" w:rsidP="007A5D23">
      <w:pPr>
        <w:tabs>
          <w:tab w:val="left" w:pos="9360"/>
        </w:tabs>
        <w:jc w:val="both"/>
        <w:rPr>
          <w:rFonts w:asciiTheme="majorHAnsi" w:eastAsia="Cambria" w:hAnsiTheme="majorHAnsi" w:cs="Cambria"/>
          <w:sz w:val="22"/>
          <w:szCs w:val="22"/>
        </w:rPr>
      </w:pPr>
      <w:r w:rsidRPr="00302B68">
        <w:rPr>
          <w:rFonts w:asciiTheme="majorHAnsi" w:eastAsia="Cambria" w:hAnsiTheme="majorHAnsi" w:cs="Cambria"/>
          <w:sz w:val="22"/>
          <w:szCs w:val="22"/>
        </w:rPr>
        <w:t>The CSD annual performance-based oversight visit typically encompasses the following activities, which provide opportunities to gather evidence (information and data) related to the performance indicators as well as to share “educator-to-educator” information and insights</w:t>
      </w:r>
      <w:r w:rsidRPr="00302B68" w:rsidDel="003C7C2D">
        <w:rPr>
          <w:rFonts w:asciiTheme="majorHAnsi" w:eastAsia="Cambria" w:hAnsiTheme="majorHAnsi" w:cs="Cambria"/>
          <w:sz w:val="22"/>
          <w:szCs w:val="22"/>
        </w:rPr>
        <w:t xml:space="preserve"> </w:t>
      </w:r>
      <w:r w:rsidRPr="00302B68">
        <w:rPr>
          <w:rFonts w:asciiTheme="majorHAnsi" w:eastAsia="Cambria" w:hAnsiTheme="majorHAnsi" w:cs="Cambria"/>
          <w:sz w:val="22"/>
          <w:szCs w:val="22"/>
        </w:rPr>
        <w:t xml:space="preserve">(required activities are in </w:t>
      </w:r>
      <w:r w:rsidRPr="006E4987">
        <w:rPr>
          <w:rFonts w:asciiTheme="majorHAnsi" w:eastAsia="Cambria" w:hAnsiTheme="majorHAnsi" w:cs="Cambria"/>
          <w:b/>
          <w:i/>
          <w:sz w:val="22"/>
          <w:szCs w:val="22"/>
        </w:rPr>
        <w:t>bold</w:t>
      </w:r>
      <w:r w:rsidR="006E4987" w:rsidRPr="006E4987">
        <w:rPr>
          <w:rFonts w:asciiTheme="majorHAnsi" w:eastAsia="Cambria" w:hAnsiTheme="majorHAnsi" w:cs="Cambria"/>
          <w:b/>
          <w:i/>
          <w:sz w:val="22"/>
          <w:szCs w:val="22"/>
        </w:rPr>
        <w:t>/italics</w:t>
      </w:r>
      <w:r w:rsidRPr="00302B68">
        <w:rPr>
          <w:rFonts w:asciiTheme="majorHAnsi" w:eastAsia="Cambria" w:hAnsiTheme="majorHAnsi" w:cs="Cambria"/>
          <w:sz w:val="22"/>
          <w:szCs w:val="22"/>
        </w:rPr>
        <w:t>):</w:t>
      </w:r>
    </w:p>
    <w:p w14:paraId="680EA5A9" w14:textId="40603B58" w:rsidR="00132762" w:rsidRPr="00302B68" w:rsidRDefault="00132762" w:rsidP="007A5D23">
      <w:pPr>
        <w:tabs>
          <w:tab w:val="left" w:pos="9360"/>
        </w:tabs>
        <w:jc w:val="both"/>
        <w:rPr>
          <w:rFonts w:asciiTheme="majorHAnsi" w:eastAsia="Cambria" w:hAnsiTheme="majorHAnsi" w:cs="Cambria"/>
          <w:sz w:val="22"/>
          <w:szCs w:val="22"/>
        </w:rPr>
      </w:pPr>
    </w:p>
    <w:p w14:paraId="46D1791B" w14:textId="79DC815A" w:rsidR="00132762" w:rsidRPr="00302B68" w:rsidRDefault="00132762" w:rsidP="0003177C">
      <w:pPr>
        <w:pStyle w:val="ListParagraph"/>
        <w:numPr>
          <w:ilvl w:val="0"/>
          <w:numId w:val="10"/>
        </w:numPr>
        <w:tabs>
          <w:tab w:val="left" w:pos="9360"/>
        </w:tabs>
        <w:spacing w:line="240" w:lineRule="auto"/>
        <w:jc w:val="both"/>
        <w:rPr>
          <w:rFonts w:asciiTheme="majorHAnsi" w:eastAsia="Cambria" w:hAnsiTheme="majorHAnsi" w:cs="Cambria"/>
        </w:rPr>
      </w:pPr>
      <w:r w:rsidRPr="00C74617">
        <w:rPr>
          <w:rFonts w:asciiTheme="majorHAnsi" w:eastAsia="Cambria" w:hAnsiTheme="majorHAnsi" w:cs="Cambria"/>
          <w:strike/>
          <w:color w:val="FF0000"/>
        </w:rPr>
        <w:t>Interview/</w:t>
      </w:r>
      <w:r w:rsidRPr="00302B68">
        <w:rPr>
          <w:rFonts w:asciiTheme="majorHAnsi" w:eastAsia="Cambria" w:hAnsiTheme="majorHAnsi" w:cs="Cambria"/>
        </w:rPr>
        <w:t>Discussion</w:t>
      </w:r>
    </w:p>
    <w:p w14:paraId="5A0FBA8C" w14:textId="1E1C5808" w:rsidR="00132762" w:rsidRPr="004D4694" w:rsidRDefault="00132762" w:rsidP="0003177C">
      <w:pPr>
        <w:pStyle w:val="ListParagraph"/>
        <w:numPr>
          <w:ilvl w:val="0"/>
          <w:numId w:val="11"/>
        </w:numPr>
        <w:tabs>
          <w:tab w:val="left" w:pos="9360"/>
        </w:tabs>
        <w:spacing w:line="240" w:lineRule="auto"/>
        <w:jc w:val="both"/>
        <w:rPr>
          <w:rFonts w:asciiTheme="majorHAnsi" w:eastAsia="Cambria" w:hAnsiTheme="majorHAnsi" w:cs="Cambria"/>
          <w:b/>
        </w:rPr>
      </w:pPr>
      <w:r w:rsidRPr="006E4987">
        <w:rPr>
          <w:rFonts w:asciiTheme="majorHAnsi" w:eastAsia="Cambria" w:hAnsiTheme="majorHAnsi" w:cs="Cambria"/>
          <w:b/>
          <w:i/>
        </w:rPr>
        <w:t>“Morning Meeting”</w:t>
      </w:r>
      <w:r w:rsidRPr="00302B68">
        <w:rPr>
          <w:rFonts w:asciiTheme="majorHAnsi" w:eastAsia="Cambria" w:hAnsiTheme="majorHAnsi" w:cs="Cambria"/>
        </w:rPr>
        <w:t xml:space="preserve"> with school leadership,</w:t>
      </w:r>
      <w:r w:rsidR="00A344DF">
        <w:rPr>
          <w:rFonts w:asciiTheme="majorHAnsi" w:eastAsia="Cambria" w:hAnsiTheme="majorHAnsi" w:cs="Cambria"/>
        </w:rPr>
        <w:t xml:space="preserve"> </w:t>
      </w:r>
      <w:r w:rsidR="00A344DF" w:rsidRPr="004D4694">
        <w:rPr>
          <w:rFonts w:asciiTheme="majorHAnsi" w:eastAsia="Cambria" w:hAnsiTheme="majorHAnsi" w:cs="Cambria"/>
          <w:b/>
          <w:color w:val="00B050"/>
        </w:rPr>
        <w:t>through a video conference call</w:t>
      </w:r>
      <w:r w:rsidR="00A344DF">
        <w:rPr>
          <w:rFonts w:asciiTheme="majorHAnsi" w:eastAsia="Cambria" w:hAnsiTheme="majorHAnsi" w:cs="Cambria"/>
        </w:rPr>
        <w:t>,</w:t>
      </w:r>
      <w:r w:rsidRPr="00302B68">
        <w:rPr>
          <w:rFonts w:asciiTheme="majorHAnsi" w:eastAsia="Cambria" w:hAnsiTheme="majorHAnsi" w:cs="Cambria"/>
        </w:rPr>
        <w:t xml:space="preserve"> which</w:t>
      </w:r>
      <w:r w:rsidR="00EB657D" w:rsidRPr="004D4694">
        <w:rPr>
          <w:rFonts w:asciiTheme="majorHAnsi" w:eastAsia="Cambria" w:hAnsiTheme="majorHAnsi" w:cs="Cambria"/>
          <w:b/>
          <w:color w:val="00B050"/>
        </w:rPr>
        <w:t xml:space="preserve"> will include</w:t>
      </w:r>
      <w:r w:rsidRPr="004D4694">
        <w:rPr>
          <w:rFonts w:asciiTheme="majorHAnsi" w:eastAsia="Cambria" w:hAnsiTheme="majorHAnsi" w:cs="Cambria"/>
          <w:b/>
          <w:color w:val="00B050"/>
        </w:rPr>
        <w:t xml:space="preserve"> </w:t>
      </w:r>
      <w:r w:rsidRPr="006E38FB">
        <w:rPr>
          <w:rFonts w:asciiTheme="majorHAnsi" w:eastAsia="Cambria" w:hAnsiTheme="majorHAnsi" w:cs="Cambria"/>
          <w:b/>
          <w:strike/>
          <w:color w:val="FF0000"/>
        </w:rPr>
        <w:t>includes reflection and discussion of school academic achievement data and other key aspects of school performance</w:t>
      </w:r>
      <w:r w:rsidR="006E38FB">
        <w:rPr>
          <w:rFonts w:asciiTheme="majorHAnsi" w:eastAsia="Cambria" w:hAnsiTheme="majorHAnsi" w:cs="Cambria"/>
          <w:b/>
          <w:strike/>
          <w:color w:val="FF0000"/>
        </w:rPr>
        <w:t xml:space="preserve"> </w:t>
      </w:r>
      <w:r w:rsidR="00A344DF" w:rsidRPr="004D4694">
        <w:rPr>
          <w:rFonts w:asciiTheme="majorHAnsi" w:eastAsia="Cambria" w:hAnsiTheme="majorHAnsi" w:cs="Cambria"/>
          <w:b/>
          <w:color w:val="00B050"/>
        </w:rPr>
        <w:t>directions and information regarding remote oversight.</w:t>
      </w:r>
    </w:p>
    <w:p w14:paraId="430BE399" w14:textId="4A597464" w:rsidR="00132762" w:rsidRPr="00C74617" w:rsidRDefault="00132762" w:rsidP="0003177C">
      <w:pPr>
        <w:pStyle w:val="ListParagraph"/>
        <w:numPr>
          <w:ilvl w:val="0"/>
          <w:numId w:val="11"/>
        </w:numPr>
        <w:tabs>
          <w:tab w:val="left" w:pos="9360"/>
        </w:tabs>
        <w:spacing w:line="240" w:lineRule="auto"/>
        <w:jc w:val="both"/>
        <w:rPr>
          <w:rFonts w:asciiTheme="majorHAnsi" w:eastAsia="Cambria" w:hAnsiTheme="majorHAnsi" w:cs="Cambria"/>
          <w:strike/>
          <w:color w:val="FF0000"/>
        </w:rPr>
      </w:pPr>
      <w:r w:rsidRPr="00C74617">
        <w:rPr>
          <w:rFonts w:asciiTheme="majorHAnsi" w:eastAsia="Cambria" w:hAnsiTheme="majorHAnsi" w:cs="Cambria"/>
          <w:b/>
          <w:i/>
          <w:strike/>
          <w:color w:val="FF0000"/>
        </w:rPr>
        <w:t>Interview/discussions with organization and school-site leadership</w:t>
      </w:r>
      <w:r w:rsidRPr="00C74617">
        <w:rPr>
          <w:rFonts w:asciiTheme="majorHAnsi" w:eastAsia="Cambria" w:hAnsiTheme="majorHAnsi" w:cs="Cambria"/>
          <w:strike/>
          <w:color w:val="FF0000"/>
        </w:rPr>
        <w:t xml:space="preserve"> on specific topics (e.g. special education) and as needed to clarify and/or augment information already gathered</w:t>
      </w:r>
    </w:p>
    <w:p w14:paraId="64D2EAF4" w14:textId="3E7C4E46" w:rsidR="00132762" w:rsidRPr="00C74617" w:rsidRDefault="00132762" w:rsidP="0003177C">
      <w:pPr>
        <w:pStyle w:val="ListParagraph"/>
        <w:numPr>
          <w:ilvl w:val="0"/>
          <w:numId w:val="11"/>
        </w:numPr>
        <w:tabs>
          <w:tab w:val="left" w:pos="9360"/>
        </w:tabs>
        <w:spacing w:line="240" w:lineRule="auto"/>
        <w:jc w:val="both"/>
        <w:rPr>
          <w:rFonts w:asciiTheme="majorHAnsi" w:eastAsia="Cambria" w:hAnsiTheme="majorHAnsi" w:cs="Cambria"/>
          <w:strike/>
          <w:color w:val="FF0000"/>
        </w:rPr>
      </w:pPr>
      <w:r w:rsidRPr="00C74617">
        <w:rPr>
          <w:rFonts w:asciiTheme="majorHAnsi" w:eastAsia="Cambria" w:hAnsiTheme="majorHAnsi" w:cs="Cambria"/>
          <w:b/>
          <w:i/>
          <w:strike/>
          <w:color w:val="FF0000"/>
        </w:rPr>
        <w:t>Interviews of stakeholder groups</w:t>
      </w:r>
      <w:r w:rsidRPr="00C74617">
        <w:rPr>
          <w:rFonts w:asciiTheme="majorHAnsi" w:eastAsia="Cambria" w:hAnsiTheme="majorHAnsi" w:cs="Cambria"/>
          <w:strike/>
          <w:color w:val="FF0000"/>
        </w:rPr>
        <w:t xml:space="preserve"> </w:t>
      </w:r>
      <w:r w:rsidRPr="00C74617">
        <w:rPr>
          <w:rFonts w:asciiTheme="majorHAnsi" w:eastAsia="Cambria,Calibri" w:hAnsiTheme="majorHAnsi" w:cs="Cambria,Calibri"/>
          <w:strike/>
          <w:color w:val="FF0000"/>
        </w:rPr>
        <w:t>(</w:t>
      </w:r>
      <w:r w:rsidRPr="00C74617">
        <w:rPr>
          <w:rFonts w:asciiTheme="majorHAnsi" w:eastAsia="Cambria" w:hAnsiTheme="majorHAnsi" w:cs="Cambria"/>
          <w:strike/>
          <w:color w:val="FF0000"/>
        </w:rPr>
        <w:t>students, parents, staff</w:t>
      </w:r>
      <w:r w:rsidRPr="00C74617">
        <w:rPr>
          <w:rFonts w:asciiTheme="majorHAnsi" w:eastAsia="Cambria,Calibri" w:hAnsiTheme="majorHAnsi" w:cs="Cambria,Calibri"/>
          <w:strike/>
          <w:color w:val="FF0000"/>
        </w:rPr>
        <w:t xml:space="preserve">) </w:t>
      </w:r>
      <w:r w:rsidRPr="00C74617">
        <w:rPr>
          <w:rFonts w:asciiTheme="majorHAnsi" w:eastAsia="Cambria" w:hAnsiTheme="majorHAnsi" w:cs="Cambria"/>
          <w:strike/>
          <w:color w:val="FF0000"/>
        </w:rPr>
        <w:t>as determined by CSD staff</w:t>
      </w:r>
    </w:p>
    <w:p w14:paraId="001B0181" w14:textId="4C68644D" w:rsidR="00132762" w:rsidRPr="006E4987" w:rsidRDefault="00132762" w:rsidP="0003177C">
      <w:pPr>
        <w:pStyle w:val="ListParagraph"/>
        <w:numPr>
          <w:ilvl w:val="0"/>
          <w:numId w:val="11"/>
        </w:numPr>
        <w:tabs>
          <w:tab w:val="left" w:pos="9360"/>
        </w:tabs>
        <w:spacing w:line="240" w:lineRule="auto"/>
        <w:jc w:val="both"/>
        <w:rPr>
          <w:rFonts w:asciiTheme="majorHAnsi" w:eastAsia="Cambria,Calibri" w:hAnsiTheme="majorHAnsi" w:cs="Cambria,Calibri"/>
          <w:b/>
          <w:i/>
          <w:u w:val="single"/>
        </w:rPr>
      </w:pPr>
      <w:r w:rsidRPr="006E4987">
        <w:rPr>
          <w:rFonts w:asciiTheme="majorHAnsi" w:eastAsia="Cambria" w:hAnsiTheme="majorHAnsi" w:cs="Cambria"/>
          <w:b/>
          <w:bCs/>
          <w:i/>
        </w:rPr>
        <w:t>Debriefing of visit with school leadership</w:t>
      </w:r>
      <w:r w:rsidR="00A344DF">
        <w:rPr>
          <w:rFonts w:asciiTheme="majorHAnsi" w:eastAsia="Cambria" w:hAnsiTheme="majorHAnsi" w:cs="Cambria"/>
          <w:b/>
          <w:bCs/>
          <w:i/>
        </w:rPr>
        <w:t xml:space="preserve"> </w:t>
      </w:r>
      <w:r w:rsidR="00A344DF" w:rsidRPr="004D4694">
        <w:rPr>
          <w:rFonts w:asciiTheme="majorHAnsi" w:eastAsia="Cambria" w:hAnsiTheme="majorHAnsi" w:cs="Cambria"/>
          <w:b/>
          <w:bCs/>
          <w:i/>
          <w:color w:val="00B050"/>
        </w:rPr>
        <w:t>through a video conference call</w:t>
      </w:r>
    </w:p>
    <w:p w14:paraId="40DCBE03" w14:textId="164A3844" w:rsidR="00132762" w:rsidRPr="00C74617" w:rsidRDefault="00132762" w:rsidP="0003177C">
      <w:pPr>
        <w:pStyle w:val="ListParagraph"/>
        <w:numPr>
          <w:ilvl w:val="0"/>
          <w:numId w:val="10"/>
        </w:numPr>
        <w:tabs>
          <w:tab w:val="left" w:pos="9360"/>
        </w:tabs>
        <w:spacing w:line="240" w:lineRule="auto"/>
        <w:jc w:val="both"/>
        <w:rPr>
          <w:rFonts w:asciiTheme="majorHAnsi" w:eastAsia="Cambria" w:hAnsiTheme="majorHAnsi" w:cs="Cambria"/>
          <w:strike/>
          <w:color w:val="FF0000"/>
        </w:rPr>
      </w:pPr>
      <w:r w:rsidRPr="00C74617">
        <w:rPr>
          <w:rFonts w:asciiTheme="majorHAnsi" w:eastAsia="Cambria" w:hAnsiTheme="majorHAnsi" w:cs="Cambria"/>
          <w:strike/>
          <w:color w:val="FF0000"/>
        </w:rPr>
        <w:t>Observation</w:t>
      </w:r>
    </w:p>
    <w:p w14:paraId="385D4206" w14:textId="0EA69590" w:rsidR="00132762" w:rsidRPr="00C74617" w:rsidRDefault="00132762" w:rsidP="0003177C">
      <w:pPr>
        <w:pStyle w:val="ListParagraph"/>
        <w:numPr>
          <w:ilvl w:val="0"/>
          <w:numId w:val="12"/>
        </w:numPr>
        <w:tabs>
          <w:tab w:val="left" w:pos="9360"/>
        </w:tabs>
        <w:spacing w:line="240" w:lineRule="auto"/>
        <w:jc w:val="both"/>
        <w:rPr>
          <w:rFonts w:asciiTheme="majorHAnsi" w:eastAsia="Cambria" w:hAnsiTheme="majorHAnsi" w:cs="Cambria"/>
          <w:b/>
          <w:i/>
          <w:strike/>
          <w:color w:val="FF0000"/>
        </w:rPr>
      </w:pPr>
      <w:r w:rsidRPr="00C74617">
        <w:rPr>
          <w:rFonts w:asciiTheme="majorHAnsi" w:eastAsia="Cambria" w:hAnsiTheme="majorHAnsi" w:cs="Cambria"/>
          <w:b/>
          <w:i/>
          <w:strike/>
          <w:color w:val="FF0000"/>
        </w:rPr>
        <w:t>Classroom observation</w:t>
      </w:r>
    </w:p>
    <w:p w14:paraId="003A7817" w14:textId="2EE78259" w:rsidR="00132762" w:rsidRPr="00C74617" w:rsidRDefault="00132762" w:rsidP="0003177C">
      <w:pPr>
        <w:pStyle w:val="ListParagraph"/>
        <w:numPr>
          <w:ilvl w:val="0"/>
          <w:numId w:val="12"/>
        </w:numPr>
        <w:tabs>
          <w:tab w:val="left" w:pos="9360"/>
        </w:tabs>
        <w:spacing w:line="240" w:lineRule="auto"/>
        <w:jc w:val="both"/>
        <w:rPr>
          <w:rFonts w:asciiTheme="majorHAnsi" w:eastAsia="Cambria" w:hAnsiTheme="majorHAnsi" w:cs="Cambria"/>
          <w:b/>
          <w:i/>
          <w:strike/>
          <w:color w:val="FF0000"/>
        </w:rPr>
      </w:pPr>
      <w:r w:rsidRPr="00C74617">
        <w:rPr>
          <w:rFonts w:asciiTheme="majorHAnsi" w:eastAsia="Cambria" w:hAnsiTheme="majorHAnsi" w:cs="Cambria"/>
          <w:b/>
          <w:i/>
          <w:strike/>
          <w:color w:val="FF0000"/>
        </w:rPr>
        <w:t>Site observation</w:t>
      </w:r>
    </w:p>
    <w:p w14:paraId="60B7CD28" w14:textId="44FC3B5A" w:rsidR="00132762" w:rsidRPr="00302B68" w:rsidRDefault="00132762" w:rsidP="0003177C">
      <w:pPr>
        <w:pStyle w:val="ListParagraph"/>
        <w:numPr>
          <w:ilvl w:val="0"/>
          <w:numId w:val="10"/>
        </w:numPr>
        <w:tabs>
          <w:tab w:val="left" w:pos="9360"/>
        </w:tabs>
        <w:spacing w:line="240" w:lineRule="auto"/>
        <w:jc w:val="both"/>
        <w:rPr>
          <w:rFonts w:asciiTheme="majorHAnsi" w:eastAsia="Cambria" w:hAnsiTheme="majorHAnsi" w:cs="Cambria"/>
        </w:rPr>
      </w:pPr>
      <w:r w:rsidRPr="00302B68">
        <w:rPr>
          <w:rFonts w:asciiTheme="majorHAnsi" w:eastAsia="Cambria" w:hAnsiTheme="majorHAnsi" w:cs="Cambria"/>
        </w:rPr>
        <w:t>Document Review</w:t>
      </w:r>
    </w:p>
    <w:p w14:paraId="41909B05" w14:textId="2272CCFE" w:rsidR="007A2362" w:rsidRPr="00302B68" w:rsidRDefault="007A2362" w:rsidP="0003177C">
      <w:pPr>
        <w:pStyle w:val="ListParagraph"/>
        <w:numPr>
          <w:ilvl w:val="0"/>
          <w:numId w:val="13"/>
        </w:numPr>
        <w:tabs>
          <w:tab w:val="left" w:pos="9360"/>
        </w:tabs>
        <w:spacing w:line="240" w:lineRule="auto"/>
        <w:rPr>
          <w:rFonts w:asciiTheme="majorHAnsi" w:eastAsia="Cambria" w:hAnsiTheme="majorHAnsi" w:cs="Cambria"/>
        </w:rPr>
      </w:pPr>
      <w:r w:rsidRPr="006E4987">
        <w:rPr>
          <w:rFonts w:asciiTheme="majorHAnsi" w:eastAsia="Cambria" w:hAnsiTheme="majorHAnsi" w:cs="Cambria"/>
          <w:b/>
          <w:bCs/>
          <w:i/>
        </w:rPr>
        <w:t>Review of documentation provided by school</w:t>
      </w:r>
      <w:r w:rsidRPr="00302B68">
        <w:rPr>
          <w:rFonts w:asciiTheme="majorHAnsi" w:eastAsia="Cambria" w:hAnsiTheme="majorHAnsi" w:cs="Cambria"/>
          <w:bCs/>
        </w:rPr>
        <w:t xml:space="preserve"> (see guidance below) </w:t>
      </w:r>
    </w:p>
    <w:p w14:paraId="09670F8A" w14:textId="77777777" w:rsidR="007A2362" w:rsidRPr="006E4987" w:rsidRDefault="007A2362" w:rsidP="0003177C">
      <w:pPr>
        <w:pStyle w:val="ListParagraph"/>
        <w:numPr>
          <w:ilvl w:val="0"/>
          <w:numId w:val="13"/>
        </w:numPr>
        <w:tabs>
          <w:tab w:val="left" w:pos="9360"/>
        </w:tabs>
        <w:spacing w:line="240" w:lineRule="auto"/>
        <w:jc w:val="both"/>
        <w:rPr>
          <w:rFonts w:asciiTheme="majorHAnsi" w:eastAsia="Cambria" w:hAnsiTheme="majorHAnsi" w:cs="Cambria"/>
          <w:b/>
          <w:i/>
        </w:rPr>
      </w:pPr>
      <w:r w:rsidRPr="006E4987">
        <w:rPr>
          <w:rFonts w:asciiTheme="majorHAnsi" w:eastAsia="Cambria" w:hAnsiTheme="majorHAnsi" w:cs="Cambria"/>
          <w:b/>
          <w:i/>
        </w:rPr>
        <w:t>Request and review of additional documentation</w:t>
      </w:r>
    </w:p>
    <w:p w14:paraId="536D717B" w14:textId="6C1495D4" w:rsidR="00132762" w:rsidRPr="00302B68" w:rsidRDefault="00132762" w:rsidP="0003177C">
      <w:pPr>
        <w:pStyle w:val="ListParagraph"/>
        <w:numPr>
          <w:ilvl w:val="0"/>
          <w:numId w:val="10"/>
        </w:numPr>
        <w:tabs>
          <w:tab w:val="left" w:pos="9360"/>
        </w:tabs>
        <w:spacing w:line="240" w:lineRule="auto"/>
        <w:jc w:val="both"/>
        <w:rPr>
          <w:rFonts w:asciiTheme="majorHAnsi" w:eastAsia="Cambria" w:hAnsiTheme="majorHAnsi" w:cs="Cambria"/>
        </w:rPr>
      </w:pPr>
      <w:r w:rsidRPr="00302B68">
        <w:rPr>
          <w:rFonts w:asciiTheme="majorHAnsi" w:eastAsia="Cambria" w:hAnsiTheme="majorHAnsi" w:cs="Cambria"/>
        </w:rPr>
        <w:t>Fiscal Review</w:t>
      </w:r>
      <w:r w:rsidRPr="00302B68">
        <w:rPr>
          <w:rStyle w:val="FootnoteReference"/>
          <w:rFonts w:asciiTheme="majorHAnsi" w:eastAsia="Cambria" w:hAnsiTheme="majorHAnsi" w:cs="Cambria"/>
        </w:rPr>
        <w:footnoteReference w:id="2"/>
      </w:r>
    </w:p>
    <w:p w14:paraId="51CD6A88" w14:textId="2DEE9CFA" w:rsidR="00646B61" w:rsidRPr="00302B68" w:rsidRDefault="00302B68" w:rsidP="007A5D23">
      <w:pPr>
        <w:pStyle w:val="ListParagraph"/>
        <w:tabs>
          <w:tab w:val="left" w:pos="9360"/>
        </w:tabs>
        <w:spacing w:line="240" w:lineRule="auto"/>
        <w:jc w:val="both"/>
        <w:rPr>
          <w:rFonts w:asciiTheme="majorHAnsi" w:eastAsia="Cambria" w:hAnsiTheme="majorHAnsi" w:cs="Cambria"/>
        </w:rPr>
      </w:pPr>
      <w:r w:rsidRPr="00302B68">
        <w:rPr>
          <w:rFonts w:asciiTheme="majorHAnsi" w:eastAsia="Cambria" w:hAnsiTheme="majorHAnsi" w:cs="Cambria"/>
        </w:rPr>
        <w:t>See section below on preparation for fiscal review</w:t>
      </w:r>
    </w:p>
    <w:p w14:paraId="3493044C" w14:textId="2005B131" w:rsidR="00302B68" w:rsidRPr="00884B99" w:rsidRDefault="00302B68" w:rsidP="003D0C74">
      <w:pPr>
        <w:rPr>
          <w:rFonts w:asciiTheme="majorHAnsi" w:eastAsia="Cambria" w:hAnsiTheme="majorHAnsi" w:cs="Cambria"/>
          <w:b/>
          <w:bCs/>
          <w:smallCaps/>
        </w:rPr>
      </w:pPr>
      <w:r w:rsidRPr="00884B99">
        <w:rPr>
          <w:rFonts w:asciiTheme="majorHAnsi" w:eastAsia="Cambria" w:hAnsiTheme="majorHAnsi" w:cs="Cambria"/>
          <w:b/>
          <w:bCs/>
          <w:smallCaps/>
          <w:sz w:val="22"/>
        </w:rPr>
        <w:lastRenderedPageBreak/>
        <w:t>PREPARATION FOR INTERVIEW/DISCUSSION</w:t>
      </w:r>
    </w:p>
    <w:p w14:paraId="57962EE2" w14:textId="28F0DC29" w:rsidR="00302B68" w:rsidRPr="00A344DF" w:rsidRDefault="00302B68" w:rsidP="00646B61">
      <w:pPr>
        <w:tabs>
          <w:tab w:val="left" w:pos="3224"/>
        </w:tabs>
        <w:jc w:val="both"/>
        <w:rPr>
          <w:rFonts w:asciiTheme="majorHAnsi" w:hAnsiTheme="majorHAnsi"/>
          <w:b/>
          <w:smallCaps/>
          <w:strike/>
          <w:sz w:val="22"/>
          <w:szCs w:val="22"/>
          <w:u w:val="single"/>
        </w:rPr>
      </w:pPr>
      <w:r w:rsidRPr="0059052C">
        <w:rPr>
          <w:rFonts w:asciiTheme="majorHAnsi" w:eastAsia="Cambria" w:hAnsiTheme="majorHAnsi" w:cs="Cambria"/>
          <w:sz w:val="22"/>
          <w:szCs w:val="22"/>
        </w:rPr>
        <w:t>In the weeks prior to the scheduled visit, your CSD administrator will provid</w:t>
      </w:r>
      <w:r w:rsidR="003D0C74">
        <w:rPr>
          <w:rFonts w:asciiTheme="majorHAnsi" w:eastAsia="Cambria" w:hAnsiTheme="majorHAnsi" w:cs="Cambria"/>
          <w:sz w:val="22"/>
          <w:szCs w:val="22"/>
        </w:rPr>
        <w:t>e</w:t>
      </w:r>
      <w:r w:rsidRPr="0059052C">
        <w:rPr>
          <w:rFonts w:asciiTheme="majorHAnsi" w:eastAsia="Cambria" w:hAnsiTheme="majorHAnsi" w:cs="Cambria"/>
          <w:sz w:val="22"/>
          <w:szCs w:val="22"/>
        </w:rPr>
        <w:t xml:space="preserve"> school-specific guiding questions that focus on performance in one or more of the four assessment categories</w:t>
      </w:r>
      <w:r w:rsidRPr="00C74617">
        <w:rPr>
          <w:rFonts w:asciiTheme="majorHAnsi" w:eastAsia="Cambria" w:hAnsiTheme="majorHAnsi" w:cs="Cambria"/>
          <w:strike/>
          <w:color w:val="FF0000"/>
          <w:sz w:val="22"/>
          <w:szCs w:val="22"/>
        </w:rPr>
        <w:t xml:space="preserve">.  </w:t>
      </w:r>
      <w:r w:rsidRPr="00C74617">
        <w:rPr>
          <w:rFonts w:asciiTheme="majorHAnsi" w:eastAsiaTheme="majorEastAsia" w:hAnsiTheme="majorHAnsi" w:cstheme="majorBidi"/>
          <w:strike/>
          <w:color w:val="FF0000"/>
          <w:sz w:val="22"/>
          <w:szCs w:val="22"/>
        </w:rPr>
        <w:t>The guiding questions</w:t>
      </w:r>
      <w:r w:rsidR="003D0C74" w:rsidRPr="00C74617">
        <w:rPr>
          <w:rFonts w:asciiTheme="majorHAnsi" w:eastAsiaTheme="majorEastAsia" w:hAnsiTheme="majorHAnsi" w:cstheme="majorBidi"/>
          <w:strike/>
          <w:color w:val="FF0000"/>
          <w:sz w:val="22"/>
          <w:szCs w:val="22"/>
        </w:rPr>
        <w:t xml:space="preserve"> and school’s responses</w:t>
      </w:r>
      <w:r w:rsidRPr="00C74617">
        <w:rPr>
          <w:rFonts w:asciiTheme="majorHAnsi" w:eastAsiaTheme="majorEastAsia" w:hAnsiTheme="majorHAnsi" w:cstheme="majorBidi"/>
          <w:strike/>
          <w:color w:val="FF0000"/>
          <w:sz w:val="22"/>
          <w:szCs w:val="22"/>
        </w:rPr>
        <w:t xml:space="preserve">   lead the discussion between the school’s leadership team and CSD staff</w:t>
      </w:r>
      <w:r w:rsidR="003D0C74" w:rsidRPr="00C74617">
        <w:rPr>
          <w:rFonts w:asciiTheme="majorHAnsi" w:eastAsiaTheme="majorEastAsia" w:hAnsiTheme="majorHAnsi" w:cstheme="majorBidi"/>
          <w:strike/>
          <w:color w:val="FF0000"/>
          <w:sz w:val="22"/>
          <w:szCs w:val="22"/>
        </w:rPr>
        <w:t xml:space="preserve"> during the Morning Meeting</w:t>
      </w:r>
      <w:r w:rsidR="00646B61" w:rsidRPr="00C74617">
        <w:rPr>
          <w:rFonts w:asciiTheme="majorHAnsi" w:eastAsiaTheme="majorEastAsia" w:hAnsiTheme="majorHAnsi" w:cstheme="majorBidi"/>
          <w:strike/>
          <w:color w:val="FF0000"/>
        </w:rPr>
        <w:t xml:space="preserve"> </w:t>
      </w:r>
    </w:p>
    <w:p w14:paraId="3469EC61" w14:textId="77777777" w:rsidR="00FF2E26" w:rsidRDefault="00FF2E26" w:rsidP="00C712B0">
      <w:pPr>
        <w:tabs>
          <w:tab w:val="left" w:pos="8856"/>
        </w:tabs>
        <w:rPr>
          <w:rFonts w:asciiTheme="majorHAnsi" w:eastAsia="Cambria" w:hAnsiTheme="majorHAnsi" w:cs="Cambria"/>
          <w:b/>
          <w:bCs/>
          <w:smallCaps/>
          <w:sz w:val="22"/>
          <w:szCs w:val="22"/>
        </w:rPr>
      </w:pPr>
    </w:p>
    <w:p w14:paraId="37916C71" w14:textId="6D3F6746" w:rsidR="00302B68" w:rsidRPr="00302B68" w:rsidRDefault="00302B68" w:rsidP="00C712B0">
      <w:pPr>
        <w:tabs>
          <w:tab w:val="left" w:pos="8856"/>
        </w:tabs>
        <w:rPr>
          <w:rFonts w:asciiTheme="majorHAnsi" w:eastAsia="Cambria" w:hAnsiTheme="majorHAnsi" w:cs="Cambria"/>
          <w:sz w:val="22"/>
          <w:szCs w:val="22"/>
        </w:rPr>
      </w:pPr>
      <w:r w:rsidRPr="00302B68">
        <w:rPr>
          <w:rFonts w:asciiTheme="majorHAnsi" w:eastAsia="Cambria" w:hAnsiTheme="majorHAnsi" w:cs="Cambria"/>
          <w:b/>
          <w:bCs/>
          <w:smallCaps/>
          <w:sz w:val="22"/>
          <w:szCs w:val="22"/>
        </w:rPr>
        <w:t>PREPARATION FOR DOCUMENT REVIEW</w:t>
      </w:r>
    </w:p>
    <w:p w14:paraId="73C1D36D" w14:textId="0290CA74" w:rsidR="00211D78" w:rsidRDefault="00302B68" w:rsidP="00211D78">
      <w:pPr>
        <w:pStyle w:val="ListParagraph"/>
        <w:tabs>
          <w:tab w:val="left" w:pos="9360"/>
        </w:tabs>
        <w:spacing w:line="240" w:lineRule="auto"/>
        <w:ind w:left="0"/>
        <w:jc w:val="both"/>
        <w:rPr>
          <w:rFonts w:asciiTheme="majorHAnsi" w:eastAsiaTheme="majorEastAsia" w:hAnsiTheme="majorHAnsi" w:cstheme="majorBidi"/>
        </w:rPr>
      </w:pPr>
      <w:r w:rsidRPr="0059052C">
        <w:rPr>
          <w:rFonts w:asciiTheme="majorHAnsi" w:eastAsia="Cambria" w:hAnsiTheme="majorHAnsi" w:cs="Cambria"/>
        </w:rPr>
        <w:t xml:space="preserve">As an integral part of every annual oversight visit, the CSD reviews documentation in order to gather information and evidence regarding the school’s performance in the four categories set forth above. </w:t>
      </w:r>
      <w:r w:rsidRPr="0059052C">
        <w:rPr>
          <w:rFonts w:asciiTheme="majorHAnsi" w:eastAsiaTheme="majorEastAsia" w:hAnsiTheme="majorHAnsi" w:cstheme="majorBidi"/>
        </w:rPr>
        <w:t xml:space="preserve"> </w:t>
      </w:r>
      <w:r w:rsidR="00646B61">
        <w:rPr>
          <w:rFonts w:asciiTheme="majorHAnsi" w:eastAsiaTheme="majorEastAsia" w:hAnsiTheme="majorHAnsi" w:cstheme="majorBidi"/>
        </w:rPr>
        <w:t>The charter school</w:t>
      </w:r>
      <w:r w:rsidR="00A344DF">
        <w:rPr>
          <w:rFonts w:asciiTheme="majorHAnsi" w:eastAsiaTheme="majorEastAsia" w:hAnsiTheme="majorHAnsi" w:cstheme="majorBidi"/>
        </w:rPr>
        <w:t xml:space="preserve"> </w:t>
      </w:r>
      <w:r w:rsidR="00A344DF" w:rsidRPr="004D4694">
        <w:rPr>
          <w:rFonts w:asciiTheme="majorHAnsi" w:eastAsiaTheme="majorEastAsia" w:hAnsiTheme="majorHAnsi" w:cstheme="majorBidi"/>
          <w:b/>
          <w:color w:val="00B050"/>
        </w:rPr>
        <w:t>will use</w:t>
      </w:r>
      <w:r w:rsidR="00646B61" w:rsidRPr="004D4694">
        <w:rPr>
          <w:rFonts w:asciiTheme="majorHAnsi" w:eastAsiaTheme="majorEastAsia" w:hAnsiTheme="majorHAnsi" w:cstheme="majorBidi"/>
          <w:color w:val="00B050"/>
        </w:rPr>
        <w:t xml:space="preserve"> </w:t>
      </w:r>
      <w:r w:rsidR="00646B61" w:rsidRPr="00C74617">
        <w:rPr>
          <w:rFonts w:asciiTheme="majorHAnsi" w:eastAsiaTheme="majorEastAsia" w:hAnsiTheme="majorHAnsi" w:cstheme="majorBidi"/>
          <w:strike/>
          <w:color w:val="FF0000"/>
        </w:rPr>
        <w:t>has the option of using</w:t>
      </w:r>
      <w:r w:rsidR="00646B61" w:rsidRPr="00C74617">
        <w:rPr>
          <w:rFonts w:asciiTheme="majorHAnsi" w:eastAsiaTheme="majorEastAsia" w:hAnsiTheme="majorHAnsi" w:cstheme="majorBidi"/>
          <w:color w:val="FF0000"/>
        </w:rPr>
        <w:t xml:space="preserve"> </w:t>
      </w:r>
      <w:r w:rsidR="00646B61">
        <w:rPr>
          <w:rFonts w:asciiTheme="majorHAnsi" w:eastAsiaTheme="majorEastAsia" w:hAnsiTheme="majorHAnsi" w:cstheme="majorBidi"/>
        </w:rPr>
        <w:t xml:space="preserve">the existing Dropbox account for the oversight binders.  If the charter school needs to update staff access, the charter school should email </w:t>
      </w:r>
      <w:hyperlink r:id="rId10" w:history="1">
        <w:r w:rsidR="00646B61" w:rsidRPr="005A5799">
          <w:rPr>
            <w:rStyle w:val="Hyperlink"/>
            <w:rFonts w:asciiTheme="majorHAnsi" w:eastAsiaTheme="majorEastAsia" w:hAnsiTheme="majorHAnsi" w:cstheme="majorBidi"/>
          </w:rPr>
          <w:t>charterschools@lausd.net</w:t>
        </w:r>
      </w:hyperlink>
      <w:r w:rsidR="00646B61">
        <w:rPr>
          <w:rFonts w:asciiTheme="majorHAnsi" w:eastAsiaTheme="majorEastAsia" w:hAnsiTheme="majorHAnsi" w:cstheme="majorBidi"/>
        </w:rPr>
        <w:t xml:space="preserve"> with the names and </w:t>
      </w:r>
      <w:r w:rsidR="00AA0836">
        <w:rPr>
          <w:rFonts w:asciiTheme="majorHAnsi" w:eastAsiaTheme="majorEastAsia" w:hAnsiTheme="majorHAnsi" w:cstheme="majorBidi"/>
        </w:rPr>
        <w:t>email addresses</w:t>
      </w:r>
      <w:r w:rsidR="00646B61">
        <w:rPr>
          <w:rFonts w:asciiTheme="majorHAnsi" w:eastAsiaTheme="majorEastAsia" w:hAnsiTheme="majorHAnsi" w:cstheme="majorBidi"/>
        </w:rPr>
        <w:t xml:space="preserve"> of staff that need to be added or removed from the Dropbox access.  </w:t>
      </w:r>
      <w:r w:rsidR="00AA0836">
        <w:rPr>
          <w:rFonts w:asciiTheme="majorHAnsi" w:eastAsiaTheme="majorEastAsia" w:hAnsiTheme="majorHAnsi" w:cstheme="majorBidi"/>
        </w:rPr>
        <w:t xml:space="preserve">Charter school staff will then receive an email to accept the access. </w:t>
      </w:r>
      <w:r w:rsidRPr="0059052C">
        <w:rPr>
          <w:rFonts w:asciiTheme="majorHAnsi" w:eastAsiaTheme="majorEastAsia" w:hAnsiTheme="majorHAnsi" w:cstheme="majorBidi"/>
        </w:rPr>
        <w:t xml:space="preserve">You will create folders labeled Binder 1, Binder 2, Binder 3 and Binder 3A to </w:t>
      </w:r>
      <w:r w:rsidR="00C712B0">
        <w:rPr>
          <w:rFonts w:asciiTheme="majorHAnsi" w:eastAsiaTheme="majorEastAsia" w:hAnsiTheme="majorHAnsi" w:cstheme="majorBidi"/>
        </w:rPr>
        <w:t>organize and submit the</w:t>
      </w:r>
      <w:r w:rsidRPr="0059052C">
        <w:rPr>
          <w:rFonts w:asciiTheme="majorHAnsi" w:eastAsiaTheme="majorEastAsia" w:hAnsiTheme="majorHAnsi" w:cstheme="majorBidi"/>
        </w:rPr>
        <w:t xml:space="preserve"> required documents.  </w:t>
      </w:r>
      <w:r>
        <w:rPr>
          <w:rFonts w:asciiTheme="majorHAnsi" w:eastAsiaTheme="majorEastAsia" w:hAnsiTheme="majorHAnsi" w:cstheme="majorBidi"/>
        </w:rPr>
        <w:t xml:space="preserve">Please </w:t>
      </w:r>
      <w:r w:rsidR="00C712B0">
        <w:rPr>
          <w:rFonts w:asciiTheme="majorHAnsi" w:eastAsiaTheme="majorEastAsia" w:hAnsiTheme="majorHAnsi" w:cstheme="majorBidi"/>
        </w:rPr>
        <w:t>limit</w:t>
      </w:r>
      <w:r>
        <w:rPr>
          <w:rFonts w:asciiTheme="majorHAnsi" w:eastAsiaTheme="majorEastAsia" w:hAnsiTheme="majorHAnsi" w:cstheme="majorBidi"/>
        </w:rPr>
        <w:t xml:space="preserve"> file names</w:t>
      </w:r>
      <w:r w:rsidR="00C712B0">
        <w:rPr>
          <w:rFonts w:asciiTheme="majorHAnsi" w:eastAsiaTheme="majorEastAsia" w:hAnsiTheme="majorHAnsi" w:cstheme="majorBidi"/>
        </w:rPr>
        <w:t xml:space="preserve"> to</w:t>
      </w:r>
      <w:r>
        <w:rPr>
          <w:rFonts w:asciiTheme="majorHAnsi" w:eastAsiaTheme="majorEastAsia" w:hAnsiTheme="majorHAnsi" w:cstheme="majorBidi"/>
        </w:rPr>
        <w:t xml:space="preserve"> </w:t>
      </w:r>
      <w:r w:rsidR="00C712B0">
        <w:rPr>
          <w:rFonts w:asciiTheme="majorHAnsi" w:eastAsiaTheme="majorEastAsia" w:hAnsiTheme="majorHAnsi" w:cstheme="majorBidi"/>
        </w:rPr>
        <w:t>less</w:t>
      </w:r>
      <w:r>
        <w:rPr>
          <w:rFonts w:asciiTheme="majorHAnsi" w:eastAsiaTheme="majorEastAsia" w:hAnsiTheme="majorHAnsi" w:cstheme="majorBidi"/>
        </w:rPr>
        <w:t xml:space="preserve"> than 40 characters in length.</w:t>
      </w:r>
    </w:p>
    <w:p w14:paraId="796B052F" w14:textId="77777777" w:rsidR="00211D78" w:rsidRDefault="00211D78" w:rsidP="00211D78">
      <w:pPr>
        <w:pStyle w:val="ListParagraph"/>
        <w:tabs>
          <w:tab w:val="left" w:pos="9360"/>
        </w:tabs>
        <w:spacing w:line="240" w:lineRule="auto"/>
        <w:ind w:left="0"/>
        <w:jc w:val="both"/>
        <w:rPr>
          <w:rFonts w:asciiTheme="majorHAnsi" w:eastAsiaTheme="majorEastAsia" w:hAnsiTheme="majorHAnsi" w:cstheme="majorBidi"/>
        </w:rPr>
      </w:pPr>
    </w:p>
    <w:p w14:paraId="5C2875EF" w14:textId="77777777" w:rsidR="00211D78" w:rsidRDefault="00211D78" w:rsidP="00211D78">
      <w:pPr>
        <w:pStyle w:val="ListParagraph"/>
        <w:tabs>
          <w:tab w:val="left" w:pos="9360"/>
        </w:tabs>
        <w:spacing w:line="240" w:lineRule="auto"/>
        <w:ind w:left="0"/>
        <w:jc w:val="both"/>
        <w:rPr>
          <w:rFonts w:asciiTheme="majorHAnsi" w:eastAsiaTheme="majorEastAsia" w:hAnsiTheme="majorHAnsi" w:cstheme="majorBidi"/>
        </w:rPr>
      </w:pPr>
    </w:p>
    <w:p w14:paraId="737D8648" w14:textId="7CA40D2F" w:rsidR="00302B68" w:rsidRPr="0059052C" w:rsidRDefault="00E9571F" w:rsidP="00211D78">
      <w:pPr>
        <w:pStyle w:val="ListParagraph"/>
        <w:tabs>
          <w:tab w:val="left" w:pos="9360"/>
        </w:tabs>
        <w:spacing w:line="240" w:lineRule="auto"/>
        <w:ind w:left="0"/>
        <w:jc w:val="both"/>
        <w:rPr>
          <w:rFonts w:asciiTheme="majorHAnsi" w:eastAsia="Cambria" w:hAnsiTheme="majorHAnsi" w:cs="Cambria"/>
          <w:b/>
          <w:bCs/>
        </w:rPr>
      </w:pPr>
      <w:r>
        <w:rPr>
          <w:rFonts w:asciiTheme="majorHAnsi" w:eastAsia="Cambria" w:hAnsiTheme="majorHAnsi" w:cs="Cambria"/>
          <w:b/>
          <w:bCs/>
        </w:rPr>
        <w:t>PREPARATION</w:t>
      </w:r>
      <w:r w:rsidR="00302B68" w:rsidRPr="0059052C">
        <w:rPr>
          <w:rFonts w:asciiTheme="majorHAnsi" w:eastAsia="Cambria" w:hAnsiTheme="majorHAnsi" w:cs="Cambria"/>
          <w:b/>
          <w:bCs/>
        </w:rPr>
        <w:t xml:space="preserve"> </w:t>
      </w:r>
      <w:r w:rsidR="00465CE6">
        <w:rPr>
          <w:rFonts w:asciiTheme="majorHAnsi" w:eastAsia="Cambria" w:hAnsiTheme="majorHAnsi" w:cs="Cambria"/>
          <w:b/>
          <w:bCs/>
        </w:rPr>
        <w:t xml:space="preserve">FOR BINDER </w:t>
      </w:r>
      <w:r w:rsidR="00302B68" w:rsidRPr="0059052C">
        <w:rPr>
          <w:rFonts w:asciiTheme="majorHAnsi" w:eastAsia="Cambria" w:hAnsiTheme="majorHAnsi" w:cs="Cambria"/>
          <w:b/>
          <w:bCs/>
        </w:rPr>
        <w:t>(</w:t>
      </w:r>
      <w:r w:rsidR="00302B68" w:rsidRPr="00C74617">
        <w:rPr>
          <w:rFonts w:asciiTheme="majorHAnsi" w:eastAsia="Cambria" w:hAnsiTheme="majorHAnsi" w:cs="Cambria"/>
          <w:b/>
          <w:bCs/>
          <w:strike/>
          <w:color w:val="FF0000"/>
        </w:rPr>
        <w:t>hard-copy or</w:t>
      </w:r>
      <w:r w:rsidR="00302B68" w:rsidRPr="00C74617">
        <w:rPr>
          <w:rFonts w:asciiTheme="majorHAnsi" w:eastAsia="Cambria" w:hAnsiTheme="majorHAnsi" w:cs="Cambria"/>
          <w:b/>
          <w:bCs/>
          <w:color w:val="FF0000"/>
        </w:rPr>
        <w:t xml:space="preserve"> </w:t>
      </w:r>
      <w:r w:rsidR="00302B68" w:rsidRPr="0059052C">
        <w:rPr>
          <w:rFonts w:asciiTheme="majorHAnsi" w:eastAsia="Cambria" w:hAnsiTheme="majorHAnsi" w:cs="Cambria"/>
          <w:b/>
          <w:bCs/>
        </w:rPr>
        <w:t>electronic)</w:t>
      </w:r>
    </w:p>
    <w:p w14:paraId="31956541" w14:textId="77777777" w:rsidR="00302B68" w:rsidRPr="0059052C" w:rsidRDefault="00302B68" w:rsidP="00C712B0">
      <w:pPr>
        <w:tabs>
          <w:tab w:val="left" w:pos="8856"/>
        </w:tabs>
        <w:jc w:val="both"/>
        <w:rPr>
          <w:rFonts w:asciiTheme="majorHAnsi" w:eastAsia="Cambria" w:hAnsiTheme="majorHAnsi" w:cs="Cambria"/>
          <w:sz w:val="22"/>
          <w:szCs w:val="22"/>
        </w:rPr>
      </w:pPr>
      <w:r w:rsidRPr="0059052C">
        <w:rPr>
          <w:rFonts w:asciiTheme="majorHAnsi" w:eastAsia="Cambria" w:hAnsiTheme="majorHAnsi" w:cs="Cambria"/>
          <w:sz w:val="22"/>
          <w:szCs w:val="22"/>
        </w:rPr>
        <w:t xml:space="preserve">In order to facilitate the document review process, it is important to assemble and organize the school’s documentation for the first three performance categories into the following binders: </w:t>
      </w:r>
    </w:p>
    <w:p w14:paraId="17966BE1" w14:textId="77777777" w:rsidR="00302B68" w:rsidRDefault="00302B68" w:rsidP="00C712B0">
      <w:pPr>
        <w:tabs>
          <w:tab w:val="left" w:pos="180"/>
        </w:tabs>
        <w:ind w:right="-90"/>
        <w:rPr>
          <w:rFonts w:asciiTheme="majorHAnsi" w:eastAsia="Cambria" w:hAnsiTheme="majorHAnsi" w:cs="Cambria"/>
          <w:b/>
          <w:bCs/>
          <w:sz w:val="22"/>
          <w:szCs w:val="22"/>
        </w:rPr>
      </w:pPr>
    </w:p>
    <w:p w14:paraId="5295ED0C" w14:textId="21618C2B" w:rsidR="00653C0D" w:rsidRPr="00E07AF3" w:rsidRDefault="00653C0D" w:rsidP="00C712B0">
      <w:pPr>
        <w:pStyle w:val="ListParagraph"/>
        <w:tabs>
          <w:tab w:val="left" w:pos="630"/>
          <w:tab w:val="left" w:pos="810"/>
          <w:tab w:val="left" w:pos="1620"/>
        </w:tabs>
        <w:spacing w:line="240" w:lineRule="auto"/>
        <w:ind w:left="1890" w:hanging="1170"/>
        <w:rPr>
          <w:rFonts w:asciiTheme="majorHAnsi" w:eastAsia="Cambria" w:hAnsiTheme="majorHAnsi" w:cs="Cambria"/>
          <w:color w:val="000000"/>
        </w:rPr>
      </w:pPr>
      <w:r w:rsidRPr="00E07AF3">
        <w:rPr>
          <w:rFonts w:asciiTheme="majorHAnsi" w:eastAsia="Cambria" w:hAnsiTheme="majorHAnsi" w:cs="Cambria"/>
          <w:color w:val="000000"/>
        </w:rPr>
        <w:t>Binder 1:</w:t>
      </w:r>
      <w:r>
        <w:rPr>
          <w:rFonts w:asciiTheme="majorHAnsi" w:hAnsiTheme="majorHAnsi"/>
          <w:i/>
          <w:color w:val="000000"/>
        </w:rPr>
        <w:tab/>
        <w:t xml:space="preserve"> </w:t>
      </w:r>
      <w:r w:rsidR="00F56D5F">
        <w:rPr>
          <w:rFonts w:asciiTheme="majorHAnsi" w:hAnsiTheme="majorHAnsi"/>
          <w:i/>
          <w:color w:val="000000"/>
        </w:rPr>
        <w:tab/>
      </w:r>
      <w:r w:rsidRPr="00E07AF3">
        <w:rPr>
          <w:rFonts w:asciiTheme="majorHAnsi" w:eastAsia="Cambria" w:hAnsiTheme="majorHAnsi" w:cs="Cambria"/>
          <w:color w:val="000000"/>
        </w:rPr>
        <w:t>Governance Documentation</w:t>
      </w:r>
    </w:p>
    <w:p w14:paraId="5CB3CFE8" w14:textId="0D6E19B5" w:rsidR="00653C0D" w:rsidRPr="00E07AF3" w:rsidRDefault="00653C0D" w:rsidP="00C712B0">
      <w:pPr>
        <w:pStyle w:val="ListParagraph"/>
        <w:tabs>
          <w:tab w:val="left" w:pos="630"/>
          <w:tab w:val="left" w:pos="810"/>
          <w:tab w:val="left" w:pos="1620"/>
        </w:tabs>
        <w:spacing w:line="240" w:lineRule="auto"/>
        <w:ind w:left="1890" w:hanging="1170"/>
        <w:rPr>
          <w:rFonts w:asciiTheme="majorHAnsi" w:eastAsia="Cambria" w:hAnsiTheme="majorHAnsi" w:cs="Cambria"/>
          <w:color w:val="000000"/>
        </w:rPr>
      </w:pPr>
      <w:r w:rsidRPr="00E07AF3">
        <w:rPr>
          <w:rFonts w:asciiTheme="majorHAnsi" w:eastAsia="Cambria" w:hAnsiTheme="majorHAnsi" w:cs="Cambria"/>
          <w:color w:val="000000"/>
        </w:rPr>
        <w:t>Binder 2:</w:t>
      </w:r>
      <w:r>
        <w:rPr>
          <w:rFonts w:asciiTheme="majorHAnsi" w:hAnsiTheme="majorHAnsi"/>
          <w:color w:val="000000"/>
        </w:rPr>
        <w:tab/>
        <w:t xml:space="preserve"> </w:t>
      </w:r>
      <w:r w:rsidR="00F56D5F">
        <w:rPr>
          <w:rFonts w:asciiTheme="majorHAnsi" w:hAnsiTheme="majorHAnsi"/>
          <w:color w:val="000000"/>
        </w:rPr>
        <w:tab/>
      </w:r>
      <w:r w:rsidRPr="00E07AF3">
        <w:rPr>
          <w:rFonts w:asciiTheme="majorHAnsi" w:eastAsia="Cambria" w:hAnsiTheme="majorHAnsi" w:cs="Cambria"/>
          <w:color w:val="000000"/>
        </w:rPr>
        <w:t>Student Achievement and Educational Performance Documentation</w:t>
      </w:r>
    </w:p>
    <w:p w14:paraId="793BDC5B" w14:textId="4C9D4FA5" w:rsidR="00653C0D" w:rsidRPr="00E07AF3" w:rsidRDefault="00653C0D" w:rsidP="00C712B0">
      <w:pPr>
        <w:pStyle w:val="ListParagraph"/>
        <w:tabs>
          <w:tab w:val="left" w:pos="630"/>
          <w:tab w:val="left" w:pos="810"/>
          <w:tab w:val="left" w:pos="1620"/>
        </w:tabs>
        <w:spacing w:after="0" w:line="240" w:lineRule="auto"/>
        <w:ind w:left="1890" w:hanging="1170"/>
        <w:rPr>
          <w:rFonts w:asciiTheme="majorHAnsi" w:eastAsia="Cambria" w:hAnsiTheme="majorHAnsi" w:cs="Cambria"/>
          <w:color w:val="000000"/>
        </w:rPr>
      </w:pPr>
      <w:r w:rsidRPr="00E07AF3">
        <w:rPr>
          <w:rFonts w:asciiTheme="majorHAnsi" w:eastAsia="Cambria" w:hAnsiTheme="majorHAnsi" w:cs="Cambria"/>
          <w:color w:val="000000"/>
        </w:rPr>
        <w:t>Binder 3:</w:t>
      </w:r>
      <w:r w:rsidRPr="00E07AF3">
        <w:rPr>
          <w:rFonts w:asciiTheme="majorHAnsi" w:hAnsiTheme="majorHAnsi"/>
          <w:color w:val="000000"/>
        </w:rPr>
        <w:tab/>
      </w:r>
      <w:r>
        <w:rPr>
          <w:rFonts w:asciiTheme="majorHAnsi" w:hAnsiTheme="majorHAnsi"/>
          <w:color w:val="000000"/>
        </w:rPr>
        <w:t xml:space="preserve"> </w:t>
      </w:r>
      <w:r w:rsidR="00F56D5F">
        <w:rPr>
          <w:rFonts w:asciiTheme="majorHAnsi" w:hAnsiTheme="majorHAnsi"/>
          <w:color w:val="000000"/>
        </w:rPr>
        <w:tab/>
      </w:r>
      <w:r w:rsidRPr="00E07AF3">
        <w:rPr>
          <w:rFonts w:asciiTheme="majorHAnsi" w:eastAsia="Cambria" w:hAnsiTheme="majorHAnsi" w:cs="Cambria"/>
          <w:color w:val="000000"/>
        </w:rPr>
        <w:t>Organizational Management, Programs, and Operations Documentation</w:t>
      </w:r>
    </w:p>
    <w:p w14:paraId="0881908A" w14:textId="5F9F898C" w:rsidR="00653C0D" w:rsidRDefault="00653C0D" w:rsidP="00C712B0">
      <w:pPr>
        <w:pStyle w:val="ListParagraph"/>
        <w:tabs>
          <w:tab w:val="left" w:pos="720"/>
          <w:tab w:val="left" w:pos="810"/>
          <w:tab w:val="left" w:pos="900"/>
          <w:tab w:val="left" w:pos="1530"/>
        </w:tabs>
        <w:spacing w:after="0" w:line="240" w:lineRule="auto"/>
        <w:ind w:left="1890" w:hanging="1170"/>
        <w:rPr>
          <w:rFonts w:asciiTheme="majorHAnsi" w:hAnsiTheme="majorHAnsi"/>
        </w:rPr>
      </w:pPr>
      <w:r w:rsidRPr="00E07AF3">
        <w:rPr>
          <w:rFonts w:asciiTheme="majorHAnsi" w:eastAsia="Cambria" w:hAnsiTheme="majorHAnsi" w:cs="Cambria"/>
          <w:color w:val="000000"/>
        </w:rPr>
        <w:t>Binder 3A:</w:t>
      </w:r>
      <w:r>
        <w:rPr>
          <w:rFonts w:asciiTheme="majorHAnsi" w:eastAsia="Cambria" w:hAnsiTheme="majorHAnsi" w:cs="Cambria"/>
          <w:color w:val="000000"/>
        </w:rPr>
        <w:t xml:space="preserve"> </w:t>
      </w:r>
      <w:r w:rsidR="00F56D5F">
        <w:rPr>
          <w:rFonts w:asciiTheme="majorHAnsi" w:eastAsia="Cambria" w:hAnsiTheme="majorHAnsi" w:cs="Cambria"/>
          <w:color w:val="000000"/>
        </w:rPr>
        <w:tab/>
      </w:r>
      <w:r w:rsidRPr="0059052C">
        <w:rPr>
          <w:rFonts w:asciiTheme="majorHAnsi" w:eastAsia="Cambria" w:hAnsiTheme="majorHAnsi" w:cs="Cambria"/>
          <w:color w:val="000000"/>
        </w:rPr>
        <w:t>Documentation of Compliance with Clearance, Credentialing, ESSA     Qualifications, Mandated Reporter</w:t>
      </w:r>
      <w:r>
        <w:rPr>
          <w:rFonts w:asciiTheme="majorHAnsi" w:eastAsia="Cambria" w:hAnsiTheme="majorHAnsi" w:cs="Cambria"/>
          <w:color w:val="000000"/>
        </w:rPr>
        <w:t xml:space="preserve"> Training r</w:t>
      </w:r>
      <w:r w:rsidRPr="0059052C">
        <w:rPr>
          <w:rFonts w:asciiTheme="majorHAnsi" w:eastAsia="Cambria" w:hAnsiTheme="majorHAnsi" w:cs="Cambria"/>
          <w:color w:val="000000"/>
        </w:rPr>
        <w:t xml:space="preserve">equirements and Bloodborne </w:t>
      </w:r>
      <w:r>
        <w:rPr>
          <w:rFonts w:asciiTheme="majorHAnsi" w:eastAsiaTheme="majorEastAsia" w:hAnsiTheme="majorHAnsi" w:cstheme="majorBidi"/>
          <w:color w:val="000000"/>
        </w:rPr>
        <w:t>Pathogen T</w:t>
      </w:r>
      <w:r w:rsidRPr="0059052C">
        <w:rPr>
          <w:rFonts w:asciiTheme="majorHAnsi" w:eastAsiaTheme="majorEastAsia" w:hAnsiTheme="majorHAnsi" w:cstheme="majorBidi"/>
          <w:color w:val="000000"/>
        </w:rPr>
        <w:t xml:space="preserve">raining </w:t>
      </w:r>
      <w:r w:rsidRPr="00C74617">
        <w:rPr>
          <w:rFonts w:asciiTheme="majorHAnsi" w:eastAsiaTheme="majorEastAsia" w:hAnsiTheme="majorHAnsi" w:cstheme="majorBidi"/>
          <w:strike/>
          <w:color w:val="FF0000"/>
        </w:rPr>
        <w:t xml:space="preserve">which </w:t>
      </w:r>
      <w:r w:rsidR="00E9571F" w:rsidRPr="00C74617">
        <w:rPr>
          <w:rFonts w:asciiTheme="majorHAnsi" w:eastAsiaTheme="majorEastAsia" w:hAnsiTheme="majorHAnsi" w:cstheme="majorBidi"/>
          <w:strike/>
          <w:color w:val="FF0000"/>
        </w:rPr>
        <w:t xml:space="preserve">must </w:t>
      </w:r>
      <w:r w:rsidRPr="00C74617">
        <w:rPr>
          <w:rFonts w:asciiTheme="majorHAnsi" w:eastAsiaTheme="majorEastAsia" w:hAnsiTheme="majorHAnsi" w:cstheme="majorBidi"/>
          <w:strike/>
          <w:color w:val="FF0000"/>
        </w:rPr>
        <w:t xml:space="preserve">be </w:t>
      </w:r>
      <w:r w:rsidR="00E9571F" w:rsidRPr="00C74617">
        <w:rPr>
          <w:rFonts w:asciiTheme="majorHAnsi" w:eastAsiaTheme="majorEastAsia" w:hAnsiTheme="majorHAnsi" w:cstheme="majorBidi"/>
          <w:strike/>
          <w:color w:val="FF0000"/>
        </w:rPr>
        <w:t>generated</w:t>
      </w:r>
      <w:r w:rsidRPr="00C74617">
        <w:rPr>
          <w:rFonts w:asciiTheme="majorHAnsi" w:eastAsiaTheme="majorEastAsia" w:hAnsiTheme="majorHAnsi" w:cstheme="majorBidi"/>
          <w:strike/>
          <w:color w:val="FF0000"/>
        </w:rPr>
        <w:t xml:space="preserve"> in </w:t>
      </w:r>
      <w:r w:rsidR="003D0C74" w:rsidRPr="00C74617">
        <w:rPr>
          <w:rFonts w:asciiTheme="majorHAnsi" w:eastAsiaTheme="majorEastAsia" w:hAnsiTheme="majorHAnsi" w:cstheme="majorBidi"/>
          <w:b/>
          <w:strike/>
          <w:color w:val="FF0000"/>
        </w:rPr>
        <w:t>hard copy</w:t>
      </w:r>
      <w:r w:rsidR="003D0C74" w:rsidRPr="00C74617">
        <w:rPr>
          <w:rFonts w:asciiTheme="majorHAnsi" w:eastAsiaTheme="majorEastAsia" w:hAnsiTheme="majorHAnsi" w:cstheme="majorBidi"/>
          <w:strike/>
          <w:color w:val="FF0000"/>
        </w:rPr>
        <w:t>.</w:t>
      </w:r>
      <w:r w:rsidRPr="00C74617">
        <w:rPr>
          <w:rFonts w:asciiTheme="majorHAnsi" w:hAnsiTheme="majorHAnsi"/>
          <w:color w:val="FF0000"/>
        </w:rPr>
        <w:t xml:space="preserve">  </w:t>
      </w:r>
    </w:p>
    <w:p w14:paraId="5CCE215E" w14:textId="6BD1DB4F" w:rsidR="001670EB" w:rsidRDefault="001670EB" w:rsidP="00C712B0">
      <w:pPr>
        <w:pStyle w:val="ListParagraph"/>
        <w:tabs>
          <w:tab w:val="left" w:pos="720"/>
          <w:tab w:val="left" w:pos="810"/>
          <w:tab w:val="left" w:pos="900"/>
          <w:tab w:val="left" w:pos="1530"/>
        </w:tabs>
        <w:spacing w:after="0" w:line="240" w:lineRule="auto"/>
        <w:ind w:left="1890" w:hanging="1170"/>
        <w:rPr>
          <w:rFonts w:asciiTheme="majorHAnsi" w:hAnsiTheme="majorHAnsi"/>
        </w:rPr>
      </w:pPr>
    </w:p>
    <w:p w14:paraId="6CD75484" w14:textId="758C3217" w:rsidR="001670EB" w:rsidRDefault="001670EB" w:rsidP="00C712B0">
      <w:pPr>
        <w:pStyle w:val="ListParagraph"/>
        <w:tabs>
          <w:tab w:val="left" w:pos="720"/>
          <w:tab w:val="left" w:pos="810"/>
          <w:tab w:val="left" w:pos="900"/>
          <w:tab w:val="left" w:pos="1530"/>
        </w:tabs>
        <w:spacing w:after="0" w:line="240" w:lineRule="auto"/>
        <w:ind w:left="1890" w:hanging="1170"/>
        <w:rPr>
          <w:rFonts w:asciiTheme="majorHAnsi" w:hAnsiTheme="majorHAnsi"/>
        </w:rPr>
      </w:pPr>
      <w:r>
        <w:rPr>
          <w:rFonts w:asciiTheme="majorHAnsi" w:hAnsiTheme="majorHAnsi"/>
        </w:rPr>
        <w:t xml:space="preserve">Please note:  Some of the documentation is provided as part of the Quarterly submissions.  Only include in </w:t>
      </w:r>
      <w:r w:rsidR="00AA0836">
        <w:rPr>
          <w:rFonts w:asciiTheme="majorHAnsi" w:hAnsiTheme="majorHAnsi"/>
        </w:rPr>
        <w:t xml:space="preserve">the </w:t>
      </w:r>
      <w:r>
        <w:rPr>
          <w:rFonts w:asciiTheme="majorHAnsi" w:hAnsiTheme="majorHAnsi"/>
        </w:rPr>
        <w:t xml:space="preserve">oversight binders if there are changes and/or updates to the documents. </w:t>
      </w:r>
    </w:p>
    <w:p w14:paraId="6D92ACD0" w14:textId="77777777" w:rsidR="00653C0D" w:rsidRPr="0059052C" w:rsidRDefault="00653C0D" w:rsidP="00C712B0">
      <w:pPr>
        <w:pStyle w:val="ListParagraph"/>
        <w:tabs>
          <w:tab w:val="left" w:pos="630"/>
          <w:tab w:val="left" w:pos="1620"/>
        </w:tabs>
        <w:spacing w:after="0" w:line="240" w:lineRule="auto"/>
        <w:ind w:left="1620" w:hanging="1260"/>
        <w:jc w:val="both"/>
        <w:rPr>
          <w:rFonts w:asciiTheme="majorHAnsi" w:hAnsiTheme="majorHAnsi"/>
          <w:color w:val="000000"/>
        </w:rPr>
      </w:pPr>
      <w:r>
        <w:rPr>
          <w:rFonts w:asciiTheme="majorHAnsi" w:hAnsiTheme="majorHAnsi"/>
        </w:rPr>
        <w:tab/>
      </w:r>
      <w:r>
        <w:rPr>
          <w:rFonts w:asciiTheme="majorHAnsi" w:hAnsiTheme="majorHAnsi"/>
        </w:rPr>
        <w:tab/>
      </w:r>
    </w:p>
    <w:p w14:paraId="2718E09D" w14:textId="77777777" w:rsidR="00FF2E26" w:rsidRDefault="00FF2E26" w:rsidP="00C712B0">
      <w:pPr>
        <w:jc w:val="both"/>
        <w:rPr>
          <w:rFonts w:asciiTheme="majorHAnsi" w:eastAsia="Cambria" w:hAnsiTheme="majorHAnsi" w:cs="Cambria"/>
          <w:b/>
          <w:bCs/>
          <w:sz w:val="22"/>
          <w:szCs w:val="22"/>
        </w:rPr>
      </w:pPr>
    </w:p>
    <w:p w14:paraId="2EFC879F" w14:textId="1389C35F" w:rsidR="00653C0D" w:rsidRPr="0059052C" w:rsidRDefault="00465CE6" w:rsidP="00C712B0">
      <w:pPr>
        <w:jc w:val="both"/>
        <w:rPr>
          <w:rFonts w:asciiTheme="majorHAnsi" w:eastAsia="Cambria" w:hAnsiTheme="majorHAnsi" w:cs="Cambria"/>
          <w:b/>
          <w:bCs/>
          <w:sz w:val="22"/>
          <w:szCs w:val="22"/>
        </w:rPr>
      </w:pPr>
      <w:r>
        <w:rPr>
          <w:rFonts w:asciiTheme="majorHAnsi" w:eastAsia="Cambria" w:hAnsiTheme="majorHAnsi" w:cs="Cambria"/>
          <w:b/>
          <w:bCs/>
          <w:sz w:val="22"/>
          <w:szCs w:val="22"/>
        </w:rPr>
        <w:t>PREPARATION FOR FISCAL OPERATIONS DOCUMENTATION</w:t>
      </w:r>
    </w:p>
    <w:p w14:paraId="28EBB382" w14:textId="77777777" w:rsidR="00653C0D" w:rsidRPr="0059052C" w:rsidRDefault="00653C0D" w:rsidP="00C712B0">
      <w:pPr>
        <w:jc w:val="both"/>
        <w:rPr>
          <w:rFonts w:asciiTheme="majorHAnsi" w:eastAsia="Cambria" w:hAnsiTheme="majorHAnsi" w:cs="Cambria"/>
          <w:sz w:val="22"/>
          <w:szCs w:val="22"/>
        </w:rPr>
      </w:pPr>
      <w:r w:rsidRPr="0059052C">
        <w:rPr>
          <w:rFonts w:asciiTheme="majorHAnsi" w:eastAsia="Cambria" w:hAnsiTheme="majorHAnsi" w:cs="Cambria"/>
          <w:sz w:val="22"/>
          <w:szCs w:val="22"/>
        </w:rPr>
        <w:t xml:space="preserve">As outlined more fully below, all documentation for the fourth performance category, Fiscal Operations, should be submitted </w:t>
      </w:r>
      <w:r w:rsidRPr="00884B99">
        <w:rPr>
          <w:rFonts w:asciiTheme="majorHAnsi" w:eastAsia="Cambria" w:hAnsiTheme="majorHAnsi" w:cs="Cambria"/>
          <w:b/>
          <w:sz w:val="22"/>
          <w:szCs w:val="22"/>
        </w:rPr>
        <w:t>electronically</w:t>
      </w:r>
      <w:r w:rsidRPr="0059052C">
        <w:rPr>
          <w:rFonts w:asciiTheme="majorHAnsi" w:eastAsia="Cambria" w:hAnsiTheme="majorHAnsi" w:cs="Cambria"/>
          <w:sz w:val="22"/>
          <w:szCs w:val="22"/>
        </w:rPr>
        <w:t xml:space="preserve"> to the Fiscal Team member assigned to your school </w:t>
      </w:r>
      <w:r w:rsidRPr="006E38FB">
        <w:rPr>
          <w:rFonts w:asciiTheme="majorHAnsi" w:eastAsia="Cambria" w:hAnsiTheme="majorHAnsi" w:cs="Cambria"/>
          <w:b/>
          <w:strike/>
          <w:color w:val="FF0000"/>
          <w:sz w:val="22"/>
          <w:szCs w:val="22"/>
        </w:rPr>
        <w:t>two weeks prior to the fiscal site visit</w:t>
      </w:r>
      <w:r w:rsidRPr="0059052C">
        <w:rPr>
          <w:rFonts w:asciiTheme="majorHAnsi" w:eastAsia="Cambria" w:hAnsiTheme="majorHAnsi" w:cs="Cambria"/>
          <w:sz w:val="22"/>
          <w:szCs w:val="22"/>
        </w:rPr>
        <w:t xml:space="preserve">, which is usually a component of the annual oversight visit but may be scheduled for a different day.  </w:t>
      </w:r>
    </w:p>
    <w:p w14:paraId="794E88B9" w14:textId="7592AE4B" w:rsidR="00302B68" w:rsidRPr="00AA0836" w:rsidRDefault="00302B68" w:rsidP="0059052C">
      <w:pPr>
        <w:tabs>
          <w:tab w:val="left" w:pos="180"/>
        </w:tabs>
        <w:ind w:right="-90"/>
        <w:rPr>
          <w:rFonts w:asciiTheme="majorHAnsi" w:eastAsia="Cambria" w:hAnsiTheme="majorHAnsi" w:cs="Cambria"/>
          <w:b/>
          <w:bCs/>
          <w:sz w:val="22"/>
          <w:szCs w:val="22"/>
        </w:rPr>
      </w:pPr>
    </w:p>
    <w:p w14:paraId="28867CE0" w14:textId="2B4F7C22" w:rsidR="003C63C0" w:rsidRDefault="00C97D78" w:rsidP="003C63C0">
      <w:pPr>
        <w:rPr>
          <w:rFonts w:asciiTheme="majorHAnsi" w:hAnsiTheme="majorHAnsi" w:cstheme="majorHAnsi"/>
          <w:b/>
          <w:color w:val="00B050"/>
        </w:rPr>
      </w:pPr>
      <w:r w:rsidRPr="00AA0836">
        <w:rPr>
          <w:rFonts w:asciiTheme="majorHAnsi" w:hAnsiTheme="majorHAnsi"/>
          <w:sz w:val="22"/>
          <w:szCs w:val="22"/>
        </w:rPr>
        <w:t xml:space="preserve">The following sections of this guide provide brief descriptions of the specific documentation needed for each performance category.  </w:t>
      </w:r>
      <w:r w:rsidR="00645BC8" w:rsidRPr="00AA0836">
        <w:rPr>
          <w:rFonts w:asciiTheme="majorHAnsi" w:hAnsiTheme="majorHAnsi"/>
          <w:sz w:val="22"/>
          <w:szCs w:val="22"/>
        </w:rPr>
        <w:t>I</w:t>
      </w:r>
      <w:r w:rsidRPr="00AA0836">
        <w:rPr>
          <w:rFonts w:asciiTheme="majorHAnsi" w:hAnsiTheme="majorHAnsi"/>
          <w:sz w:val="22"/>
          <w:szCs w:val="22"/>
        </w:rPr>
        <w:t>nclude all documentation applicable to the grade levels served by the school.</w:t>
      </w:r>
      <w:r w:rsidR="00A344DF">
        <w:rPr>
          <w:rFonts w:asciiTheme="majorHAnsi" w:hAnsiTheme="majorHAnsi"/>
          <w:sz w:val="22"/>
          <w:szCs w:val="22"/>
        </w:rPr>
        <w:t xml:space="preserve"> </w:t>
      </w:r>
      <w:r w:rsidR="003C63C0">
        <w:rPr>
          <w:rFonts w:asciiTheme="majorHAnsi" w:hAnsiTheme="majorHAnsi" w:cstheme="majorHAnsi"/>
          <w:b/>
          <w:color w:val="00B050"/>
        </w:rPr>
        <w:t xml:space="preserve"> </w:t>
      </w:r>
      <w:r w:rsidR="003C63C0" w:rsidRPr="00B57678">
        <w:rPr>
          <w:rFonts w:asciiTheme="majorHAnsi" w:hAnsiTheme="majorHAnsi" w:cstheme="majorHAnsi"/>
          <w:b/>
          <w:color w:val="00B050"/>
        </w:rPr>
        <w:t>If a school leader</w:t>
      </w:r>
      <w:r w:rsidR="003C63C0">
        <w:rPr>
          <w:rFonts w:asciiTheme="majorHAnsi" w:hAnsiTheme="majorHAnsi" w:cstheme="majorHAnsi"/>
          <w:b/>
          <w:color w:val="00B050"/>
        </w:rPr>
        <w:t xml:space="preserve"> </w:t>
      </w:r>
      <w:r w:rsidR="003C63C0" w:rsidRPr="00B57678">
        <w:rPr>
          <w:rFonts w:asciiTheme="majorHAnsi" w:hAnsiTheme="majorHAnsi" w:cstheme="majorHAnsi"/>
          <w:b/>
          <w:color w:val="00B050"/>
        </w:rPr>
        <w:t>is unable to obtain documentation due to COVID</w:t>
      </w:r>
      <w:r w:rsidR="003C63C0">
        <w:rPr>
          <w:rFonts w:asciiTheme="majorHAnsi" w:hAnsiTheme="majorHAnsi" w:cstheme="majorHAnsi"/>
          <w:b/>
          <w:color w:val="00B050"/>
        </w:rPr>
        <w:t>-</w:t>
      </w:r>
      <w:r w:rsidR="003C63C0" w:rsidRPr="00B57678">
        <w:rPr>
          <w:rFonts w:asciiTheme="majorHAnsi" w:hAnsiTheme="majorHAnsi" w:cstheme="majorHAnsi"/>
          <w:b/>
          <w:color w:val="00B050"/>
        </w:rPr>
        <w:t xml:space="preserve">19 and inability to access the campus, </w:t>
      </w:r>
      <w:r w:rsidR="003C63C0">
        <w:rPr>
          <w:rFonts w:asciiTheme="majorHAnsi" w:hAnsiTheme="majorHAnsi" w:cstheme="majorHAnsi"/>
          <w:b/>
          <w:color w:val="00B050"/>
        </w:rPr>
        <w:t xml:space="preserve">he/she will email the instructional and fiscal team the list of evidence and/or documentation which is unavailable. </w:t>
      </w:r>
    </w:p>
    <w:p w14:paraId="658C5AD3" w14:textId="77777777" w:rsidR="00050E4C" w:rsidRPr="00253CFC" w:rsidRDefault="00050E4C" w:rsidP="003C63C0">
      <w:pPr>
        <w:rPr>
          <w:rFonts w:asciiTheme="majorHAnsi" w:hAnsiTheme="majorHAnsi"/>
          <w:b/>
          <w:sz w:val="22"/>
          <w:szCs w:val="22"/>
        </w:rPr>
      </w:pPr>
    </w:p>
    <w:p w14:paraId="7B69EFEE" w14:textId="77777777" w:rsidR="00C97D78" w:rsidRPr="00253CFC" w:rsidRDefault="00C97D78" w:rsidP="00C712B0">
      <w:pPr>
        <w:jc w:val="both"/>
        <w:rPr>
          <w:rFonts w:asciiTheme="majorHAnsi" w:eastAsia="Cambria" w:hAnsiTheme="majorHAnsi" w:cs="Cambria"/>
          <w:b/>
          <w:bCs/>
          <w:sz w:val="22"/>
          <w:szCs w:val="22"/>
        </w:rPr>
      </w:pPr>
      <w:r w:rsidRPr="00253CFC">
        <w:rPr>
          <w:rFonts w:asciiTheme="majorHAnsi" w:eastAsia="Cambria" w:hAnsiTheme="majorHAnsi" w:cs="Cambria"/>
          <w:b/>
          <w:bCs/>
          <w:sz w:val="22"/>
          <w:szCs w:val="22"/>
        </w:rPr>
        <w:t xml:space="preserve">BINDER 1: GOVERNANCE DOCUMENTATION </w:t>
      </w:r>
    </w:p>
    <w:p w14:paraId="2A267FEA" w14:textId="3BE455E4" w:rsidR="00C97D78" w:rsidRDefault="00C97D78" w:rsidP="00C712B0">
      <w:pPr>
        <w:jc w:val="both"/>
        <w:rPr>
          <w:rFonts w:asciiTheme="majorHAnsi" w:eastAsia="Cambria" w:hAnsiTheme="majorHAnsi" w:cs="Cambria"/>
          <w:sz w:val="22"/>
          <w:szCs w:val="22"/>
        </w:rPr>
      </w:pPr>
      <w:r w:rsidRPr="00934EB7">
        <w:rPr>
          <w:rFonts w:asciiTheme="majorHAnsi" w:eastAsia="Cambria" w:hAnsiTheme="majorHAnsi" w:cs="Cambria"/>
          <w:sz w:val="22"/>
          <w:szCs w:val="22"/>
        </w:rPr>
        <w:t xml:space="preserve">Please organize the documentation provided in this binder in the order listed below.  Include </w:t>
      </w:r>
      <w:r w:rsidRPr="006E38FB">
        <w:rPr>
          <w:rFonts w:asciiTheme="majorHAnsi" w:eastAsia="Cambria" w:hAnsiTheme="majorHAnsi" w:cs="Cambria"/>
          <w:strike/>
          <w:color w:val="FF0000"/>
          <w:sz w:val="22"/>
          <w:szCs w:val="22"/>
        </w:rPr>
        <w:t>tabbed dividers or</w:t>
      </w:r>
      <w:r w:rsidRPr="006E38FB">
        <w:rPr>
          <w:rFonts w:asciiTheme="majorHAnsi" w:eastAsia="Cambria" w:hAnsiTheme="majorHAnsi" w:cs="Cambria"/>
          <w:color w:val="FF0000"/>
          <w:sz w:val="22"/>
          <w:szCs w:val="22"/>
        </w:rPr>
        <w:t xml:space="preserve"> file </w:t>
      </w:r>
      <w:r w:rsidRPr="00934EB7">
        <w:rPr>
          <w:rFonts w:asciiTheme="majorHAnsi" w:eastAsia="Cambria" w:hAnsiTheme="majorHAnsi" w:cs="Cambria"/>
          <w:sz w:val="22"/>
          <w:szCs w:val="22"/>
        </w:rPr>
        <w:t>names numbered in accordance with the numbering below.</w:t>
      </w:r>
    </w:p>
    <w:p w14:paraId="41BFF002" w14:textId="3DE791DA" w:rsidR="00C97D78" w:rsidRDefault="00C97D78" w:rsidP="00C712B0">
      <w:pPr>
        <w:jc w:val="both"/>
        <w:rPr>
          <w:rFonts w:asciiTheme="majorHAnsi" w:eastAsia="Cambria" w:hAnsiTheme="majorHAnsi" w:cs="Cambria"/>
          <w:sz w:val="22"/>
          <w:szCs w:val="22"/>
        </w:rPr>
      </w:pPr>
    </w:p>
    <w:p w14:paraId="2018F4E8" w14:textId="77777777" w:rsidR="00C97D78" w:rsidRPr="00582218" w:rsidRDefault="00C97D78" w:rsidP="0003177C">
      <w:pPr>
        <w:pStyle w:val="ListParagraph"/>
        <w:numPr>
          <w:ilvl w:val="0"/>
          <w:numId w:val="15"/>
        </w:numPr>
        <w:spacing w:line="240" w:lineRule="auto"/>
        <w:jc w:val="both"/>
        <w:rPr>
          <w:rFonts w:asciiTheme="majorHAnsi" w:eastAsia="Cambria" w:hAnsiTheme="majorHAnsi" w:cs="Cambria"/>
          <w:b/>
        </w:rPr>
      </w:pPr>
      <w:r>
        <w:rPr>
          <w:rFonts w:asciiTheme="majorHAnsi" w:eastAsia="Cambria" w:hAnsiTheme="majorHAnsi" w:cs="Cambria"/>
        </w:rPr>
        <w:t>1.1</w:t>
      </w:r>
      <w:r>
        <w:rPr>
          <w:rFonts w:asciiTheme="majorHAnsi" w:eastAsia="Cambria" w:hAnsiTheme="majorHAnsi" w:cs="Cambria"/>
        </w:rPr>
        <w:tab/>
      </w:r>
      <w:r w:rsidRPr="00582218">
        <w:rPr>
          <w:rFonts w:asciiTheme="majorHAnsi" w:eastAsia="Cambria" w:hAnsiTheme="majorHAnsi" w:cs="Cambria"/>
          <w:b/>
        </w:rPr>
        <w:t>Organizational Chart</w:t>
      </w:r>
    </w:p>
    <w:p w14:paraId="531EE147" w14:textId="63D9F141" w:rsidR="00C97D78" w:rsidRDefault="00C97D78" w:rsidP="0003177C">
      <w:pPr>
        <w:pStyle w:val="ListParagraph"/>
        <w:numPr>
          <w:ilvl w:val="0"/>
          <w:numId w:val="16"/>
        </w:numPr>
        <w:spacing w:line="240" w:lineRule="auto"/>
        <w:jc w:val="both"/>
        <w:rPr>
          <w:rFonts w:asciiTheme="majorHAnsi" w:eastAsia="Cambria" w:hAnsiTheme="majorHAnsi" w:cs="Cambria"/>
          <w:color w:val="000000"/>
        </w:rPr>
      </w:pPr>
      <w:r w:rsidRPr="00C97D78">
        <w:rPr>
          <w:rFonts w:asciiTheme="majorHAnsi" w:eastAsia="Cambria" w:hAnsiTheme="majorHAnsi" w:cs="Cambria"/>
          <w:color w:val="000000"/>
        </w:rPr>
        <w:t>Current and complete organization</w:t>
      </w:r>
      <w:r w:rsidR="00DC55B6">
        <w:rPr>
          <w:rFonts w:asciiTheme="majorHAnsi" w:eastAsia="Cambria" w:hAnsiTheme="majorHAnsi" w:cs="Cambria"/>
          <w:color w:val="000000"/>
        </w:rPr>
        <w:t>al</w:t>
      </w:r>
      <w:r w:rsidRPr="00C97D78">
        <w:rPr>
          <w:rFonts w:asciiTheme="majorHAnsi" w:eastAsia="Cambria" w:hAnsiTheme="majorHAnsi" w:cs="Cambria"/>
          <w:color w:val="000000"/>
        </w:rPr>
        <w:t xml:space="preserve"> chart (including Governing Board) </w:t>
      </w:r>
    </w:p>
    <w:p w14:paraId="7C516D2A" w14:textId="7366B4AE" w:rsidR="00C97D78" w:rsidRPr="00C97D78" w:rsidRDefault="00C97D78" w:rsidP="0003177C">
      <w:pPr>
        <w:pStyle w:val="ListParagraph"/>
        <w:numPr>
          <w:ilvl w:val="0"/>
          <w:numId w:val="16"/>
        </w:numPr>
        <w:spacing w:line="240" w:lineRule="auto"/>
        <w:jc w:val="both"/>
        <w:rPr>
          <w:rFonts w:asciiTheme="majorHAnsi" w:eastAsia="Cambria" w:hAnsiTheme="majorHAnsi" w:cs="Cambria"/>
          <w:color w:val="000000"/>
        </w:rPr>
      </w:pPr>
      <w:r w:rsidRPr="00C97D78">
        <w:rPr>
          <w:rFonts w:asciiTheme="majorHAnsi" w:eastAsia="Cambria" w:hAnsiTheme="majorHAnsi" w:cs="Cambria"/>
          <w:color w:val="000000"/>
        </w:rPr>
        <w:t>Organizational chart from current petition</w:t>
      </w:r>
    </w:p>
    <w:p w14:paraId="1F868D5A" w14:textId="0DF89EFC" w:rsidR="00C97D78" w:rsidRDefault="00C97D78"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 xml:space="preserve">1.2 </w:t>
      </w:r>
      <w:r>
        <w:rPr>
          <w:rFonts w:asciiTheme="majorHAnsi" w:eastAsia="Cambria" w:hAnsiTheme="majorHAnsi" w:cs="Cambria"/>
        </w:rPr>
        <w:tab/>
      </w:r>
      <w:r w:rsidRPr="00582218">
        <w:rPr>
          <w:rFonts w:asciiTheme="majorHAnsi" w:eastAsia="Cambria" w:hAnsiTheme="majorHAnsi" w:cs="Cambria"/>
          <w:b/>
        </w:rPr>
        <w:t>Bylaws</w:t>
      </w:r>
      <w:r>
        <w:rPr>
          <w:rFonts w:asciiTheme="majorHAnsi" w:eastAsia="Cambria" w:hAnsiTheme="majorHAnsi" w:cs="Cambria"/>
        </w:rPr>
        <w:t xml:space="preserve"> (Provide if changed after </w:t>
      </w:r>
      <w:r w:rsidR="003D0C74">
        <w:rPr>
          <w:rFonts w:asciiTheme="majorHAnsi" w:eastAsia="Cambria" w:hAnsiTheme="majorHAnsi" w:cs="Cambria"/>
        </w:rPr>
        <w:t>Q1</w:t>
      </w:r>
      <w:r>
        <w:rPr>
          <w:rFonts w:asciiTheme="majorHAnsi" w:eastAsia="Cambria" w:hAnsiTheme="majorHAnsi" w:cs="Cambria"/>
        </w:rPr>
        <w:t xml:space="preserve"> submission)</w:t>
      </w:r>
    </w:p>
    <w:p w14:paraId="713C0386" w14:textId="49133843" w:rsidR="00C97D78" w:rsidRDefault="00C97D78" w:rsidP="0003177C">
      <w:pPr>
        <w:pStyle w:val="ListParagraph"/>
        <w:numPr>
          <w:ilvl w:val="0"/>
          <w:numId w:val="16"/>
        </w:numPr>
        <w:spacing w:line="240" w:lineRule="auto"/>
        <w:jc w:val="both"/>
        <w:rPr>
          <w:rFonts w:asciiTheme="majorHAnsi" w:eastAsia="Cambria" w:hAnsiTheme="majorHAnsi" w:cs="Cambria"/>
        </w:rPr>
      </w:pPr>
      <w:r>
        <w:rPr>
          <w:rFonts w:asciiTheme="majorHAnsi" w:eastAsia="Cambria" w:hAnsiTheme="majorHAnsi" w:cs="Cambria"/>
        </w:rPr>
        <w:t>Current Governing Board bylaws</w:t>
      </w:r>
    </w:p>
    <w:p w14:paraId="04F15ECD" w14:textId="15F7DDED" w:rsidR="006C71C5" w:rsidRPr="00E22177" w:rsidRDefault="00C97D78"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 xml:space="preserve">1.3 </w:t>
      </w:r>
      <w:r>
        <w:rPr>
          <w:rFonts w:asciiTheme="majorHAnsi" w:eastAsia="Cambria" w:hAnsiTheme="majorHAnsi" w:cs="Cambria"/>
        </w:rPr>
        <w:tab/>
      </w:r>
      <w:r w:rsidRPr="00582218">
        <w:rPr>
          <w:rFonts w:asciiTheme="majorHAnsi" w:eastAsia="Cambria" w:hAnsiTheme="majorHAnsi" w:cs="Cambria"/>
          <w:b/>
        </w:rPr>
        <w:t>Board Members</w:t>
      </w:r>
      <w:r w:rsidR="00E22177">
        <w:rPr>
          <w:rFonts w:asciiTheme="majorHAnsi" w:eastAsia="Cambria" w:hAnsiTheme="majorHAnsi" w:cs="Cambria"/>
          <w:b/>
        </w:rPr>
        <w:t xml:space="preserve"> </w:t>
      </w:r>
      <w:r w:rsidR="00E22177" w:rsidRPr="00E22177">
        <w:rPr>
          <w:rFonts w:asciiTheme="majorHAnsi" w:eastAsia="Cambria" w:hAnsiTheme="majorHAnsi" w:cs="Cambria"/>
        </w:rPr>
        <w:t xml:space="preserve">(Provide if changed after </w:t>
      </w:r>
      <w:r w:rsidR="003D0C74">
        <w:rPr>
          <w:rFonts w:asciiTheme="majorHAnsi" w:eastAsia="Cambria" w:hAnsiTheme="majorHAnsi" w:cs="Cambria"/>
        </w:rPr>
        <w:t>Q1 submission</w:t>
      </w:r>
      <w:r w:rsidR="00E22177" w:rsidRPr="00E22177">
        <w:rPr>
          <w:rFonts w:asciiTheme="majorHAnsi" w:eastAsia="Cambria" w:hAnsiTheme="majorHAnsi" w:cs="Cambria"/>
        </w:rPr>
        <w:t>)</w:t>
      </w:r>
    </w:p>
    <w:p w14:paraId="29098FA3" w14:textId="28408F4F" w:rsidR="006C71C5" w:rsidRPr="006C71C5" w:rsidRDefault="006C71C5" w:rsidP="0003177C">
      <w:pPr>
        <w:pStyle w:val="ListParagraph"/>
        <w:numPr>
          <w:ilvl w:val="0"/>
          <w:numId w:val="16"/>
        </w:numPr>
        <w:spacing w:line="240" w:lineRule="auto"/>
        <w:jc w:val="both"/>
        <w:rPr>
          <w:rFonts w:asciiTheme="majorHAnsi" w:eastAsia="Cambria" w:hAnsiTheme="majorHAnsi" w:cs="Cambria"/>
        </w:rPr>
      </w:pPr>
      <w:r w:rsidRPr="006C71C5">
        <w:rPr>
          <w:rFonts w:asciiTheme="majorHAnsi" w:eastAsia="Cambria" w:hAnsiTheme="majorHAnsi" w:cs="Cambria"/>
        </w:rPr>
        <w:t xml:space="preserve">Current roster of Governing Board members with contact information </w:t>
      </w:r>
      <w:r w:rsidR="00CC0FBF">
        <w:rPr>
          <w:rFonts w:asciiTheme="majorHAnsi" w:eastAsia="Cambria" w:hAnsiTheme="majorHAnsi" w:cs="Cambria"/>
        </w:rPr>
        <w:t xml:space="preserve">along with </w:t>
      </w:r>
      <w:r w:rsidRPr="006C71C5">
        <w:rPr>
          <w:rFonts w:asciiTheme="majorHAnsi" w:eastAsia="Cambria" w:hAnsiTheme="majorHAnsi" w:cs="Cambria"/>
        </w:rPr>
        <w:t>evidence that Board contact information is accessible to school stakeholders</w:t>
      </w:r>
    </w:p>
    <w:p w14:paraId="28CAE3C4" w14:textId="2FEF626C" w:rsidR="002C1A18" w:rsidRDefault="006C71C5"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1.4</w:t>
      </w:r>
      <w:r>
        <w:rPr>
          <w:rFonts w:asciiTheme="majorHAnsi" w:eastAsia="Cambria" w:hAnsiTheme="majorHAnsi" w:cs="Cambria"/>
        </w:rPr>
        <w:tab/>
      </w:r>
      <w:r w:rsidRPr="00582218">
        <w:rPr>
          <w:rFonts w:asciiTheme="majorHAnsi" w:eastAsia="Cambria" w:hAnsiTheme="majorHAnsi" w:cs="Cambria"/>
          <w:b/>
        </w:rPr>
        <w:t>Board Meeting Agendas and Minutes</w:t>
      </w:r>
    </w:p>
    <w:p w14:paraId="0D9F899A" w14:textId="2DBABC4F" w:rsidR="002C1A18" w:rsidRPr="002C1A18" w:rsidRDefault="002C1A18" w:rsidP="0003177C">
      <w:pPr>
        <w:pStyle w:val="ListParagraph"/>
        <w:numPr>
          <w:ilvl w:val="0"/>
          <w:numId w:val="16"/>
        </w:numPr>
        <w:spacing w:line="240" w:lineRule="auto"/>
        <w:jc w:val="both"/>
        <w:rPr>
          <w:rFonts w:asciiTheme="majorHAnsi" w:eastAsia="Cambria" w:hAnsiTheme="majorHAnsi" w:cs="Cambria"/>
        </w:rPr>
      </w:pPr>
      <w:r>
        <w:rPr>
          <w:rFonts w:asciiTheme="majorHAnsi" w:eastAsia="Cambria" w:hAnsiTheme="majorHAnsi" w:cs="Cambria"/>
        </w:rPr>
        <w:t xml:space="preserve">Board </w:t>
      </w:r>
      <w:r w:rsidRPr="0059052C">
        <w:rPr>
          <w:rFonts w:asciiTheme="majorHAnsi" w:eastAsia="Cambria" w:hAnsiTheme="majorHAnsi" w:cs="Cambria"/>
          <w:color w:val="000000"/>
        </w:rPr>
        <w:t>meeting agendas and minutes for all meetings held in the last 12 months</w:t>
      </w:r>
    </w:p>
    <w:p w14:paraId="227F61C2" w14:textId="4CE74306" w:rsidR="002C1A18" w:rsidRPr="001C28ED" w:rsidRDefault="006C71C5" w:rsidP="001C28ED">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 xml:space="preserve">1.5 </w:t>
      </w:r>
      <w:r>
        <w:rPr>
          <w:rFonts w:asciiTheme="majorHAnsi" w:eastAsia="Cambria" w:hAnsiTheme="majorHAnsi" w:cs="Cambria"/>
        </w:rPr>
        <w:tab/>
      </w:r>
      <w:r w:rsidRPr="00582218">
        <w:rPr>
          <w:rFonts w:asciiTheme="majorHAnsi" w:eastAsia="Cambria" w:hAnsiTheme="majorHAnsi" w:cs="Cambria"/>
          <w:b/>
        </w:rPr>
        <w:t>Board Meeting Calendar</w:t>
      </w:r>
      <w:r w:rsidR="00E22177">
        <w:rPr>
          <w:rFonts w:asciiTheme="majorHAnsi" w:eastAsia="Cambria" w:hAnsiTheme="majorHAnsi" w:cs="Cambria"/>
          <w:b/>
        </w:rPr>
        <w:t xml:space="preserve"> </w:t>
      </w:r>
      <w:r w:rsidR="00E22177">
        <w:rPr>
          <w:rFonts w:asciiTheme="majorHAnsi" w:eastAsia="Cambria" w:hAnsiTheme="majorHAnsi" w:cs="Cambria"/>
        </w:rPr>
        <w:t xml:space="preserve">(Provide if changed after </w:t>
      </w:r>
      <w:r w:rsidR="003D0C74">
        <w:rPr>
          <w:rFonts w:asciiTheme="majorHAnsi" w:eastAsia="Cambria" w:hAnsiTheme="majorHAnsi" w:cs="Cambria"/>
        </w:rPr>
        <w:t xml:space="preserve">Q1 </w:t>
      </w:r>
      <w:r w:rsidR="00E22177">
        <w:rPr>
          <w:rFonts w:asciiTheme="majorHAnsi" w:eastAsia="Cambria" w:hAnsiTheme="majorHAnsi" w:cs="Cambria"/>
        </w:rPr>
        <w:t>submission</w:t>
      </w:r>
      <w:r w:rsidR="001C28ED">
        <w:rPr>
          <w:rFonts w:asciiTheme="majorHAnsi" w:eastAsia="Cambria" w:hAnsiTheme="majorHAnsi" w:cs="Cambria"/>
        </w:rPr>
        <w:t>)</w:t>
      </w:r>
      <w:r w:rsidR="00E22177">
        <w:rPr>
          <w:rFonts w:asciiTheme="majorHAnsi" w:eastAsia="Cambria" w:hAnsiTheme="majorHAnsi" w:cs="Cambria"/>
        </w:rPr>
        <w:t xml:space="preserve">  </w:t>
      </w:r>
      <w:r w:rsidR="000450D8" w:rsidRPr="001C28ED">
        <w:rPr>
          <w:rFonts w:asciiTheme="majorHAnsi" w:eastAsia="Cambria" w:hAnsiTheme="majorHAnsi" w:cs="Cambria"/>
        </w:rPr>
        <w:t xml:space="preserve">        </w:t>
      </w:r>
    </w:p>
    <w:p w14:paraId="79BF4B9C" w14:textId="6FD2AE89" w:rsidR="002C1A18" w:rsidRPr="002C1A18" w:rsidRDefault="002C1A18" w:rsidP="0003177C">
      <w:pPr>
        <w:pStyle w:val="ListParagraph"/>
        <w:numPr>
          <w:ilvl w:val="0"/>
          <w:numId w:val="16"/>
        </w:numPr>
        <w:spacing w:line="240" w:lineRule="auto"/>
        <w:jc w:val="both"/>
        <w:rPr>
          <w:rFonts w:asciiTheme="majorHAnsi" w:eastAsia="Cambria" w:hAnsiTheme="majorHAnsi" w:cs="Cambria"/>
        </w:rPr>
      </w:pPr>
      <w:r>
        <w:rPr>
          <w:rFonts w:asciiTheme="majorHAnsi" w:eastAsia="Cambria" w:hAnsiTheme="majorHAnsi" w:cs="Cambria"/>
        </w:rPr>
        <w:t xml:space="preserve">Calendar(s) </w:t>
      </w:r>
      <w:r w:rsidRPr="0059052C">
        <w:rPr>
          <w:rFonts w:asciiTheme="majorHAnsi" w:eastAsia="Cambria" w:hAnsiTheme="majorHAnsi" w:cs="Cambria"/>
          <w:color w:val="000000"/>
        </w:rPr>
        <w:t>of regular meetings of Governing Board</w:t>
      </w:r>
      <w:r w:rsidR="00E22177">
        <w:rPr>
          <w:rFonts w:asciiTheme="majorHAnsi" w:eastAsia="Cambria" w:hAnsiTheme="majorHAnsi" w:cs="Cambria"/>
          <w:color w:val="000000"/>
        </w:rPr>
        <w:t xml:space="preserve"> </w:t>
      </w:r>
    </w:p>
    <w:p w14:paraId="45FA9E71" w14:textId="5F031E6F" w:rsidR="00646B61" w:rsidRPr="00646B61" w:rsidRDefault="006C71C5"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1.6</w:t>
      </w:r>
      <w:r>
        <w:rPr>
          <w:rFonts w:asciiTheme="majorHAnsi" w:eastAsia="Cambria" w:hAnsiTheme="majorHAnsi" w:cs="Cambria"/>
        </w:rPr>
        <w:tab/>
      </w:r>
      <w:r w:rsidR="002C1A18" w:rsidRPr="00582218">
        <w:rPr>
          <w:rFonts w:asciiTheme="majorHAnsi" w:eastAsia="Cambria" w:hAnsiTheme="majorHAnsi" w:cs="Cambria"/>
          <w:b/>
        </w:rPr>
        <w:t>Committee(s)/Council(s) Meeting Calendars and Agendas</w:t>
      </w:r>
      <w:r w:rsidR="00646B61">
        <w:rPr>
          <w:rFonts w:asciiTheme="majorHAnsi" w:eastAsia="Cambria" w:hAnsiTheme="majorHAnsi" w:cs="Cambria"/>
          <w:b/>
        </w:rPr>
        <w:t xml:space="preserve"> </w:t>
      </w:r>
    </w:p>
    <w:p w14:paraId="0E3FBCB0" w14:textId="77777777" w:rsidR="00646B61" w:rsidRPr="00646B61" w:rsidRDefault="00646B61" w:rsidP="00646B61">
      <w:pPr>
        <w:pStyle w:val="ListParagraph"/>
        <w:ind w:left="1440"/>
        <w:jc w:val="both"/>
        <w:rPr>
          <w:rFonts w:asciiTheme="majorHAnsi" w:eastAsia="Cambria" w:hAnsiTheme="majorHAnsi" w:cs="Cambria"/>
        </w:rPr>
      </w:pPr>
      <w:r w:rsidRPr="007C660C">
        <w:rPr>
          <w:rFonts w:asciiTheme="majorHAnsi" w:eastAsia="Cambria" w:hAnsiTheme="majorHAnsi" w:cs="Cambria"/>
        </w:rPr>
        <w:t>-</w:t>
      </w:r>
      <w:r>
        <w:rPr>
          <w:rFonts w:asciiTheme="majorHAnsi" w:eastAsia="Cambria" w:hAnsiTheme="majorHAnsi" w:cs="Cambria"/>
          <w:b/>
        </w:rPr>
        <w:t xml:space="preserve">     </w:t>
      </w:r>
      <w:r w:rsidRPr="00646B61">
        <w:rPr>
          <w:rFonts w:asciiTheme="majorHAnsi" w:eastAsia="Cambria" w:hAnsiTheme="majorHAnsi" w:cs="Cambria"/>
        </w:rPr>
        <w:t xml:space="preserve">Calendar(s) and Agenda(s) of Committee(s)/Council(s) with sign-in sheets   </w:t>
      </w:r>
    </w:p>
    <w:p w14:paraId="4EB69329" w14:textId="77777777" w:rsidR="00646B61" w:rsidRDefault="00646B61" w:rsidP="00646B61">
      <w:pPr>
        <w:pStyle w:val="ListParagraph"/>
        <w:ind w:left="1440"/>
        <w:jc w:val="both"/>
        <w:rPr>
          <w:rFonts w:asciiTheme="majorHAnsi" w:eastAsia="Cambria" w:hAnsiTheme="majorHAnsi" w:cs="Cambria"/>
        </w:rPr>
      </w:pPr>
      <w:r w:rsidRPr="00646B61">
        <w:rPr>
          <w:rFonts w:asciiTheme="majorHAnsi" w:eastAsia="Cambria" w:hAnsiTheme="majorHAnsi" w:cs="Cambria"/>
        </w:rPr>
        <w:t xml:space="preserve">      (titled </w:t>
      </w:r>
      <w:r>
        <w:rPr>
          <w:rFonts w:asciiTheme="majorHAnsi" w:eastAsia="Cambria" w:hAnsiTheme="majorHAnsi" w:cs="Cambria"/>
        </w:rPr>
        <w:t xml:space="preserve">and dated).  Include agendas </w:t>
      </w:r>
      <w:r w:rsidRPr="00646B61">
        <w:rPr>
          <w:rFonts w:asciiTheme="majorHAnsi" w:eastAsia="Cambria" w:hAnsiTheme="majorHAnsi" w:cs="Cambria"/>
        </w:rPr>
        <w:t xml:space="preserve">for School Site Council and for applicable </w:t>
      </w:r>
      <w:r>
        <w:rPr>
          <w:rFonts w:asciiTheme="majorHAnsi" w:eastAsia="Cambria" w:hAnsiTheme="majorHAnsi" w:cs="Cambria"/>
        </w:rPr>
        <w:t xml:space="preserve">   </w:t>
      </w:r>
    </w:p>
    <w:p w14:paraId="2CBDA607" w14:textId="1D0E4950" w:rsidR="00646B61" w:rsidRDefault="00646B61" w:rsidP="00646B61">
      <w:pPr>
        <w:pStyle w:val="ListParagraph"/>
        <w:ind w:left="1440"/>
        <w:jc w:val="both"/>
        <w:rPr>
          <w:rFonts w:asciiTheme="majorHAnsi" w:eastAsia="Cambria" w:hAnsiTheme="majorHAnsi" w:cs="Cambria"/>
        </w:rPr>
      </w:pPr>
      <w:r>
        <w:rPr>
          <w:rFonts w:asciiTheme="majorHAnsi" w:eastAsia="Cambria" w:hAnsiTheme="majorHAnsi" w:cs="Cambria"/>
        </w:rPr>
        <w:t xml:space="preserve">       </w:t>
      </w:r>
      <w:r w:rsidRPr="00646B61">
        <w:rPr>
          <w:rFonts w:asciiTheme="majorHAnsi" w:eastAsia="Cambria" w:hAnsiTheme="majorHAnsi" w:cs="Cambria"/>
        </w:rPr>
        <w:t>schools, ELAC meetings, which should include all legally required topics</w:t>
      </w:r>
    </w:p>
    <w:p w14:paraId="278F45AC" w14:textId="6069261F" w:rsidR="007A6D44" w:rsidRPr="001670EB" w:rsidRDefault="00646B61" w:rsidP="007C660C">
      <w:pPr>
        <w:pStyle w:val="ListParagraph"/>
        <w:numPr>
          <w:ilvl w:val="0"/>
          <w:numId w:val="30"/>
        </w:numPr>
        <w:jc w:val="both"/>
      </w:pPr>
      <w:r w:rsidRPr="007C660C">
        <w:rPr>
          <w:rFonts w:asciiTheme="majorHAnsi" w:eastAsia="Cambria" w:hAnsiTheme="majorHAnsi" w:cs="Cambria"/>
        </w:rPr>
        <w:t xml:space="preserve">1.7     </w:t>
      </w:r>
      <w:r w:rsidR="007C660C">
        <w:rPr>
          <w:rFonts w:asciiTheme="majorHAnsi" w:eastAsia="Cambria" w:hAnsiTheme="majorHAnsi" w:cs="Cambria"/>
        </w:rPr>
        <w:tab/>
      </w:r>
      <w:r w:rsidR="007A6D44" w:rsidRPr="007C660C">
        <w:rPr>
          <w:rFonts w:asciiTheme="majorHAnsi" w:hAnsiTheme="majorHAnsi"/>
          <w:b/>
        </w:rPr>
        <w:t>Evaluation of School Leadership</w:t>
      </w:r>
    </w:p>
    <w:p w14:paraId="17FF0805" w14:textId="707A35DC" w:rsidR="007A6D44" w:rsidRPr="007A6D44" w:rsidRDefault="007A6D44" w:rsidP="005B08CA">
      <w:pPr>
        <w:pStyle w:val="ListParagraph"/>
        <w:numPr>
          <w:ilvl w:val="0"/>
          <w:numId w:val="16"/>
        </w:numPr>
        <w:spacing w:line="240" w:lineRule="auto"/>
        <w:rPr>
          <w:rFonts w:asciiTheme="majorHAnsi" w:eastAsia="Cambria" w:hAnsiTheme="majorHAnsi" w:cs="Cambria"/>
        </w:rPr>
      </w:pPr>
      <w:r>
        <w:rPr>
          <w:rFonts w:asciiTheme="majorHAnsi" w:eastAsia="Cambria" w:hAnsiTheme="majorHAnsi" w:cs="Cambria"/>
        </w:rPr>
        <w:t xml:space="preserve">Evidence of </w:t>
      </w:r>
      <w:r w:rsidRPr="0059052C">
        <w:rPr>
          <w:rFonts w:asciiTheme="majorHAnsi" w:eastAsia="Cambria" w:hAnsiTheme="majorHAnsi" w:cs="Cambria"/>
          <w:color w:val="000000"/>
        </w:rPr>
        <w:t>a system of evaluation for chief executive officers and school administrator(s)</w:t>
      </w:r>
    </w:p>
    <w:p w14:paraId="1381CDFE" w14:textId="64933E2F" w:rsidR="007A6D44" w:rsidRDefault="007A6D44"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1.8</w:t>
      </w:r>
      <w:r>
        <w:rPr>
          <w:rFonts w:asciiTheme="majorHAnsi" w:eastAsia="Cambria" w:hAnsiTheme="majorHAnsi" w:cs="Cambria"/>
        </w:rPr>
        <w:tab/>
      </w:r>
      <w:r w:rsidRPr="00582218">
        <w:rPr>
          <w:rFonts w:asciiTheme="majorHAnsi" w:eastAsia="Cambria" w:hAnsiTheme="majorHAnsi" w:cs="Cambria"/>
          <w:b/>
        </w:rPr>
        <w:t>Brown Act Training</w:t>
      </w:r>
    </w:p>
    <w:p w14:paraId="7FC56F68" w14:textId="1569A356" w:rsidR="007A6D44" w:rsidRPr="007A6D44" w:rsidRDefault="007A6D44" w:rsidP="005B08CA">
      <w:pPr>
        <w:pStyle w:val="ListParagraph"/>
        <w:numPr>
          <w:ilvl w:val="0"/>
          <w:numId w:val="16"/>
        </w:numPr>
        <w:spacing w:line="240" w:lineRule="auto"/>
        <w:rPr>
          <w:rFonts w:asciiTheme="majorHAnsi" w:eastAsia="Cambria" w:hAnsiTheme="majorHAnsi" w:cs="Cambria"/>
        </w:rPr>
      </w:pPr>
      <w:r w:rsidRPr="0059052C">
        <w:rPr>
          <w:rFonts w:asciiTheme="majorHAnsi" w:eastAsia="Cambria" w:hAnsiTheme="majorHAnsi" w:cs="Cambria"/>
          <w:color w:val="000000"/>
        </w:rPr>
        <w:t>Documentation of Brown Act training for Governing Board members, including recent training for all new members</w:t>
      </w:r>
    </w:p>
    <w:p w14:paraId="189E484C" w14:textId="483AB56C" w:rsidR="00DC55B6" w:rsidRDefault="007A6D44"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1.9</w:t>
      </w:r>
      <w:r>
        <w:rPr>
          <w:rFonts w:asciiTheme="majorHAnsi" w:eastAsia="Cambria" w:hAnsiTheme="majorHAnsi" w:cs="Cambria"/>
        </w:rPr>
        <w:tab/>
      </w:r>
      <w:r w:rsidRPr="00582218">
        <w:rPr>
          <w:rFonts w:asciiTheme="majorHAnsi" w:eastAsia="Cambria" w:hAnsiTheme="majorHAnsi" w:cs="Cambria"/>
          <w:b/>
        </w:rPr>
        <w:t>Agenda Posting Procedures</w:t>
      </w:r>
    </w:p>
    <w:p w14:paraId="0F4EC9C7" w14:textId="1C0CBADD" w:rsidR="00DC55B6" w:rsidRPr="00DC55B6" w:rsidRDefault="00DC55B6" w:rsidP="005B08CA">
      <w:pPr>
        <w:pStyle w:val="ListParagraph"/>
        <w:numPr>
          <w:ilvl w:val="0"/>
          <w:numId w:val="16"/>
        </w:numPr>
        <w:spacing w:line="240" w:lineRule="auto"/>
        <w:rPr>
          <w:rFonts w:asciiTheme="majorHAnsi" w:eastAsia="Cambria" w:hAnsiTheme="majorHAnsi" w:cs="Cambria"/>
        </w:rPr>
      </w:pPr>
      <w:r>
        <w:rPr>
          <w:rFonts w:asciiTheme="majorHAnsi" w:eastAsia="Cambria" w:hAnsiTheme="majorHAnsi" w:cs="Cambria"/>
        </w:rPr>
        <w:t>Documentation of the Board meeting agenda posting procedures, including evidence of implementation (Include evidence that agendas are on the school’s website.)</w:t>
      </w:r>
    </w:p>
    <w:p w14:paraId="1479332A" w14:textId="3155CA73" w:rsidR="00DC55B6" w:rsidRDefault="007A6D44" w:rsidP="0003177C">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1.10</w:t>
      </w:r>
      <w:r>
        <w:rPr>
          <w:rFonts w:asciiTheme="majorHAnsi" w:eastAsia="Cambria" w:hAnsiTheme="majorHAnsi" w:cs="Cambria"/>
        </w:rPr>
        <w:tab/>
      </w:r>
      <w:r w:rsidRPr="00582218">
        <w:rPr>
          <w:rFonts w:asciiTheme="majorHAnsi" w:eastAsia="Cambria" w:hAnsiTheme="majorHAnsi" w:cs="Cambria"/>
          <w:b/>
        </w:rPr>
        <w:t>Parent-Student Handbook(s)</w:t>
      </w:r>
      <w:r>
        <w:rPr>
          <w:rFonts w:asciiTheme="majorHAnsi" w:eastAsia="Cambria" w:hAnsiTheme="majorHAnsi" w:cs="Cambria"/>
        </w:rPr>
        <w:t xml:space="preserve"> </w:t>
      </w:r>
    </w:p>
    <w:p w14:paraId="2E52BC48" w14:textId="3802232F" w:rsidR="00DC55B6" w:rsidRPr="00DC55B6" w:rsidRDefault="00DC55B6" w:rsidP="0003177C">
      <w:pPr>
        <w:pStyle w:val="ListParagraph"/>
        <w:numPr>
          <w:ilvl w:val="0"/>
          <w:numId w:val="16"/>
        </w:numPr>
        <w:spacing w:line="240" w:lineRule="auto"/>
        <w:jc w:val="both"/>
        <w:rPr>
          <w:rFonts w:asciiTheme="majorHAnsi" w:eastAsia="Cambria" w:hAnsiTheme="majorHAnsi" w:cs="Cambria"/>
        </w:rPr>
      </w:pPr>
      <w:r>
        <w:rPr>
          <w:rFonts w:asciiTheme="majorHAnsi" w:eastAsia="Cambria" w:hAnsiTheme="majorHAnsi" w:cs="Cambria"/>
        </w:rPr>
        <w:t>Current and complete Parent-Student Handbook(s)</w:t>
      </w:r>
      <w:r w:rsidR="000450D8">
        <w:rPr>
          <w:rFonts w:asciiTheme="majorHAnsi" w:eastAsia="Cambria" w:hAnsiTheme="majorHAnsi" w:cs="Cambria"/>
        </w:rPr>
        <w:t xml:space="preserve"> (Provide if changed after </w:t>
      </w:r>
      <w:r w:rsidR="00C4265B">
        <w:rPr>
          <w:rFonts w:asciiTheme="majorHAnsi" w:eastAsia="Cambria" w:hAnsiTheme="majorHAnsi" w:cs="Cambria"/>
        </w:rPr>
        <w:t xml:space="preserve">Q1 </w:t>
      </w:r>
      <w:r w:rsidR="000450D8">
        <w:rPr>
          <w:rFonts w:asciiTheme="majorHAnsi" w:eastAsia="Cambria" w:hAnsiTheme="majorHAnsi" w:cs="Cambria"/>
        </w:rPr>
        <w:t xml:space="preserve">submission) </w:t>
      </w:r>
    </w:p>
    <w:p w14:paraId="0A3967AC" w14:textId="37C4BF3B" w:rsidR="007A6D44" w:rsidRDefault="00DC55B6" w:rsidP="00C4265B">
      <w:pPr>
        <w:pStyle w:val="ListParagraph"/>
        <w:numPr>
          <w:ilvl w:val="0"/>
          <w:numId w:val="15"/>
        </w:numPr>
        <w:spacing w:line="240" w:lineRule="auto"/>
        <w:jc w:val="both"/>
        <w:rPr>
          <w:rFonts w:asciiTheme="majorHAnsi" w:eastAsia="Cambria" w:hAnsiTheme="majorHAnsi" w:cs="Cambria"/>
        </w:rPr>
      </w:pPr>
      <w:r>
        <w:rPr>
          <w:rFonts w:asciiTheme="majorHAnsi" w:eastAsia="Cambria" w:hAnsiTheme="majorHAnsi" w:cs="Cambria"/>
        </w:rPr>
        <w:t>1.11</w:t>
      </w:r>
      <w:r>
        <w:rPr>
          <w:rFonts w:asciiTheme="majorHAnsi" w:eastAsia="Cambria" w:hAnsiTheme="majorHAnsi" w:cs="Cambria"/>
        </w:rPr>
        <w:tab/>
      </w:r>
      <w:r w:rsidRPr="00582218">
        <w:rPr>
          <w:rFonts w:asciiTheme="majorHAnsi" w:eastAsia="Cambria" w:hAnsiTheme="majorHAnsi" w:cs="Cambria"/>
          <w:b/>
        </w:rPr>
        <w:t>Uniform Complaint Procedures</w:t>
      </w:r>
      <w:r>
        <w:rPr>
          <w:rFonts w:asciiTheme="majorHAnsi" w:eastAsia="Cambria" w:hAnsiTheme="majorHAnsi" w:cs="Cambria"/>
        </w:rPr>
        <w:t xml:space="preserve"> (</w:t>
      </w:r>
      <w:r w:rsidR="00C4265B">
        <w:rPr>
          <w:rFonts w:asciiTheme="majorHAnsi" w:eastAsia="Cambria" w:hAnsiTheme="majorHAnsi" w:cs="Cambria"/>
        </w:rPr>
        <w:t>Provide if changed after Q1 submission</w:t>
      </w:r>
      <w:r>
        <w:rPr>
          <w:rFonts w:asciiTheme="majorHAnsi" w:eastAsia="Cambria" w:hAnsiTheme="majorHAnsi" w:cs="Cambria"/>
        </w:rPr>
        <w:t>)</w:t>
      </w:r>
    </w:p>
    <w:p w14:paraId="4C49A9CB" w14:textId="11E912DA" w:rsidR="00DC55B6" w:rsidRPr="005D4B61" w:rsidRDefault="00DC55B6" w:rsidP="005B08CA">
      <w:pPr>
        <w:pStyle w:val="ListParagraph"/>
        <w:numPr>
          <w:ilvl w:val="0"/>
          <w:numId w:val="16"/>
        </w:numPr>
        <w:spacing w:line="240" w:lineRule="auto"/>
        <w:rPr>
          <w:rStyle w:val="Hyperlink"/>
          <w:rFonts w:asciiTheme="majorHAnsi" w:eastAsia="Cambria" w:hAnsiTheme="majorHAnsi" w:cs="Cambria"/>
          <w:color w:val="auto"/>
          <w:u w:val="none"/>
        </w:rPr>
      </w:pPr>
      <w:r w:rsidRPr="0059052C">
        <w:rPr>
          <w:rFonts w:asciiTheme="majorHAnsi" w:eastAsia="Cambria" w:hAnsiTheme="majorHAnsi" w:cs="Cambria"/>
          <w:color w:val="000000"/>
        </w:rPr>
        <w:t xml:space="preserve">Complete documentation of school/organization’s Uniform Complaint Procedures (UCP) policy and forms that meet State and Federal requirements. Information regarding UCP policies and procedures </w:t>
      </w:r>
      <w:r w:rsidR="00AA0836">
        <w:rPr>
          <w:rFonts w:asciiTheme="majorHAnsi" w:eastAsia="Cambria" w:hAnsiTheme="majorHAnsi" w:cs="Cambria"/>
          <w:color w:val="000000"/>
        </w:rPr>
        <w:t xml:space="preserve">is </w:t>
      </w:r>
      <w:r w:rsidR="00E45C70">
        <w:rPr>
          <w:rFonts w:asciiTheme="majorHAnsi" w:eastAsia="Cambria" w:hAnsiTheme="majorHAnsi" w:cs="Cambria"/>
          <w:color w:val="000000"/>
        </w:rPr>
        <w:t xml:space="preserve">found </w:t>
      </w:r>
      <w:r w:rsidRPr="0059052C">
        <w:rPr>
          <w:rFonts w:asciiTheme="majorHAnsi" w:eastAsia="Cambria" w:hAnsiTheme="majorHAnsi" w:cs="Cambria"/>
          <w:color w:val="000000"/>
        </w:rPr>
        <w:t xml:space="preserve">at   </w:t>
      </w:r>
      <w:hyperlink r:id="rId11" w:history="1">
        <w:r w:rsidRPr="005D4B61">
          <w:rPr>
            <w:rStyle w:val="Hyperlink"/>
            <w:rFonts w:asciiTheme="majorHAnsi" w:hAnsiTheme="majorHAnsi"/>
            <w:u w:val="none"/>
          </w:rPr>
          <w:t>https://www.cde.ca.gov/re/cp/uc/</w:t>
        </w:r>
      </w:hyperlink>
      <w:r w:rsidR="005D4B61" w:rsidRPr="005D4B61">
        <w:rPr>
          <w:rStyle w:val="Hyperlink"/>
          <w:rFonts w:asciiTheme="majorHAnsi" w:hAnsiTheme="majorHAnsi"/>
          <w:u w:val="none"/>
        </w:rPr>
        <w:t>.</w:t>
      </w:r>
    </w:p>
    <w:p w14:paraId="216789B5" w14:textId="3584F58F" w:rsidR="005D4B61" w:rsidRPr="00DF09FB" w:rsidRDefault="005D4B61" w:rsidP="005B08CA">
      <w:pPr>
        <w:pStyle w:val="ListParagraph"/>
        <w:spacing w:after="0" w:line="240" w:lineRule="auto"/>
        <w:ind w:left="1800"/>
        <w:jc w:val="both"/>
        <w:rPr>
          <w:rFonts w:asciiTheme="majorHAnsi" w:eastAsia="Cambria" w:hAnsiTheme="majorHAnsi" w:cs="Cambria"/>
          <w:color w:val="000000"/>
        </w:rPr>
      </w:pPr>
      <w:r>
        <w:rPr>
          <w:rStyle w:val="Hyperlink"/>
          <w:rFonts w:asciiTheme="majorHAnsi" w:hAnsiTheme="majorHAnsi"/>
          <w:b/>
          <w:color w:val="auto"/>
          <w:u w:val="none"/>
        </w:rPr>
        <w:t xml:space="preserve">NOTE: </w:t>
      </w:r>
      <w:r w:rsidRPr="00DF09FB">
        <w:rPr>
          <w:rFonts w:asciiTheme="majorHAnsi" w:eastAsia="Cambria" w:hAnsiTheme="majorHAnsi" w:cs="Cambria"/>
          <w:color w:val="000000"/>
        </w:rPr>
        <w:t xml:space="preserve">Each charter school must have its own UCP as well as the District’s UCP brochure (for special education purposes).  The UCP is specific to complaints that could be possible violations of federal or state laws.  Independent charter schools should maintain evidence of UCP logs and compliant implementation of regulatory timelines in the event the school is audited.  An independent charter school </w:t>
      </w:r>
      <w:r w:rsidR="00AA0836">
        <w:rPr>
          <w:rFonts w:asciiTheme="majorHAnsi" w:eastAsia="Cambria" w:hAnsiTheme="majorHAnsi" w:cs="Cambria"/>
          <w:color w:val="000000"/>
        </w:rPr>
        <w:t>must</w:t>
      </w:r>
      <w:r w:rsidRPr="00DF09FB">
        <w:rPr>
          <w:rFonts w:asciiTheme="majorHAnsi" w:eastAsia="Cambria" w:hAnsiTheme="majorHAnsi" w:cs="Cambria"/>
          <w:color w:val="000000"/>
        </w:rPr>
        <w:t xml:space="preserve"> review and be familiar with UCP requirements and guidance on the California Department of Education (CDE) website (</w:t>
      </w:r>
      <w:hyperlink r:id="rId12" w:history="1">
        <w:r w:rsidRPr="00DF09FB">
          <w:rPr>
            <w:rStyle w:val="Hyperlink"/>
            <w:rFonts w:asciiTheme="majorHAnsi" w:eastAsia="Cambria" w:hAnsiTheme="majorHAnsi" w:cs="Cambria"/>
          </w:rPr>
          <w:t>http://www.cde.ca.gov/re/cp/uc/</w:t>
        </w:r>
      </w:hyperlink>
      <w:r w:rsidRPr="00DF09FB">
        <w:rPr>
          <w:rFonts w:asciiTheme="majorHAnsi" w:eastAsia="Cambria" w:hAnsiTheme="majorHAnsi" w:cs="Cambria"/>
          <w:color w:val="000000"/>
        </w:rPr>
        <w:t xml:space="preserve">), and additionally compare its UCP documents to the LAUSD UCP documents provided on the LAUSD website at lausd.net, in the </w:t>
      </w:r>
      <w:r w:rsidRPr="00DF09FB">
        <w:rPr>
          <w:rFonts w:asciiTheme="majorHAnsi" w:eastAsia="Cambria" w:hAnsiTheme="majorHAnsi" w:cs="Cambria"/>
          <w:i/>
          <w:iCs/>
          <w:color w:val="000000"/>
        </w:rPr>
        <w:t>Offices</w:t>
      </w:r>
      <w:r w:rsidRPr="00DF09FB">
        <w:rPr>
          <w:rFonts w:asciiTheme="majorHAnsi" w:eastAsia="Cambria" w:hAnsiTheme="majorHAnsi" w:cs="Cambria"/>
          <w:color w:val="000000"/>
        </w:rPr>
        <w:t xml:space="preserve"> tab, at the </w:t>
      </w:r>
      <w:r w:rsidRPr="00DF09FB">
        <w:rPr>
          <w:rFonts w:asciiTheme="majorHAnsi" w:eastAsia="Cambria" w:hAnsiTheme="majorHAnsi" w:cs="Cambria"/>
          <w:i/>
          <w:iCs/>
          <w:color w:val="000000"/>
        </w:rPr>
        <w:t>Educational Equity Compliance Office</w:t>
      </w:r>
      <w:r w:rsidRPr="00DF09FB">
        <w:rPr>
          <w:rFonts w:asciiTheme="majorHAnsi" w:eastAsia="Cambria" w:hAnsiTheme="majorHAnsi" w:cs="Cambria"/>
          <w:color w:val="000000"/>
        </w:rPr>
        <w:t xml:space="preserve">.  </w:t>
      </w:r>
    </w:p>
    <w:p w14:paraId="5734B7D7" w14:textId="1FBE3258" w:rsidR="005D4B61" w:rsidRPr="00BC5F53" w:rsidRDefault="005D4B61" w:rsidP="0003177C">
      <w:pPr>
        <w:pStyle w:val="ListParagraph"/>
        <w:numPr>
          <w:ilvl w:val="0"/>
          <w:numId w:val="15"/>
        </w:numPr>
        <w:spacing w:line="240" w:lineRule="auto"/>
        <w:rPr>
          <w:rFonts w:asciiTheme="majorHAnsi" w:eastAsia="Cambria" w:hAnsiTheme="majorHAnsi" w:cs="Cambria"/>
          <w:b/>
        </w:rPr>
      </w:pPr>
      <w:r>
        <w:rPr>
          <w:rFonts w:asciiTheme="majorHAnsi" w:eastAsia="Cambria" w:hAnsiTheme="majorHAnsi" w:cs="Cambria"/>
        </w:rPr>
        <w:t>1.12</w:t>
      </w:r>
      <w:r>
        <w:rPr>
          <w:rFonts w:asciiTheme="majorHAnsi" w:eastAsia="Cambria" w:hAnsiTheme="majorHAnsi" w:cs="Cambria"/>
        </w:rPr>
        <w:tab/>
      </w:r>
      <w:r w:rsidRPr="00582218">
        <w:rPr>
          <w:rFonts w:asciiTheme="majorHAnsi" w:eastAsia="Cambria" w:hAnsiTheme="majorHAnsi" w:cs="Cambria"/>
          <w:b/>
        </w:rPr>
        <w:t>Stakeholder Complaint Procedure(s)</w:t>
      </w:r>
    </w:p>
    <w:p w14:paraId="5E9E175F" w14:textId="0C81DC53" w:rsidR="00BC5F53" w:rsidRPr="005D4B61" w:rsidRDefault="00BC5F53" w:rsidP="005B08CA">
      <w:pPr>
        <w:pStyle w:val="ListParagraph"/>
        <w:numPr>
          <w:ilvl w:val="0"/>
          <w:numId w:val="16"/>
        </w:numPr>
        <w:spacing w:line="240" w:lineRule="auto"/>
        <w:rPr>
          <w:rFonts w:asciiTheme="majorHAnsi" w:eastAsia="Cambria" w:hAnsiTheme="majorHAnsi" w:cs="Cambria"/>
          <w:b/>
        </w:rPr>
      </w:pPr>
      <w:r>
        <w:rPr>
          <w:rFonts w:asciiTheme="majorHAnsi" w:eastAsia="Cambria" w:hAnsiTheme="majorHAnsi" w:cs="Cambria"/>
        </w:rPr>
        <w:t xml:space="preserve">Evidence of </w:t>
      </w:r>
      <w:r w:rsidRPr="0059052C">
        <w:rPr>
          <w:rFonts w:asciiTheme="majorHAnsi" w:eastAsia="Cambria" w:hAnsiTheme="majorHAnsi" w:cs="Cambria"/>
        </w:rPr>
        <w:t xml:space="preserve">other stakeholder complaint </w:t>
      </w:r>
      <w:r w:rsidR="00E45C70">
        <w:rPr>
          <w:rFonts w:asciiTheme="majorHAnsi" w:eastAsia="Cambria" w:hAnsiTheme="majorHAnsi" w:cs="Cambria"/>
        </w:rPr>
        <w:t>resolution process</w:t>
      </w:r>
      <w:r w:rsidRPr="0059052C">
        <w:rPr>
          <w:rFonts w:asciiTheme="majorHAnsi" w:eastAsia="Cambria" w:hAnsiTheme="majorHAnsi" w:cs="Cambria"/>
        </w:rPr>
        <w:t xml:space="preserve"> for complaints outside regulatory scope of UCP, including the school’s complaint form(s)</w:t>
      </w:r>
    </w:p>
    <w:p w14:paraId="137573C3" w14:textId="769BEB3D" w:rsidR="005D4B61" w:rsidRPr="00BC5F53" w:rsidRDefault="005D4B61" w:rsidP="0003177C">
      <w:pPr>
        <w:pStyle w:val="ListParagraph"/>
        <w:numPr>
          <w:ilvl w:val="0"/>
          <w:numId w:val="15"/>
        </w:numPr>
        <w:spacing w:line="240" w:lineRule="auto"/>
        <w:rPr>
          <w:rFonts w:asciiTheme="majorHAnsi" w:eastAsia="Cambria" w:hAnsiTheme="majorHAnsi" w:cs="Cambria"/>
          <w:b/>
        </w:rPr>
      </w:pPr>
      <w:r>
        <w:rPr>
          <w:rFonts w:asciiTheme="majorHAnsi" w:eastAsia="Cambria" w:hAnsiTheme="majorHAnsi" w:cs="Cambria"/>
        </w:rPr>
        <w:lastRenderedPageBreak/>
        <w:t>1.13</w:t>
      </w:r>
      <w:r>
        <w:rPr>
          <w:rFonts w:asciiTheme="majorHAnsi" w:eastAsia="Cambria" w:hAnsiTheme="majorHAnsi" w:cs="Cambria"/>
        </w:rPr>
        <w:tab/>
      </w:r>
      <w:r w:rsidRPr="00582218">
        <w:rPr>
          <w:rFonts w:asciiTheme="majorHAnsi" w:eastAsia="Cambria" w:hAnsiTheme="majorHAnsi" w:cs="Cambria"/>
          <w:b/>
        </w:rPr>
        <w:t>Human Resources Policies and Procedures</w:t>
      </w:r>
    </w:p>
    <w:p w14:paraId="569C7E44" w14:textId="1140837F" w:rsidR="00BC5F53" w:rsidRPr="00BC5F53" w:rsidRDefault="00BC5F53" w:rsidP="0003177C">
      <w:pPr>
        <w:pStyle w:val="ListParagraph"/>
        <w:numPr>
          <w:ilvl w:val="0"/>
          <w:numId w:val="16"/>
        </w:numPr>
        <w:spacing w:line="240" w:lineRule="auto"/>
        <w:rPr>
          <w:rFonts w:asciiTheme="majorHAnsi" w:eastAsia="Cambria" w:hAnsiTheme="majorHAnsi" w:cs="Cambria"/>
          <w:b/>
        </w:rPr>
      </w:pPr>
      <w:r>
        <w:rPr>
          <w:rFonts w:asciiTheme="majorHAnsi" w:eastAsia="Cambria" w:hAnsiTheme="majorHAnsi" w:cs="Cambria"/>
        </w:rPr>
        <w:t>Evidence of poli</w:t>
      </w:r>
      <w:r w:rsidRPr="0059052C">
        <w:rPr>
          <w:rFonts w:asciiTheme="majorHAnsi" w:eastAsia="Cambria" w:hAnsiTheme="majorHAnsi" w:cs="Cambria"/>
          <w:color w:val="000000"/>
        </w:rPr>
        <w:t>cies and procedures specifically related to</w:t>
      </w:r>
      <w:r>
        <w:rPr>
          <w:rFonts w:asciiTheme="majorHAnsi" w:eastAsia="Cambria" w:hAnsiTheme="majorHAnsi" w:cs="Cambria"/>
          <w:color w:val="000000"/>
        </w:rPr>
        <w:t>:</w:t>
      </w:r>
    </w:p>
    <w:p w14:paraId="730147E5" w14:textId="417979BE" w:rsidR="00BC5F53" w:rsidRPr="00BC5F53" w:rsidRDefault="00BC5F53" w:rsidP="0003177C">
      <w:pPr>
        <w:pStyle w:val="ListParagraph"/>
        <w:numPr>
          <w:ilvl w:val="1"/>
          <w:numId w:val="16"/>
        </w:numPr>
        <w:spacing w:line="240" w:lineRule="auto"/>
        <w:rPr>
          <w:rFonts w:asciiTheme="majorHAnsi" w:eastAsia="Cambria" w:hAnsiTheme="majorHAnsi" w:cs="Cambria"/>
          <w:b/>
        </w:rPr>
      </w:pPr>
      <w:r>
        <w:rPr>
          <w:rFonts w:asciiTheme="majorHAnsi" w:eastAsia="Cambria" w:hAnsiTheme="majorHAnsi" w:cs="Cambria"/>
          <w:color w:val="000000"/>
        </w:rPr>
        <w:t>Staff Due Process</w:t>
      </w:r>
    </w:p>
    <w:p w14:paraId="6C4045D6" w14:textId="57350CAE" w:rsidR="00BC5F53" w:rsidRPr="005D4B61" w:rsidRDefault="00BC5F53" w:rsidP="0003177C">
      <w:pPr>
        <w:pStyle w:val="ListParagraph"/>
        <w:numPr>
          <w:ilvl w:val="1"/>
          <w:numId w:val="16"/>
        </w:numPr>
        <w:spacing w:line="240" w:lineRule="auto"/>
        <w:rPr>
          <w:rFonts w:asciiTheme="majorHAnsi" w:eastAsia="Cambria" w:hAnsiTheme="majorHAnsi" w:cs="Cambria"/>
          <w:b/>
        </w:rPr>
      </w:pPr>
      <w:r>
        <w:rPr>
          <w:rFonts w:asciiTheme="majorHAnsi" w:eastAsia="Cambria" w:hAnsiTheme="majorHAnsi" w:cs="Cambria"/>
          <w:color w:val="000000"/>
        </w:rPr>
        <w:t>ESSA Qualification, Credentialing, and Clearance Requirements</w:t>
      </w:r>
    </w:p>
    <w:p w14:paraId="4FAFA264" w14:textId="0BCC679D" w:rsidR="00BC5F53" w:rsidRPr="00BC5F53" w:rsidRDefault="005D4B61" w:rsidP="0003177C">
      <w:pPr>
        <w:pStyle w:val="ListParagraph"/>
        <w:numPr>
          <w:ilvl w:val="0"/>
          <w:numId w:val="15"/>
        </w:numPr>
        <w:spacing w:line="240" w:lineRule="auto"/>
        <w:rPr>
          <w:rFonts w:asciiTheme="majorHAnsi" w:eastAsia="Cambria" w:hAnsiTheme="majorHAnsi" w:cs="Cambria"/>
          <w:b/>
        </w:rPr>
      </w:pPr>
      <w:r>
        <w:rPr>
          <w:rFonts w:asciiTheme="majorHAnsi" w:eastAsia="Cambria" w:hAnsiTheme="majorHAnsi" w:cs="Cambria"/>
        </w:rPr>
        <w:t>1.14</w:t>
      </w:r>
      <w:r>
        <w:rPr>
          <w:rFonts w:asciiTheme="majorHAnsi" w:eastAsia="Cambria" w:hAnsiTheme="majorHAnsi" w:cs="Cambria"/>
        </w:rPr>
        <w:tab/>
      </w:r>
      <w:r w:rsidRPr="00582218">
        <w:rPr>
          <w:rFonts w:asciiTheme="majorHAnsi" w:eastAsia="Cambria" w:hAnsiTheme="majorHAnsi" w:cs="Cambria"/>
          <w:b/>
        </w:rPr>
        <w:t>Data-Based Decision-Making</w:t>
      </w:r>
    </w:p>
    <w:p w14:paraId="3BAFB95E" w14:textId="3018B26F" w:rsidR="00BC5F53" w:rsidRPr="00BC5F53" w:rsidRDefault="00BC5F53" w:rsidP="0003177C">
      <w:pPr>
        <w:pStyle w:val="ListParagraph"/>
        <w:numPr>
          <w:ilvl w:val="0"/>
          <w:numId w:val="16"/>
        </w:numPr>
        <w:spacing w:line="240" w:lineRule="auto"/>
        <w:rPr>
          <w:rFonts w:asciiTheme="majorHAnsi" w:eastAsia="Cambria" w:hAnsiTheme="majorHAnsi" w:cs="Cambria"/>
          <w:b/>
        </w:rPr>
      </w:pPr>
      <w:r>
        <w:rPr>
          <w:rFonts w:asciiTheme="majorHAnsi" w:eastAsia="Cambria" w:hAnsiTheme="majorHAnsi" w:cs="Cambria"/>
        </w:rPr>
        <w:t xml:space="preserve">Evidence of </w:t>
      </w:r>
      <w:r w:rsidRPr="0059052C">
        <w:rPr>
          <w:rFonts w:asciiTheme="majorHAnsi" w:eastAsia="Cambria" w:hAnsiTheme="majorHAnsi" w:cs="Cambria"/>
        </w:rPr>
        <w:t>a system for Governing Board review and analysis of school data to inform and support sound decision-making</w:t>
      </w:r>
    </w:p>
    <w:p w14:paraId="6A7485E6" w14:textId="41E41083" w:rsidR="005D4B61" w:rsidRPr="00BC5F53" w:rsidRDefault="00BC5F53" w:rsidP="0003177C">
      <w:pPr>
        <w:pStyle w:val="ListParagraph"/>
        <w:numPr>
          <w:ilvl w:val="0"/>
          <w:numId w:val="15"/>
        </w:numPr>
        <w:spacing w:after="0" w:line="240" w:lineRule="auto"/>
        <w:rPr>
          <w:rFonts w:asciiTheme="majorHAnsi" w:eastAsia="Cambria" w:hAnsiTheme="majorHAnsi" w:cs="Cambria"/>
          <w:b/>
        </w:rPr>
      </w:pPr>
      <w:r>
        <w:rPr>
          <w:rFonts w:asciiTheme="majorHAnsi" w:eastAsia="Cambria" w:hAnsiTheme="majorHAnsi" w:cs="Cambria"/>
        </w:rPr>
        <w:t>1.15</w:t>
      </w:r>
      <w:r>
        <w:rPr>
          <w:rFonts w:asciiTheme="majorHAnsi" w:eastAsia="Cambria" w:hAnsiTheme="majorHAnsi" w:cs="Cambria"/>
        </w:rPr>
        <w:tab/>
      </w:r>
      <w:r w:rsidRPr="00582218">
        <w:rPr>
          <w:rFonts w:asciiTheme="majorHAnsi" w:eastAsia="Cambria" w:hAnsiTheme="majorHAnsi" w:cs="Cambria"/>
          <w:b/>
        </w:rPr>
        <w:t>Fiscal M</w:t>
      </w:r>
      <w:r w:rsidR="005D4B61" w:rsidRPr="00582218">
        <w:rPr>
          <w:rFonts w:asciiTheme="majorHAnsi" w:eastAsia="Cambria" w:hAnsiTheme="majorHAnsi" w:cs="Cambria"/>
          <w:b/>
        </w:rPr>
        <w:t>anagement and Accountability</w:t>
      </w:r>
    </w:p>
    <w:p w14:paraId="655A577E" w14:textId="142A7E3B" w:rsidR="00BC5F53" w:rsidRPr="005D4B61" w:rsidRDefault="00BC5F53" w:rsidP="0003177C">
      <w:pPr>
        <w:pStyle w:val="ListParagraph"/>
        <w:numPr>
          <w:ilvl w:val="0"/>
          <w:numId w:val="16"/>
        </w:numPr>
        <w:spacing w:after="0" w:line="240" w:lineRule="auto"/>
        <w:rPr>
          <w:rFonts w:asciiTheme="majorHAnsi" w:eastAsia="Cambria" w:hAnsiTheme="majorHAnsi" w:cs="Cambria"/>
          <w:b/>
        </w:rPr>
      </w:pPr>
      <w:r>
        <w:rPr>
          <w:rFonts w:asciiTheme="majorHAnsi" w:eastAsia="Cambria" w:hAnsiTheme="majorHAnsi" w:cs="Cambria"/>
        </w:rPr>
        <w:t xml:space="preserve">Evidence of </w:t>
      </w:r>
      <w:r w:rsidRPr="0059052C">
        <w:rPr>
          <w:rFonts w:asciiTheme="majorHAnsi" w:eastAsia="Cambria" w:hAnsiTheme="majorHAnsi" w:cs="Cambria"/>
        </w:rPr>
        <w:t>a system for Governing Board establishment, review and monitoring of fiscal policies, procedures, budget</w:t>
      </w:r>
      <w:r w:rsidR="007C660C">
        <w:rPr>
          <w:rFonts w:asciiTheme="majorHAnsi" w:eastAsia="Cambria" w:hAnsiTheme="majorHAnsi" w:cs="Cambria"/>
        </w:rPr>
        <w:t>,</w:t>
      </w:r>
      <w:r w:rsidRPr="0059052C">
        <w:rPr>
          <w:rFonts w:asciiTheme="majorHAnsi" w:eastAsia="Cambria" w:hAnsiTheme="majorHAnsi" w:cs="Cambria"/>
        </w:rPr>
        <w:t xml:space="preserve"> and finances to ensure sound fiscal management</w:t>
      </w:r>
    </w:p>
    <w:p w14:paraId="6B78F98E" w14:textId="5F09A7F5" w:rsidR="00050E4C" w:rsidRDefault="00050E4C" w:rsidP="00C712B0">
      <w:pPr>
        <w:rPr>
          <w:rFonts w:asciiTheme="majorHAnsi" w:eastAsia="Cambria" w:hAnsiTheme="majorHAnsi" w:cs="Cambria"/>
          <w:b/>
        </w:rPr>
      </w:pPr>
    </w:p>
    <w:p w14:paraId="107D4284" w14:textId="77777777" w:rsidR="00FF2E26" w:rsidRDefault="00FF2E26" w:rsidP="00C712B0">
      <w:pPr>
        <w:rPr>
          <w:rFonts w:asciiTheme="majorHAnsi" w:eastAsia="Cambria" w:hAnsiTheme="majorHAnsi" w:cs="Cambria"/>
          <w:b/>
        </w:rPr>
      </w:pPr>
    </w:p>
    <w:p w14:paraId="7A1C62C9" w14:textId="77777777" w:rsidR="00050E4C" w:rsidRPr="00050E4C" w:rsidRDefault="00050E4C" w:rsidP="00C712B0">
      <w:pPr>
        <w:rPr>
          <w:rFonts w:asciiTheme="majorHAnsi" w:eastAsia="Cambria,Calibri" w:hAnsiTheme="majorHAnsi" w:cs="Cambria,Calibri"/>
          <w:b/>
          <w:bCs/>
          <w:sz w:val="22"/>
          <w:szCs w:val="22"/>
        </w:rPr>
      </w:pPr>
      <w:r w:rsidRPr="00050E4C">
        <w:rPr>
          <w:rFonts w:asciiTheme="majorHAnsi" w:eastAsia="Cambria" w:hAnsiTheme="majorHAnsi" w:cs="Cambria"/>
          <w:b/>
          <w:bCs/>
          <w:sz w:val="22"/>
          <w:szCs w:val="22"/>
        </w:rPr>
        <w:t>BINDER 2: STUDENT ACHIEVEMENT AND EDUCATIONAL PERFORMANCE</w:t>
      </w:r>
    </w:p>
    <w:p w14:paraId="2E06AC7C" w14:textId="6FB4C490" w:rsidR="00050E4C" w:rsidRPr="0059052C" w:rsidRDefault="00050E4C" w:rsidP="00C712B0">
      <w:pPr>
        <w:jc w:val="both"/>
        <w:rPr>
          <w:rFonts w:asciiTheme="majorHAnsi" w:eastAsia="Cambria,Calibri" w:hAnsiTheme="majorHAnsi" w:cs="Cambria,Calibri"/>
          <w:sz w:val="22"/>
          <w:szCs w:val="22"/>
        </w:rPr>
      </w:pPr>
      <w:r w:rsidRPr="0059052C">
        <w:rPr>
          <w:rFonts w:asciiTheme="majorHAnsi" w:eastAsia="Cambria" w:hAnsiTheme="majorHAnsi" w:cs="Cambria"/>
          <w:sz w:val="22"/>
          <w:szCs w:val="22"/>
        </w:rPr>
        <w:t xml:space="preserve">Please organize the documentation provided in this binder, as applicable to the grade levels served by the school, in the order listed below. </w:t>
      </w:r>
      <w:r w:rsidR="00934EB7" w:rsidRPr="00934EB7">
        <w:rPr>
          <w:rFonts w:asciiTheme="majorHAnsi" w:eastAsia="Cambria" w:hAnsiTheme="majorHAnsi" w:cs="Cambria"/>
          <w:sz w:val="22"/>
          <w:szCs w:val="22"/>
        </w:rPr>
        <w:t xml:space="preserve">Include tabbed dividers or file names numbered in accordance with the numbering below.  </w:t>
      </w:r>
      <w:r w:rsidRPr="0059052C">
        <w:rPr>
          <w:rFonts w:asciiTheme="majorHAnsi" w:eastAsia="Cambria" w:hAnsiTheme="majorHAnsi" w:cs="Cambria"/>
          <w:sz w:val="22"/>
          <w:szCs w:val="22"/>
        </w:rPr>
        <w:t xml:space="preserve"> Prior to the oversight visit, analyze and be prepared to discuss the school’s results and any other relevant sources of quantitative performance data that demonstrate the extent to which the school’s significant subgroups as well as its schoolwide student population as a whole have experienced increases in academic achievement. </w:t>
      </w:r>
    </w:p>
    <w:p w14:paraId="11636058" w14:textId="77777777" w:rsidR="00050E4C" w:rsidRPr="005D4B61" w:rsidRDefault="00050E4C" w:rsidP="00C712B0">
      <w:pPr>
        <w:rPr>
          <w:rFonts w:asciiTheme="majorHAnsi" w:eastAsia="Cambria" w:hAnsiTheme="majorHAnsi" w:cs="Cambria"/>
          <w:b/>
        </w:rPr>
      </w:pPr>
    </w:p>
    <w:p w14:paraId="42B82CB6" w14:textId="77777777" w:rsidR="00582218" w:rsidRPr="00582218" w:rsidRDefault="000E2141" w:rsidP="0003177C">
      <w:pPr>
        <w:pStyle w:val="ListParagraph"/>
        <w:numPr>
          <w:ilvl w:val="0"/>
          <w:numId w:val="15"/>
        </w:numPr>
        <w:tabs>
          <w:tab w:val="left" w:pos="180"/>
        </w:tabs>
        <w:spacing w:line="240" w:lineRule="auto"/>
        <w:ind w:right="-90"/>
        <w:rPr>
          <w:rFonts w:asciiTheme="majorHAnsi" w:eastAsia="Cambria" w:hAnsiTheme="majorHAnsi" w:cs="Cambria"/>
          <w:b/>
          <w:bCs/>
        </w:rPr>
      </w:pPr>
      <w:r w:rsidRPr="00582218">
        <w:rPr>
          <w:rFonts w:asciiTheme="majorHAnsi" w:eastAsia="Cambria" w:hAnsiTheme="majorHAnsi" w:cs="Cambria"/>
          <w:bCs/>
        </w:rPr>
        <w:t>2.1</w:t>
      </w:r>
      <w:r w:rsidRPr="00582218">
        <w:rPr>
          <w:rFonts w:asciiTheme="majorHAnsi" w:eastAsia="Cambria" w:hAnsiTheme="majorHAnsi" w:cs="Cambria"/>
          <w:bCs/>
        </w:rPr>
        <w:tab/>
      </w:r>
      <w:r w:rsidRPr="00582218">
        <w:rPr>
          <w:rFonts w:asciiTheme="majorHAnsi" w:eastAsia="Cambria" w:hAnsiTheme="majorHAnsi" w:cs="Cambria"/>
          <w:b/>
          <w:bCs/>
        </w:rPr>
        <w:t>LAUSD Office of Data and Accountability Data Set</w:t>
      </w:r>
      <w:r w:rsidRPr="00582218">
        <w:rPr>
          <w:rFonts w:asciiTheme="majorHAnsi" w:eastAsia="Cambria" w:hAnsiTheme="majorHAnsi" w:cs="Cambria"/>
          <w:bCs/>
        </w:rPr>
        <w:t xml:space="preserve"> (provided to the school prior to </w:t>
      </w:r>
    </w:p>
    <w:p w14:paraId="1735794C" w14:textId="3B6DF4C2" w:rsidR="00302B68" w:rsidRDefault="00582218" w:rsidP="00582218">
      <w:pPr>
        <w:pStyle w:val="ListParagraph"/>
        <w:tabs>
          <w:tab w:val="left" w:pos="180"/>
        </w:tabs>
        <w:spacing w:line="240" w:lineRule="auto"/>
        <w:ind w:right="-90"/>
        <w:rPr>
          <w:rFonts w:asciiTheme="majorHAnsi" w:eastAsia="Cambria" w:hAnsiTheme="majorHAnsi" w:cs="Cambria"/>
          <w:bCs/>
        </w:rPr>
      </w:pPr>
      <w:r>
        <w:rPr>
          <w:rFonts w:asciiTheme="majorHAnsi" w:eastAsia="Cambria" w:hAnsiTheme="majorHAnsi" w:cs="Cambria"/>
          <w:bCs/>
        </w:rPr>
        <w:tab/>
      </w:r>
      <w:r w:rsidR="000E2141" w:rsidRPr="00582218">
        <w:rPr>
          <w:rFonts w:asciiTheme="majorHAnsi" w:eastAsia="Cambria" w:hAnsiTheme="majorHAnsi" w:cs="Cambria"/>
          <w:bCs/>
        </w:rPr>
        <w:t xml:space="preserve">the </w:t>
      </w:r>
      <w:r>
        <w:rPr>
          <w:rFonts w:asciiTheme="majorHAnsi" w:eastAsia="Cambria" w:hAnsiTheme="majorHAnsi" w:cs="Cambria"/>
          <w:bCs/>
        </w:rPr>
        <w:t>v</w:t>
      </w:r>
      <w:r w:rsidR="000E2141" w:rsidRPr="00582218">
        <w:rPr>
          <w:rFonts w:asciiTheme="majorHAnsi" w:eastAsia="Cambria" w:hAnsiTheme="majorHAnsi" w:cs="Cambria"/>
          <w:bCs/>
        </w:rPr>
        <w:t>isit)</w:t>
      </w:r>
      <w:r w:rsidR="009246BC">
        <w:rPr>
          <w:rFonts w:asciiTheme="majorHAnsi" w:eastAsia="Cambria" w:hAnsiTheme="majorHAnsi" w:cs="Cambria"/>
          <w:bCs/>
        </w:rPr>
        <w:t xml:space="preserve"> and evidence of implementation of data analysis system</w:t>
      </w:r>
    </w:p>
    <w:p w14:paraId="10F54BBB" w14:textId="5CC4C50B" w:rsidR="00AA0836" w:rsidRPr="00B3310F" w:rsidRDefault="00E45C70" w:rsidP="00E45C70">
      <w:pPr>
        <w:pStyle w:val="ListParagraph"/>
        <w:numPr>
          <w:ilvl w:val="0"/>
          <w:numId w:val="28"/>
        </w:numPr>
        <w:tabs>
          <w:tab w:val="left" w:pos="180"/>
        </w:tabs>
        <w:ind w:right="-90"/>
        <w:rPr>
          <w:rFonts w:asciiTheme="majorHAnsi" w:eastAsia="Cambria" w:hAnsiTheme="majorHAnsi" w:cs="Cambria"/>
          <w:b/>
          <w:bCs/>
        </w:rPr>
      </w:pPr>
      <w:r w:rsidRPr="00B3310F">
        <w:rPr>
          <w:rFonts w:asciiTheme="majorHAnsi" w:hAnsiTheme="majorHAnsi"/>
        </w:rPr>
        <w:t>2.2</w:t>
      </w:r>
      <w:r w:rsidRPr="00B3310F">
        <w:rPr>
          <w:rFonts w:asciiTheme="majorHAnsi" w:eastAsia="Cambria" w:hAnsiTheme="majorHAnsi" w:cs="Cambria"/>
          <w:b/>
          <w:bCs/>
        </w:rPr>
        <w:t xml:space="preserve">        </w:t>
      </w:r>
      <w:r w:rsidR="005B08CA" w:rsidRPr="00B3310F">
        <w:rPr>
          <w:rFonts w:asciiTheme="majorHAnsi" w:eastAsia="Cambria" w:hAnsiTheme="majorHAnsi" w:cs="Cambria"/>
          <w:b/>
          <w:bCs/>
        </w:rPr>
        <w:t xml:space="preserve"> </w:t>
      </w:r>
      <w:r w:rsidRPr="00B3310F">
        <w:rPr>
          <w:rFonts w:asciiTheme="majorHAnsi" w:eastAsia="Cambria" w:hAnsiTheme="majorHAnsi" w:cs="Cambria"/>
          <w:b/>
          <w:bCs/>
        </w:rPr>
        <w:t>For school</w:t>
      </w:r>
      <w:r w:rsidR="00AA0836" w:rsidRPr="00B3310F">
        <w:rPr>
          <w:rFonts w:asciiTheme="majorHAnsi" w:eastAsia="Cambria" w:hAnsiTheme="majorHAnsi" w:cs="Cambria"/>
          <w:b/>
          <w:bCs/>
        </w:rPr>
        <w:t>s</w:t>
      </w:r>
      <w:r w:rsidRPr="00B3310F">
        <w:rPr>
          <w:rFonts w:asciiTheme="majorHAnsi" w:eastAsia="Cambria" w:hAnsiTheme="majorHAnsi" w:cs="Cambria"/>
          <w:b/>
          <w:bCs/>
        </w:rPr>
        <w:t xml:space="preserve"> that are </w:t>
      </w:r>
      <w:proofErr w:type="gramStart"/>
      <w:r w:rsidRPr="00B3310F">
        <w:rPr>
          <w:rFonts w:asciiTheme="majorHAnsi" w:eastAsia="Cambria" w:hAnsiTheme="majorHAnsi" w:cs="Cambria"/>
          <w:b/>
          <w:bCs/>
        </w:rPr>
        <w:t>state-identified</w:t>
      </w:r>
      <w:proofErr w:type="gramEnd"/>
      <w:r w:rsidRPr="00B3310F">
        <w:rPr>
          <w:rFonts w:asciiTheme="majorHAnsi" w:eastAsia="Cambria" w:hAnsiTheme="majorHAnsi" w:cs="Cambria"/>
          <w:b/>
          <w:bCs/>
        </w:rPr>
        <w:t xml:space="preserve"> under the Every Student Suc</w:t>
      </w:r>
      <w:r w:rsidR="00AA0836" w:rsidRPr="00B3310F">
        <w:rPr>
          <w:rFonts w:asciiTheme="majorHAnsi" w:eastAsia="Cambria" w:hAnsiTheme="majorHAnsi" w:cs="Cambria"/>
          <w:b/>
          <w:bCs/>
        </w:rPr>
        <w:t>c</w:t>
      </w:r>
      <w:r w:rsidRPr="00B3310F">
        <w:rPr>
          <w:rFonts w:asciiTheme="majorHAnsi" w:eastAsia="Cambria" w:hAnsiTheme="majorHAnsi" w:cs="Cambria"/>
          <w:b/>
          <w:bCs/>
        </w:rPr>
        <w:t xml:space="preserve">eeds </w:t>
      </w:r>
      <w:r w:rsidR="00F47DAB" w:rsidRPr="00B3310F">
        <w:rPr>
          <w:rFonts w:asciiTheme="majorHAnsi" w:eastAsia="Cambria" w:hAnsiTheme="majorHAnsi" w:cs="Cambria"/>
          <w:b/>
          <w:bCs/>
        </w:rPr>
        <w:t xml:space="preserve">Act </w:t>
      </w:r>
      <w:r w:rsidR="00AA0836" w:rsidRPr="00B3310F">
        <w:rPr>
          <w:rFonts w:asciiTheme="majorHAnsi" w:eastAsia="Cambria" w:hAnsiTheme="majorHAnsi" w:cs="Cambria"/>
          <w:b/>
          <w:bCs/>
        </w:rPr>
        <w:t xml:space="preserve">   </w:t>
      </w:r>
    </w:p>
    <w:p w14:paraId="015054C4" w14:textId="4F58B016" w:rsidR="00E45C70" w:rsidRPr="00B3310F" w:rsidRDefault="00AA0836" w:rsidP="00AA0836">
      <w:pPr>
        <w:pStyle w:val="ListParagraph"/>
        <w:tabs>
          <w:tab w:val="left" w:pos="180"/>
        </w:tabs>
        <w:ind w:left="1440" w:right="-90"/>
        <w:rPr>
          <w:rFonts w:asciiTheme="majorHAnsi" w:eastAsia="Cambria" w:hAnsiTheme="majorHAnsi" w:cs="Cambria"/>
          <w:b/>
          <w:bCs/>
        </w:rPr>
      </w:pPr>
      <w:r w:rsidRPr="00B3310F">
        <w:rPr>
          <w:rFonts w:asciiTheme="majorHAnsi" w:eastAsia="Cambria" w:hAnsiTheme="majorHAnsi" w:cs="Cambria"/>
          <w:b/>
          <w:bCs/>
        </w:rPr>
        <w:t>(ESSA) as either Comprehensive Support and Improvement (CSI) or Additional Targeted Support and Improvement (ATSI), p</w:t>
      </w:r>
      <w:r w:rsidR="00F47DAB" w:rsidRPr="00B3310F">
        <w:rPr>
          <w:rFonts w:asciiTheme="majorHAnsi" w:eastAsia="Cambria" w:hAnsiTheme="majorHAnsi" w:cs="Cambria"/>
          <w:b/>
          <w:bCs/>
        </w:rPr>
        <w:t>lease provide any and all plans and information provided to the state</w:t>
      </w:r>
    </w:p>
    <w:p w14:paraId="409A33A8" w14:textId="22D3F870" w:rsidR="007F5DD7" w:rsidRPr="007F5DD7" w:rsidRDefault="007F5DD7" w:rsidP="007F5DD7">
      <w:pPr>
        <w:pStyle w:val="ListParagraph"/>
        <w:numPr>
          <w:ilvl w:val="0"/>
          <w:numId w:val="28"/>
        </w:numPr>
        <w:tabs>
          <w:tab w:val="left" w:pos="180"/>
        </w:tabs>
        <w:ind w:right="-90"/>
        <w:rPr>
          <w:rFonts w:asciiTheme="majorHAnsi" w:eastAsia="Cambria" w:hAnsiTheme="majorHAnsi" w:cs="Cambria"/>
          <w:b/>
          <w:bCs/>
        </w:rPr>
      </w:pPr>
      <w:r w:rsidRPr="00B3310F">
        <w:rPr>
          <w:rFonts w:asciiTheme="majorHAnsi" w:hAnsiTheme="majorHAnsi"/>
        </w:rPr>
        <w:t>2.3</w:t>
      </w:r>
      <w:r>
        <w:rPr>
          <w:rFonts w:asciiTheme="majorHAnsi" w:eastAsia="Cambria" w:hAnsiTheme="majorHAnsi" w:cs="Cambria"/>
          <w:b/>
          <w:bCs/>
        </w:rPr>
        <w:tab/>
        <w:t>ELPAC Criterion Report</w:t>
      </w:r>
    </w:p>
    <w:p w14:paraId="36E507E7" w14:textId="3865D43C" w:rsidR="007F5DD7" w:rsidRDefault="007F5DD7" w:rsidP="007F5DD7">
      <w:pPr>
        <w:pStyle w:val="ListParagraph"/>
        <w:numPr>
          <w:ilvl w:val="0"/>
          <w:numId w:val="28"/>
        </w:numPr>
        <w:tabs>
          <w:tab w:val="left" w:pos="180"/>
        </w:tabs>
        <w:ind w:right="-90"/>
        <w:rPr>
          <w:rFonts w:asciiTheme="majorHAnsi" w:eastAsia="Cambria" w:hAnsiTheme="majorHAnsi" w:cs="Cambria"/>
          <w:b/>
          <w:bCs/>
        </w:rPr>
      </w:pPr>
      <w:r w:rsidRPr="005B08CA">
        <w:rPr>
          <w:rFonts w:asciiTheme="majorHAnsi" w:eastAsia="Cambria" w:hAnsiTheme="majorHAnsi" w:cs="Cambria"/>
          <w:bCs/>
        </w:rPr>
        <w:t>2.4</w:t>
      </w:r>
      <w:r>
        <w:rPr>
          <w:rFonts w:asciiTheme="majorHAnsi" w:eastAsia="Cambria" w:hAnsiTheme="majorHAnsi" w:cs="Cambria"/>
          <w:b/>
          <w:bCs/>
        </w:rPr>
        <w:tab/>
        <w:t xml:space="preserve">Provide Reclassification Criteria (Provide if changed from Q1 submission of </w:t>
      </w:r>
    </w:p>
    <w:p w14:paraId="6EBCBB36" w14:textId="3DA8050B" w:rsidR="007F5DD7" w:rsidRDefault="007F5DD7" w:rsidP="007F5DD7">
      <w:pPr>
        <w:pStyle w:val="ListParagraph"/>
        <w:tabs>
          <w:tab w:val="left" w:pos="180"/>
        </w:tabs>
        <w:ind w:right="-90"/>
        <w:rPr>
          <w:rFonts w:asciiTheme="majorHAnsi" w:eastAsia="Cambria" w:hAnsiTheme="majorHAnsi" w:cs="Cambria"/>
          <w:b/>
          <w:bCs/>
        </w:rPr>
      </w:pPr>
      <w:r>
        <w:rPr>
          <w:rFonts w:asciiTheme="majorHAnsi" w:eastAsia="Cambria" w:hAnsiTheme="majorHAnsi" w:cs="Cambria"/>
          <w:b/>
          <w:bCs/>
        </w:rPr>
        <w:t xml:space="preserve">               English Learner Master Plan)</w:t>
      </w:r>
      <w:r w:rsidR="00AA0836">
        <w:rPr>
          <w:rFonts w:asciiTheme="majorHAnsi" w:eastAsia="Cambria" w:hAnsiTheme="majorHAnsi" w:cs="Cambria"/>
          <w:b/>
          <w:bCs/>
        </w:rPr>
        <w:t xml:space="preserve"> for all applicable grade levels</w:t>
      </w:r>
    </w:p>
    <w:p w14:paraId="3C468831" w14:textId="11CDC4C5" w:rsidR="007F5DD7" w:rsidRPr="007F5DD7" w:rsidRDefault="007F5DD7" w:rsidP="007F5DD7">
      <w:pPr>
        <w:pStyle w:val="ListParagraph"/>
        <w:numPr>
          <w:ilvl w:val="0"/>
          <w:numId w:val="28"/>
        </w:numPr>
        <w:tabs>
          <w:tab w:val="left" w:pos="180"/>
        </w:tabs>
        <w:ind w:right="-90"/>
        <w:rPr>
          <w:rFonts w:asciiTheme="majorHAnsi" w:eastAsia="Cambria" w:hAnsiTheme="majorHAnsi" w:cs="Cambria"/>
          <w:b/>
          <w:bCs/>
        </w:rPr>
      </w:pPr>
      <w:r w:rsidRPr="005B08CA">
        <w:rPr>
          <w:rFonts w:asciiTheme="majorHAnsi" w:eastAsia="Cambria" w:hAnsiTheme="majorHAnsi" w:cs="Cambria"/>
          <w:bCs/>
        </w:rPr>
        <w:t>2.5</w:t>
      </w:r>
      <w:r>
        <w:rPr>
          <w:rFonts w:asciiTheme="majorHAnsi" w:eastAsia="Cambria" w:hAnsiTheme="majorHAnsi" w:cs="Cambria"/>
          <w:b/>
          <w:bCs/>
        </w:rPr>
        <w:t xml:space="preserve">        </w:t>
      </w:r>
      <w:r w:rsidR="005B08CA">
        <w:rPr>
          <w:rFonts w:asciiTheme="majorHAnsi" w:eastAsia="Cambria" w:hAnsiTheme="majorHAnsi" w:cs="Cambria"/>
          <w:b/>
          <w:bCs/>
        </w:rPr>
        <w:t xml:space="preserve"> </w:t>
      </w:r>
      <w:proofErr w:type="gramStart"/>
      <w:r>
        <w:rPr>
          <w:rFonts w:asciiTheme="majorHAnsi" w:eastAsia="Cambria" w:hAnsiTheme="majorHAnsi" w:cs="Cambria"/>
          <w:b/>
          <w:bCs/>
        </w:rPr>
        <w:t>Provide  Graduation</w:t>
      </w:r>
      <w:proofErr w:type="gramEnd"/>
      <w:r>
        <w:rPr>
          <w:rFonts w:asciiTheme="majorHAnsi" w:eastAsia="Cambria" w:hAnsiTheme="majorHAnsi" w:cs="Cambria"/>
          <w:b/>
          <w:bCs/>
        </w:rPr>
        <w:t xml:space="preserve"> Requirements</w:t>
      </w:r>
    </w:p>
    <w:p w14:paraId="44BCA032" w14:textId="6CEE1AA4" w:rsidR="007115FA" w:rsidRPr="00C74617" w:rsidRDefault="000E2141" w:rsidP="0003177C">
      <w:pPr>
        <w:pStyle w:val="ListParagraph"/>
        <w:numPr>
          <w:ilvl w:val="0"/>
          <w:numId w:val="15"/>
        </w:numPr>
        <w:tabs>
          <w:tab w:val="left" w:pos="180"/>
        </w:tabs>
        <w:spacing w:line="240" w:lineRule="auto"/>
        <w:ind w:right="-90"/>
        <w:rPr>
          <w:rFonts w:asciiTheme="majorHAnsi" w:eastAsia="Cambria" w:hAnsiTheme="majorHAnsi" w:cs="Cambria"/>
          <w:b/>
          <w:bCs/>
          <w:strike/>
          <w:color w:val="FF0000"/>
        </w:rPr>
      </w:pPr>
      <w:r w:rsidRPr="00C74617">
        <w:rPr>
          <w:rFonts w:asciiTheme="majorHAnsi" w:eastAsia="Cambria" w:hAnsiTheme="majorHAnsi" w:cs="Cambria"/>
          <w:bCs/>
          <w:strike/>
          <w:color w:val="FF0000"/>
        </w:rPr>
        <w:t>2.</w:t>
      </w:r>
      <w:r w:rsidR="007F5DD7" w:rsidRPr="00C74617">
        <w:rPr>
          <w:rFonts w:asciiTheme="majorHAnsi" w:eastAsia="Cambria" w:hAnsiTheme="majorHAnsi" w:cs="Cambria"/>
          <w:bCs/>
          <w:strike/>
          <w:color w:val="FF0000"/>
        </w:rPr>
        <w:t>6</w:t>
      </w:r>
      <w:r w:rsidRPr="00C74617">
        <w:rPr>
          <w:rFonts w:asciiTheme="majorHAnsi" w:eastAsia="Cambria" w:hAnsiTheme="majorHAnsi" w:cs="Cambria"/>
          <w:bCs/>
          <w:strike/>
          <w:color w:val="FF0000"/>
        </w:rPr>
        <w:tab/>
      </w:r>
      <w:r w:rsidRPr="00C74617">
        <w:rPr>
          <w:rFonts w:asciiTheme="majorHAnsi" w:eastAsia="Cambria" w:hAnsiTheme="majorHAnsi" w:cs="Cambria"/>
          <w:b/>
          <w:bCs/>
          <w:strike/>
          <w:color w:val="FF0000"/>
        </w:rPr>
        <w:t>School Internal Assessment</w:t>
      </w:r>
      <w:r w:rsidR="007115FA" w:rsidRPr="00C74617">
        <w:rPr>
          <w:rFonts w:asciiTheme="majorHAnsi" w:eastAsia="Cambria" w:hAnsiTheme="majorHAnsi" w:cs="Cambria"/>
          <w:b/>
          <w:bCs/>
          <w:strike/>
          <w:color w:val="FF0000"/>
        </w:rPr>
        <w:t xml:space="preserve"> Data</w:t>
      </w:r>
      <w:r w:rsidR="007115FA" w:rsidRPr="00C74617">
        <w:rPr>
          <w:rFonts w:asciiTheme="majorHAnsi" w:eastAsia="Cambria" w:hAnsiTheme="majorHAnsi" w:cs="Cambria"/>
          <w:bCs/>
          <w:strike/>
          <w:color w:val="FF0000"/>
        </w:rPr>
        <w:t xml:space="preserve"> (with analysis of results)</w:t>
      </w:r>
    </w:p>
    <w:p w14:paraId="4421E9B3" w14:textId="5081509F" w:rsidR="007115FA" w:rsidRPr="00C74617" w:rsidRDefault="007115FA" w:rsidP="0003177C">
      <w:pPr>
        <w:pStyle w:val="ListParagraph"/>
        <w:numPr>
          <w:ilvl w:val="0"/>
          <w:numId w:val="16"/>
        </w:numPr>
        <w:tabs>
          <w:tab w:val="left" w:pos="180"/>
        </w:tabs>
        <w:spacing w:after="0" w:line="240" w:lineRule="auto"/>
        <w:ind w:right="-90"/>
        <w:rPr>
          <w:rFonts w:asciiTheme="majorHAnsi" w:eastAsia="Cambria" w:hAnsiTheme="majorHAnsi" w:cs="Cambria"/>
          <w:b/>
          <w:bCs/>
          <w:strike/>
          <w:color w:val="FF0000"/>
        </w:rPr>
      </w:pPr>
      <w:r w:rsidRPr="00C74617">
        <w:rPr>
          <w:rFonts w:asciiTheme="majorHAnsi" w:eastAsia="Cambria" w:hAnsiTheme="majorHAnsi" w:cs="Cambria"/>
          <w:bCs/>
          <w:strike/>
          <w:color w:val="FF0000"/>
        </w:rPr>
        <w:t xml:space="preserve">Additional </w:t>
      </w:r>
      <w:r w:rsidRPr="00C74617">
        <w:rPr>
          <w:rFonts w:asciiTheme="majorHAnsi" w:eastAsia="Cambria" w:hAnsiTheme="majorHAnsi" w:cs="Cambria"/>
          <w:strike/>
          <w:color w:val="FF0000"/>
        </w:rPr>
        <w:t xml:space="preserve">quantitative performance data and information gathered and/or produced by the school related to academic performance and progress assessment, monitoring, and </w:t>
      </w:r>
      <w:r w:rsidRPr="00C74617">
        <w:rPr>
          <w:rFonts w:asciiTheme="majorHAnsi" w:eastAsia="Cambria" w:hAnsiTheme="majorHAnsi" w:cs="Cambria"/>
          <w:b/>
          <w:bCs/>
          <w:strike/>
          <w:color w:val="FF0000"/>
        </w:rPr>
        <w:t>analysis</w:t>
      </w:r>
      <w:r w:rsidRPr="00C74617">
        <w:rPr>
          <w:rFonts w:asciiTheme="majorHAnsi" w:eastAsia="Cambria" w:hAnsiTheme="majorHAnsi" w:cs="Cambria"/>
          <w:strike/>
          <w:color w:val="FF0000"/>
        </w:rPr>
        <w:t>, such as:</w:t>
      </w:r>
    </w:p>
    <w:p w14:paraId="0BFEC732" w14:textId="65D9097A" w:rsidR="007115FA" w:rsidRPr="00C74617" w:rsidRDefault="007115FA" w:rsidP="0003177C">
      <w:pPr>
        <w:numPr>
          <w:ilvl w:val="2"/>
          <w:numId w:val="2"/>
        </w:numPr>
        <w:tabs>
          <w:tab w:val="left" w:pos="1170"/>
          <w:tab w:val="left" w:pos="1260"/>
          <w:tab w:val="left" w:pos="1710"/>
          <w:tab w:val="left" w:pos="1800"/>
        </w:tabs>
        <w:ind w:right="90"/>
        <w:contextualSpacing/>
        <w:rPr>
          <w:rFonts w:asciiTheme="majorHAnsi" w:eastAsia="Cambria,Calibri" w:hAnsiTheme="majorHAnsi" w:cs="Cambria,Calibri"/>
          <w:strike/>
          <w:color w:val="FF0000"/>
          <w:sz w:val="22"/>
          <w:szCs w:val="22"/>
        </w:rPr>
      </w:pPr>
      <w:r w:rsidRPr="00C74617">
        <w:rPr>
          <w:rFonts w:asciiTheme="majorHAnsi" w:eastAsia="Cambria" w:hAnsiTheme="majorHAnsi" w:cs="Cambria"/>
          <w:strike/>
          <w:color w:val="FF0000"/>
          <w:sz w:val="22"/>
          <w:szCs w:val="22"/>
        </w:rPr>
        <w:t>Internal Assessments: Internal periodic assessments in ELA and Math</w:t>
      </w:r>
      <w:r w:rsidRPr="00C74617">
        <w:rPr>
          <w:rFonts w:asciiTheme="majorHAnsi" w:eastAsia="Cambria,Calibri" w:hAnsiTheme="majorHAnsi" w:cs="Cambria,Calibri"/>
          <w:strike/>
          <w:color w:val="FF0000"/>
          <w:sz w:val="22"/>
          <w:szCs w:val="22"/>
        </w:rPr>
        <w:t xml:space="preserve">.  </w:t>
      </w:r>
      <w:r w:rsidRPr="00C74617">
        <w:rPr>
          <w:rFonts w:asciiTheme="majorHAnsi" w:eastAsia="Cambria" w:hAnsiTheme="majorHAnsi" w:cs="Cambria"/>
          <w:strike/>
          <w:color w:val="FF0000"/>
          <w:sz w:val="22"/>
          <w:szCs w:val="22"/>
        </w:rPr>
        <w:t>Internal assessment data for grades K, 1, 2, 9 and 10, to include:</w:t>
      </w:r>
    </w:p>
    <w:p w14:paraId="524D7DC9" w14:textId="670DF8A3" w:rsidR="007115FA" w:rsidRPr="00C74617" w:rsidRDefault="007115FA" w:rsidP="0003177C">
      <w:pPr>
        <w:numPr>
          <w:ilvl w:val="3"/>
          <w:numId w:val="2"/>
        </w:numPr>
        <w:tabs>
          <w:tab w:val="left" w:pos="1170"/>
          <w:tab w:val="left" w:pos="1260"/>
          <w:tab w:val="left" w:pos="1710"/>
          <w:tab w:val="left" w:pos="1800"/>
        </w:tabs>
        <w:ind w:right="90"/>
        <w:contextualSpacing/>
        <w:rPr>
          <w:rFonts w:asciiTheme="majorHAnsi" w:eastAsia="Cambria,Calibri" w:hAnsiTheme="majorHAnsi" w:cs="Cambria,Calibri"/>
          <w:strike/>
          <w:color w:val="FF0000"/>
          <w:sz w:val="22"/>
          <w:szCs w:val="22"/>
        </w:rPr>
      </w:pPr>
      <w:r w:rsidRPr="00C74617">
        <w:rPr>
          <w:rFonts w:asciiTheme="majorHAnsi" w:eastAsia="Cambria" w:hAnsiTheme="majorHAnsi" w:cs="Cambria"/>
          <w:strike/>
          <w:color w:val="FF0000"/>
          <w:sz w:val="22"/>
          <w:szCs w:val="22"/>
        </w:rPr>
        <w:t>Internal assessment data process</w:t>
      </w:r>
    </w:p>
    <w:p w14:paraId="1E086E31" w14:textId="6739B5D4" w:rsidR="007115FA" w:rsidRPr="00C74617" w:rsidRDefault="007115FA" w:rsidP="0003177C">
      <w:pPr>
        <w:numPr>
          <w:ilvl w:val="3"/>
          <w:numId w:val="2"/>
        </w:numPr>
        <w:tabs>
          <w:tab w:val="left" w:pos="1170"/>
          <w:tab w:val="left" w:pos="1260"/>
          <w:tab w:val="left" w:pos="1710"/>
          <w:tab w:val="left" w:pos="1800"/>
        </w:tabs>
        <w:ind w:right="90"/>
        <w:contextualSpacing/>
        <w:rPr>
          <w:rFonts w:asciiTheme="majorHAnsi" w:eastAsia="Cambria,Calibri" w:hAnsiTheme="majorHAnsi" w:cs="Cambria,Calibri"/>
          <w:strike/>
          <w:color w:val="FF0000"/>
          <w:sz w:val="22"/>
          <w:szCs w:val="22"/>
        </w:rPr>
      </w:pPr>
      <w:r w:rsidRPr="00C74617">
        <w:rPr>
          <w:rFonts w:asciiTheme="majorHAnsi" w:eastAsia="Cambria" w:hAnsiTheme="majorHAnsi" w:cs="Cambria"/>
          <w:strike/>
          <w:color w:val="FF0000"/>
          <w:sz w:val="22"/>
          <w:szCs w:val="22"/>
        </w:rPr>
        <w:t>Tool(s) employed to collect data</w:t>
      </w:r>
    </w:p>
    <w:p w14:paraId="2C016613" w14:textId="01F40C5C" w:rsidR="007115FA" w:rsidRPr="00C74617" w:rsidRDefault="007115FA" w:rsidP="0003177C">
      <w:pPr>
        <w:numPr>
          <w:ilvl w:val="3"/>
          <w:numId w:val="2"/>
        </w:numPr>
        <w:tabs>
          <w:tab w:val="left" w:pos="1170"/>
          <w:tab w:val="left" w:pos="1260"/>
          <w:tab w:val="left" w:pos="1710"/>
          <w:tab w:val="left" w:pos="1800"/>
        </w:tabs>
        <w:ind w:right="90"/>
        <w:contextualSpacing/>
        <w:rPr>
          <w:rFonts w:asciiTheme="majorHAnsi" w:eastAsia="Cambria,Calibri" w:hAnsiTheme="majorHAnsi" w:cs="Cambria,Calibri"/>
          <w:strike/>
          <w:color w:val="FF0000"/>
          <w:sz w:val="22"/>
          <w:szCs w:val="22"/>
        </w:rPr>
      </w:pPr>
      <w:r w:rsidRPr="00C74617">
        <w:rPr>
          <w:rFonts w:asciiTheme="majorHAnsi" w:eastAsia="Cambria" w:hAnsiTheme="majorHAnsi" w:cs="Cambria"/>
          <w:strike/>
          <w:color w:val="FF0000"/>
          <w:sz w:val="22"/>
          <w:szCs w:val="22"/>
        </w:rPr>
        <w:t>Frequency of collection and growth (from beginning, middle, and end of year)</w:t>
      </w:r>
    </w:p>
    <w:p w14:paraId="130F0DEB" w14:textId="369B8AB9" w:rsidR="00E60988" w:rsidRPr="00C74617" w:rsidRDefault="00E60988" w:rsidP="00582218">
      <w:pPr>
        <w:pStyle w:val="ListParagraph"/>
        <w:tabs>
          <w:tab w:val="left" w:pos="630"/>
          <w:tab w:val="left" w:pos="1350"/>
          <w:tab w:val="left" w:pos="1800"/>
        </w:tabs>
        <w:spacing w:line="240" w:lineRule="auto"/>
        <w:ind w:left="1800" w:right="90"/>
        <w:jc w:val="both"/>
        <w:rPr>
          <w:rFonts w:asciiTheme="majorHAnsi" w:eastAsia="Cambria,Cambria,Calibri" w:hAnsiTheme="majorHAnsi" w:cs="Cambria,Cambria,Calibri"/>
          <w:strike/>
          <w:color w:val="FF0000"/>
        </w:rPr>
      </w:pPr>
      <w:r w:rsidRPr="00C74617">
        <w:rPr>
          <w:rFonts w:asciiTheme="majorHAnsi" w:eastAsia="Cambria" w:hAnsiTheme="majorHAnsi" w:cs="Cambria"/>
          <w:b/>
          <w:bCs/>
          <w:strike/>
          <w:color w:val="FF0000"/>
        </w:rPr>
        <w:t>N</w:t>
      </w:r>
      <w:r w:rsidR="00E75D6B" w:rsidRPr="00C74617">
        <w:rPr>
          <w:rFonts w:asciiTheme="majorHAnsi" w:eastAsia="Cambria" w:hAnsiTheme="majorHAnsi" w:cs="Cambria"/>
          <w:b/>
          <w:bCs/>
          <w:strike/>
          <w:color w:val="FF0000"/>
        </w:rPr>
        <w:t>OTE</w:t>
      </w:r>
      <w:r w:rsidRPr="00C74617">
        <w:rPr>
          <w:rFonts w:asciiTheme="majorHAnsi" w:eastAsia="Cambria" w:hAnsiTheme="majorHAnsi" w:cs="Cambria"/>
          <w:b/>
          <w:bCs/>
          <w:strike/>
          <w:color w:val="FF0000"/>
        </w:rPr>
        <w:t xml:space="preserve">: </w:t>
      </w:r>
      <w:r w:rsidRPr="00C74617">
        <w:rPr>
          <w:rFonts w:asciiTheme="majorHAnsi" w:eastAsia="Cambria" w:hAnsiTheme="majorHAnsi" w:cs="Cambria"/>
          <w:bCs/>
          <w:strike/>
          <w:color w:val="FF0000"/>
        </w:rPr>
        <w:t xml:space="preserve">Data </w:t>
      </w:r>
      <w:r w:rsidRPr="00C74617">
        <w:rPr>
          <w:rFonts w:asciiTheme="majorHAnsi" w:eastAsia="Cambria" w:hAnsiTheme="majorHAnsi" w:cs="Cambria"/>
          <w:iCs/>
          <w:strike/>
          <w:color w:val="FF0000"/>
        </w:rPr>
        <w:t>must include an analysis of schoolwide and disaggregated subgroups for ELA and Math.</w:t>
      </w:r>
    </w:p>
    <w:p w14:paraId="3564537C" w14:textId="04BB3726" w:rsidR="00437DC3" w:rsidRPr="00C74617" w:rsidRDefault="007115FA" w:rsidP="00582218">
      <w:pPr>
        <w:pStyle w:val="ListParagraph"/>
        <w:tabs>
          <w:tab w:val="left" w:pos="630"/>
          <w:tab w:val="left" w:pos="1350"/>
          <w:tab w:val="left" w:pos="1800"/>
        </w:tabs>
        <w:spacing w:line="240" w:lineRule="auto"/>
        <w:ind w:left="1800" w:right="90"/>
        <w:jc w:val="both"/>
        <w:rPr>
          <w:rFonts w:asciiTheme="majorHAnsi" w:eastAsia="Cambria,Cambria,Calibri" w:hAnsiTheme="majorHAnsi" w:cs="Cambria,Cambria,Calibri"/>
          <w:strike/>
          <w:color w:val="FF0000"/>
        </w:rPr>
      </w:pPr>
      <w:r w:rsidRPr="00C74617">
        <w:rPr>
          <w:rFonts w:asciiTheme="majorHAnsi" w:eastAsia="Cambria" w:hAnsiTheme="majorHAnsi" w:cs="Cambria"/>
          <w:b/>
          <w:bCs/>
          <w:strike/>
          <w:color w:val="FF0000"/>
        </w:rPr>
        <w:t>N</w:t>
      </w:r>
      <w:r w:rsidR="00E75D6B" w:rsidRPr="00C74617">
        <w:rPr>
          <w:rFonts w:asciiTheme="majorHAnsi" w:eastAsia="Cambria" w:hAnsiTheme="majorHAnsi" w:cs="Cambria"/>
          <w:b/>
          <w:bCs/>
          <w:strike/>
          <w:color w:val="FF0000"/>
        </w:rPr>
        <w:t>OTE</w:t>
      </w:r>
      <w:r w:rsidRPr="00C74617">
        <w:rPr>
          <w:rFonts w:asciiTheme="majorHAnsi" w:eastAsia="Cambria" w:hAnsiTheme="majorHAnsi" w:cs="Cambria"/>
          <w:b/>
          <w:bCs/>
          <w:strike/>
          <w:color w:val="FF0000"/>
        </w:rPr>
        <w:t xml:space="preserve">: </w:t>
      </w:r>
      <w:r w:rsidR="00437DC3" w:rsidRPr="00C74617">
        <w:rPr>
          <w:rFonts w:asciiTheme="majorHAnsi" w:eastAsia="Cambria" w:hAnsiTheme="majorHAnsi" w:cs="Cambria"/>
          <w:b/>
          <w:bCs/>
          <w:strike/>
          <w:color w:val="FF0000"/>
        </w:rPr>
        <w:t xml:space="preserve"> </w:t>
      </w:r>
      <w:r w:rsidRPr="00C74617">
        <w:rPr>
          <w:rFonts w:asciiTheme="majorHAnsi" w:eastAsia="Cambria" w:hAnsiTheme="majorHAnsi" w:cs="Cambria"/>
          <w:bCs/>
          <w:strike/>
          <w:color w:val="FF0000"/>
        </w:rPr>
        <w:t xml:space="preserve">The Internal Assessment data is only to be included </w:t>
      </w:r>
      <w:r w:rsidR="00E60988" w:rsidRPr="00C74617">
        <w:rPr>
          <w:rFonts w:asciiTheme="majorHAnsi" w:eastAsia="Cambria" w:hAnsiTheme="majorHAnsi" w:cs="Cambria"/>
          <w:strike/>
          <w:color w:val="FF0000"/>
        </w:rPr>
        <w:t xml:space="preserve">as evidence for a new charter school or for charter schools </w:t>
      </w:r>
      <w:r w:rsidR="007F5DD7" w:rsidRPr="00C74617">
        <w:rPr>
          <w:rFonts w:asciiTheme="majorHAnsi" w:eastAsia="Cambria" w:hAnsiTheme="majorHAnsi" w:cs="Cambria"/>
          <w:strike/>
          <w:color w:val="FF0000"/>
        </w:rPr>
        <w:t xml:space="preserve">which </w:t>
      </w:r>
      <w:r w:rsidR="00E60988" w:rsidRPr="00C74617">
        <w:rPr>
          <w:rFonts w:asciiTheme="majorHAnsi" w:eastAsia="Cambria" w:hAnsiTheme="majorHAnsi" w:cs="Cambria"/>
          <w:strike/>
          <w:color w:val="FF0000"/>
        </w:rPr>
        <w:t xml:space="preserve">serve grade levels K, 1, 2, 9 and 10 </w:t>
      </w:r>
      <w:r w:rsidR="000473F2" w:rsidRPr="00C74617">
        <w:rPr>
          <w:rFonts w:asciiTheme="majorHAnsi" w:eastAsia="Cambria" w:hAnsiTheme="majorHAnsi" w:cs="Cambria"/>
          <w:strike/>
          <w:color w:val="FF0000"/>
        </w:rPr>
        <w:t xml:space="preserve">which </w:t>
      </w:r>
      <w:r w:rsidR="00E60988" w:rsidRPr="00C74617">
        <w:rPr>
          <w:rFonts w:asciiTheme="majorHAnsi" w:eastAsia="Cambria" w:hAnsiTheme="majorHAnsi" w:cs="Cambria"/>
          <w:strike/>
          <w:color w:val="FF0000"/>
        </w:rPr>
        <w:t>are not administered the CAASPP (SBAC</w:t>
      </w:r>
      <w:r w:rsidR="00934EB7" w:rsidRPr="00C74617">
        <w:rPr>
          <w:rFonts w:asciiTheme="majorHAnsi" w:eastAsia="Cambria,Cambria,Calibri" w:hAnsiTheme="majorHAnsi" w:cs="Cambria,Cambria,Calibri"/>
          <w:strike/>
          <w:color w:val="FF0000"/>
        </w:rPr>
        <w:t>).</w:t>
      </w:r>
      <w:r w:rsidR="00437DC3" w:rsidRPr="00C74617">
        <w:rPr>
          <w:rFonts w:asciiTheme="majorHAnsi" w:eastAsia="Cambria" w:hAnsiTheme="majorHAnsi" w:cs="Cambria"/>
          <w:strike/>
          <w:color w:val="FF0000"/>
        </w:rPr>
        <w:t xml:space="preserve"> </w:t>
      </w:r>
    </w:p>
    <w:p w14:paraId="641EFE7B" w14:textId="741A70BF" w:rsidR="00437DC3" w:rsidRPr="00C74617" w:rsidRDefault="00437DC3" w:rsidP="00582218">
      <w:pPr>
        <w:pStyle w:val="ListParagraph"/>
        <w:tabs>
          <w:tab w:val="left" w:pos="630"/>
          <w:tab w:val="left" w:pos="1350"/>
          <w:tab w:val="left" w:pos="1800"/>
        </w:tabs>
        <w:spacing w:line="240" w:lineRule="auto"/>
        <w:ind w:left="1800" w:right="90"/>
        <w:jc w:val="both"/>
        <w:rPr>
          <w:rFonts w:asciiTheme="majorHAnsi" w:eastAsia="Cambria,Cambria,Calibri" w:hAnsiTheme="majorHAnsi" w:cs="Cambria,Cambria,Calibri"/>
          <w:strike/>
          <w:color w:val="FF0000"/>
        </w:rPr>
      </w:pPr>
      <w:r w:rsidRPr="00C74617">
        <w:rPr>
          <w:rFonts w:asciiTheme="majorHAnsi" w:eastAsia="Cambria" w:hAnsiTheme="majorHAnsi" w:cs="Cambria"/>
          <w:b/>
          <w:bCs/>
          <w:strike/>
          <w:color w:val="FF0000"/>
        </w:rPr>
        <w:t xml:space="preserve">NOTE:  </w:t>
      </w:r>
      <w:r w:rsidRPr="00C74617">
        <w:rPr>
          <w:rFonts w:asciiTheme="majorHAnsi" w:eastAsia="Cambria" w:hAnsiTheme="majorHAnsi" w:cs="Cambria"/>
          <w:strike/>
          <w:color w:val="FF0000"/>
        </w:rPr>
        <w:t xml:space="preserve">For purposes of evaluation of school performance for this indicator, the CSD considers only such data that is derived from standards-based high quality </w:t>
      </w:r>
      <w:r w:rsidRPr="00C74617">
        <w:rPr>
          <w:rFonts w:asciiTheme="majorHAnsi" w:eastAsia="Cambria" w:hAnsiTheme="majorHAnsi" w:cs="Cambria"/>
          <w:strike/>
          <w:color w:val="FF0000"/>
        </w:rPr>
        <w:lastRenderedPageBreak/>
        <w:t xml:space="preserve">standardized or widely accepted assessments (e.g. SBAC Block Assessments, NWEA, DIBELS) and/or other assessment instruments for which the school can demonstrate validity/reliability </w:t>
      </w:r>
    </w:p>
    <w:p w14:paraId="2B578B2A" w14:textId="498388F2" w:rsidR="007115FA" w:rsidRPr="00C74617" w:rsidRDefault="00437DC3" w:rsidP="00582218">
      <w:pPr>
        <w:pStyle w:val="ListParagraph"/>
        <w:spacing w:after="0" w:line="240" w:lineRule="auto"/>
        <w:ind w:left="1800"/>
        <w:jc w:val="both"/>
        <w:rPr>
          <w:rFonts w:asciiTheme="majorHAnsi" w:eastAsia="Cambria" w:hAnsiTheme="majorHAnsi" w:cs="Cambria"/>
          <w:strike/>
          <w:color w:val="FF0000"/>
        </w:rPr>
      </w:pPr>
      <w:r w:rsidRPr="00C74617">
        <w:rPr>
          <w:rFonts w:asciiTheme="majorHAnsi" w:eastAsia="Cambria" w:hAnsiTheme="majorHAnsi" w:cs="Cambria"/>
          <w:b/>
          <w:bCs/>
          <w:strike/>
          <w:color w:val="FF0000"/>
        </w:rPr>
        <w:t xml:space="preserve">NOTE:  </w:t>
      </w:r>
      <w:r w:rsidRPr="00C74617">
        <w:rPr>
          <w:rFonts w:asciiTheme="majorHAnsi" w:eastAsia="Cambria" w:hAnsiTheme="majorHAnsi" w:cs="Cambria"/>
          <w:strike/>
          <w:color w:val="FF0000"/>
        </w:rPr>
        <w:t xml:space="preserve">For your awareness, the oversight report will include the school’s ratings on the California School Dashboard.  The school’s dashboard ratings </w:t>
      </w:r>
      <w:r w:rsidRPr="00C74617">
        <w:rPr>
          <w:rFonts w:asciiTheme="majorHAnsi" w:eastAsia="Cambria" w:hAnsiTheme="majorHAnsi" w:cs="Cambria"/>
          <w:b/>
          <w:iCs/>
          <w:strike/>
          <w:color w:val="FF0000"/>
        </w:rPr>
        <w:t>will not</w:t>
      </w:r>
      <w:r w:rsidRPr="00C74617">
        <w:rPr>
          <w:rFonts w:asciiTheme="majorHAnsi" w:eastAsia="Cambria" w:hAnsiTheme="majorHAnsi" w:cs="Cambria"/>
          <w:b/>
          <w:strike/>
          <w:color w:val="FF0000"/>
        </w:rPr>
        <w:t xml:space="preserve"> impact</w:t>
      </w:r>
      <w:r w:rsidRPr="00C74617">
        <w:rPr>
          <w:rFonts w:asciiTheme="majorHAnsi" w:eastAsia="Cambria" w:hAnsiTheme="majorHAnsi" w:cs="Cambria"/>
          <w:strike/>
          <w:color w:val="FF0000"/>
        </w:rPr>
        <w:t xml:space="preserve"> the overall Student Achievement and Educational Performance Rating for </w:t>
      </w:r>
      <w:r w:rsidR="003D0C74" w:rsidRPr="00C74617">
        <w:rPr>
          <w:rFonts w:asciiTheme="majorHAnsi" w:eastAsia="Cambria" w:hAnsiTheme="majorHAnsi" w:cs="Cambria"/>
          <w:strike/>
          <w:color w:val="FF0000"/>
        </w:rPr>
        <w:t>2019-2020</w:t>
      </w:r>
      <w:r w:rsidRPr="00C74617">
        <w:rPr>
          <w:rFonts w:asciiTheme="majorHAnsi" w:eastAsia="Cambria" w:hAnsiTheme="majorHAnsi" w:cs="Cambria"/>
          <w:strike/>
          <w:color w:val="FF0000"/>
        </w:rPr>
        <w:t xml:space="preserve"> </w:t>
      </w:r>
      <w:proofErr w:type="gramStart"/>
      <w:r w:rsidRPr="00C74617">
        <w:rPr>
          <w:rFonts w:asciiTheme="majorHAnsi" w:eastAsia="Cambria" w:hAnsiTheme="majorHAnsi" w:cs="Cambria"/>
          <w:strike/>
          <w:color w:val="FF0000"/>
        </w:rPr>
        <w:t>oversight,</w:t>
      </w:r>
      <w:r w:rsidR="00D7507F" w:rsidRPr="00C74617">
        <w:rPr>
          <w:rFonts w:asciiTheme="majorHAnsi" w:eastAsia="Cambria" w:hAnsiTheme="majorHAnsi" w:cs="Cambria"/>
          <w:strike/>
          <w:color w:val="FF0000"/>
        </w:rPr>
        <w:t xml:space="preserve"> </w:t>
      </w:r>
      <w:r w:rsidRPr="00C74617">
        <w:rPr>
          <w:rFonts w:asciiTheme="majorHAnsi" w:eastAsia="Cambria" w:hAnsiTheme="majorHAnsi" w:cs="Cambria"/>
          <w:strike/>
          <w:color w:val="FF0000"/>
        </w:rPr>
        <w:t>but</w:t>
      </w:r>
      <w:proofErr w:type="gramEnd"/>
      <w:r w:rsidRPr="00C74617">
        <w:rPr>
          <w:rFonts w:asciiTheme="majorHAnsi" w:eastAsia="Cambria" w:hAnsiTheme="majorHAnsi" w:cs="Cambria"/>
          <w:strike/>
          <w:color w:val="FF0000"/>
        </w:rPr>
        <w:t xml:space="preserve"> will provide informational areas of focus.  Californ</w:t>
      </w:r>
      <w:r w:rsidR="00934EB7" w:rsidRPr="00C74617">
        <w:rPr>
          <w:rFonts w:asciiTheme="majorHAnsi" w:eastAsia="Cambria" w:hAnsiTheme="majorHAnsi" w:cs="Cambria"/>
          <w:strike/>
          <w:color w:val="FF0000"/>
        </w:rPr>
        <w:t>ia School Dashboard Indicators may</w:t>
      </w:r>
      <w:r w:rsidRPr="00C74617">
        <w:rPr>
          <w:rFonts w:asciiTheme="majorHAnsi" w:eastAsia="Cambria" w:hAnsiTheme="majorHAnsi" w:cs="Cambria"/>
          <w:strike/>
          <w:color w:val="FF0000"/>
        </w:rPr>
        <w:t>, however, figure into next year’s 20</w:t>
      </w:r>
      <w:r w:rsidR="000473F2" w:rsidRPr="00C74617">
        <w:rPr>
          <w:rFonts w:asciiTheme="majorHAnsi" w:eastAsia="Cambria" w:hAnsiTheme="majorHAnsi" w:cs="Cambria"/>
          <w:strike/>
          <w:color w:val="FF0000"/>
        </w:rPr>
        <w:t>20</w:t>
      </w:r>
      <w:r w:rsidRPr="00C74617">
        <w:rPr>
          <w:rFonts w:asciiTheme="majorHAnsi" w:eastAsia="Cambria" w:hAnsiTheme="majorHAnsi" w:cs="Cambria"/>
          <w:strike/>
          <w:color w:val="FF0000"/>
        </w:rPr>
        <w:t>-202</w:t>
      </w:r>
      <w:r w:rsidR="000473F2" w:rsidRPr="00C74617">
        <w:rPr>
          <w:rFonts w:asciiTheme="majorHAnsi" w:eastAsia="Cambria" w:hAnsiTheme="majorHAnsi" w:cs="Cambria"/>
          <w:strike/>
          <w:color w:val="FF0000"/>
        </w:rPr>
        <w:t>1</w:t>
      </w:r>
      <w:r w:rsidRPr="00C74617">
        <w:rPr>
          <w:rFonts w:asciiTheme="majorHAnsi" w:eastAsia="Cambria" w:hAnsiTheme="majorHAnsi" w:cs="Cambria"/>
          <w:strike/>
          <w:color w:val="FF0000"/>
        </w:rPr>
        <w:t xml:space="preserve"> oversight ratings. </w:t>
      </w:r>
    </w:p>
    <w:p w14:paraId="1CF754E8" w14:textId="10C167E7" w:rsidR="00D63E20" w:rsidRPr="00C74617" w:rsidRDefault="00D63E20" w:rsidP="006D3A35">
      <w:pPr>
        <w:pStyle w:val="ListParagraph"/>
        <w:spacing w:after="0" w:line="240" w:lineRule="auto"/>
        <w:jc w:val="both"/>
        <w:rPr>
          <w:rFonts w:asciiTheme="majorHAnsi" w:eastAsia="Cambria" w:hAnsiTheme="majorHAnsi" w:cs="Cambria"/>
          <w:color w:val="FF0000"/>
        </w:rPr>
      </w:pPr>
      <w:r w:rsidRPr="00C74617">
        <w:rPr>
          <w:rFonts w:asciiTheme="majorHAnsi" w:eastAsia="Cambria" w:hAnsiTheme="majorHAnsi" w:cs="Cambria"/>
          <w:color w:val="FF0000"/>
        </w:rPr>
        <w:tab/>
        <w:t xml:space="preserve">       </w:t>
      </w:r>
    </w:p>
    <w:p w14:paraId="52587AAF" w14:textId="77777777" w:rsidR="00B56B42" w:rsidRDefault="00B56B42" w:rsidP="00582218">
      <w:pPr>
        <w:pStyle w:val="ListParagraph"/>
        <w:spacing w:after="0" w:line="240" w:lineRule="auto"/>
        <w:ind w:left="1800"/>
        <w:jc w:val="both"/>
        <w:rPr>
          <w:rFonts w:asciiTheme="majorHAnsi" w:eastAsia="Cambria" w:hAnsiTheme="majorHAnsi" w:cs="Cambria"/>
        </w:rPr>
      </w:pPr>
    </w:p>
    <w:p w14:paraId="04552882" w14:textId="77777777" w:rsidR="00FF2E26" w:rsidRDefault="00FF2E26" w:rsidP="00C712B0">
      <w:pPr>
        <w:jc w:val="both"/>
        <w:rPr>
          <w:rFonts w:asciiTheme="majorHAnsi" w:eastAsia="Cambria" w:hAnsiTheme="majorHAnsi" w:cs="Cambria"/>
        </w:rPr>
      </w:pPr>
    </w:p>
    <w:p w14:paraId="630576D9" w14:textId="77777777" w:rsidR="00FF2E26" w:rsidRPr="00FF2E26" w:rsidRDefault="00FF2E26" w:rsidP="00C712B0">
      <w:pPr>
        <w:rPr>
          <w:rFonts w:asciiTheme="majorHAnsi" w:eastAsia="Cambria,Calibri" w:hAnsiTheme="majorHAnsi" w:cs="Cambria,Calibri"/>
          <w:b/>
          <w:bCs/>
          <w:sz w:val="22"/>
          <w:szCs w:val="22"/>
        </w:rPr>
      </w:pPr>
      <w:r w:rsidRPr="00FF2E26">
        <w:rPr>
          <w:rFonts w:asciiTheme="majorHAnsi" w:eastAsia="Cambria" w:hAnsiTheme="majorHAnsi" w:cs="Cambria"/>
          <w:b/>
          <w:bCs/>
          <w:sz w:val="22"/>
          <w:szCs w:val="22"/>
        </w:rPr>
        <w:t>BINDER 3</w:t>
      </w:r>
      <w:r w:rsidRPr="00FF2E26">
        <w:rPr>
          <w:rFonts w:asciiTheme="majorHAnsi" w:eastAsia="Cambria,Calibri" w:hAnsiTheme="majorHAnsi" w:cs="Cambria,Calibri"/>
          <w:b/>
          <w:bCs/>
          <w:sz w:val="22"/>
          <w:szCs w:val="22"/>
        </w:rPr>
        <w:t xml:space="preserve">: </w:t>
      </w:r>
      <w:r w:rsidRPr="00FF2E26">
        <w:rPr>
          <w:rFonts w:asciiTheme="majorHAnsi" w:eastAsia="Cambria" w:hAnsiTheme="majorHAnsi" w:cs="Cambria"/>
          <w:b/>
          <w:bCs/>
          <w:sz w:val="22"/>
          <w:szCs w:val="22"/>
        </w:rPr>
        <w:t>ORGANIZATIONAL MANAGEMENT, PROGRAMS,</w:t>
      </w:r>
      <w:r w:rsidRPr="00FF2E26">
        <w:rPr>
          <w:rFonts w:asciiTheme="majorHAnsi" w:eastAsia="Cambria,Calibri" w:hAnsiTheme="majorHAnsi" w:cs="Cambria,Calibri"/>
          <w:b/>
          <w:bCs/>
          <w:sz w:val="22"/>
          <w:szCs w:val="22"/>
        </w:rPr>
        <w:t xml:space="preserve"> </w:t>
      </w:r>
      <w:r w:rsidRPr="00FF2E26">
        <w:rPr>
          <w:rFonts w:asciiTheme="majorHAnsi" w:eastAsia="Cambria" w:hAnsiTheme="majorHAnsi" w:cs="Cambria"/>
          <w:b/>
          <w:bCs/>
          <w:sz w:val="22"/>
          <w:szCs w:val="22"/>
        </w:rPr>
        <w:t>&amp; OPERATIONS DOCUMENTATION</w:t>
      </w:r>
    </w:p>
    <w:p w14:paraId="02F7F923" w14:textId="5E2D4580" w:rsidR="008A31D2" w:rsidRDefault="00934EB7" w:rsidP="00C712B0">
      <w:pPr>
        <w:jc w:val="both"/>
        <w:rPr>
          <w:rFonts w:asciiTheme="majorHAnsi" w:eastAsia="Cambria" w:hAnsiTheme="majorHAnsi" w:cs="Cambria"/>
          <w:sz w:val="22"/>
          <w:szCs w:val="22"/>
        </w:rPr>
      </w:pPr>
      <w:r w:rsidRPr="00934EB7">
        <w:rPr>
          <w:rFonts w:asciiTheme="majorHAnsi" w:eastAsia="Cambria" w:hAnsiTheme="majorHAnsi" w:cs="Cambria"/>
          <w:sz w:val="22"/>
          <w:szCs w:val="22"/>
        </w:rPr>
        <w:t>Please organize the documentation provided in this binder in the order listed below.  Include tabbed dividers or file names numbered in accordance with the numbering below.</w:t>
      </w:r>
      <w:r w:rsidR="006D3A35">
        <w:rPr>
          <w:rFonts w:asciiTheme="majorHAnsi" w:eastAsia="Cambria" w:hAnsiTheme="majorHAnsi" w:cs="Cambria"/>
          <w:sz w:val="22"/>
          <w:szCs w:val="22"/>
        </w:rPr>
        <w:t xml:space="preserve">  </w:t>
      </w:r>
      <w:r w:rsidR="008A31D2" w:rsidRPr="008A31D2">
        <w:rPr>
          <w:rFonts w:asciiTheme="majorHAnsi" w:eastAsia="Cambria" w:hAnsiTheme="majorHAnsi" w:cs="Cambria"/>
          <w:b/>
          <w:sz w:val="22"/>
          <w:szCs w:val="22"/>
        </w:rPr>
        <w:t>Note: for co-locations, the charter school adheres and complies with the District school’s Health, Safety and Emergency Plan.</w:t>
      </w:r>
    </w:p>
    <w:p w14:paraId="54DEA4DD" w14:textId="77777777" w:rsidR="00934EB7" w:rsidRPr="00FF2E26" w:rsidRDefault="00934EB7" w:rsidP="00C712B0">
      <w:pPr>
        <w:jc w:val="both"/>
        <w:rPr>
          <w:rFonts w:asciiTheme="majorHAnsi" w:eastAsia="Cambria" w:hAnsiTheme="majorHAnsi" w:cs="Cambria"/>
        </w:rPr>
      </w:pPr>
    </w:p>
    <w:p w14:paraId="44B302E2" w14:textId="3EBE774B" w:rsidR="000E2141" w:rsidRDefault="00E05ACB" w:rsidP="0003177C">
      <w:pPr>
        <w:pStyle w:val="ListParagraph"/>
        <w:numPr>
          <w:ilvl w:val="0"/>
          <w:numId w:val="15"/>
        </w:numPr>
        <w:tabs>
          <w:tab w:val="left" w:pos="180"/>
        </w:tabs>
        <w:spacing w:line="240" w:lineRule="auto"/>
        <w:ind w:right="-90"/>
        <w:jc w:val="both"/>
        <w:rPr>
          <w:rFonts w:asciiTheme="majorHAnsi" w:eastAsia="Cambria" w:hAnsiTheme="majorHAnsi" w:cs="Cambria"/>
          <w:bCs/>
        </w:rPr>
      </w:pPr>
      <w:r>
        <w:rPr>
          <w:rFonts w:asciiTheme="majorHAnsi" w:eastAsia="Cambria" w:hAnsiTheme="majorHAnsi" w:cs="Cambria"/>
          <w:bCs/>
        </w:rPr>
        <w:t>3.1</w:t>
      </w:r>
      <w:r w:rsidR="00B90D39">
        <w:rPr>
          <w:rFonts w:asciiTheme="majorHAnsi" w:eastAsia="Cambria" w:hAnsiTheme="majorHAnsi" w:cs="Cambria"/>
          <w:bCs/>
        </w:rPr>
        <w:tab/>
      </w:r>
      <w:r w:rsidR="00B90D39" w:rsidRPr="00C06E81">
        <w:rPr>
          <w:rFonts w:asciiTheme="majorHAnsi" w:eastAsia="Cambria" w:hAnsiTheme="majorHAnsi" w:cs="Cambria"/>
          <w:b/>
          <w:bCs/>
        </w:rPr>
        <w:t>School Safety and Operations</w:t>
      </w:r>
      <w:r w:rsidR="00B90D39">
        <w:rPr>
          <w:rFonts w:asciiTheme="majorHAnsi" w:eastAsia="Cambria" w:hAnsiTheme="majorHAnsi" w:cs="Cambria"/>
          <w:bCs/>
        </w:rPr>
        <w:t xml:space="preserve"> (School Safety Plan &amp; Procedures)</w:t>
      </w:r>
    </w:p>
    <w:p w14:paraId="2BF34426" w14:textId="65FBD7D0" w:rsidR="00E3638E" w:rsidRDefault="00E3638E" w:rsidP="0003177C">
      <w:pPr>
        <w:pStyle w:val="ListParagraph"/>
        <w:numPr>
          <w:ilvl w:val="0"/>
          <w:numId w:val="17"/>
        </w:numPr>
        <w:tabs>
          <w:tab w:val="left" w:pos="180"/>
        </w:tabs>
        <w:spacing w:line="240" w:lineRule="auto"/>
        <w:ind w:right="-90"/>
        <w:rPr>
          <w:rFonts w:asciiTheme="majorHAnsi" w:eastAsia="Cambria" w:hAnsiTheme="majorHAnsi" w:cs="Cambria"/>
          <w:bCs/>
        </w:rPr>
      </w:pPr>
      <w:r w:rsidRPr="00C06E81">
        <w:rPr>
          <w:rFonts w:asciiTheme="majorHAnsi" w:eastAsia="Cambria" w:hAnsiTheme="majorHAnsi" w:cs="Cambria"/>
          <w:b/>
          <w:bCs/>
        </w:rPr>
        <w:t>Visitor’s Policy</w:t>
      </w:r>
      <w:r>
        <w:rPr>
          <w:rFonts w:asciiTheme="majorHAnsi" w:eastAsia="Cambria" w:hAnsiTheme="majorHAnsi" w:cs="Cambria"/>
          <w:bCs/>
        </w:rPr>
        <w:t xml:space="preserve">:  </w:t>
      </w:r>
      <w:r w:rsidR="004119DC" w:rsidRPr="0059052C">
        <w:rPr>
          <w:rFonts w:asciiTheme="majorHAnsi" w:eastAsia="Cambria" w:hAnsiTheme="majorHAnsi" w:cs="Cambria"/>
        </w:rPr>
        <w:t>Copy of policy in Parent-Student Handbook and evidence that policy is posted for the public</w:t>
      </w:r>
    </w:p>
    <w:p w14:paraId="210C67FB" w14:textId="371B8353" w:rsidR="00E3638E" w:rsidRPr="008A4061" w:rsidRDefault="00E3638E" w:rsidP="008A4061">
      <w:pPr>
        <w:pStyle w:val="ListParagraph"/>
        <w:numPr>
          <w:ilvl w:val="0"/>
          <w:numId w:val="17"/>
        </w:numPr>
        <w:tabs>
          <w:tab w:val="left" w:pos="720"/>
          <w:tab w:val="left" w:pos="1080"/>
          <w:tab w:val="left" w:pos="1530"/>
        </w:tabs>
        <w:spacing w:after="0" w:line="240" w:lineRule="auto"/>
        <w:rPr>
          <w:rFonts w:asciiTheme="majorHAnsi" w:eastAsia="Cambria,Calibri" w:hAnsiTheme="majorHAnsi" w:cs="Cambria,Calibri"/>
          <w:b/>
          <w:bCs/>
        </w:rPr>
      </w:pPr>
      <w:r w:rsidRPr="00C06E81">
        <w:rPr>
          <w:rFonts w:asciiTheme="majorHAnsi" w:eastAsia="Cambria" w:hAnsiTheme="majorHAnsi" w:cs="Cambria"/>
          <w:b/>
          <w:bCs/>
        </w:rPr>
        <w:t>School Safety Plan</w:t>
      </w:r>
      <w:r>
        <w:rPr>
          <w:rFonts w:asciiTheme="majorHAnsi" w:eastAsia="Cambria" w:hAnsiTheme="majorHAnsi" w:cs="Cambria"/>
          <w:bCs/>
        </w:rPr>
        <w:t xml:space="preserve">:  </w:t>
      </w:r>
      <w:r w:rsidR="004119DC" w:rsidRPr="0059052C">
        <w:rPr>
          <w:rFonts w:asciiTheme="majorHAnsi" w:eastAsia="Cambria" w:hAnsiTheme="majorHAnsi" w:cs="Cambria"/>
          <w:color w:val="000000"/>
        </w:rPr>
        <w:t xml:space="preserve">Comprehensive Health, Safety, and Emergency Preparedness Plan, staff roles and assignments, including evacuation route maps and </w:t>
      </w:r>
      <w:r w:rsidR="004119DC" w:rsidRPr="0059052C">
        <w:rPr>
          <w:rFonts w:asciiTheme="majorHAnsi" w:eastAsia="Cambria" w:hAnsiTheme="majorHAnsi" w:cs="Cambria"/>
        </w:rPr>
        <w:t>includes Threat Assessment protocol</w:t>
      </w:r>
      <w:r w:rsidR="008A4061" w:rsidRPr="008A4061">
        <w:rPr>
          <w:rFonts w:asciiTheme="majorHAnsi" w:eastAsia="Cambria" w:hAnsiTheme="majorHAnsi" w:cs="Cambria"/>
          <w:bCs/>
        </w:rPr>
        <w:t>.</w:t>
      </w:r>
      <w:r w:rsidR="008A4061">
        <w:rPr>
          <w:rFonts w:asciiTheme="majorHAnsi" w:eastAsia="Cambria" w:hAnsiTheme="majorHAnsi" w:cs="Cambria"/>
          <w:bCs/>
        </w:rPr>
        <w:t xml:space="preserve">  It should also include evidence of provisions and locations of onsite emergency supplies</w:t>
      </w:r>
    </w:p>
    <w:p w14:paraId="511B15FB" w14:textId="77777777" w:rsidR="00265350" w:rsidRDefault="00E3638E" w:rsidP="0003177C">
      <w:pPr>
        <w:pStyle w:val="ListParagraph"/>
        <w:numPr>
          <w:ilvl w:val="0"/>
          <w:numId w:val="17"/>
        </w:numPr>
        <w:tabs>
          <w:tab w:val="left" w:pos="1080"/>
          <w:tab w:val="left" w:pos="1530"/>
        </w:tabs>
        <w:spacing w:after="0" w:line="240" w:lineRule="auto"/>
        <w:rPr>
          <w:rFonts w:asciiTheme="majorHAnsi" w:eastAsia="Cambria" w:hAnsiTheme="majorHAnsi" w:cs="Cambria"/>
          <w:color w:val="000000"/>
        </w:rPr>
      </w:pPr>
      <w:r w:rsidRPr="00C06E81">
        <w:rPr>
          <w:rFonts w:asciiTheme="majorHAnsi" w:eastAsia="Cambria" w:hAnsiTheme="majorHAnsi" w:cs="Cambria"/>
          <w:b/>
          <w:bCs/>
        </w:rPr>
        <w:t>Emergency Drills and Training</w:t>
      </w:r>
      <w:r>
        <w:rPr>
          <w:rFonts w:asciiTheme="majorHAnsi" w:eastAsia="Cambria" w:hAnsiTheme="majorHAnsi" w:cs="Cambria"/>
          <w:bCs/>
        </w:rPr>
        <w:t xml:space="preserve">:  </w:t>
      </w:r>
      <w:r w:rsidR="00265350" w:rsidRPr="0059052C">
        <w:rPr>
          <w:rFonts w:asciiTheme="majorHAnsi" w:eastAsia="Cambria" w:hAnsiTheme="majorHAnsi" w:cs="Cambria"/>
          <w:color w:val="000000"/>
        </w:rPr>
        <w:t>Documentation of evidence of conducting safety drills and emergency preparedness staff training</w:t>
      </w:r>
    </w:p>
    <w:p w14:paraId="21B35ECD" w14:textId="48E5B297" w:rsidR="00265350" w:rsidRDefault="00E3638E" w:rsidP="0003177C">
      <w:pPr>
        <w:pStyle w:val="ListParagraph"/>
        <w:numPr>
          <w:ilvl w:val="0"/>
          <w:numId w:val="17"/>
        </w:numPr>
        <w:tabs>
          <w:tab w:val="left" w:pos="1080"/>
          <w:tab w:val="left" w:pos="1530"/>
        </w:tabs>
        <w:spacing w:after="0" w:line="240" w:lineRule="auto"/>
        <w:rPr>
          <w:rFonts w:asciiTheme="majorHAnsi" w:eastAsia="Cambria" w:hAnsiTheme="majorHAnsi" w:cs="Cambria"/>
          <w:color w:val="000000"/>
        </w:rPr>
      </w:pPr>
      <w:r w:rsidRPr="00C06E81">
        <w:rPr>
          <w:rFonts w:asciiTheme="majorHAnsi" w:eastAsia="Cambria" w:hAnsiTheme="majorHAnsi" w:cs="Cambria"/>
          <w:b/>
          <w:bCs/>
        </w:rPr>
        <w:t>Child Abuse Mandated Reporter Training</w:t>
      </w:r>
      <w:r w:rsidRPr="00265350">
        <w:rPr>
          <w:rFonts w:asciiTheme="majorHAnsi" w:eastAsia="Cambria" w:hAnsiTheme="majorHAnsi" w:cs="Cambria"/>
          <w:bCs/>
        </w:rPr>
        <w:t xml:space="preserve">:  </w:t>
      </w:r>
      <w:r w:rsidR="00265350" w:rsidRPr="00265350">
        <w:rPr>
          <w:rFonts w:asciiTheme="majorHAnsi" w:eastAsia="Cambria" w:hAnsiTheme="majorHAnsi" w:cs="Cambria"/>
          <w:color w:val="000000"/>
        </w:rPr>
        <w:t>Documentation of Child Abuse Mandated Reporter training for all staff and other persons working on behalf of the sch</w:t>
      </w:r>
      <w:r w:rsidR="00265350">
        <w:rPr>
          <w:rFonts w:asciiTheme="majorHAnsi" w:eastAsia="Cambria" w:hAnsiTheme="majorHAnsi" w:cs="Cambria"/>
          <w:color w:val="000000"/>
        </w:rPr>
        <w:t xml:space="preserve">ool who are mandated reporters </w:t>
      </w:r>
      <w:r w:rsidR="00265350" w:rsidRPr="00265350">
        <w:rPr>
          <w:rFonts w:asciiTheme="majorHAnsi" w:eastAsia="Cambria" w:hAnsiTheme="majorHAnsi" w:cs="Cambria"/>
          <w:color w:val="000000"/>
        </w:rPr>
        <w:t>(</w:t>
      </w:r>
      <w:r w:rsidR="00265350">
        <w:rPr>
          <w:rFonts w:asciiTheme="majorHAnsi" w:eastAsia="Cambria" w:hAnsiTheme="majorHAnsi" w:cs="Cambria"/>
          <w:color w:val="000000"/>
        </w:rPr>
        <w:t>I</w:t>
      </w:r>
      <w:r w:rsidR="00265350" w:rsidRPr="00265350">
        <w:rPr>
          <w:rFonts w:asciiTheme="majorHAnsi" w:eastAsia="Cambria" w:hAnsiTheme="majorHAnsi" w:cs="Cambria"/>
          <w:color w:val="000000"/>
        </w:rPr>
        <w:t>nclude employee training documentation in Binder 3A)</w:t>
      </w:r>
    </w:p>
    <w:p w14:paraId="73EA7EA1" w14:textId="6735203F" w:rsidR="00477717" w:rsidRPr="00265350" w:rsidRDefault="00477717" w:rsidP="0003177C">
      <w:pPr>
        <w:pStyle w:val="ListParagraph"/>
        <w:numPr>
          <w:ilvl w:val="0"/>
          <w:numId w:val="17"/>
        </w:numPr>
        <w:tabs>
          <w:tab w:val="left" w:pos="1080"/>
          <w:tab w:val="left" w:pos="1530"/>
        </w:tabs>
        <w:spacing w:after="0" w:line="240" w:lineRule="auto"/>
        <w:rPr>
          <w:rFonts w:asciiTheme="majorHAnsi" w:eastAsia="Cambria" w:hAnsiTheme="majorHAnsi" w:cs="Cambria"/>
          <w:color w:val="000000"/>
        </w:rPr>
      </w:pPr>
      <w:r>
        <w:rPr>
          <w:rFonts w:asciiTheme="majorHAnsi" w:eastAsia="Cambria" w:hAnsiTheme="majorHAnsi" w:cs="Cambria"/>
          <w:b/>
          <w:bCs/>
        </w:rPr>
        <w:t>Bloodborne Pathogens Training:</w:t>
      </w:r>
      <w:r w:rsidR="00783A30">
        <w:rPr>
          <w:rFonts w:asciiTheme="majorHAnsi" w:eastAsia="Cambria" w:hAnsiTheme="majorHAnsi" w:cs="Cambria"/>
          <w:color w:val="000000"/>
        </w:rPr>
        <w:t xml:space="preserve">  Docu</w:t>
      </w:r>
      <w:r>
        <w:rPr>
          <w:rFonts w:asciiTheme="majorHAnsi" w:eastAsia="Cambria" w:hAnsiTheme="majorHAnsi" w:cs="Cambria"/>
          <w:color w:val="000000"/>
        </w:rPr>
        <w:t>mentation of Bloodborne Pathogens training for all staff (Include employee training documentation in Binder 3A)</w:t>
      </w:r>
    </w:p>
    <w:p w14:paraId="762AC12C" w14:textId="3D8B90D5" w:rsidR="00E3638E" w:rsidRPr="00D9513C" w:rsidRDefault="00E3638E" w:rsidP="0003177C">
      <w:pPr>
        <w:pStyle w:val="ListParagraph"/>
        <w:numPr>
          <w:ilvl w:val="0"/>
          <w:numId w:val="17"/>
        </w:numPr>
        <w:tabs>
          <w:tab w:val="left" w:pos="1080"/>
          <w:tab w:val="left" w:pos="1530"/>
          <w:tab w:val="left" w:pos="1980"/>
        </w:tabs>
        <w:spacing w:after="0" w:line="240" w:lineRule="auto"/>
        <w:jc w:val="both"/>
        <w:rPr>
          <w:rFonts w:asciiTheme="majorHAnsi" w:eastAsia="Cambria" w:hAnsiTheme="majorHAnsi" w:cs="Cambria"/>
          <w:color w:val="000000"/>
        </w:rPr>
      </w:pPr>
      <w:r w:rsidRPr="00C06E81">
        <w:rPr>
          <w:rFonts w:asciiTheme="majorHAnsi" w:eastAsia="Cambria" w:hAnsiTheme="majorHAnsi" w:cs="Cambria"/>
          <w:b/>
          <w:bCs/>
        </w:rPr>
        <w:t>Suicide Prevention Policy</w:t>
      </w:r>
      <w:r>
        <w:rPr>
          <w:rFonts w:asciiTheme="majorHAnsi" w:eastAsia="Cambria" w:hAnsiTheme="majorHAnsi" w:cs="Cambria"/>
          <w:bCs/>
        </w:rPr>
        <w:t xml:space="preserve"> for schools serving students in grades 7-12:  </w:t>
      </w:r>
      <w:r w:rsidR="00475ACE" w:rsidRPr="00F75B7B">
        <w:rPr>
          <w:rFonts w:asciiTheme="majorHAnsi" w:eastAsia="Cambria" w:hAnsiTheme="majorHAnsi" w:cs="Cambria"/>
        </w:rPr>
        <w:t xml:space="preserve"> Inclusive, including evidence of board adoption of the policy; how stakeholders and mental health experts were consulted when developing the policy; professional development on suicide awareness and prevention; and any other activities that support AB 2246.</w:t>
      </w:r>
    </w:p>
    <w:p w14:paraId="182329D3" w14:textId="38E778E6" w:rsidR="00E3638E" w:rsidRDefault="00B90D39" w:rsidP="0003177C">
      <w:pPr>
        <w:pStyle w:val="ListParagraph"/>
        <w:numPr>
          <w:ilvl w:val="0"/>
          <w:numId w:val="15"/>
        </w:numPr>
        <w:tabs>
          <w:tab w:val="left" w:pos="180"/>
        </w:tabs>
        <w:spacing w:line="240" w:lineRule="auto"/>
        <w:ind w:right="-90"/>
        <w:rPr>
          <w:rFonts w:asciiTheme="majorHAnsi" w:eastAsia="Cambria" w:hAnsiTheme="majorHAnsi" w:cs="Cambria"/>
          <w:bCs/>
        </w:rPr>
      </w:pPr>
      <w:r>
        <w:rPr>
          <w:rFonts w:asciiTheme="majorHAnsi" w:eastAsia="Cambria" w:hAnsiTheme="majorHAnsi" w:cs="Cambria"/>
          <w:bCs/>
        </w:rPr>
        <w:t>3.2</w:t>
      </w:r>
      <w:r>
        <w:rPr>
          <w:rFonts w:asciiTheme="majorHAnsi" w:eastAsia="Cambria" w:hAnsiTheme="majorHAnsi" w:cs="Cambria"/>
          <w:bCs/>
        </w:rPr>
        <w:tab/>
      </w:r>
      <w:r w:rsidRPr="00C06E81">
        <w:rPr>
          <w:rFonts w:asciiTheme="majorHAnsi" w:eastAsia="Cambria" w:hAnsiTheme="majorHAnsi" w:cs="Cambria"/>
          <w:b/>
          <w:bCs/>
        </w:rPr>
        <w:t>Health and Safety</w:t>
      </w:r>
    </w:p>
    <w:p w14:paraId="69D73DE8" w14:textId="522DE77C" w:rsidR="00AF5F64" w:rsidRPr="00D03E88" w:rsidRDefault="00AF5F64" w:rsidP="0003177C">
      <w:pPr>
        <w:pStyle w:val="ListParagraph"/>
        <w:numPr>
          <w:ilvl w:val="0"/>
          <w:numId w:val="18"/>
        </w:numPr>
        <w:tabs>
          <w:tab w:val="left" w:pos="180"/>
        </w:tabs>
        <w:spacing w:line="240" w:lineRule="auto"/>
        <w:ind w:right="-90"/>
        <w:rPr>
          <w:rFonts w:asciiTheme="majorHAnsi" w:eastAsia="Cambria" w:hAnsiTheme="majorHAnsi" w:cs="Cambria"/>
          <w:bCs/>
        </w:rPr>
      </w:pPr>
      <w:r w:rsidRPr="00C06E81">
        <w:rPr>
          <w:rFonts w:asciiTheme="majorHAnsi" w:eastAsia="Cambria" w:hAnsiTheme="majorHAnsi" w:cs="Cambria"/>
          <w:b/>
          <w:bCs/>
        </w:rPr>
        <w:t>Current and appropriate Certificate(s) of Occupancy</w:t>
      </w:r>
      <w:r w:rsidRPr="00D03E88">
        <w:rPr>
          <w:rFonts w:asciiTheme="majorHAnsi" w:eastAsia="Cambria" w:hAnsiTheme="majorHAnsi" w:cs="Cambria"/>
          <w:bCs/>
        </w:rPr>
        <w:t xml:space="preserve"> (COO) or equivalent for all non-District sites on which the school operates</w:t>
      </w:r>
      <w:r w:rsidR="00E22177">
        <w:rPr>
          <w:rFonts w:asciiTheme="majorHAnsi" w:eastAsia="Cambria" w:hAnsiTheme="majorHAnsi" w:cs="Cambria"/>
          <w:bCs/>
        </w:rPr>
        <w:t xml:space="preserve"> </w:t>
      </w:r>
      <w:r w:rsidR="00E22177" w:rsidRPr="00E22177">
        <w:rPr>
          <w:rFonts w:asciiTheme="majorHAnsi" w:eastAsia="Cambria" w:hAnsiTheme="majorHAnsi" w:cs="Cambria"/>
          <w:bCs/>
        </w:rPr>
        <w:t>(Provide if changed after Fall 2018 submission date)</w:t>
      </w:r>
    </w:p>
    <w:p w14:paraId="346AB531" w14:textId="4E6A6E1D" w:rsidR="000D0F8D" w:rsidRPr="00D03E88" w:rsidRDefault="00AF5F64" w:rsidP="0003177C">
      <w:pPr>
        <w:pStyle w:val="ListParagraph"/>
        <w:numPr>
          <w:ilvl w:val="0"/>
          <w:numId w:val="18"/>
        </w:numPr>
        <w:tabs>
          <w:tab w:val="left" w:pos="180"/>
        </w:tabs>
        <w:spacing w:line="240" w:lineRule="auto"/>
        <w:ind w:right="-90"/>
        <w:rPr>
          <w:rFonts w:asciiTheme="majorHAnsi" w:eastAsia="Cambria" w:hAnsiTheme="majorHAnsi" w:cs="Cambria"/>
          <w:bCs/>
        </w:rPr>
      </w:pPr>
      <w:r w:rsidRPr="00C06E81">
        <w:rPr>
          <w:rFonts w:asciiTheme="majorHAnsi" w:eastAsia="Cambria" w:hAnsiTheme="majorHAnsi" w:cs="Cambria"/>
          <w:b/>
          <w:bCs/>
        </w:rPr>
        <w:t>Student Immunization and Health Screening</w:t>
      </w:r>
      <w:r w:rsidRPr="00D03E88">
        <w:rPr>
          <w:rFonts w:asciiTheme="majorHAnsi" w:eastAsia="Cambria" w:hAnsiTheme="majorHAnsi" w:cs="Cambria"/>
          <w:bCs/>
        </w:rPr>
        <w:t xml:space="preserve">:  </w:t>
      </w:r>
      <w:r w:rsidRPr="00D03E88">
        <w:rPr>
          <w:rFonts w:asciiTheme="majorHAnsi" w:eastAsia="Cambria" w:hAnsiTheme="majorHAnsi" w:cs="Cambria"/>
          <w:color w:val="000000"/>
        </w:rPr>
        <w:t>Evidence that the school provides for the immunization and health screening of its students, including but not limited to screening for vision, hearing, and scoliosis, to the same extent as would be required if the students were attending a non-charter public school</w:t>
      </w:r>
    </w:p>
    <w:p w14:paraId="640F20CE" w14:textId="0B9BBB78" w:rsidR="000D0F8D" w:rsidRPr="00D03E88" w:rsidRDefault="000D0F8D" w:rsidP="00C712B0">
      <w:pPr>
        <w:pStyle w:val="ListParagraph"/>
        <w:tabs>
          <w:tab w:val="left" w:pos="180"/>
        </w:tabs>
        <w:spacing w:line="240" w:lineRule="auto"/>
        <w:ind w:left="1800" w:right="-90"/>
        <w:rPr>
          <w:rFonts w:asciiTheme="majorHAnsi" w:eastAsia="Cambria" w:hAnsiTheme="majorHAnsi" w:cs="Cambria"/>
          <w:bCs/>
        </w:rPr>
      </w:pPr>
      <w:r w:rsidRPr="00D03E88">
        <w:rPr>
          <w:rFonts w:asciiTheme="majorHAnsi" w:eastAsia="Cambria" w:hAnsiTheme="majorHAnsi" w:cs="Cambria"/>
          <w:b/>
          <w:color w:val="000000"/>
        </w:rPr>
        <w:t>NOTE:</w:t>
      </w:r>
      <w:r w:rsidRPr="00D03E88">
        <w:rPr>
          <w:rFonts w:asciiTheme="majorHAnsi" w:eastAsia="Cambria" w:hAnsiTheme="majorHAnsi" w:cs="Cambria"/>
          <w:color w:val="000000"/>
        </w:rPr>
        <w:t xml:space="preserve">  Do not provide individual student information</w:t>
      </w:r>
    </w:p>
    <w:p w14:paraId="05FC5EBA" w14:textId="5A9E6DBE" w:rsidR="00AF5F64" w:rsidRPr="000473F2" w:rsidRDefault="000D0F8D" w:rsidP="0003177C">
      <w:pPr>
        <w:pStyle w:val="ListParagraph"/>
        <w:numPr>
          <w:ilvl w:val="0"/>
          <w:numId w:val="18"/>
        </w:numPr>
        <w:tabs>
          <w:tab w:val="left" w:pos="180"/>
        </w:tabs>
        <w:spacing w:line="240" w:lineRule="auto"/>
        <w:ind w:right="-90"/>
        <w:rPr>
          <w:rFonts w:asciiTheme="majorHAnsi" w:eastAsia="Cambria" w:hAnsiTheme="majorHAnsi" w:cs="Cambria"/>
          <w:bCs/>
        </w:rPr>
      </w:pPr>
      <w:r w:rsidRPr="00C06E81">
        <w:rPr>
          <w:rFonts w:asciiTheme="majorHAnsi" w:eastAsia="Cambria" w:hAnsiTheme="majorHAnsi" w:cs="Cambria"/>
          <w:b/>
          <w:bCs/>
        </w:rPr>
        <w:lastRenderedPageBreak/>
        <w:t>Epi-Pen</w:t>
      </w:r>
      <w:r w:rsidRPr="00D03E88">
        <w:rPr>
          <w:rFonts w:asciiTheme="majorHAnsi" w:eastAsia="Cambria" w:hAnsiTheme="majorHAnsi" w:cs="Cambria"/>
          <w:bCs/>
        </w:rPr>
        <w:t xml:space="preserve">:  Documentation </w:t>
      </w:r>
      <w:r w:rsidRPr="00D03E88">
        <w:rPr>
          <w:rFonts w:asciiTheme="majorHAnsi" w:eastAsia="Cambria" w:hAnsiTheme="majorHAnsi" w:cs="Cambria"/>
        </w:rPr>
        <w:t>that the school maintains unexpired epinephrine auto-injectors (“epi-pens”) onsite and has provided training to volunteer staff in the storage and use of the epi-pen</w:t>
      </w:r>
    </w:p>
    <w:p w14:paraId="0AE50052" w14:textId="61E43CBD" w:rsidR="000473F2" w:rsidRPr="000473F2" w:rsidRDefault="000473F2" w:rsidP="0003177C">
      <w:pPr>
        <w:pStyle w:val="ListParagraph"/>
        <w:numPr>
          <w:ilvl w:val="0"/>
          <w:numId w:val="18"/>
        </w:numPr>
        <w:tabs>
          <w:tab w:val="left" w:pos="180"/>
        </w:tabs>
        <w:spacing w:line="240" w:lineRule="auto"/>
        <w:ind w:right="-90"/>
        <w:rPr>
          <w:rFonts w:asciiTheme="majorHAnsi" w:eastAsia="Cambria" w:hAnsiTheme="majorHAnsi" w:cs="Cambria"/>
          <w:bCs/>
        </w:rPr>
      </w:pPr>
      <w:r>
        <w:rPr>
          <w:rFonts w:asciiTheme="majorHAnsi" w:eastAsia="Cambria" w:hAnsiTheme="majorHAnsi" w:cs="Cambria"/>
          <w:b/>
          <w:bCs/>
        </w:rPr>
        <w:t xml:space="preserve">Evidence of providing needy students with one adequate free or reduced priced meal each day </w:t>
      </w:r>
      <w:r w:rsidR="008A31D2">
        <w:rPr>
          <w:rFonts w:asciiTheme="majorHAnsi" w:eastAsia="Cambria" w:hAnsiTheme="majorHAnsi" w:cs="Cambria"/>
          <w:b/>
          <w:bCs/>
        </w:rPr>
        <w:t>per Assembly Bill (AB) 1871</w:t>
      </w:r>
    </w:p>
    <w:p w14:paraId="5899ECC9" w14:textId="705494F0" w:rsidR="000473F2" w:rsidRPr="00D03E88" w:rsidRDefault="000473F2" w:rsidP="0003177C">
      <w:pPr>
        <w:pStyle w:val="ListParagraph"/>
        <w:numPr>
          <w:ilvl w:val="0"/>
          <w:numId w:val="18"/>
        </w:numPr>
        <w:tabs>
          <w:tab w:val="left" w:pos="180"/>
        </w:tabs>
        <w:spacing w:line="240" w:lineRule="auto"/>
        <w:ind w:right="-90"/>
        <w:rPr>
          <w:rFonts w:asciiTheme="majorHAnsi" w:eastAsia="Cambria" w:hAnsiTheme="majorHAnsi" w:cs="Cambria"/>
          <w:bCs/>
        </w:rPr>
      </w:pPr>
      <w:r>
        <w:rPr>
          <w:rFonts w:asciiTheme="majorHAnsi" w:eastAsia="Cambria" w:hAnsiTheme="majorHAnsi" w:cs="Cambria"/>
          <w:b/>
          <w:bCs/>
        </w:rPr>
        <w:t>Automated External Defibrillator (AED) evidence (only for schools who offer an interscholastic athletic program)</w:t>
      </w:r>
      <w:r w:rsidR="008A31D2">
        <w:rPr>
          <w:rFonts w:asciiTheme="majorHAnsi" w:eastAsia="Cambria" w:hAnsiTheme="majorHAnsi" w:cs="Cambria"/>
          <w:b/>
          <w:bCs/>
        </w:rPr>
        <w:t xml:space="preserve"> per AB 2009</w:t>
      </w:r>
    </w:p>
    <w:p w14:paraId="10F65104" w14:textId="650DD4C0" w:rsidR="00B90D39" w:rsidRPr="00D03E88" w:rsidRDefault="00B90D39" w:rsidP="0003177C">
      <w:pPr>
        <w:pStyle w:val="ListParagraph"/>
        <w:numPr>
          <w:ilvl w:val="0"/>
          <w:numId w:val="15"/>
        </w:numPr>
        <w:tabs>
          <w:tab w:val="left" w:pos="180"/>
        </w:tabs>
        <w:spacing w:line="240" w:lineRule="auto"/>
        <w:ind w:right="-90"/>
        <w:jc w:val="both"/>
        <w:rPr>
          <w:rFonts w:asciiTheme="majorHAnsi" w:eastAsia="Cambria" w:hAnsiTheme="majorHAnsi" w:cs="Cambria"/>
          <w:bCs/>
        </w:rPr>
      </w:pPr>
      <w:r w:rsidRPr="00D03E88">
        <w:rPr>
          <w:rFonts w:asciiTheme="majorHAnsi" w:eastAsia="Cambria" w:hAnsiTheme="majorHAnsi" w:cs="Cambria"/>
          <w:bCs/>
        </w:rPr>
        <w:t>3.3</w:t>
      </w:r>
      <w:r w:rsidRPr="00D03E88">
        <w:rPr>
          <w:rFonts w:asciiTheme="majorHAnsi" w:eastAsia="Cambria" w:hAnsiTheme="majorHAnsi" w:cs="Cambria"/>
          <w:bCs/>
        </w:rPr>
        <w:tab/>
      </w:r>
      <w:r w:rsidRPr="00C06E81">
        <w:rPr>
          <w:rFonts w:asciiTheme="majorHAnsi" w:eastAsia="Cambria" w:hAnsiTheme="majorHAnsi" w:cs="Cambria"/>
          <w:b/>
          <w:bCs/>
        </w:rPr>
        <w:t>School Instructional Programs</w:t>
      </w:r>
    </w:p>
    <w:p w14:paraId="03C9ADC7" w14:textId="62674056" w:rsidR="009A0351" w:rsidRPr="00477717" w:rsidRDefault="00857688"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 w:hAnsiTheme="majorHAnsi" w:cs="Cambria"/>
          <w:b/>
          <w:bCs/>
        </w:rPr>
        <w:t>Standards-Based Instructional Program</w:t>
      </w:r>
      <w:r w:rsidRPr="00D03E88">
        <w:rPr>
          <w:rFonts w:asciiTheme="majorHAnsi" w:eastAsia="Cambria" w:hAnsiTheme="majorHAnsi" w:cs="Cambria"/>
          <w:bCs/>
        </w:rPr>
        <w:t xml:space="preserve">:  </w:t>
      </w:r>
      <w:r w:rsidR="00BB2C6A" w:rsidRPr="00D03E88">
        <w:rPr>
          <w:rFonts w:asciiTheme="majorHAnsi" w:eastAsia="Cambria" w:hAnsiTheme="majorHAnsi" w:cs="Cambria"/>
          <w:color w:val="000000"/>
        </w:rPr>
        <w:t>Evidence of grade-level-appropriate California academic standards-based instructional program, which is aligned in accordance with the California Common Core State Standards and the English Language Development standards and the California Next Generation Science Standards.</w:t>
      </w:r>
      <w:r w:rsidR="00BB2C6A" w:rsidRPr="00D03E88">
        <w:rPr>
          <w:rFonts w:asciiTheme="majorHAnsi" w:eastAsia="Cambria" w:hAnsiTheme="majorHAnsi" w:cs="Cambria"/>
          <w:i/>
          <w:iCs/>
          <w:color w:val="000000"/>
        </w:rPr>
        <w:t xml:space="preserve">  </w:t>
      </w:r>
      <w:r w:rsidR="00BB2C6A" w:rsidRPr="00D03E88">
        <w:rPr>
          <w:rFonts w:asciiTheme="majorHAnsi" w:eastAsia="Cambria" w:hAnsiTheme="majorHAnsi" w:cs="Cambria"/>
        </w:rPr>
        <w:t xml:space="preserve">Evidence of staff professional development about Standards-Based Instructional Program (may </w:t>
      </w:r>
      <w:r w:rsidR="00BB2C6A" w:rsidRPr="00B15E14">
        <w:rPr>
          <w:rFonts w:asciiTheme="majorHAnsi" w:eastAsia="Cambria" w:hAnsiTheme="majorHAnsi" w:cs="Cambria"/>
        </w:rPr>
        <w:t xml:space="preserve">provide in section </w:t>
      </w:r>
      <w:r w:rsidR="00EC00FB" w:rsidRPr="00B15E14">
        <w:rPr>
          <w:rFonts w:asciiTheme="majorHAnsi" w:eastAsia="Cambria" w:hAnsiTheme="majorHAnsi" w:cs="Cambria"/>
        </w:rPr>
        <w:t>3</w:t>
      </w:r>
      <w:r w:rsidR="00EC00FB">
        <w:rPr>
          <w:rFonts w:asciiTheme="majorHAnsi" w:eastAsia="Cambria" w:hAnsiTheme="majorHAnsi" w:cs="Cambria"/>
        </w:rPr>
        <w:t>.4b</w:t>
      </w:r>
      <w:r w:rsidR="00BB2C6A" w:rsidRPr="00D03E88">
        <w:rPr>
          <w:rFonts w:asciiTheme="majorHAnsi" w:eastAsia="Cambria" w:hAnsiTheme="majorHAnsi" w:cs="Cambria"/>
        </w:rPr>
        <w:t>)</w:t>
      </w:r>
    </w:p>
    <w:p w14:paraId="4A229141" w14:textId="6BCB5364" w:rsidR="00477717" w:rsidRPr="009A0351" w:rsidRDefault="00477717"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Pr>
          <w:rFonts w:asciiTheme="majorHAnsi" w:eastAsia="Cambria" w:hAnsiTheme="majorHAnsi" w:cs="Cambria"/>
          <w:b/>
          <w:bCs/>
        </w:rPr>
        <w:t xml:space="preserve">Local Control and Accountability Plan (LCAP) </w:t>
      </w:r>
      <w:r w:rsidR="00783A30">
        <w:rPr>
          <w:rFonts w:asciiTheme="majorHAnsi" w:eastAsia="Cambria" w:hAnsiTheme="majorHAnsi" w:cs="Cambria"/>
          <w:b/>
          <w:bCs/>
        </w:rPr>
        <w:t>and English Learner Master Plan or statement you are using the Dis</w:t>
      </w:r>
      <w:r w:rsidR="00767504">
        <w:rPr>
          <w:rFonts w:asciiTheme="majorHAnsi" w:eastAsia="Cambria" w:hAnsiTheme="majorHAnsi" w:cs="Cambria"/>
          <w:b/>
          <w:bCs/>
        </w:rPr>
        <w:t>trict English Learner Master Plan</w:t>
      </w:r>
      <w:r w:rsidR="00E945F3">
        <w:rPr>
          <w:rFonts w:asciiTheme="majorHAnsi" w:eastAsia="Cambria" w:hAnsiTheme="majorHAnsi" w:cs="Cambria"/>
          <w:b/>
          <w:bCs/>
        </w:rPr>
        <w:t xml:space="preserve"> </w:t>
      </w:r>
      <w:r w:rsidR="00E945F3" w:rsidRPr="00E945F3">
        <w:rPr>
          <w:rFonts w:asciiTheme="majorHAnsi" w:eastAsia="Cambria" w:hAnsiTheme="majorHAnsi" w:cs="Cambria"/>
          <w:b/>
          <w:bCs/>
        </w:rPr>
        <w:t xml:space="preserve">(Provide if changed after </w:t>
      </w:r>
      <w:r w:rsidR="00A8280D">
        <w:rPr>
          <w:rFonts w:asciiTheme="majorHAnsi" w:eastAsia="Cambria" w:hAnsiTheme="majorHAnsi" w:cs="Cambria"/>
          <w:b/>
          <w:bCs/>
        </w:rPr>
        <w:t>Q1</w:t>
      </w:r>
      <w:r w:rsidR="00E945F3" w:rsidRPr="00E945F3">
        <w:rPr>
          <w:rFonts w:asciiTheme="majorHAnsi" w:eastAsia="Cambria" w:hAnsiTheme="majorHAnsi" w:cs="Cambria"/>
          <w:b/>
          <w:bCs/>
        </w:rPr>
        <w:t xml:space="preserve"> submission)</w:t>
      </w:r>
    </w:p>
    <w:p w14:paraId="47398DD6" w14:textId="47C8F772" w:rsidR="009A0351" w:rsidRPr="009A0351" w:rsidRDefault="00857688"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 w:hAnsiTheme="majorHAnsi" w:cs="Cambria"/>
          <w:b/>
          <w:bCs/>
        </w:rPr>
        <w:t>CAASP</w:t>
      </w:r>
      <w:r w:rsidR="00BB2C6A" w:rsidRPr="00C06E81">
        <w:rPr>
          <w:rFonts w:asciiTheme="majorHAnsi" w:eastAsia="Cambria" w:hAnsiTheme="majorHAnsi" w:cs="Cambria"/>
          <w:b/>
          <w:bCs/>
        </w:rPr>
        <w:t>P</w:t>
      </w:r>
      <w:r w:rsidRPr="00C06E81">
        <w:rPr>
          <w:rFonts w:asciiTheme="majorHAnsi" w:eastAsia="Cambria" w:hAnsiTheme="majorHAnsi" w:cs="Cambria"/>
          <w:b/>
          <w:bCs/>
        </w:rPr>
        <w:t xml:space="preserve"> (SBAC) Technology Readiness</w:t>
      </w:r>
      <w:r w:rsidRPr="009A0351">
        <w:rPr>
          <w:rFonts w:asciiTheme="majorHAnsi" w:eastAsia="Cambria" w:hAnsiTheme="majorHAnsi" w:cs="Cambria"/>
          <w:bCs/>
        </w:rPr>
        <w:t xml:space="preserve">:  </w:t>
      </w:r>
      <w:r w:rsidR="009A0351" w:rsidRPr="009A0351">
        <w:rPr>
          <w:rFonts w:asciiTheme="majorHAnsi" w:eastAsia="Cambria" w:hAnsiTheme="majorHAnsi" w:cs="Cambria"/>
          <w:color w:val="000000"/>
        </w:rPr>
        <w:t xml:space="preserve">Evidence of technology readiness to administer CAASPP (SBAC) assessments (If existing schools are experiencing difficulty in this area, please notify your CSD administrator) </w:t>
      </w:r>
    </w:p>
    <w:p w14:paraId="6F88A7B7" w14:textId="77777777" w:rsidR="009A0351" w:rsidRPr="009A0351" w:rsidRDefault="009A0351"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 w:hAnsiTheme="majorHAnsi" w:cs="Cambria"/>
          <w:b/>
          <w:iCs/>
          <w:color w:val="000000"/>
        </w:rPr>
        <w:t xml:space="preserve">WASC </w:t>
      </w:r>
      <w:r w:rsidRPr="00C06E81">
        <w:rPr>
          <w:rFonts w:asciiTheme="majorHAnsi" w:eastAsia="Cambria" w:hAnsiTheme="majorHAnsi" w:cs="Cambria"/>
          <w:b/>
          <w:bCs/>
        </w:rPr>
        <w:t>Accreditation Notification letter</w:t>
      </w:r>
      <w:r w:rsidRPr="0059052C">
        <w:rPr>
          <w:rFonts w:asciiTheme="majorHAnsi" w:eastAsia="Cambria,Calibri" w:hAnsiTheme="majorHAnsi" w:cs="Cambria,Calibri"/>
          <w:b/>
          <w:bCs/>
        </w:rPr>
        <w:t xml:space="preserve"> </w:t>
      </w:r>
      <w:r w:rsidRPr="0059052C">
        <w:rPr>
          <w:rFonts w:asciiTheme="majorHAnsi" w:eastAsia="Cambria" w:hAnsiTheme="majorHAnsi" w:cs="Cambria"/>
        </w:rPr>
        <w:t>(as applicable)</w:t>
      </w:r>
    </w:p>
    <w:p w14:paraId="4B85AC56" w14:textId="68BE81DB" w:rsidR="009A0351" w:rsidRPr="009A0351" w:rsidRDefault="009A0351"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 w:hAnsiTheme="majorHAnsi" w:cs="Cambria"/>
          <w:b/>
          <w:iCs/>
          <w:color w:val="000000"/>
        </w:rPr>
        <w:t>UC Doorways</w:t>
      </w:r>
      <w:r w:rsidRPr="009A0351">
        <w:rPr>
          <w:rFonts w:asciiTheme="majorHAnsi" w:eastAsia="Cambria" w:hAnsiTheme="majorHAnsi" w:cs="Cambria"/>
          <w:iCs/>
          <w:color w:val="000000"/>
        </w:rPr>
        <w:t xml:space="preserve">:  </w:t>
      </w:r>
      <w:r w:rsidRPr="009A0351">
        <w:rPr>
          <w:rFonts w:asciiTheme="majorHAnsi" w:eastAsia="Cambria" w:hAnsiTheme="majorHAnsi" w:cs="Cambria"/>
        </w:rPr>
        <w:t>Evidence that all A-G high school courses have been approved through UC Doorways (UCOP printout) (as applicable)</w:t>
      </w:r>
    </w:p>
    <w:p w14:paraId="2C59256D" w14:textId="109B4BFF" w:rsidR="009A0351" w:rsidRPr="00A73BA4" w:rsidRDefault="00A73BA4"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Calibri" w:hAnsiTheme="majorHAnsi" w:cs="Cambria,Calibri"/>
          <w:b/>
        </w:rPr>
        <w:t>Advanced Placement</w:t>
      </w:r>
      <w:r w:rsidRPr="0059052C">
        <w:rPr>
          <w:rFonts w:asciiTheme="majorHAnsi" w:eastAsia="Cambria,Calibri" w:hAnsiTheme="majorHAnsi" w:cs="Cambria,Calibri"/>
        </w:rPr>
        <w:t xml:space="preserve"> examination participating and passage</w:t>
      </w:r>
    </w:p>
    <w:p w14:paraId="2DF94D52" w14:textId="2FACCC12" w:rsidR="00A73BA4" w:rsidRPr="00A73BA4" w:rsidRDefault="00A73BA4"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Calibri" w:hAnsiTheme="majorHAnsi" w:cs="Cambria,Calibri"/>
          <w:b/>
        </w:rPr>
        <w:t>A-G</w:t>
      </w:r>
      <w:r w:rsidRPr="00A73BA4">
        <w:rPr>
          <w:rFonts w:asciiTheme="majorHAnsi" w:eastAsia="Cambria,Calibri" w:hAnsiTheme="majorHAnsi" w:cs="Cambria,Calibri"/>
        </w:rPr>
        <w:t>:</w:t>
      </w:r>
      <w:r w:rsidRPr="0059052C">
        <w:rPr>
          <w:rFonts w:asciiTheme="majorHAnsi" w:eastAsia="Cambria,Calibri" w:hAnsiTheme="majorHAnsi" w:cs="Cambria,Calibri"/>
        </w:rPr>
        <w:t xml:space="preserve">  Completion of and progress toward A-G requirements</w:t>
      </w:r>
    </w:p>
    <w:p w14:paraId="4A696F6D" w14:textId="77777777" w:rsidR="00A73BA4" w:rsidRPr="0059052C" w:rsidRDefault="00A73BA4" w:rsidP="0003177C">
      <w:pPr>
        <w:numPr>
          <w:ilvl w:val="0"/>
          <w:numId w:val="19"/>
        </w:numPr>
        <w:tabs>
          <w:tab w:val="left" w:pos="1530"/>
        </w:tabs>
        <w:contextualSpacing/>
        <w:rPr>
          <w:rFonts w:asciiTheme="majorHAnsi" w:eastAsia="Cambria,Calibri" w:hAnsiTheme="majorHAnsi" w:cs="Cambria,Calibri"/>
          <w:sz w:val="22"/>
          <w:szCs w:val="22"/>
        </w:rPr>
      </w:pPr>
      <w:r w:rsidRPr="00C06E81">
        <w:rPr>
          <w:rFonts w:asciiTheme="majorHAnsi" w:eastAsia="Cambria,Calibri" w:hAnsiTheme="majorHAnsi" w:cs="Cambria,Calibri"/>
          <w:b/>
          <w:sz w:val="22"/>
          <w:szCs w:val="22"/>
        </w:rPr>
        <w:t>College</w:t>
      </w:r>
      <w:r w:rsidRPr="00A73BA4">
        <w:rPr>
          <w:rFonts w:asciiTheme="majorHAnsi" w:eastAsia="Cambria,Calibri" w:hAnsiTheme="majorHAnsi" w:cs="Cambria,Calibri"/>
          <w:sz w:val="22"/>
          <w:szCs w:val="22"/>
        </w:rPr>
        <w:t>:</w:t>
      </w:r>
      <w:r w:rsidRPr="0059052C">
        <w:rPr>
          <w:rFonts w:asciiTheme="majorHAnsi" w:eastAsia="Cambria,Calibri" w:hAnsiTheme="majorHAnsi" w:cs="Cambria,Calibri"/>
          <w:sz w:val="22"/>
          <w:szCs w:val="22"/>
        </w:rPr>
        <w:t xml:space="preserve">  College Acceptance</w:t>
      </w:r>
    </w:p>
    <w:p w14:paraId="4D2C342F" w14:textId="77777777" w:rsidR="00A73BA4" w:rsidRPr="0059052C" w:rsidRDefault="00A73BA4" w:rsidP="0003177C">
      <w:pPr>
        <w:numPr>
          <w:ilvl w:val="0"/>
          <w:numId w:val="19"/>
        </w:numPr>
        <w:tabs>
          <w:tab w:val="left" w:pos="1080"/>
          <w:tab w:val="left" w:pos="1350"/>
        </w:tabs>
        <w:ind w:right="-90"/>
        <w:contextualSpacing/>
        <w:rPr>
          <w:rFonts w:asciiTheme="majorHAnsi" w:eastAsia="Cambria,Calibri" w:hAnsiTheme="majorHAnsi" w:cs="Cambria,Calibri"/>
          <w:sz w:val="22"/>
          <w:szCs w:val="22"/>
        </w:rPr>
      </w:pPr>
      <w:r w:rsidRPr="00C06E81">
        <w:rPr>
          <w:rFonts w:asciiTheme="majorHAnsi" w:eastAsia="Cambria" w:hAnsiTheme="majorHAnsi" w:cs="Cambria"/>
          <w:b/>
          <w:bCs/>
          <w:sz w:val="22"/>
          <w:szCs w:val="22"/>
        </w:rPr>
        <w:t>Transitional Kindergarten</w:t>
      </w:r>
      <w:r w:rsidRPr="00A73BA4">
        <w:rPr>
          <w:rFonts w:asciiTheme="majorHAnsi" w:eastAsia="Cambria" w:hAnsiTheme="majorHAnsi" w:cs="Cambria"/>
          <w:sz w:val="22"/>
          <w:szCs w:val="22"/>
        </w:rPr>
        <w:t>: Evidence</w:t>
      </w:r>
      <w:r w:rsidRPr="0059052C">
        <w:rPr>
          <w:rFonts w:asciiTheme="majorHAnsi" w:eastAsia="Cambria" w:hAnsiTheme="majorHAnsi" w:cs="Cambria"/>
          <w:sz w:val="22"/>
          <w:szCs w:val="22"/>
        </w:rPr>
        <w:t xml:space="preserve"> that the school has implemented TK</w:t>
      </w:r>
      <w:r w:rsidRPr="0059052C">
        <w:rPr>
          <w:rFonts w:asciiTheme="majorHAnsi" w:eastAsia="Cambria,Calibri" w:hAnsiTheme="majorHAnsi" w:cs="Cambria,Calibri"/>
          <w:sz w:val="22"/>
          <w:szCs w:val="22"/>
        </w:rPr>
        <w:t xml:space="preserve"> </w:t>
      </w:r>
      <w:r w:rsidRPr="0059052C">
        <w:rPr>
          <w:rFonts w:asciiTheme="majorHAnsi" w:eastAsia="Cambria" w:hAnsiTheme="majorHAnsi" w:cs="Cambria"/>
          <w:sz w:val="22"/>
          <w:szCs w:val="22"/>
        </w:rPr>
        <w:t>(as applicable)</w:t>
      </w:r>
    </w:p>
    <w:p w14:paraId="1C9F272F" w14:textId="77777777" w:rsidR="005613CE" w:rsidRPr="0059052C" w:rsidRDefault="005613CE" w:rsidP="005B08CA">
      <w:pPr>
        <w:numPr>
          <w:ilvl w:val="0"/>
          <w:numId w:val="19"/>
        </w:numPr>
        <w:tabs>
          <w:tab w:val="left" w:pos="1080"/>
        </w:tabs>
        <w:ind w:right="-90"/>
        <w:contextualSpacing/>
        <w:rPr>
          <w:rFonts w:asciiTheme="majorHAnsi" w:eastAsia="Cambria,Calibri" w:hAnsiTheme="majorHAnsi" w:cs="Cambria,Calibri"/>
          <w:sz w:val="22"/>
          <w:szCs w:val="22"/>
        </w:rPr>
      </w:pPr>
      <w:r w:rsidRPr="00C06E81">
        <w:rPr>
          <w:rFonts w:asciiTheme="majorHAnsi" w:eastAsia="Cambria" w:hAnsiTheme="majorHAnsi" w:cs="Cambria"/>
          <w:b/>
          <w:bCs/>
          <w:sz w:val="22"/>
          <w:szCs w:val="22"/>
        </w:rPr>
        <w:t>Meeting the Needs of All Students</w:t>
      </w:r>
      <w:r w:rsidRPr="005613CE">
        <w:rPr>
          <w:rFonts w:asciiTheme="majorHAnsi" w:eastAsia="Cambria,Calibri" w:hAnsiTheme="majorHAnsi" w:cs="Cambria,Calibri"/>
          <w:sz w:val="22"/>
          <w:szCs w:val="22"/>
        </w:rPr>
        <w:t xml:space="preserve">: </w:t>
      </w:r>
      <w:r w:rsidRPr="005613CE">
        <w:rPr>
          <w:rFonts w:asciiTheme="majorHAnsi" w:eastAsia="Cambria" w:hAnsiTheme="majorHAnsi" w:cs="Cambria"/>
          <w:sz w:val="22"/>
          <w:szCs w:val="22"/>
        </w:rPr>
        <w:t>Evidence</w:t>
      </w:r>
      <w:r w:rsidRPr="0059052C">
        <w:rPr>
          <w:rFonts w:asciiTheme="majorHAnsi" w:eastAsia="Cambria" w:hAnsiTheme="majorHAnsi" w:cs="Cambria"/>
          <w:sz w:val="22"/>
          <w:szCs w:val="22"/>
        </w:rPr>
        <w:t xml:space="preserve"> of implementation of interventions and supports to meet the learning needs of all students, including implementation of the school’s Master Plan for English Learners as well as programs and activities to serve foster youth, socio-economically disadvantaged/students eligible for free and reduced price meals, students performing above and below grade level, students with disabilities, and GATE students/high achievers</w:t>
      </w:r>
    </w:p>
    <w:p w14:paraId="131DAB61" w14:textId="4ACE72E4" w:rsidR="00A73BA4" w:rsidRPr="005613CE" w:rsidRDefault="005613CE"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 w:hAnsiTheme="majorHAnsi" w:cs="Cambria"/>
          <w:b/>
          <w:bCs/>
        </w:rPr>
        <w:t>Key Features of Educational Program</w:t>
      </w:r>
      <w:r w:rsidRPr="005613CE">
        <w:rPr>
          <w:rFonts w:asciiTheme="majorHAnsi" w:eastAsia="Cambria" w:hAnsiTheme="majorHAnsi" w:cs="Cambria"/>
        </w:rPr>
        <w:t>: Evidence</w:t>
      </w:r>
      <w:r w:rsidRPr="0059052C">
        <w:rPr>
          <w:rFonts w:asciiTheme="majorHAnsi" w:eastAsia="Cambria" w:hAnsiTheme="majorHAnsi" w:cs="Cambria"/>
        </w:rPr>
        <w:t xml:space="preserve"> of implementation of the key features of the educational program set forth in the charter</w:t>
      </w:r>
      <w:r>
        <w:rPr>
          <w:rFonts w:asciiTheme="majorHAnsi" w:eastAsia="Cambria,Calibri" w:hAnsiTheme="majorHAnsi" w:cs="Cambria,Calibri"/>
        </w:rPr>
        <w:t xml:space="preserve">.  </w:t>
      </w:r>
      <w:r w:rsidRPr="0059052C">
        <w:rPr>
          <w:rFonts w:asciiTheme="majorHAnsi" w:eastAsia="Cambria" w:hAnsiTheme="majorHAnsi" w:cs="Cambria"/>
        </w:rPr>
        <w:t xml:space="preserve">Evidence of staff professional development about Key Features of Educational Program (may provide </w:t>
      </w:r>
      <w:r w:rsidRPr="00C06E81">
        <w:rPr>
          <w:rFonts w:asciiTheme="majorHAnsi" w:eastAsia="Cambria" w:hAnsiTheme="majorHAnsi" w:cs="Cambria"/>
        </w:rPr>
        <w:t xml:space="preserve">in section </w:t>
      </w:r>
      <w:r w:rsidR="00EC00FB" w:rsidRPr="00C06E81">
        <w:rPr>
          <w:rFonts w:asciiTheme="majorHAnsi" w:eastAsia="Cambria" w:hAnsiTheme="majorHAnsi" w:cs="Cambria"/>
        </w:rPr>
        <w:t>3.</w:t>
      </w:r>
      <w:r w:rsidR="00EC00FB">
        <w:rPr>
          <w:rFonts w:asciiTheme="majorHAnsi" w:eastAsia="Cambria" w:hAnsiTheme="majorHAnsi" w:cs="Cambria"/>
        </w:rPr>
        <w:t>4b</w:t>
      </w:r>
      <w:r w:rsidRPr="0059052C">
        <w:rPr>
          <w:rFonts w:asciiTheme="majorHAnsi" w:eastAsia="Cambria" w:hAnsiTheme="majorHAnsi" w:cs="Cambria"/>
        </w:rPr>
        <w:t>)</w:t>
      </w:r>
    </w:p>
    <w:p w14:paraId="76CBCEEE" w14:textId="4CA8C362" w:rsidR="005613CE" w:rsidRPr="008B3006" w:rsidRDefault="008B3006" w:rsidP="0003177C">
      <w:pPr>
        <w:pStyle w:val="ListParagraph"/>
        <w:numPr>
          <w:ilvl w:val="0"/>
          <w:numId w:val="19"/>
        </w:numPr>
        <w:tabs>
          <w:tab w:val="left" w:pos="1080"/>
          <w:tab w:val="left" w:pos="1530"/>
        </w:tabs>
        <w:spacing w:after="0" w:line="240" w:lineRule="auto"/>
        <w:rPr>
          <w:rFonts w:asciiTheme="majorHAnsi" w:eastAsia="Cambria" w:hAnsiTheme="majorHAnsi" w:cs="Cambria"/>
          <w:i/>
          <w:iCs/>
          <w:color w:val="000000"/>
        </w:rPr>
      </w:pPr>
      <w:r w:rsidRPr="00C06E81">
        <w:rPr>
          <w:rFonts w:asciiTheme="majorHAnsi" w:eastAsia="Cambria" w:hAnsiTheme="majorHAnsi" w:cs="Cambria"/>
          <w:b/>
          <w:bCs/>
        </w:rPr>
        <w:t>(Schools Serving 9</w:t>
      </w:r>
      <w:r w:rsidRPr="00C06E81">
        <w:rPr>
          <w:rFonts w:asciiTheme="majorHAnsi" w:eastAsia="Cambria" w:hAnsiTheme="majorHAnsi" w:cs="Cambria"/>
          <w:b/>
          <w:bCs/>
          <w:vertAlign w:val="superscript"/>
        </w:rPr>
        <w:t>th</w:t>
      </w:r>
      <w:r w:rsidRPr="00C06E81">
        <w:rPr>
          <w:rFonts w:asciiTheme="majorHAnsi" w:eastAsia="Cambria" w:hAnsiTheme="majorHAnsi" w:cs="Cambria"/>
          <w:b/>
          <w:bCs/>
        </w:rPr>
        <w:t xml:space="preserve"> graders</w:t>
      </w:r>
      <w:r w:rsidRPr="00C06E81">
        <w:rPr>
          <w:rFonts w:asciiTheme="majorHAnsi" w:eastAsia="Cambria" w:hAnsiTheme="majorHAnsi" w:cs="Cambria"/>
          <w:b/>
        </w:rPr>
        <w:t>)</w:t>
      </w:r>
      <w:r w:rsidRPr="008B3006">
        <w:rPr>
          <w:rFonts w:asciiTheme="majorHAnsi" w:eastAsia="Cambria" w:hAnsiTheme="majorHAnsi" w:cs="Cambria"/>
        </w:rPr>
        <w:t>:  Evidence of compliance with the Mathematics Placement Act</w:t>
      </w:r>
    </w:p>
    <w:p w14:paraId="11C15FB7" w14:textId="52C91DC3" w:rsidR="00EB657D" w:rsidRPr="00EB657D" w:rsidRDefault="00B90D39" w:rsidP="00EB657D">
      <w:pPr>
        <w:pStyle w:val="ListParagraph"/>
        <w:numPr>
          <w:ilvl w:val="0"/>
          <w:numId w:val="15"/>
        </w:numPr>
        <w:tabs>
          <w:tab w:val="left" w:pos="180"/>
        </w:tabs>
        <w:spacing w:line="240" w:lineRule="auto"/>
        <w:ind w:right="-90"/>
        <w:jc w:val="both"/>
        <w:rPr>
          <w:rFonts w:asciiTheme="majorHAnsi" w:eastAsia="Cambria" w:hAnsiTheme="majorHAnsi" w:cs="Cambria"/>
          <w:bCs/>
        </w:rPr>
      </w:pPr>
      <w:r w:rsidRPr="00D03E88">
        <w:rPr>
          <w:rFonts w:asciiTheme="majorHAnsi" w:eastAsia="Cambria" w:hAnsiTheme="majorHAnsi" w:cs="Cambria"/>
          <w:bCs/>
        </w:rPr>
        <w:t>3.4</w:t>
      </w:r>
      <w:r w:rsidRPr="00D03E88">
        <w:rPr>
          <w:rFonts w:asciiTheme="majorHAnsi" w:eastAsia="Cambria" w:hAnsiTheme="majorHAnsi" w:cs="Cambria"/>
          <w:bCs/>
        </w:rPr>
        <w:tab/>
      </w:r>
      <w:r w:rsidRPr="00C06E81">
        <w:rPr>
          <w:rFonts w:asciiTheme="majorHAnsi" w:eastAsia="Cambria" w:hAnsiTheme="majorHAnsi" w:cs="Cambria"/>
          <w:b/>
          <w:bCs/>
        </w:rPr>
        <w:t>School Management and Operations</w:t>
      </w:r>
    </w:p>
    <w:p w14:paraId="0887B515" w14:textId="77777777" w:rsidR="00EB657D" w:rsidRPr="00EB657D" w:rsidRDefault="00EB657D" w:rsidP="00EB657D">
      <w:pPr>
        <w:pStyle w:val="ListParagraph"/>
        <w:numPr>
          <w:ilvl w:val="0"/>
          <w:numId w:val="15"/>
        </w:numPr>
        <w:tabs>
          <w:tab w:val="left" w:pos="180"/>
        </w:tabs>
        <w:spacing w:line="240" w:lineRule="auto"/>
        <w:ind w:right="-90"/>
        <w:jc w:val="both"/>
        <w:rPr>
          <w:rFonts w:asciiTheme="majorHAnsi" w:eastAsia="Cambria" w:hAnsiTheme="majorHAnsi" w:cs="Cambria"/>
          <w:bCs/>
        </w:rPr>
      </w:pPr>
    </w:p>
    <w:p w14:paraId="73938020" w14:textId="30FD6B82" w:rsidR="00767761" w:rsidRPr="00C74617" w:rsidRDefault="00767761" w:rsidP="0003177C">
      <w:pPr>
        <w:pStyle w:val="ListParagraph"/>
        <w:numPr>
          <w:ilvl w:val="0"/>
          <w:numId w:val="20"/>
        </w:numPr>
        <w:tabs>
          <w:tab w:val="left" w:pos="180"/>
        </w:tabs>
        <w:spacing w:line="240" w:lineRule="auto"/>
        <w:ind w:right="-90"/>
        <w:rPr>
          <w:rFonts w:asciiTheme="majorHAnsi" w:eastAsia="Cambria" w:hAnsiTheme="majorHAnsi" w:cs="Cambria"/>
          <w:bCs/>
          <w:strike/>
          <w:color w:val="FF0000"/>
        </w:rPr>
      </w:pPr>
      <w:r w:rsidRPr="00C06E81">
        <w:rPr>
          <w:rFonts w:asciiTheme="majorHAnsi" w:eastAsia="Cambria" w:hAnsiTheme="majorHAnsi" w:cs="Cambria"/>
          <w:b/>
          <w:bCs/>
        </w:rPr>
        <w:t>Special Education</w:t>
      </w:r>
      <w:r w:rsidRPr="00767761">
        <w:rPr>
          <w:rFonts w:asciiTheme="majorHAnsi" w:eastAsia="Cambria,Calibri" w:hAnsiTheme="majorHAnsi" w:cs="Cambria,Calibri"/>
        </w:rPr>
        <w:t xml:space="preserve">: </w:t>
      </w:r>
      <w:r>
        <w:rPr>
          <w:rFonts w:asciiTheme="majorHAnsi" w:eastAsia="Cambria,Calibri" w:hAnsiTheme="majorHAnsi" w:cs="Cambria,Calibri"/>
        </w:rPr>
        <w:t xml:space="preserve"> </w:t>
      </w:r>
      <w:r w:rsidR="00EB657D" w:rsidRPr="004D4694">
        <w:rPr>
          <w:rFonts w:asciiTheme="majorHAnsi" w:eastAsia="Cambria,Calibri" w:hAnsiTheme="majorHAnsi" w:cs="Cambria,Calibri"/>
          <w:b/>
          <w:color w:val="00B050"/>
        </w:rPr>
        <w:t xml:space="preserve">Please note:  </w:t>
      </w:r>
      <w:r w:rsidR="00F93617">
        <w:rPr>
          <w:rFonts w:asciiTheme="majorHAnsi" w:eastAsia="Cambria,Calibri" w:hAnsiTheme="majorHAnsi" w:cs="Cambria,Calibri"/>
          <w:b/>
          <w:color w:val="00B050"/>
        </w:rPr>
        <w:t xml:space="preserve">Information regarding the Special Education program will be documented in the notes section. </w:t>
      </w:r>
      <w:r w:rsidRPr="00C74617">
        <w:rPr>
          <w:rFonts w:asciiTheme="majorHAnsi" w:eastAsia="Cambria" w:hAnsiTheme="majorHAnsi" w:cs="Cambria"/>
          <w:strike/>
          <w:color w:val="FF0000"/>
        </w:rPr>
        <w:t>Evidence of provision of special education programs, services, and procedures in compliance with MCD, including:</w:t>
      </w:r>
    </w:p>
    <w:p w14:paraId="0F1FF650" w14:textId="77777777" w:rsidR="0003016C" w:rsidRPr="00C74617" w:rsidRDefault="00767761" w:rsidP="0003177C">
      <w:pPr>
        <w:pStyle w:val="ListParagraph"/>
        <w:numPr>
          <w:ilvl w:val="1"/>
          <w:numId w:val="20"/>
        </w:numPr>
        <w:tabs>
          <w:tab w:val="left" w:pos="180"/>
        </w:tabs>
        <w:spacing w:line="240" w:lineRule="auto"/>
        <w:ind w:right="-90"/>
        <w:rPr>
          <w:rFonts w:asciiTheme="majorHAnsi" w:eastAsia="Cambria" w:hAnsiTheme="majorHAnsi" w:cs="Cambria"/>
          <w:bCs/>
          <w:strike/>
          <w:color w:val="FF0000"/>
        </w:rPr>
      </w:pPr>
      <w:r w:rsidRPr="00C74617">
        <w:rPr>
          <w:rFonts w:asciiTheme="majorHAnsi" w:eastAsia="Cambria" w:hAnsiTheme="majorHAnsi" w:cs="Cambria"/>
          <w:iCs/>
          <w:strike/>
          <w:color w:val="FF0000"/>
        </w:rPr>
        <w:t>D</w:t>
      </w:r>
      <w:r w:rsidR="0003016C" w:rsidRPr="00C74617">
        <w:rPr>
          <w:rFonts w:asciiTheme="majorHAnsi" w:eastAsia="Cambria" w:hAnsiTheme="majorHAnsi" w:cs="Cambria"/>
          <w:iCs/>
          <w:strike/>
          <w:color w:val="FF0000"/>
        </w:rPr>
        <w:t>istrict Validation Review (DVR)</w:t>
      </w:r>
      <w:r w:rsidRPr="00C74617">
        <w:rPr>
          <w:rFonts w:asciiTheme="majorHAnsi" w:eastAsia="Cambria,Calibri" w:hAnsiTheme="majorHAnsi" w:cs="Cambria,Calibri"/>
          <w:strike/>
          <w:color w:val="FF0000"/>
        </w:rPr>
        <w:t xml:space="preserve"> -</w:t>
      </w:r>
      <w:r w:rsidRPr="00C74617">
        <w:rPr>
          <w:rFonts w:asciiTheme="majorHAnsi" w:eastAsia="Cambria,Calibri" w:hAnsiTheme="majorHAnsi" w:cs="Cambria,Calibri"/>
          <w:iCs/>
          <w:strike/>
          <w:color w:val="FF0000"/>
        </w:rPr>
        <w:t xml:space="preserve"> </w:t>
      </w:r>
      <w:r w:rsidRPr="00C74617">
        <w:rPr>
          <w:rFonts w:asciiTheme="majorHAnsi" w:eastAsia="Cambria" w:hAnsiTheme="majorHAnsi" w:cs="Cambria"/>
          <w:strike/>
          <w:color w:val="FF0000"/>
        </w:rPr>
        <w:t>Documentation of the results of school’s most recent (DVR)</w:t>
      </w:r>
    </w:p>
    <w:p w14:paraId="56E2E8A3" w14:textId="77777777" w:rsidR="0003016C" w:rsidRPr="00C74617" w:rsidRDefault="00767761" w:rsidP="0003177C">
      <w:pPr>
        <w:pStyle w:val="ListParagraph"/>
        <w:numPr>
          <w:ilvl w:val="1"/>
          <w:numId w:val="20"/>
        </w:numPr>
        <w:tabs>
          <w:tab w:val="left" w:pos="180"/>
        </w:tabs>
        <w:spacing w:line="240" w:lineRule="auto"/>
        <w:ind w:right="-90"/>
        <w:rPr>
          <w:rFonts w:asciiTheme="majorHAnsi" w:eastAsia="Cambria" w:hAnsiTheme="majorHAnsi" w:cs="Cambria"/>
          <w:bCs/>
          <w:strike/>
          <w:color w:val="FF0000"/>
        </w:rPr>
      </w:pPr>
      <w:r w:rsidRPr="00C74617">
        <w:rPr>
          <w:rFonts w:asciiTheme="majorHAnsi" w:eastAsia="Cambria" w:hAnsiTheme="majorHAnsi" w:cs="Cambria"/>
          <w:iCs/>
          <w:strike/>
          <w:color w:val="FF0000"/>
        </w:rPr>
        <w:lastRenderedPageBreak/>
        <w:t>Self-Review Checklist</w:t>
      </w:r>
      <w:r w:rsidRPr="00C74617">
        <w:rPr>
          <w:rFonts w:asciiTheme="majorHAnsi" w:eastAsia="Cambria" w:hAnsiTheme="majorHAnsi" w:cs="Cambria"/>
          <w:strike/>
          <w:color w:val="FF0000"/>
        </w:rPr>
        <w:t xml:space="preserve"> - Copy of the school’s current/up-to-date Special Education Self-Review Checklist</w:t>
      </w:r>
    </w:p>
    <w:p w14:paraId="61F56692" w14:textId="3EB5181B" w:rsidR="0003016C" w:rsidRPr="00C74617" w:rsidRDefault="00767761" w:rsidP="0003177C">
      <w:pPr>
        <w:pStyle w:val="ListParagraph"/>
        <w:numPr>
          <w:ilvl w:val="1"/>
          <w:numId w:val="20"/>
        </w:numPr>
        <w:tabs>
          <w:tab w:val="left" w:pos="180"/>
        </w:tabs>
        <w:spacing w:line="240" w:lineRule="auto"/>
        <w:ind w:right="-90"/>
        <w:rPr>
          <w:rFonts w:asciiTheme="majorHAnsi" w:eastAsia="Cambria" w:hAnsiTheme="majorHAnsi" w:cs="Cambria"/>
          <w:bCs/>
          <w:strike/>
          <w:color w:val="FF0000"/>
        </w:rPr>
      </w:pPr>
      <w:proofErr w:type="spellStart"/>
      <w:r w:rsidRPr="00C74617">
        <w:rPr>
          <w:rFonts w:asciiTheme="majorHAnsi" w:eastAsia="Cambria" w:hAnsiTheme="majorHAnsi" w:cs="Cambria"/>
          <w:iCs/>
          <w:strike/>
          <w:color w:val="FF0000"/>
        </w:rPr>
        <w:t>Welligent</w:t>
      </w:r>
      <w:proofErr w:type="spellEnd"/>
      <w:r w:rsidRPr="00C74617">
        <w:rPr>
          <w:rFonts w:asciiTheme="majorHAnsi" w:eastAsia="Cambria" w:hAnsiTheme="majorHAnsi" w:cs="Cambria"/>
          <w:iCs/>
          <w:strike/>
          <w:color w:val="FF0000"/>
        </w:rPr>
        <w:t xml:space="preserve"> Reports </w:t>
      </w:r>
      <w:r w:rsidRPr="00C74617">
        <w:rPr>
          <w:rFonts w:asciiTheme="majorHAnsi" w:eastAsia="Cambria,Calibri" w:hAnsiTheme="majorHAnsi" w:cs="Cambria,Calibri"/>
          <w:strike/>
          <w:color w:val="FF0000"/>
        </w:rPr>
        <w:t xml:space="preserve">- </w:t>
      </w:r>
      <w:r w:rsidRPr="00C74617">
        <w:rPr>
          <w:rFonts w:asciiTheme="majorHAnsi" w:eastAsia="Cambria" w:hAnsiTheme="majorHAnsi" w:cs="Cambria"/>
          <w:strike/>
          <w:color w:val="FF0000"/>
        </w:rPr>
        <w:t xml:space="preserve">Copy of the school’s most current/up-to-date </w:t>
      </w:r>
      <w:r w:rsidR="0003016C" w:rsidRPr="00C74617">
        <w:rPr>
          <w:rFonts w:asciiTheme="majorHAnsi" w:eastAsia="Cambria" w:hAnsiTheme="majorHAnsi" w:cs="Cambria"/>
          <w:strike/>
          <w:color w:val="FF0000"/>
        </w:rPr>
        <w:t>“IEP200-</w:t>
      </w:r>
      <w:r w:rsidRPr="00C74617">
        <w:rPr>
          <w:rFonts w:asciiTheme="majorHAnsi" w:eastAsia="Cambria" w:hAnsiTheme="majorHAnsi" w:cs="Cambria"/>
          <w:strike/>
          <w:color w:val="FF0000"/>
        </w:rPr>
        <w:t>Annual and Triannual IEP Report”</w:t>
      </w:r>
      <w:r w:rsidRPr="00C74617">
        <w:rPr>
          <w:rFonts w:asciiTheme="majorHAnsi" w:eastAsia="Cambria,Calibri" w:hAnsiTheme="majorHAnsi" w:cs="Cambria,Calibri"/>
          <w:iCs/>
          <w:strike/>
          <w:color w:val="FF0000"/>
        </w:rPr>
        <w:t xml:space="preserve"> </w:t>
      </w:r>
      <w:r w:rsidRPr="00C74617">
        <w:rPr>
          <w:rFonts w:asciiTheme="majorHAnsi" w:eastAsia="Cambria" w:hAnsiTheme="majorHAnsi" w:cs="Cambria"/>
          <w:strike/>
          <w:color w:val="FF0000"/>
        </w:rPr>
        <w:t>and the “SER300</w:t>
      </w:r>
      <w:r w:rsidRPr="00C74617">
        <w:rPr>
          <w:rFonts w:asciiTheme="majorHAnsi" w:eastAsia="Cambria,Calibri" w:hAnsiTheme="majorHAnsi" w:cs="Cambria,Calibri"/>
          <w:strike/>
          <w:color w:val="FF0000"/>
        </w:rPr>
        <w:t xml:space="preserve"> (</w:t>
      </w:r>
      <w:r w:rsidR="0003016C" w:rsidRPr="00C74617">
        <w:rPr>
          <w:rFonts w:asciiTheme="majorHAnsi" w:eastAsia="Cambria" w:hAnsiTheme="majorHAnsi" w:cs="Cambria"/>
          <w:strike/>
          <w:color w:val="FF0000"/>
        </w:rPr>
        <w:t xml:space="preserve">printed </w:t>
      </w:r>
      <w:r w:rsidRPr="00C74617">
        <w:rPr>
          <w:rFonts w:asciiTheme="majorHAnsi" w:eastAsia="Cambria" w:hAnsiTheme="majorHAnsi" w:cs="Cambria"/>
          <w:strike/>
          <w:color w:val="FF0000"/>
        </w:rPr>
        <w:t>the week of the oversight visit)</w:t>
      </w:r>
    </w:p>
    <w:p w14:paraId="006E69F3" w14:textId="30D4C206" w:rsidR="0003016C" w:rsidRPr="00C74617" w:rsidRDefault="00767761" w:rsidP="0003177C">
      <w:pPr>
        <w:pStyle w:val="ListParagraph"/>
        <w:numPr>
          <w:ilvl w:val="1"/>
          <w:numId w:val="20"/>
        </w:numPr>
        <w:tabs>
          <w:tab w:val="left" w:pos="180"/>
        </w:tabs>
        <w:spacing w:line="240" w:lineRule="auto"/>
        <w:ind w:right="-90"/>
        <w:rPr>
          <w:rFonts w:asciiTheme="majorHAnsi" w:eastAsia="Cambria" w:hAnsiTheme="majorHAnsi" w:cs="Cambria"/>
          <w:bCs/>
          <w:strike/>
          <w:color w:val="FF0000"/>
        </w:rPr>
      </w:pPr>
      <w:r w:rsidRPr="00C74617">
        <w:rPr>
          <w:rFonts w:asciiTheme="majorHAnsi" w:eastAsia="Cambria" w:hAnsiTheme="majorHAnsi" w:cs="Cambria"/>
          <w:iCs/>
          <w:strike/>
          <w:color w:val="FF0000"/>
        </w:rPr>
        <w:t>Professional Development-</w:t>
      </w:r>
      <w:r w:rsidRPr="00C74617">
        <w:rPr>
          <w:rFonts w:asciiTheme="majorHAnsi" w:eastAsia="Cambria" w:hAnsiTheme="majorHAnsi" w:cs="Cambria"/>
          <w:strike/>
          <w:color w:val="FF0000"/>
        </w:rPr>
        <w:t xml:space="preserve"> Evidence of staff professional development about Special Education (may provide in section </w:t>
      </w:r>
      <w:r w:rsidR="00EC00FB" w:rsidRPr="00C74617">
        <w:rPr>
          <w:rFonts w:asciiTheme="majorHAnsi" w:eastAsia="Cambria" w:hAnsiTheme="majorHAnsi" w:cs="Cambria"/>
          <w:strike/>
          <w:color w:val="FF0000"/>
        </w:rPr>
        <w:t>3.4b</w:t>
      </w:r>
      <w:r w:rsidRPr="00C74617">
        <w:rPr>
          <w:rFonts w:asciiTheme="majorHAnsi" w:eastAsia="Cambria" w:hAnsiTheme="majorHAnsi" w:cs="Cambria"/>
          <w:strike/>
          <w:color w:val="FF0000"/>
        </w:rPr>
        <w:t>)</w:t>
      </w:r>
    </w:p>
    <w:p w14:paraId="1713ED8A" w14:textId="77777777" w:rsidR="00DD4650" w:rsidRPr="00DD4650" w:rsidRDefault="0003016C" w:rsidP="0003177C">
      <w:pPr>
        <w:pStyle w:val="ListParagraph"/>
        <w:numPr>
          <w:ilvl w:val="0"/>
          <w:numId w:val="20"/>
        </w:numPr>
        <w:tabs>
          <w:tab w:val="left" w:pos="180"/>
        </w:tabs>
        <w:spacing w:line="240" w:lineRule="auto"/>
        <w:ind w:right="-90"/>
        <w:rPr>
          <w:rFonts w:asciiTheme="majorHAnsi" w:eastAsia="Cambria" w:hAnsiTheme="majorHAnsi" w:cs="Cambria"/>
          <w:bCs/>
        </w:rPr>
      </w:pPr>
      <w:r w:rsidRPr="00C06E81">
        <w:rPr>
          <w:rFonts w:asciiTheme="majorHAnsi" w:eastAsia="Cambria" w:hAnsiTheme="majorHAnsi" w:cs="Cambria"/>
          <w:b/>
        </w:rPr>
        <w:t>Professional Development</w:t>
      </w:r>
      <w:r w:rsidR="00EC00FB">
        <w:rPr>
          <w:rFonts w:asciiTheme="majorHAnsi" w:eastAsia="Cambria" w:hAnsiTheme="majorHAnsi" w:cs="Cambria"/>
        </w:rPr>
        <w:t>:  Evidence of the school’s professional development programs (e.g., school PD, CMO PD, and educator conferences) to support teachers and other school instructional staff (Can be provided here or in each section, as specified)</w:t>
      </w:r>
    </w:p>
    <w:p w14:paraId="3CF15390" w14:textId="58322720" w:rsidR="00DD4650" w:rsidRPr="00DD4650" w:rsidRDefault="00EC00FB" w:rsidP="0003177C">
      <w:pPr>
        <w:pStyle w:val="ListParagraph"/>
        <w:numPr>
          <w:ilvl w:val="0"/>
          <w:numId w:val="20"/>
        </w:numPr>
        <w:tabs>
          <w:tab w:val="left" w:pos="180"/>
        </w:tabs>
        <w:spacing w:line="240" w:lineRule="auto"/>
        <w:ind w:right="-90"/>
        <w:rPr>
          <w:rFonts w:asciiTheme="majorHAnsi" w:eastAsia="Cambria" w:hAnsiTheme="majorHAnsi" w:cs="Cambria"/>
          <w:bCs/>
        </w:rPr>
      </w:pPr>
      <w:r w:rsidRPr="00C06E81">
        <w:rPr>
          <w:rFonts w:asciiTheme="majorHAnsi" w:eastAsia="Cambria" w:hAnsiTheme="majorHAnsi" w:cs="Cambria"/>
          <w:b/>
        </w:rPr>
        <w:t>School Climate and Student Discipline</w:t>
      </w:r>
      <w:r w:rsidRPr="00DD4650">
        <w:rPr>
          <w:rFonts w:asciiTheme="majorHAnsi" w:eastAsia="Cambria" w:hAnsiTheme="majorHAnsi" w:cs="Cambria"/>
        </w:rPr>
        <w:t xml:space="preserve">:  </w:t>
      </w:r>
      <w:r w:rsidR="00DD4650" w:rsidRPr="00DD4650">
        <w:rPr>
          <w:rFonts w:asciiTheme="majorHAnsi" w:eastAsia="Cambria" w:hAnsiTheme="majorHAnsi" w:cs="Cambria"/>
          <w:color w:val="000000"/>
        </w:rPr>
        <w:t xml:space="preserve">Evidence of implementation of school climate and student discipline system that aligns with the principles of the District’s Discipline Foundation Policy </w:t>
      </w:r>
      <w:hyperlink r:id="rId13" w:history="1">
        <w:r w:rsidR="00DD4650" w:rsidRPr="00DD4650">
          <w:rPr>
            <w:rStyle w:val="Hyperlink"/>
            <w:rFonts w:asciiTheme="majorHAnsi" w:eastAsia="Cambria" w:hAnsiTheme="majorHAnsi" w:cs="Cambria"/>
          </w:rPr>
          <w:t>https://achieve.lausd.net/page/11924#spn-content</w:t>
        </w:r>
      </w:hyperlink>
      <w:r w:rsidR="00DD4650" w:rsidRPr="00DD4650">
        <w:rPr>
          <w:rFonts w:asciiTheme="majorHAnsi" w:eastAsia="Cambria" w:hAnsiTheme="majorHAnsi" w:cs="Cambria"/>
          <w:color w:val="000000"/>
        </w:rPr>
        <w:t xml:space="preserve"> , including:</w:t>
      </w:r>
    </w:p>
    <w:p w14:paraId="205D5C55" w14:textId="0ECA913A" w:rsidR="00DD4650" w:rsidRPr="00DD4650" w:rsidRDefault="00DD4650" w:rsidP="0003177C">
      <w:pPr>
        <w:pStyle w:val="ListParagraph"/>
        <w:numPr>
          <w:ilvl w:val="1"/>
          <w:numId w:val="20"/>
        </w:numPr>
        <w:tabs>
          <w:tab w:val="left" w:pos="1080"/>
          <w:tab w:val="left" w:pos="1980"/>
        </w:tabs>
        <w:spacing w:line="240" w:lineRule="auto"/>
        <w:ind w:right="-90"/>
        <w:rPr>
          <w:rFonts w:asciiTheme="majorHAnsi" w:eastAsia="Cambria" w:hAnsiTheme="majorHAnsi" w:cs="Cambria"/>
        </w:rPr>
      </w:pPr>
      <w:r w:rsidRPr="00DD4650">
        <w:rPr>
          <w:rFonts w:asciiTheme="majorHAnsi" w:eastAsia="Cambria" w:hAnsiTheme="majorHAnsi" w:cs="Cambria"/>
          <w:iCs/>
        </w:rPr>
        <w:t>Tiered Behavior Intervention</w:t>
      </w:r>
      <w:r w:rsidR="002F51F1">
        <w:rPr>
          <w:rFonts w:asciiTheme="majorHAnsi" w:eastAsia="Cambria" w:hAnsiTheme="majorHAnsi" w:cs="Cambria"/>
        </w:rPr>
        <w:t xml:space="preserve"> - </w:t>
      </w:r>
      <w:r w:rsidRPr="00DD4650">
        <w:rPr>
          <w:rFonts w:asciiTheme="majorHAnsi" w:eastAsia="Cambria" w:hAnsiTheme="majorHAnsi" w:cs="Cambria"/>
        </w:rPr>
        <w:t xml:space="preserve">Evidence of the school’s tiered system of behavioral supports and interventions, such as SSPT </w:t>
      </w:r>
    </w:p>
    <w:p w14:paraId="38ABF17D" w14:textId="77777777" w:rsidR="00DD4650" w:rsidRPr="00DD4650" w:rsidRDefault="00DD4650" w:rsidP="0003177C">
      <w:pPr>
        <w:pStyle w:val="ListParagraph"/>
        <w:numPr>
          <w:ilvl w:val="1"/>
          <w:numId w:val="20"/>
        </w:numPr>
        <w:tabs>
          <w:tab w:val="left" w:pos="1080"/>
          <w:tab w:val="left" w:pos="1980"/>
        </w:tabs>
        <w:spacing w:line="240" w:lineRule="auto"/>
        <w:ind w:right="-90"/>
        <w:rPr>
          <w:rFonts w:asciiTheme="majorHAnsi" w:eastAsia="Cambria" w:hAnsiTheme="majorHAnsi" w:cs="Cambria"/>
        </w:rPr>
      </w:pPr>
      <w:r w:rsidRPr="00DD4650">
        <w:rPr>
          <w:rFonts w:asciiTheme="majorHAnsi" w:eastAsia="Cambria" w:hAnsiTheme="majorHAnsi" w:cs="Cambria"/>
          <w:iCs/>
        </w:rPr>
        <w:t>Alternatives to Suspension</w:t>
      </w:r>
      <w:r w:rsidRPr="00DD4650">
        <w:rPr>
          <w:rFonts w:asciiTheme="majorHAnsi" w:eastAsia="Cambria" w:hAnsiTheme="majorHAnsi" w:cs="Cambria"/>
        </w:rPr>
        <w:t xml:space="preserve"> - Evidence of the alternatives to suspension implemented by the school</w:t>
      </w:r>
    </w:p>
    <w:p w14:paraId="375C1344" w14:textId="71B92BD8" w:rsidR="00DD4650" w:rsidRPr="00DD4650" w:rsidRDefault="00DD4650" w:rsidP="0003177C">
      <w:pPr>
        <w:pStyle w:val="ListParagraph"/>
        <w:numPr>
          <w:ilvl w:val="1"/>
          <w:numId w:val="20"/>
        </w:numPr>
        <w:tabs>
          <w:tab w:val="left" w:pos="1080"/>
          <w:tab w:val="left" w:pos="1980"/>
        </w:tabs>
        <w:spacing w:line="240" w:lineRule="auto"/>
        <w:ind w:right="-90"/>
        <w:rPr>
          <w:rFonts w:asciiTheme="majorHAnsi" w:eastAsia="Cambria" w:hAnsiTheme="majorHAnsi" w:cs="Cambria"/>
        </w:rPr>
      </w:pPr>
      <w:r w:rsidRPr="00DD4650">
        <w:rPr>
          <w:rFonts w:asciiTheme="majorHAnsi" w:eastAsia="Cambria" w:hAnsiTheme="majorHAnsi" w:cs="Cambria"/>
          <w:iCs/>
        </w:rPr>
        <w:t>Schoolwide Positive Behavior Support System</w:t>
      </w:r>
      <w:r w:rsidR="002F51F1">
        <w:rPr>
          <w:rFonts w:asciiTheme="majorHAnsi" w:eastAsia="Cambria" w:hAnsiTheme="majorHAnsi" w:cs="Cambria"/>
        </w:rPr>
        <w:t xml:space="preserve"> - </w:t>
      </w:r>
      <w:r w:rsidRPr="00DD4650">
        <w:rPr>
          <w:rFonts w:asciiTheme="majorHAnsi" w:eastAsia="Cambria" w:hAnsiTheme="majorHAnsi" w:cs="Cambria"/>
        </w:rPr>
        <w:t>Evidence of the school’s recognition/incentive program(s) and/or other practices that provide positive behavior reinforcement and support</w:t>
      </w:r>
    </w:p>
    <w:p w14:paraId="625BDCC9" w14:textId="77777777" w:rsidR="00DD4650" w:rsidRPr="00DD4650" w:rsidRDefault="00DD4650" w:rsidP="0003177C">
      <w:pPr>
        <w:pStyle w:val="ListParagraph"/>
        <w:numPr>
          <w:ilvl w:val="1"/>
          <w:numId w:val="20"/>
        </w:numPr>
        <w:tabs>
          <w:tab w:val="left" w:pos="1080"/>
          <w:tab w:val="left" w:pos="1980"/>
        </w:tabs>
        <w:spacing w:line="240" w:lineRule="auto"/>
        <w:ind w:right="-90"/>
        <w:rPr>
          <w:rFonts w:asciiTheme="majorHAnsi" w:eastAsia="Cambria" w:hAnsiTheme="majorHAnsi" w:cs="Cambria"/>
        </w:rPr>
      </w:pPr>
      <w:r w:rsidRPr="00DD4650">
        <w:rPr>
          <w:rFonts w:asciiTheme="majorHAnsi" w:eastAsia="Cambria" w:hAnsiTheme="majorHAnsi" w:cs="Cambria"/>
          <w:iCs/>
        </w:rPr>
        <w:t>Data Monitoring</w:t>
      </w:r>
      <w:r w:rsidRPr="00DD4650">
        <w:rPr>
          <w:rFonts w:asciiTheme="majorHAnsi" w:eastAsia="Cambria" w:hAnsiTheme="majorHAnsi" w:cs="Cambria"/>
        </w:rPr>
        <w:t xml:space="preserve"> - Evidence that school collects, analyzes, and responds to data related to school climate and student discipline</w:t>
      </w:r>
    </w:p>
    <w:p w14:paraId="5DAA466C" w14:textId="36FF605D" w:rsidR="00EC00FB" w:rsidRPr="00BD6D9A" w:rsidRDefault="00DD4650" w:rsidP="0003177C">
      <w:pPr>
        <w:pStyle w:val="ListParagraph"/>
        <w:numPr>
          <w:ilvl w:val="1"/>
          <w:numId w:val="20"/>
        </w:numPr>
        <w:tabs>
          <w:tab w:val="left" w:pos="1080"/>
          <w:tab w:val="left" w:pos="1980"/>
        </w:tabs>
        <w:spacing w:after="0" w:line="240" w:lineRule="auto"/>
        <w:ind w:right="-90"/>
        <w:rPr>
          <w:rFonts w:asciiTheme="majorHAnsi" w:eastAsia="Cambria" w:hAnsiTheme="majorHAnsi" w:cs="Cambria"/>
          <w:color w:val="000000"/>
        </w:rPr>
      </w:pPr>
      <w:r w:rsidRPr="00DD4650">
        <w:rPr>
          <w:rFonts w:asciiTheme="majorHAnsi" w:eastAsia="Cambria" w:hAnsiTheme="majorHAnsi" w:cs="Cambria"/>
          <w:iCs/>
        </w:rPr>
        <w:t>Professional Development</w:t>
      </w:r>
      <w:r w:rsidR="002F51F1">
        <w:rPr>
          <w:rFonts w:asciiTheme="majorHAnsi" w:eastAsia="Cambria" w:hAnsiTheme="majorHAnsi" w:cs="Cambria"/>
          <w:iCs/>
        </w:rPr>
        <w:t xml:space="preserve"> </w:t>
      </w:r>
      <w:r w:rsidRPr="00DD4650">
        <w:rPr>
          <w:rFonts w:asciiTheme="majorHAnsi" w:eastAsia="Cambria" w:hAnsiTheme="majorHAnsi" w:cs="Cambria"/>
          <w:iCs/>
        </w:rPr>
        <w:t>-</w:t>
      </w:r>
      <w:r w:rsidRPr="00DD4650">
        <w:rPr>
          <w:rFonts w:asciiTheme="majorHAnsi" w:eastAsia="Cambria" w:hAnsiTheme="majorHAnsi" w:cs="Cambria"/>
        </w:rPr>
        <w:t xml:space="preserve"> Evidence of staff professional development</w:t>
      </w:r>
      <w:r w:rsidRPr="00630509">
        <w:rPr>
          <w:rFonts w:asciiTheme="majorHAnsi" w:eastAsia="Cambria" w:hAnsiTheme="majorHAnsi" w:cs="Cambria"/>
        </w:rPr>
        <w:t xml:space="preserve"> about School Climate and Student Discipline (may provide in section </w:t>
      </w:r>
      <w:r w:rsidR="002F51F1">
        <w:rPr>
          <w:rFonts w:asciiTheme="majorHAnsi" w:eastAsia="Cambria" w:hAnsiTheme="majorHAnsi" w:cs="Cambria"/>
        </w:rPr>
        <w:t>3.4b</w:t>
      </w:r>
      <w:r w:rsidRPr="00630509">
        <w:rPr>
          <w:rFonts w:asciiTheme="majorHAnsi" w:eastAsia="Cambria" w:hAnsiTheme="majorHAnsi" w:cs="Cambria"/>
        </w:rPr>
        <w:t>)</w:t>
      </w:r>
    </w:p>
    <w:p w14:paraId="7E209697" w14:textId="78A8C49D" w:rsidR="00BD6D9A" w:rsidRPr="00DD4650" w:rsidRDefault="00BD6D9A" w:rsidP="0003177C">
      <w:pPr>
        <w:pStyle w:val="ListParagraph"/>
        <w:numPr>
          <w:ilvl w:val="1"/>
          <w:numId w:val="20"/>
        </w:numPr>
        <w:tabs>
          <w:tab w:val="left" w:pos="1080"/>
          <w:tab w:val="left" w:pos="1980"/>
        </w:tabs>
        <w:spacing w:after="0" w:line="240" w:lineRule="auto"/>
        <w:ind w:right="-90"/>
        <w:rPr>
          <w:rFonts w:asciiTheme="majorHAnsi" w:eastAsia="Cambria" w:hAnsiTheme="majorHAnsi" w:cs="Cambria"/>
          <w:color w:val="000000"/>
        </w:rPr>
      </w:pPr>
      <w:r>
        <w:rPr>
          <w:rFonts w:asciiTheme="majorHAnsi" w:eastAsia="Cambria" w:hAnsiTheme="majorHAnsi" w:cs="Cambria"/>
        </w:rPr>
        <w:t>Procedures for preventing bullying, including cyberbullying (on or before December 31, 2019)</w:t>
      </w:r>
    </w:p>
    <w:p w14:paraId="04F41567" w14:textId="731D56CF" w:rsidR="00254E28" w:rsidRPr="00254E28" w:rsidRDefault="00EC00FB" w:rsidP="0003177C">
      <w:pPr>
        <w:pStyle w:val="ListParagraph"/>
        <w:numPr>
          <w:ilvl w:val="0"/>
          <w:numId w:val="20"/>
        </w:numPr>
        <w:tabs>
          <w:tab w:val="left" w:pos="1080"/>
        </w:tabs>
        <w:spacing w:line="240" w:lineRule="auto"/>
        <w:ind w:right="-90"/>
        <w:jc w:val="both"/>
        <w:rPr>
          <w:rFonts w:asciiTheme="majorHAnsi" w:eastAsia="Cambria,Calibri" w:hAnsiTheme="majorHAnsi" w:cs="Cambria,Calibri"/>
        </w:rPr>
      </w:pPr>
      <w:r w:rsidRPr="00C06E81">
        <w:rPr>
          <w:rFonts w:asciiTheme="majorHAnsi" w:eastAsia="Cambria" w:hAnsiTheme="majorHAnsi" w:cs="Cambria"/>
          <w:b/>
        </w:rPr>
        <w:t>Stakeholder Communication and Parent Engagement</w:t>
      </w:r>
      <w:r w:rsidRPr="00254E28">
        <w:rPr>
          <w:rFonts w:asciiTheme="majorHAnsi" w:eastAsia="Cambria" w:hAnsiTheme="majorHAnsi" w:cs="Cambria"/>
        </w:rPr>
        <w:t xml:space="preserve">:  </w:t>
      </w:r>
      <w:r w:rsidR="00254E28" w:rsidRPr="00254E28">
        <w:rPr>
          <w:rFonts w:asciiTheme="majorHAnsi" w:eastAsia="Cambria" w:hAnsiTheme="majorHAnsi" w:cs="Cambria"/>
        </w:rPr>
        <w:t>Evidence of a stakeholder communication system for gathering input, encouraging and facilitating parent involvement,</w:t>
      </w:r>
      <w:r w:rsidR="00254E28" w:rsidRPr="00254E28">
        <w:rPr>
          <w:rFonts w:asciiTheme="majorHAnsi" w:eastAsia="Cambria,Calibri" w:hAnsiTheme="majorHAnsi" w:cs="Cambria,Calibri"/>
        </w:rPr>
        <w:t xml:space="preserve"> </w:t>
      </w:r>
      <w:r w:rsidR="00254E28" w:rsidRPr="00254E28">
        <w:rPr>
          <w:rFonts w:asciiTheme="majorHAnsi" w:eastAsia="Cambria" w:hAnsiTheme="majorHAnsi" w:cs="Cambria"/>
        </w:rPr>
        <w:t>sharing information, and resolving concerns, including:</w:t>
      </w:r>
    </w:p>
    <w:p w14:paraId="6C3CBAB0" w14:textId="77777777" w:rsidR="00254E28" w:rsidRPr="00254E28" w:rsidRDefault="00254E28"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sidRPr="00254E28">
        <w:rPr>
          <w:rFonts w:asciiTheme="majorHAnsi" w:eastAsia="Cambria" w:hAnsiTheme="majorHAnsi" w:cs="Cambria"/>
          <w:iCs/>
        </w:rPr>
        <w:t>Stakeholder Consultation</w:t>
      </w:r>
      <w:r w:rsidRPr="00254E28">
        <w:rPr>
          <w:rFonts w:asciiTheme="majorHAnsi" w:eastAsia="Cambria" w:hAnsiTheme="majorHAnsi" w:cs="Cambria"/>
        </w:rPr>
        <w:t xml:space="preserve"> - Evidence of stakeholder consultation regarding the school’s educational programs and its LCAP and related meeting agendas</w:t>
      </w:r>
    </w:p>
    <w:p w14:paraId="70D2DF08" w14:textId="77777777" w:rsidR="00254E28" w:rsidRPr="00254E28" w:rsidRDefault="00254E28"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sidRPr="00254E28">
        <w:rPr>
          <w:rFonts w:asciiTheme="majorHAnsi" w:eastAsia="Cambria" w:hAnsiTheme="majorHAnsi" w:cs="Cambria"/>
          <w:iCs/>
        </w:rPr>
        <w:t>Parent Engagement</w:t>
      </w:r>
      <w:r w:rsidRPr="00254E28">
        <w:rPr>
          <w:rFonts w:asciiTheme="majorHAnsi" w:eastAsia="Cambria" w:hAnsiTheme="majorHAnsi" w:cs="Cambria"/>
        </w:rPr>
        <w:t xml:space="preserve"> – Evidence of parent engagement, including parent involvement policy and compact per Title I (ESSA) requirements</w:t>
      </w:r>
    </w:p>
    <w:p w14:paraId="64C321BA" w14:textId="77777777" w:rsidR="00254E28" w:rsidRPr="00254E28" w:rsidRDefault="00254E28"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sidRPr="00254E28">
        <w:rPr>
          <w:rFonts w:asciiTheme="majorHAnsi" w:eastAsia="Cambria" w:hAnsiTheme="majorHAnsi" w:cs="Cambria"/>
          <w:iCs/>
        </w:rPr>
        <w:t>Information Sharing</w:t>
      </w:r>
      <w:r w:rsidRPr="00254E28">
        <w:rPr>
          <w:rFonts w:asciiTheme="majorHAnsi" w:eastAsia="Cambria" w:hAnsiTheme="majorHAnsi" w:cs="Cambria"/>
        </w:rPr>
        <w:t xml:space="preserve"> – Evidence that the school shares accessible and relevant data and information regarding individual student and school-level performance and progress with all stakeholders (parents/guardians, students, teachers, and community members) as appropriate</w:t>
      </w:r>
    </w:p>
    <w:p w14:paraId="2CF1C519" w14:textId="77777777" w:rsidR="00254E28" w:rsidRPr="00254E28" w:rsidRDefault="00254E28"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sidRPr="00254E28">
        <w:rPr>
          <w:rFonts w:asciiTheme="majorHAnsi" w:eastAsia="Cambria" w:hAnsiTheme="majorHAnsi" w:cs="Cambria"/>
          <w:iCs/>
        </w:rPr>
        <w:t>Transferability of Course Credit/Courses</w:t>
      </w:r>
      <w:r w:rsidRPr="00254E28">
        <w:rPr>
          <w:rFonts w:asciiTheme="majorHAnsi" w:eastAsia="Cambria" w:hAnsiTheme="majorHAnsi" w:cs="Cambria"/>
        </w:rPr>
        <w:t xml:space="preserve"> – Evidence that parents are informed about transferability of courses/course credit to other public high schools and the eligibility of courses to meet college entrance requirements</w:t>
      </w:r>
    </w:p>
    <w:p w14:paraId="18E1F9F2" w14:textId="31F8B51F" w:rsidR="00EC00FB" w:rsidRPr="0099006A" w:rsidRDefault="00254E28"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sidRPr="00254E28">
        <w:rPr>
          <w:rFonts w:asciiTheme="majorHAnsi" w:eastAsia="Cambria" w:hAnsiTheme="majorHAnsi" w:cs="Cambria"/>
          <w:iCs/>
        </w:rPr>
        <w:lastRenderedPageBreak/>
        <w:t>Access to Approved Charter</w:t>
      </w:r>
      <w:r w:rsidRPr="00254E28">
        <w:rPr>
          <w:rFonts w:asciiTheme="majorHAnsi" w:eastAsia="Cambria" w:hAnsiTheme="majorHAnsi" w:cs="Cambria"/>
        </w:rPr>
        <w:t xml:space="preserve"> – Evidence that the school provides ready access to the school’s approved charter to all stakeholders</w:t>
      </w:r>
    </w:p>
    <w:p w14:paraId="34C849CD" w14:textId="6B105214" w:rsidR="0099006A" w:rsidRPr="00A8280D" w:rsidRDefault="0099006A"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Pr>
          <w:rFonts w:asciiTheme="majorHAnsi" w:eastAsia="Cambria" w:hAnsiTheme="majorHAnsi" w:cs="Cambria"/>
        </w:rPr>
        <w:t>Documentation of complaint resolution process</w:t>
      </w:r>
    </w:p>
    <w:p w14:paraId="6C29A859" w14:textId="27626B88" w:rsidR="00A8280D" w:rsidRPr="00254E28" w:rsidRDefault="00A8280D" w:rsidP="0003177C">
      <w:pPr>
        <w:pStyle w:val="ListParagraph"/>
        <w:numPr>
          <w:ilvl w:val="1"/>
          <w:numId w:val="20"/>
        </w:numPr>
        <w:tabs>
          <w:tab w:val="left" w:pos="1080"/>
        </w:tabs>
        <w:spacing w:after="0" w:line="240" w:lineRule="auto"/>
        <w:ind w:right="-90"/>
        <w:rPr>
          <w:rFonts w:asciiTheme="majorHAnsi" w:eastAsia="Cambria,Calibri" w:hAnsiTheme="majorHAnsi" w:cs="Cambria,Calibri"/>
        </w:rPr>
      </w:pPr>
      <w:r>
        <w:rPr>
          <w:rFonts w:asciiTheme="majorHAnsi" w:eastAsia="Cambria" w:hAnsiTheme="majorHAnsi" w:cs="Cambria"/>
        </w:rPr>
        <w:t xml:space="preserve">Evidence of informing parents/guardians of human trafficking prevention resources (January 1, 2020) </w:t>
      </w:r>
      <w:r w:rsidR="008A31D2">
        <w:rPr>
          <w:rFonts w:asciiTheme="majorHAnsi" w:eastAsia="Cambria" w:hAnsiTheme="majorHAnsi" w:cs="Cambria"/>
        </w:rPr>
        <w:t xml:space="preserve">for </w:t>
      </w:r>
      <w:r>
        <w:rPr>
          <w:rFonts w:asciiTheme="majorHAnsi" w:eastAsia="Cambria" w:hAnsiTheme="majorHAnsi" w:cs="Cambria"/>
        </w:rPr>
        <w:t>grades 6-12</w:t>
      </w:r>
      <w:r w:rsidR="008A31D2">
        <w:rPr>
          <w:rFonts w:asciiTheme="majorHAnsi" w:eastAsia="Cambria" w:hAnsiTheme="majorHAnsi" w:cs="Cambria"/>
        </w:rPr>
        <w:t xml:space="preserve"> per AB 1104</w:t>
      </w:r>
    </w:p>
    <w:p w14:paraId="718FE123" w14:textId="77777777" w:rsidR="004F2838" w:rsidRDefault="00EC00FB" w:rsidP="0003177C">
      <w:pPr>
        <w:pStyle w:val="ListParagraph"/>
        <w:numPr>
          <w:ilvl w:val="0"/>
          <w:numId w:val="20"/>
        </w:numPr>
        <w:tabs>
          <w:tab w:val="left" w:pos="630"/>
          <w:tab w:val="left" w:pos="1080"/>
          <w:tab w:val="left" w:pos="1980"/>
        </w:tabs>
        <w:spacing w:after="0" w:line="240" w:lineRule="auto"/>
        <w:ind w:right="-90"/>
        <w:jc w:val="both"/>
        <w:rPr>
          <w:rFonts w:asciiTheme="majorHAnsi" w:eastAsia="Cambria" w:hAnsiTheme="majorHAnsi" w:cs="Cambria"/>
        </w:rPr>
      </w:pPr>
      <w:r w:rsidRPr="00C06E81">
        <w:rPr>
          <w:rFonts w:asciiTheme="majorHAnsi" w:eastAsia="Cambria" w:hAnsiTheme="majorHAnsi" w:cs="Cambria"/>
          <w:b/>
        </w:rPr>
        <w:t>Stakeholder Communication and Transparency</w:t>
      </w:r>
      <w:r>
        <w:rPr>
          <w:rFonts w:asciiTheme="majorHAnsi" w:eastAsia="Cambria" w:hAnsiTheme="majorHAnsi" w:cs="Cambria"/>
        </w:rPr>
        <w:t xml:space="preserve">:  </w:t>
      </w:r>
      <w:r w:rsidR="004F2838" w:rsidRPr="0059052C">
        <w:rPr>
          <w:rFonts w:asciiTheme="majorHAnsi" w:eastAsia="Cambria" w:hAnsiTheme="majorHAnsi" w:cs="Cambria"/>
        </w:rPr>
        <w:t xml:space="preserve">Evidence that the school demonstrates informational transparency to stakeholders via </w:t>
      </w:r>
      <w:proofErr w:type="gramStart"/>
      <w:r w:rsidR="004F2838" w:rsidRPr="0059052C">
        <w:rPr>
          <w:rFonts w:asciiTheme="majorHAnsi" w:eastAsia="Cambria" w:hAnsiTheme="majorHAnsi" w:cs="Cambria"/>
        </w:rPr>
        <w:t>documents  available</w:t>
      </w:r>
      <w:proofErr w:type="gramEnd"/>
      <w:r w:rsidR="004F2838" w:rsidRPr="0059052C">
        <w:rPr>
          <w:rFonts w:asciiTheme="majorHAnsi" w:eastAsia="Cambria" w:hAnsiTheme="majorHAnsi" w:cs="Cambria"/>
        </w:rPr>
        <w:t xml:space="preserve"> both manually and electronically (website preferred) in the following areas:</w:t>
      </w:r>
    </w:p>
    <w:p w14:paraId="3EE78B2F" w14:textId="37E2E141" w:rsidR="004F2838" w:rsidRPr="004F2838" w:rsidRDefault="004F2838" w:rsidP="0003177C">
      <w:pPr>
        <w:pStyle w:val="ListParagraph"/>
        <w:numPr>
          <w:ilvl w:val="1"/>
          <w:numId w:val="20"/>
        </w:numPr>
        <w:tabs>
          <w:tab w:val="left" w:pos="630"/>
          <w:tab w:val="left" w:pos="1080"/>
          <w:tab w:val="left" w:pos="1980"/>
        </w:tabs>
        <w:spacing w:after="0" w:line="240" w:lineRule="auto"/>
        <w:ind w:right="-90"/>
        <w:rPr>
          <w:rFonts w:asciiTheme="majorHAnsi" w:eastAsia="Cambria" w:hAnsiTheme="majorHAnsi" w:cs="Cambria"/>
        </w:rPr>
      </w:pPr>
      <w:r w:rsidRPr="004F2838">
        <w:rPr>
          <w:rFonts w:asciiTheme="majorHAnsi" w:eastAsia="Cambria" w:hAnsiTheme="majorHAnsi" w:cs="Cambria"/>
        </w:rPr>
        <w:t>UCP and General Complaint procedures</w:t>
      </w:r>
    </w:p>
    <w:p w14:paraId="26407BF7" w14:textId="6B7393AA" w:rsidR="004F2838" w:rsidRPr="00F447AE" w:rsidRDefault="004F2838" w:rsidP="0003177C">
      <w:pPr>
        <w:pStyle w:val="ListParagraph"/>
        <w:numPr>
          <w:ilvl w:val="1"/>
          <w:numId w:val="20"/>
        </w:numPr>
        <w:tabs>
          <w:tab w:val="left" w:pos="630"/>
          <w:tab w:val="left" w:pos="1080"/>
          <w:tab w:val="left" w:pos="1980"/>
        </w:tabs>
        <w:spacing w:after="0" w:line="240" w:lineRule="auto"/>
        <w:ind w:right="-90"/>
        <w:rPr>
          <w:rFonts w:asciiTheme="majorHAnsi" w:eastAsia="Cambria" w:hAnsiTheme="majorHAnsi" w:cs="Cambria"/>
        </w:rPr>
      </w:pPr>
      <w:r w:rsidRPr="00F447AE">
        <w:rPr>
          <w:rFonts w:asciiTheme="majorHAnsi" w:eastAsia="Cambria" w:hAnsiTheme="majorHAnsi" w:cs="Cambria"/>
        </w:rPr>
        <w:t>Title IX information in accordance with SB1375</w:t>
      </w:r>
      <w:r w:rsidR="0099006A">
        <w:rPr>
          <w:rFonts w:asciiTheme="majorHAnsi" w:eastAsia="Cambria,Calibri" w:hAnsiTheme="majorHAnsi" w:cs="Cambria,Calibri"/>
        </w:rPr>
        <w:t xml:space="preserve"> (required on website)</w:t>
      </w:r>
    </w:p>
    <w:p w14:paraId="26A6C556" w14:textId="77777777" w:rsidR="004F2838" w:rsidRPr="00F447AE" w:rsidRDefault="004F2838" w:rsidP="0003177C">
      <w:pPr>
        <w:pStyle w:val="ListParagraph"/>
        <w:numPr>
          <w:ilvl w:val="1"/>
          <w:numId w:val="20"/>
        </w:numPr>
        <w:tabs>
          <w:tab w:val="left" w:pos="630"/>
          <w:tab w:val="left" w:pos="1080"/>
          <w:tab w:val="left" w:pos="1980"/>
        </w:tabs>
        <w:spacing w:after="0" w:line="240" w:lineRule="auto"/>
        <w:ind w:right="-90"/>
        <w:rPr>
          <w:rFonts w:asciiTheme="majorHAnsi" w:eastAsia="Cambria" w:hAnsiTheme="majorHAnsi" w:cs="Cambria"/>
        </w:rPr>
      </w:pPr>
      <w:r w:rsidRPr="00F447AE">
        <w:rPr>
          <w:rFonts w:asciiTheme="majorHAnsi" w:eastAsia="Cambria" w:hAnsiTheme="majorHAnsi" w:cs="Cambria"/>
        </w:rPr>
        <w:t>AB 2246 Suicide Prevention applicable posting (Gr 7-12)</w:t>
      </w:r>
    </w:p>
    <w:p w14:paraId="4A7CED5B" w14:textId="644FB00F" w:rsidR="0099006A" w:rsidRPr="00BD6D9A" w:rsidRDefault="004F2838" w:rsidP="0099006A">
      <w:pPr>
        <w:pStyle w:val="ListParagraph"/>
        <w:numPr>
          <w:ilvl w:val="1"/>
          <w:numId w:val="20"/>
        </w:numPr>
        <w:tabs>
          <w:tab w:val="left" w:pos="630"/>
          <w:tab w:val="left" w:pos="1080"/>
          <w:tab w:val="left" w:pos="1980"/>
        </w:tabs>
        <w:spacing w:after="0" w:line="240" w:lineRule="auto"/>
        <w:ind w:right="-90"/>
        <w:rPr>
          <w:rFonts w:asciiTheme="majorHAnsi" w:eastAsia="Cambria" w:hAnsiTheme="majorHAnsi" w:cs="Cambria"/>
        </w:rPr>
      </w:pPr>
      <w:r w:rsidRPr="00F447AE">
        <w:rPr>
          <w:rFonts w:asciiTheme="majorHAnsi" w:eastAsia="Cambria" w:hAnsiTheme="majorHAnsi" w:cs="Cambria"/>
        </w:rPr>
        <w:t>Applicable categories described in LAUSD Charter School Transparency Resolution</w:t>
      </w:r>
      <w:r w:rsidRPr="00F447AE">
        <w:rPr>
          <w:rFonts w:asciiTheme="majorHAnsi" w:eastAsia="Cambria,Calibri" w:hAnsiTheme="majorHAnsi" w:cs="Cambria,Calibri"/>
        </w:rPr>
        <w:t xml:space="preserve"> (</w:t>
      </w:r>
      <w:r w:rsidRPr="00F447AE">
        <w:rPr>
          <w:rFonts w:asciiTheme="majorHAnsi" w:eastAsia="Cambria" w:hAnsiTheme="majorHAnsi" w:cs="Cambria"/>
          <w:iCs/>
        </w:rPr>
        <w:t>schools may provide evidence of other</w:t>
      </w:r>
      <w:r w:rsidRPr="00F447AE">
        <w:rPr>
          <w:rFonts w:asciiTheme="majorHAnsi" w:eastAsia="Cambria,Calibri" w:hAnsiTheme="majorHAnsi" w:cs="Cambria,Calibri"/>
          <w:iCs/>
        </w:rPr>
        <w:t xml:space="preserve"> </w:t>
      </w:r>
      <w:r w:rsidRPr="00F447AE">
        <w:rPr>
          <w:rFonts w:asciiTheme="majorHAnsi" w:eastAsia="Cambria" w:hAnsiTheme="majorHAnsi" w:cs="Cambria"/>
          <w:iCs/>
        </w:rPr>
        <w:t xml:space="preserve">electronic means for this item, if means other than website </w:t>
      </w:r>
      <w:proofErr w:type="gramStart"/>
      <w:r w:rsidRPr="00F447AE">
        <w:rPr>
          <w:rFonts w:asciiTheme="majorHAnsi" w:eastAsia="Cambria" w:hAnsiTheme="majorHAnsi" w:cs="Cambria"/>
          <w:iCs/>
        </w:rPr>
        <w:t>are</w:t>
      </w:r>
      <w:proofErr w:type="gramEnd"/>
      <w:r w:rsidRPr="00F447AE">
        <w:rPr>
          <w:rFonts w:asciiTheme="majorHAnsi" w:eastAsia="Cambria" w:hAnsiTheme="majorHAnsi" w:cs="Cambria"/>
          <w:iCs/>
        </w:rPr>
        <w:t xml:space="preserve"> utilized)</w:t>
      </w:r>
    </w:p>
    <w:p w14:paraId="60221666" w14:textId="2386EA80" w:rsidR="00BD6D9A" w:rsidRPr="0099006A" w:rsidRDefault="00BD6D9A" w:rsidP="0099006A">
      <w:pPr>
        <w:pStyle w:val="ListParagraph"/>
        <w:numPr>
          <w:ilvl w:val="1"/>
          <w:numId w:val="20"/>
        </w:numPr>
        <w:tabs>
          <w:tab w:val="left" w:pos="630"/>
          <w:tab w:val="left" w:pos="1080"/>
          <w:tab w:val="left" w:pos="1980"/>
        </w:tabs>
        <w:spacing w:after="0" w:line="240" w:lineRule="auto"/>
        <w:ind w:right="-90"/>
        <w:rPr>
          <w:rFonts w:asciiTheme="majorHAnsi" w:eastAsia="Cambria" w:hAnsiTheme="majorHAnsi" w:cs="Cambria"/>
        </w:rPr>
      </w:pPr>
      <w:r>
        <w:rPr>
          <w:rFonts w:asciiTheme="majorHAnsi" w:eastAsia="Cambria" w:hAnsiTheme="majorHAnsi" w:cs="Cambria"/>
          <w:iCs/>
        </w:rPr>
        <w:t xml:space="preserve">Evidence of notification requirements to pupils and parents on how to initiate access to pupil mental health services </w:t>
      </w:r>
      <w:r w:rsidR="00C55AB8">
        <w:rPr>
          <w:rFonts w:asciiTheme="majorHAnsi" w:eastAsia="Cambria" w:hAnsiTheme="majorHAnsi" w:cs="Cambria"/>
          <w:iCs/>
        </w:rPr>
        <w:t>per AB 202</w:t>
      </w:r>
      <w:r w:rsidR="00964CCF">
        <w:rPr>
          <w:rFonts w:asciiTheme="majorHAnsi" w:eastAsia="Cambria" w:hAnsiTheme="majorHAnsi" w:cs="Cambria"/>
          <w:iCs/>
        </w:rPr>
        <w:t>2</w:t>
      </w:r>
    </w:p>
    <w:p w14:paraId="004A65CD" w14:textId="13EAB866" w:rsidR="00F447AE" w:rsidRPr="00F447AE" w:rsidRDefault="00EC00FB" w:rsidP="0003177C">
      <w:pPr>
        <w:pStyle w:val="ListParagraph"/>
        <w:numPr>
          <w:ilvl w:val="0"/>
          <w:numId w:val="20"/>
        </w:numPr>
        <w:tabs>
          <w:tab w:val="left" w:pos="630"/>
          <w:tab w:val="left" w:pos="1080"/>
          <w:tab w:val="left" w:pos="1980"/>
        </w:tabs>
        <w:spacing w:after="0" w:line="240" w:lineRule="auto"/>
        <w:ind w:right="-90"/>
        <w:rPr>
          <w:rFonts w:asciiTheme="majorHAnsi" w:eastAsia="Cambria" w:hAnsiTheme="majorHAnsi" w:cs="Cambria"/>
        </w:rPr>
      </w:pPr>
      <w:r w:rsidRPr="00C06E81">
        <w:rPr>
          <w:rFonts w:asciiTheme="majorHAnsi" w:eastAsia="Cambria" w:hAnsiTheme="majorHAnsi" w:cs="Cambria"/>
          <w:b/>
        </w:rPr>
        <w:t>Staff Evaluation</w:t>
      </w:r>
      <w:r w:rsidRPr="00F447AE">
        <w:rPr>
          <w:rFonts w:asciiTheme="majorHAnsi" w:eastAsia="Cambria" w:hAnsiTheme="majorHAnsi" w:cs="Cambria"/>
        </w:rPr>
        <w:t xml:space="preserve">:  </w:t>
      </w:r>
      <w:r w:rsidR="00F447AE" w:rsidRPr="00F447AE">
        <w:rPr>
          <w:rFonts w:asciiTheme="majorHAnsi" w:eastAsia="Cambria" w:hAnsiTheme="majorHAnsi" w:cs="Cambria"/>
        </w:rPr>
        <w:t>Evidence of a system of evaluation for faculty and other staff</w:t>
      </w:r>
    </w:p>
    <w:p w14:paraId="2EB0E31B" w14:textId="47F44113" w:rsidR="00F447AE" w:rsidRPr="00F447AE" w:rsidRDefault="00F447AE" w:rsidP="00C712B0">
      <w:pPr>
        <w:pStyle w:val="ListParagraph"/>
        <w:tabs>
          <w:tab w:val="left" w:pos="630"/>
          <w:tab w:val="left" w:pos="1080"/>
          <w:tab w:val="left" w:pos="1980"/>
        </w:tabs>
        <w:spacing w:after="0" w:line="240" w:lineRule="auto"/>
        <w:ind w:left="1800" w:right="-90"/>
        <w:rPr>
          <w:rFonts w:asciiTheme="majorHAnsi" w:hAnsiTheme="majorHAnsi"/>
          <w:b/>
        </w:rPr>
      </w:pPr>
      <w:r w:rsidRPr="00F447AE">
        <w:rPr>
          <w:rFonts w:asciiTheme="majorHAnsi" w:eastAsia="Cambria" w:hAnsiTheme="majorHAnsi" w:cs="Cambria"/>
          <w:b/>
        </w:rPr>
        <w:t xml:space="preserve">NOTE: </w:t>
      </w:r>
      <w:r w:rsidRPr="00F447AE">
        <w:rPr>
          <w:rFonts w:asciiTheme="majorHAnsi" w:hAnsiTheme="majorHAnsi"/>
        </w:rPr>
        <w:t>Please provide this documentation here only if it is not included in Binder 1; see note in Binder 1 section above.</w:t>
      </w:r>
    </w:p>
    <w:p w14:paraId="10453858" w14:textId="0E8F66D4" w:rsidR="00B90D39" w:rsidRDefault="00B90D39" w:rsidP="00C712B0">
      <w:pPr>
        <w:tabs>
          <w:tab w:val="left" w:pos="180"/>
        </w:tabs>
        <w:ind w:right="-90"/>
        <w:jc w:val="both"/>
        <w:rPr>
          <w:rFonts w:asciiTheme="majorHAnsi" w:eastAsia="Cambria" w:hAnsiTheme="majorHAnsi" w:cs="Cambria"/>
          <w:bCs/>
        </w:rPr>
      </w:pPr>
    </w:p>
    <w:p w14:paraId="2E68940E" w14:textId="77777777" w:rsidR="00F447AE" w:rsidRDefault="00F447AE" w:rsidP="00C712B0">
      <w:pPr>
        <w:tabs>
          <w:tab w:val="left" w:pos="180"/>
        </w:tabs>
        <w:ind w:right="-90"/>
        <w:jc w:val="both"/>
        <w:rPr>
          <w:rFonts w:asciiTheme="majorHAnsi" w:eastAsia="Cambria" w:hAnsiTheme="majorHAnsi" w:cs="Cambria"/>
          <w:bCs/>
        </w:rPr>
      </w:pPr>
    </w:p>
    <w:p w14:paraId="267112C5" w14:textId="77777777" w:rsidR="00EE194F" w:rsidRPr="00EE194F" w:rsidRDefault="00EE194F" w:rsidP="00C712B0">
      <w:pPr>
        <w:ind w:right="-90"/>
        <w:rPr>
          <w:rFonts w:asciiTheme="majorHAnsi" w:eastAsia="Cambria" w:hAnsiTheme="majorHAnsi" w:cs="Cambria"/>
          <w:b/>
          <w:bCs/>
          <w:sz w:val="22"/>
          <w:szCs w:val="22"/>
        </w:rPr>
      </w:pPr>
      <w:r w:rsidRPr="00EE194F">
        <w:rPr>
          <w:rFonts w:asciiTheme="majorHAnsi" w:eastAsia="Cambria" w:hAnsiTheme="majorHAnsi" w:cs="Cambria"/>
          <w:b/>
          <w:bCs/>
          <w:sz w:val="22"/>
          <w:szCs w:val="22"/>
        </w:rPr>
        <w:t xml:space="preserve">BINDER 3A:  DOCUMENTATION OF COMPLIANCE WITH CLEARANCE, CREDENTIALING, ESSA QUALIFICATIONS AND MANDATED REPORTER TRAINING REQUIREMENTS   </w:t>
      </w:r>
    </w:p>
    <w:p w14:paraId="1C85308E" w14:textId="13352069" w:rsidR="000E2141" w:rsidRDefault="00934EB7" w:rsidP="00C712B0">
      <w:pPr>
        <w:tabs>
          <w:tab w:val="left" w:pos="180"/>
        </w:tabs>
        <w:ind w:right="-90"/>
        <w:jc w:val="both"/>
        <w:rPr>
          <w:rFonts w:asciiTheme="majorHAnsi" w:eastAsia="Cambria" w:hAnsiTheme="majorHAnsi" w:cs="Cambria"/>
          <w:sz w:val="22"/>
          <w:szCs w:val="22"/>
        </w:rPr>
      </w:pPr>
      <w:r w:rsidRPr="00934EB7">
        <w:rPr>
          <w:rFonts w:asciiTheme="majorHAnsi" w:eastAsia="Cambria" w:hAnsiTheme="majorHAnsi" w:cs="Cambria"/>
          <w:sz w:val="22"/>
          <w:szCs w:val="22"/>
        </w:rPr>
        <w:t>Please organize the documentation provided in this binder in the order listed below.  Include tabbed dividers or file names numbered in accordance with the numbering below.</w:t>
      </w:r>
    </w:p>
    <w:p w14:paraId="782916F6" w14:textId="77777777" w:rsidR="00934EB7" w:rsidRDefault="00934EB7" w:rsidP="00C712B0">
      <w:pPr>
        <w:tabs>
          <w:tab w:val="left" w:pos="180"/>
        </w:tabs>
        <w:ind w:right="-90"/>
        <w:jc w:val="both"/>
        <w:rPr>
          <w:rFonts w:asciiTheme="majorHAnsi" w:eastAsia="Cambria" w:hAnsiTheme="majorHAnsi" w:cs="Cambria"/>
          <w:b/>
          <w:bCs/>
          <w:sz w:val="22"/>
          <w:szCs w:val="22"/>
        </w:rPr>
      </w:pPr>
    </w:p>
    <w:p w14:paraId="39F60EF2" w14:textId="39CDB747" w:rsidR="00EE194F" w:rsidRPr="003B3F5E" w:rsidRDefault="00EE194F" w:rsidP="0003177C">
      <w:pPr>
        <w:pStyle w:val="ListParagraph"/>
        <w:numPr>
          <w:ilvl w:val="0"/>
          <w:numId w:val="15"/>
        </w:numPr>
        <w:tabs>
          <w:tab w:val="left" w:pos="180"/>
        </w:tabs>
        <w:spacing w:line="240" w:lineRule="auto"/>
        <w:ind w:right="-90"/>
        <w:jc w:val="both"/>
        <w:rPr>
          <w:rFonts w:asciiTheme="majorHAnsi" w:eastAsia="Cambria" w:hAnsiTheme="majorHAnsi" w:cs="Cambria"/>
          <w:b/>
          <w:bCs/>
        </w:rPr>
      </w:pPr>
      <w:r w:rsidRPr="00332013">
        <w:rPr>
          <w:rFonts w:asciiTheme="majorHAnsi" w:eastAsia="Cambria" w:hAnsiTheme="majorHAnsi" w:cs="Cambria"/>
          <w:bCs/>
        </w:rPr>
        <w:t>3A.1</w:t>
      </w:r>
      <w:r w:rsidRPr="00332013">
        <w:rPr>
          <w:rFonts w:asciiTheme="majorHAnsi" w:eastAsia="Cambria" w:hAnsiTheme="majorHAnsi" w:cs="Cambria"/>
          <w:bCs/>
        </w:rPr>
        <w:tab/>
      </w:r>
      <w:r w:rsidRPr="003B3F5E">
        <w:rPr>
          <w:rFonts w:asciiTheme="majorHAnsi" w:eastAsia="Cambria" w:hAnsiTheme="majorHAnsi" w:cs="Cambria"/>
          <w:b/>
          <w:bCs/>
        </w:rPr>
        <w:t>Certifications and Related School Information</w:t>
      </w:r>
      <w:r w:rsidRPr="003B3F5E">
        <w:rPr>
          <w:rFonts w:asciiTheme="majorHAnsi" w:eastAsia="Cambria" w:hAnsiTheme="majorHAnsi" w:cs="Cambria"/>
          <w:b/>
          <w:bCs/>
        </w:rPr>
        <w:tab/>
      </w:r>
    </w:p>
    <w:p w14:paraId="399F9B44" w14:textId="534F3B2A" w:rsidR="00EE194F" w:rsidRPr="00EE194F" w:rsidRDefault="00EE194F" w:rsidP="0003177C">
      <w:pPr>
        <w:pStyle w:val="ListParagraph"/>
        <w:numPr>
          <w:ilvl w:val="0"/>
          <w:numId w:val="21"/>
        </w:numPr>
        <w:tabs>
          <w:tab w:val="left" w:pos="180"/>
        </w:tabs>
        <w:spacing w:line="240" w:lineRule="auto"/>
        <w:ind w:right="-90"/>
        <w:jc w:val="both"/>
        <w:rPr>
          <w:rFonts w:asciiTheme="majorHAnsi" w:eastAsia="Cambria" w:hAnsiTheme="majorHAnsi" w:cs="Cambria"/>
          <w:b/>
          <w:bCs/>
        </w:rPr>
      </w:pPr>
      <w:r w:rsidRPr="003B3F5E">
        <w:rPr>
          <w:rFonts w:asciiTheme="majorHAnsi" w:eastAsia="Cambria" w:hAnsiTheme="majorHAnsi" w:cs="Cambria"/>
          <w:b/>
          <w:bCs/>
        </w:rPr>
        <w:t>Certification (ESSA Grid)</w:t>
      </w:r>
      <w:r w:rsidRPr="00EE194F">
        <w:rPr>
          <w:rFonts w:asciiTheme="majorHAnsi" w:eastAsia="Cambria" w:hAnsiTheme="majorHAnsi" w:cs="Cambria"/>
        </w:rPr>
        <w:t>:</w:t>
      </w:r>
      <w:r w:rsidR="004D4694">
        <w:rPr>
          <w:rFonts w:asciiTheme="majorHAnsi" w:eastAsia="Cambria" w:hAnsiTheme="majorHAnsi" w:cs="Cambria"/>
          <w:u w:val="single"/>
        </w:rPr>
        <w:t xml:space="preserve"> </w:t>
      </w:r>
      <w:r w:rsidR="00EB657D" w:rsidRPr="004D4694">
        <w:rPr>
          <w:rFonts w:asciiTheme="majorHAnsi" w:eastAsia="Cambria" w:hAnsiTheme="majorHAnsi" w:cs="Cambria"/>
          <w:b/>
          <w:color w:val="00B050"/>
        </w:rPr>
        <w:t>One</w:t>
      </w:r>
      <w:r w:rsidRPr="004D4694">
        <w:rPr>
          <w:rFonts w:asciiTheme="majorHAnsi" w:eastAsia="Cambria" w:hAnsiTheme="majorHAnsi" w:cs="Cambria"/>
          <w:b/>
          <w:color w:val="00B050"/>
          <w:u w:val="single"/>
        </w:rPr>
        <w:t xml:space="preserve"> </w:t>
      </w:r>
      <w:r w:rsidR="00EB657D" w:rsidRPr="004D4694">
        <w:rPr>
          <w:rFonts w:asciiTheme="majorHAnsi" w:eastAsia="Cambria" w:hAnsiTheme="majorHAnsi" w:cs="Cambria"/>
          <w:b/>
          <w:color w:val="00B050"/>
          <w:u w:val="single"/>
        </w:rPr>
        <w:t>electronically</w:t>
      </w:r>
      <w:r w:rsidR="00EB657D" w:rsidRPr="004D4694">
        <w:rPr>
          <w:rFonts w:asciiTheme="majorHAnsi" w:eastAsia="Cambria" w:hAnsiTheme="majorHAnsi" w:cs="Cambria"/>
          <w:color w:val="00B050"/>
          <w:u w:val="single"/>
        </w:rPr>
        <w:t xml:space="preserve"> </w:t>
      </w:r>
      <w:r w:rsidRPr="00EE194F">
        <w:rPr>
          <w:rFonts w:asciiTheme="majorHAnsi" w:eastAsia="Cambria" w:hAnsiTheme="majorHAnsi" w:cs="Cambria"/>
          <w:u w:val="single"/>
        </w:rPr>
        <w:t xml:space="preserve">signed document </w:t>
      </w:r>
      <w:r w:rsidRPr="00C74617">
        <w:rPr>
          <w:rFonts w:asciiTheme="majorHAnsi" w:eastAsia="Cambria" w:hAnsiTheme="majorHAnsi" w:cs="Cambria"/>
          <w:iCs/>
          <w:strike/>
          <w:color w:val="FF0000"/>
          <w:u w:val="single"/>
        </w:rPr>
        <w:t>and</w:t>
      </w:r>
      <w:r w:rsidRPr="00C74617">
        <w:rPr>
          <w:rFonts w:asciiTheme="majorHAnsi" w:eastAsia="Cambria" w:hAnsiTheme="majorHAnsi" w:cs="Cambria"/>
          <w:strike/>
          <w:color w:val="FF0000"/>
          <w:u w:val="single"/>
        </w:rPr>
        <w:t xml:space="preserve"> one full-sized copy</w:t>
      </w:r>
      <w:r w:rsidRPr="00C74617">
        <w:rPr>
          <w:rFonts w:asciiTheme="majorHAnsi" w:eastAsia="Cambria" w:hAnsiTheme="majorHAnsi" w:cs="Cambria"/>
          <w:color w:val="FF0000"/>
        </w:rPr>
        <w:t xml:space="preserve"> </w:t>
      </w:r>
      <w:r w:rsidRPr="00C74617">
        <w:rPr>
          <w:rFonts w:asciiTheme="majorHAnsi" w:eastAsia="Cambria" w:hAnsiTheme="majorHAnsi" w:cs="Cambria"/>
        </w:rPr>
        <w:t xml:space="preserve">of </w:t>
      </w:r>
      <w:r w:rsidRPr="00EE194F">
        <w:rPr>
          <w:rFonts w:asciiTheme="majorHAnsi" w:eastAsia="Cambria" w:hAnsiTheme="majorHAnsi" w:cs="Cambria"/>
        </w:rPr>
        <w:t xml:space="preserve">the school’s completed and signed “Certification of Clearances, Credentialing, ESSA Qualifications, and Mandated Reporter Training  </w:t>
      </w:r>
      <w:r w:rsidR="003D0C74">
        <w:rPr>
          <w:rFonts w:asciiTheme="majorHAnsi" w:eastAsia="Cambria" w:hAnsiTheme="majorHAnsi" w:cs="Cambria"/>
        </w:rPr>
        <w:t>2019-2020</w:t>
      </w:r>
      <w:r w:rsidRPr="00EE194F">
        <w:rPr>
          <w:rFonts w:asciiTheme="majorHAnsi" w:eastAsia="Cambria" w:hAnsiTheme="majorHAnsi" w:cs="Cambria"/>
        </w:rPr>
        <w:t xml:space="preserve">” form (often informally referred to as the “ESSA Grid”), on which the school, through its Custodian of Records, certifies compliance with criminal background clearance, tuberculosis (TB) risk assessment/clearance, ESSA teacher and paraprofessional qualifications, credentialing, child abuse mandated reporter training requirements, and blood borne pathogen </w:t>
      </w:r>
      <w:r w:rsidRPr="00EE194F">
        <w:rPr>
          <w:rFonts w:asciiTheme="majorHAnsi" w:eastAsiaTheme="majorEastAsia" w:hAnsiTheme="majorHAnsi" w:cstheme="majorBidi"/>
        </w:rPr>
        <w:t>training for all staff.</w:t>
      </w:r>
    </w:p>
    <w:p w14:paraId="224A68CD" w14:textId="36345FFF" w:rsidR="00B01A14" w:rsidRDefault="00B01A14" w:rsidP="00C712B0">
      <w:pPr>
        <w:pStyle w:val="ListParagraph"/>
        <w:tabs>
          <w:tab w:val="left" w:pos="180"/>
        </w:tabs>
        <w:spacing w:line="240" w:lineRule="auto"/>
        <w:ind w:left="1800" w:right="-90"/>
        <w:jc w:val="both"/>
        <w:rPr>
          <w:rFonts w:asciiTheme="majorHAnsi" w:eastAsia="Cambria" w:hAnsiTheme="majorHAnsi" w:cs="Cambria"/>
          <w:bCs/>
        </w:rPr>
      </w:pPr>
      <w:r>
        <w:rPr>
          <w:rFonts w:asciiTheme="majorHAnsi" w:eastAsia="Cambria" w:hAnsiTheme="majorHAnsi" w:cs="Cambria"/>
          <w:b/>
          <w:bCs/>
        </w:rPr>
        <w:t xml:space="preserve">NOTE: </w:t>
      </w:r>
      <w:r>
        <w:rPr>
          <w:rFonts w:asciiTheme="majorHAnsi" w:eastAsia="Cambria" w:hAnsiTheme="majorHAnsi" w:cs="Cambria"/>
          <w:bCs/>
        </w:rPr>
        <w:t>All school employees as well as all contracting entities/independent contractors (“vendors”) providing school-site or student services must be included on the completed form.</w:t>
      </w:r>
    </w:p>
    <w:p w14:paraId="41E38779" w14:textId="426811B5" w:rsidR="00B01A14" w:rsidRPr="00B01A14" w:rsidRDefault="00B01A14" w:rsidP="00C712B0">
      <w:pPr>
        <w:pStyle w:val="ListParagraph"/>
        <w:tabs>
          <w:tab w:val="left" w:pos="180"/>
        </w:tabs>
        <w:spacing w:line="240" w:lineRule="auto"/>
        <w:ind w:left="1800" w:right="-90"/>
        <w:jc w:val="both"/>
        <w:rPr>
          <w:rFonts w:asciiTheme="majorHAnsi" w:eastAsia="Cambria" w:hAnsiTheme="majorHAnsi" w:cs="Cambria"/>
          <w:bCs/>
        </w:rPr>
      </w:pPr>
      <w:r>
        <w:rPr>
          <w:rFonts w:asciiTheme="majorHAnsi" w:eastAsia="Cambria" w:hAnsiTheme="majorHAnsi" w:cs="Cambria"/>
          <w:b/>
          <w:bCs/>
        </w:rPr>
        <w:t xml:space="preserve">NOTE:  </w:t>
      </w:r>
      <w:r w:rsidRPr="00B01A14">
        <w:rPr>
          <w:rFonts w:asciiTheme="majorHAnsi" w:eastAsia="Cambria" w:hAnsiTheme="majorHAnsi" w:cs="Cambria"/>
          <w:bCs/>
        </w:rPr>
        <w:t xml:space="preserve">The completed certification document should be ready and available for CSD review no later than the </w:t>
      </w:r>
      <w:r w:rsidRPr="00B01A14">
        <w:rPr>
          <w:rFonts w:asciiTheme="majorHAnsi" w:eastAsia="Cambria" w:hAnsiTheme="majorHAnsi" w:cs="Cambria"/>
          <w:b/>
          <w:bCs/>
        </w:rPr>
        <w:t>7</w:t>
      </w:r>
      <w:r w:rsidRPr="00B01A14">
        <w:rPr>
          <w:rFonts w:asciiTheme="majorHAnsi" w:eastAsia="Cambria" w:hAnsiTheme="majorHAnsi" w:cs="Cambria"/>
          <w:b/>
          <w:bCs/>
          <w:vertAlign w:val="superscript"/>
        </w:rPr>
        <w:t>th</w:t>
      </w:r>
      <w:r w:rsidRPr="00B01A14">
        <w:rPr>
          <w:rFonts w:asciiTheme="majorHAnsi" w:eastAsia="Cambria" w:hAnsiTheme="majorHAnsi" w:cs="Cambria"/>
          <w:b/>
          <w:bCs/>
        </w:rPr>
        <w:t xml:space="preserve"> week</w:t>
      </w:r>
      <w:r w:rsidRPr="00B01A14">
        <w:rPr>
          <w:rFonts w:asciiTheme="majorHAnsi" w:eastAsia="Cambria,Calibri" w:hAnsiTheme="majorHAnsi" w:cs="Cambria,Calibri"/>
          <w:b/>
          <w:bCs/>
        </w:rPr>
        <w:t xml:space="preserve"> </w:t>
      </w:r>
      <w:r w:rsidRPr="00B01A14">
        <w:rPr>
          <w:rFonts w:asciiTheme="majorHAnsi" w:eastAsia="Cambria" w:hAnsiTheme="majorHAnsi" w:cs="Cambria"/>
          <w:b/>
          <w:bCs/>
        </w:rPr>
        <w:t>after the first day of school</w:t>
      </w:r>
      <w:r w:rsidRPr="00B01A14">
        <w:rPr>
          <w:rFonts w:asciiTheme="majorHAnsi" w:eastAsia="Cambria" w:hAnsiTheme="majorHAnsi" w:cs="Cambria"/>
          <w:bCs/>
        </w:rPr>
        <w:t>.</w:t>
      </w:r>
      <w:r w:rsidRPr="0059052C">
        <w:rPr>
          <w:rFonts w:asciiTheme="majorHAnsi" w:eastAsia="Cambria" w:hAnsiTheme="majorHAnsi" w:cs="Cambria"/>
        </w:rPr>
        <w:t xml:space="preserve">  In the event that the school makes any subsequent personnel/</w:t>
      </w:r>
      <w:r w:rsidRPr="0059052C">
        <w:rPr>
          <w:rFonts w:asciiTheme="majorHAnsi" w:eastAsia="Cambria,Calibri" w:hAnsiTheme="majorHAnsi" w:cs="Cambria,Calibri"/>
        </w:rPr>
        <w:t xml:space="preserve"> </w:t>
      </w:r>
      <w:r w:rsidRPr="0059052C">
        <w:rPr>
          <w:rFonts w:asciiTheme="majorHAnsi" w:eastAsia="Cambria" w:hAnsiTheme="majorHAnsi" w:cs="Cambria"/>
        </w:rPr>
        <w:t>vendor changes, the form needs to be updated to reflect current staff and vendors</w:t>
      </w:r>
    </w:p>
    <w:p w14:paraId="7101FAFF" w14:textId="4A117060" w:rsidR="00B01A14" w:rsidRPr="00B01A14" w:rsidRDefault="00B01A14" w:rsidP="0003177C">
      <w:pPr>
        <w:pStyle w:val="ListParagraph"/>
        <w:numPr>
          <w:ilvl w:val="0"/>
          <w:numId w:val="21"/>
        </w:numPr>
        <w:tabs>
          <w:tab w:val="left" w:pos="180"/>
        </w:tabs>
        <w:spacing w:line="240" w:lineRule="auto"/>
        <w:ind w:right="-90"/>
        <w:jc w:val="both"/>
        <w:rPr>
          <w:rFonts w:asciiTheme="majorHAnsi" w:eastAsia="Cambria" w:hAnsiTheme="majorHAnsi" w:cs="Cambria"/>
          <w:bCs/>
        </w:rPr>
      </w:pPr>
      <w:r w:rsidRPr="0059052C">
        <w:rPr>
          <w:rFonts w:asciiTheme="majorHAnsi" w:eastAsia="Cambria" w:hAnsiTheme="majorHAnsi" w:cs="Cambria"/>
          <w:b/>
          <w:bCs/>
        </w:rPr>
        <w:t>Staff Roster</w:t>
      </w:r>
      <w:r w:rsidRPr="0059052C">
        <w:rPr>
          <w:rFonts w:asciiTheme="majorHAnsi" w:eastAsia="Cambria" w:hAnsiTheme="majorHAnsi" w:cs="Cambria"/>
        </w:rPr>
        <w:t>: Current and complete school staff roster that shows all current assignment(s) for each staff member</w:t>
      </w:r>
    </w:p>
    <w:p w14:paraId="1A10F1BD" w14:textId="3131F33E" w:rsidR="00B01A14" w:rsidRPr="00B01A14" w:rsidRDefault="00B01A14" w:rsidP="0003177C">
      <w:pPr>
        <w:pStyle w:val="ListParagraph"/>
        <w:numPr>
          <w:ilvl w:val="0"/>
          <w:numId w:val="21"/>
        </w:numPr>
        <w:tabs>
          <w:tab w:val="left" w:pos="180"/>
        </w:tabs>
        <w:spacing w:line="240" w:lineRule="auto"/>
        <w:ind w:right="-90"/>
        <w:jc w:val="both"/>
        <w:rPr>
          <w:rFonts w:asciiTheme="majorHAnsi" w:eastAsia="Cambria" w:hAnsiTheme="majorHAnsi" w:cs="Cambria"/>
          <w:bCs/>
        </w:rPr>
      </w:pPr>
      <w:r w:rsidRPr="0059052C">
        <w:rPr>
          <w:rFonts w:asciiTheme="majorHAnsi" w:eastAsia="Cambria" w:hAnsiTheme="majorHAnsi" w:cs="Cambria"/>
          <w:b/>
          <w:bCs/>
        </w:rPr>
        <w:t>Master Schedule</w:t>
      </w:r>
      <w:r w:rsidRPr="0059052C">
        <w:rPr>
          <w:rFonts w:asciiTheme="majorHAnsi" w:eastAsia="Cambria" w:hAnsiTheme="majorHAnsi" w:cs="Cambria"/>
        </w:rPr>
        <w:t>: Master schedule that also indicates which</w:t>
      </w:r>
      <w:r w:rsidRPr="0059052C">
        <w:rPr>
          <w:rFonts w:asciiTheme="majorHAnsi" w:eastAsia="Cambria,Calibri" w:hAnsiTheme="majorHAnsi" w:cs="Cambria,Calibri"/>
        </w:rPr>
        <w:t xml:space="preserve"> </w:t>
      </w:r>
      <w:r w:rsidRPr="0059052C">
        <w:rPr>
          <w:rFonts w:asciiTheme="majorHAnsi" w:eastAsia="Cambria" w:hAnsiTheme="majorHAnsi" w:cs="Cambria"/>
        </w:rPr>
        <w:t>teachers instruct ELs</w:t>
      </w:r>
      <w:r w:rsidRPr="0059052C">
        <w:rPr>
          <w:rFonts w:asciiTheme="majorHAnsi" w:eastAsia="Cambria,Calibri" w:hAnsiTheme="majorHAnsi" w:cs="Cambria,Calibri"/>
        </w:rPr>
        <w:t>,</w:t>
      </w:r>
      <w:r w:rsidRPr="0059052C">
        <w:rPr>
          <w:rFonts w:asciiTheme="majorHAnsi" w:eastAsia="Cambria" w:hAnsiTheme="majorHAnsi" w:cs="Cambria"/>
        </w:rPr>
        <w:t xml:space="preserve"> and which subjects/courses are identified as “core” and “college preparatory” in the school’s approved charter</w:t>
      </w:r>
    </w:p>
    <w:p w14:paraId="644D5BB3" w14:textId="17693DB5" w:rsidR="00B01A14" w:rsidRPr="00625BB6" w:rsidRDefault="00B01A14" w:rsidP="0003177C">
      <w:pPr>
        <w:pStyle w:val="ListParagraph"/>
        <w:numPr>
          <w:ilvl w:val="0"/>
          <w:numId w:val="21"/>
        </w:numPr>
        <w:tabs>
          <w:tab w:val="left" w:pos="180"/>
        </w:tabs>
        <w:spacing w:after="0" w:line="240" w:lineRule="auto"/>
        <w:ind w:right="-90"/>
        <w:jc w:val="both"/>
        <w:rPr>
          <w:rFonts w:asciiTheme="majorHAnsi" w:eastAsia="Cambria" w:hAnsiTheme="majorHAnsi" w:cs="Cambria"/>
          <w:bCs/>
        </w:rPr>
      </w:pPr>
      <w:r w:rsidRPr="0059052C">
        <w:rPr>
          <w:rFonts w:asciiTheme="majorHAnsi" w:eastAsia="Cambria" w:hAnsiTheme="majorHAnsi" w:cs="Cambria"/>
          <w:b/>
          <w:bCs/>
        </w:rPr>
        <w:lastRenderedPageBreak/>
        <w:t>Custodian of Records</w:t>
      </w:r>
      <w:r w:rsidRPr="0059052C">
        <w:rPr>
          <w:rFonts w:asciiTheme="majorHAnsi" w:eastAsia="Cambria" w:hAnsiTheme="majorHAnsi" w:cs="Cambria"/>
        </w:rPr>
        <w:t xml:space="preserve">: Documentation that the school has at least one Custodian of Records who has been confirmed by the California Department of Justice (e.g., </w:t>
      </w:r>
      <w:r w:rsidRPr="00625BB6">
        <w:rPr>
          <w:rFonts w:asciiTheme="majorHAnsi" w:eastAsia="Cambria" w:hAnsiTheme="majorHAnsi" w:cs="Cambria"/>
        </w:rPr>
        <w:t>DOJ confirmation letter</w:t>
      </w:r>
      <w:r w:rsidRPr="00625BB6">
        <w:rPr>
          <w:rFonts w:asciiTheme="majorHAnsi" w:eastAsia="Cambria,Calibri" w:hAnsiTheme="majorHAnsi" w:cs="Cambria,Calibri"/>
        </w:rPr>
        <w:t>;</w:t>
      </w:r>
      <w:r w:rsidRPr="00625BB6">
        <w:rPr>
          <w:rFonts w:asciiTheme="majorHAnsi" w:eastAsia="Cambria" w:hAnsiTheme="majorHAnsi" w:cs="Cambria"/>
        </w:rPr>
        <w:t xml:space="preserve"> DOJ Custodian of Records notification</w:t>
      </w:r>
      <w:r w:rsidRPr="00625BB6">
        <w:rPr>
          <w:rFonts w:asciiTheme="majorHAnsi" w:eastAsia="Cambria,Calibri" w:hAnsiTheme="majorHAnsi" w:cs="Cambria,Calibri"/>
        </w:rPr>
        <w:t>)</w:t>
      </w:r>
    </w:p>
    <w:p w14:paraId="3B7100A7" w14:textId="77777777" w:rsidR="00625BB6" w:rsidRPr="00625BB6" w:rsidRDefault="00625BB6" w:rsidP="00C712B0">
      <w:pPr>
        <w:pStyle w:val="ListParagraph"/>
        <w:tabs>
          <w:tab w:val="left" w:pos="180"/>
        </w:tabs>
        <w:spacing w:after="0" w:line="240" w:lineRule="auto"/>
        <w:ind w:left="1800" w:right="-90"/>
        <w:jc w:val="both"/>
        <w:rPr>
          <w:rFonts w:asciiTheme="majorHAnsi" w:eastAsia="Cambria" w:hAnsiTheme="majorHAnsi" w:cs="Cambria"/>
          <w:bCs/>
        </w:rPr>
      </w:pPr>
    </w:p>
    <w:p w14:paraId="512DED2F" w14:textId="684188CE" w:rsidR="00625BB6" w:rsidRPr="00625BB6" w:rsidRDefault="00625BB6" w:rsidP="00C712B0">
      <w:pPr>
        <w:tabs>
          <w:tab w:val="left" w:pos="1440"/>
        </w:tabs>
        <w:ind w:right="-90"/>
        <w:jc w:val="both"/>
        <w:rPr>
          <w:rFonts w:asciiTheme="majorHAnsi" w:eastAsiaTheme="majorEastAsia" w:hAnsiTheme="majorHAnsi" w:cstheme="majorBidi"/>
          <w:bCs/>
          <w:sz w:val="22"/>
          <w:szCs w:val="22"/>
        </w:rPr>
      </w:pPr>
      <w:r w:rsidRPr="00934EB7">
        <w:rPr>
          <w:rFonts w:asciiTheme="majorHAnsi" w:eastAsia="Cambria" w:hAnsiTheme="majorHAnsi" w:cs="Cambria"/>
          <w:sz w:val="22"/>
          <w:szCs w:val="22"/>
        </w:rPr>
        <w:t xml:space="preserve">Please organize and tab the remaining three sections of binder 3A by last name of individual staff members or by contracting entity name.  </w:t>
      </w:r>
      <w:r w:rsidRPr="00934EB7">
        <w:rPr>
          <w:rFonts w:asciiTheme="majorHAnsi" w:eastAsia="Cambria" w:hAnsiTheme="majorHAnsi" w:cs="Cambria"/>
          <w:bCs/>
          <w:sz w:val="22"/>
          <w:szCs w:val="22"/>
        </w:rPr>
        <w:t>P</w:t>
      </w:r>
      <w:r w:rsidRPr="00934EB7">
        <w:rPr>
          <w:rFonts w:asciiTheme="majorHAnsi" w:eastAsiaTheme="majorEastAsia" w:hAnsiTheme="majorHAnsi" w:cstheme="majorBidi"/>
          <w:bCs/>
          <w:sz w:val="22"/>
          <w:szCs w:val="22"/>
        </w:rPr>
        <w:t xml:space="preserve">rovide this documentation (items </w:t>
      </w:r>
      <w:r w:rsidR="00AD3F6F" w:rsidRPr="00934EB7">
        <w:rPr>
          <w:rFonts w:asciiTheme="majorHAnsi" w:eastAsiaTheme="majorEastAsia" w:hAnsiTheme="majorHAnsi" w:cstheme="majorBidi"/>
          <w:bCs/>
          <w:sz w:val="22"/>
          <w:szCs w:val="22"/>
        </w:rPr>
        <w:t>3A.2 and 3A.3</w:t>
      </w:r>
      <w:r w:rsidRPr="00934EB7">
        <w:rPr>
          <w:rFonts w:asciiTheme="majorHAnsi" w:eastAsiaTheme="majorEastAsia" w:hAnsiTheme="majorHAnsi" w:cstheme="majorBidi"/>
          <w:bCs/>
          <w:sz w:val="22"/>
          <w:szCs w:val="22"/>
        </w:rPr>
        <w:t xml:space="preserve"> below) in the </w:t>
      </w:r>
      <w:r w:rsidRPr="00934EB7">
        <w:rPr>
          <w:rFonts w:asciiTheme="majorHAnsi" w:eastAsiaTheme="majorEastAsia" w:hAnsiTheme="majorHAnsi" w:cstheme="majorBidi"/>
          <w:b/>
          <w:bCs/>
          <w:sz w:val="22"/>
          <w:szCs w:val="22"/>
        </w:rPr>
        <w:t>same order as requested on the ESSA Grid</w:t>
      </w:r>
      <w:r w:rsidRPr="00934EB7">
        <w:rPr>
          <w:rFonts w:asciiTheme="majorHAnsi" w:eastAsiaTheme="majorEastAsia" w:hAnsiTheme="majorHAnsi" w:cstheme="majorBidi"/>
          <w:bCs/>
          <w:sz w:val="22"/>
          <w:szCs w:val="22"/>
        </w:rPr>
        <w:t xml:space="preserve">. i.e. </w:t>
      </w:r>
      <w:r w:rsidRPr="00934EB7">
        <w:rPr>
          <w:rFonts w:asciiTheme="majorHAnsi" w:eastAsiaTheme="majorEastAsia" w:hAnsiTheme="majorHAnsi" w:cstheme="majorBidi"/>
          <w:bCs/>
          <w:i/>
          <w:iCs/>
          <w:sz w:val="22"/>
          <w:szCs w:val="22"/>
        </w:rPr>
        <w:t>New Certificated Employees</w:t>
      </w:r>
      <w:r w:rsidRPr="00934EB7">
        <w:rPr>
          <w:rFonts w:asciiTheme="majorHAnsi" w:eastAsiaTheme="majorEastAsia" w:hAnsiTheme="majorHAnsi" w:cstheme="majorBidi"/>
          <w:bCs/>
          <w:sz w:val="22"/>
          <w:szCs w:val="22"/>
        </w:rPr>
        <w:t xml:space="preserve"> collated by employee, followed by </w:t>
      </w:r>
      <w:r w:rsidRPr="00934EB7">
        <w:rPr>
          <w:rFonts w:asciiTheme="majorHAnsi" w:eastAsiaTheme="majorEastAsia" w:hAnsiTheme="majorHAnsi" w:cstheme="majorBidi"/>
          <w:bCs/>
          <w:i/>
          <w:iCs/>
          <w:sz w:val="22"/>
          <w:szCs w:val="22"/>
        </w:rPr>
        <w:t>Continuing Certificated Employees</w:t>
      </w:r>
      <w:r w:rsidRPr="00934EB7">
        <w:rPr>
          <w:rFonts w:asciiTheme="majorHAnsi" w:eastAsiaTheme="majorEastAsia" w:hAnsiTheme="majorHAnsi" w:cstheme="majorBidi"/>
          <w:bCs/>
          <w:sz w:val="22"/>
          <w:szCs w:val="22"/>
        </w:rPr>
        <w:t xml:space="preserve"> collated by employee, followed by </w:t>
      </w:r>
      <w:r w:rsidRPr="00934EB7">
        <w:rPr>
          <w:rFonts w:asciiTheme="majorHAnsi" w:eastAsiaTheme="majorEastAsia" w:hAnsiTheme="majorHAnsi" w:cstheme="majorBidi"/>
          <w:bCs/>
          <w:i/>
          <w:iCs/>
          <w:sz w:val="22"/>
          <w:szCs w:val="22"/>
        </w:rPr>
        <w:t>New Non-Certificated Employees</w:t>
      </w:r>
      <w:r w:rsidRPr="00934EB7">
        <w:rPr>
          <w:rFonts w:asciiTheme="majorHAnsi" w:eastAsiaTheme="majorEastAsia" w:hAnsiTheme="majorHAnsi" w:cstheme="majorBidi"/>
          <w:bCs/>
          <w:sz w:val="22"/>
          <w:szCs w:val="22"/>
        </w:rPr>
        <w:t xml:space="preserve"> collated by employee, and finally </w:t>
      </w:r>
      <w:r w:rsidRPr="00934EB7">
        <w:rPr>
          <w:rFonts w:asciiTheme="majorHAnsi" w:eastAsiaTheme="majorEastAsia" w:hAnsiTheme="majorHAnsi" w:cstheme="majorBidi"/>
          <w:bCs/>
          <w:i/>
          <w:iCs/>
          <w:sz w:val="22"/>
          <w:szCs w:val="22"/>
        </w:rPr>
        <w:t>Returning Non-Certificated Employees</w:t>
      </w:r>
      <w:r w:rsidRPr="00934EB7">
        <w:rPr>
          <w:rFonts w:asciiTheme="majorHAnsi" w:eastAsiaTheme="majorEastAsia" w:hAnsiTheme="majorHAnsi" w:cstheme="majorBidi"/>
          <w:bCs/>
          <w:sz w:val="22"/>
          <w:szCs w:val="22"/>
        </w:rPr>
        <w:t xml:space="preserve"> collated by employee.</w:t>
      </w:r>
      <w:r w:rsidRPr="00625BB6">
        <w:rPr>
          <w:rFonts w:asciiTheme="majorHAnsi" w:eastAsiaTheme="majorEastAsia" w:hAnsiTheme="majorHAnsi" w:cstheme="majorBidi"/>
          <w:bCs/>
          <w:sz w:val="22"/>
          <w:szCs w:val="22"/>
        </w:rPr>
        <w:t xml:space="preserve">  </w:t>
      </w:r>
    </w:p>
    <w:p w14:paraId="3D9E7F53" w14:textId="0E1D7E92" w:rsidR="00625BB6" w:rsidRPr="00625BB6" w:rsidRDefault="00625BB6" w:rsidP="00C712B0">
      <w:pPr>
        <w:tabs>
          <w:tab w:val="left" w:pos="180"/>
        </w:tabs>
        <w:ind w:right="-90"/>
        <w:jc w:val="both"/>
        <w:rPr>
          <w:rFonts w:asciiTheme="majorHAnsi" w:eastAsia="Cambria" w:hAnsiTheme="majorHAnsi" w:cs="Cambria"/>
          <w:bCs/>
          <w:sz w:val="22"/>
          <w:szCs w:val="22"/>
        </w:rPr>
      </w:pPr>
    </w:p>
    <w:p w14:paraId="6C91A628" w14:textId="77777777" w:rsidR="00DD7C7B" w:rsidRPr="00DD7C7B" w:rsidRDefault="00EE194F" w:rsidP="0003177C">
      <w:pPr>
        <w:pStyle w:val="ListParagraph"/>
        <w:numPr>
          <w:ilvl w:val="0"/>
          <w:numId w:val="15"/>
        </w:numPr>
        <w:tabs>
          <w:tab w:val="left" w:pos="180"/>
        </w:tabs>
        <w:spacing w:after="0" w:line="240" w:lineRule="auto"/>
        <w:ind w:right="-90"/>
        <w:jc w:val="both"/>
        <w:rPr>
          <w:rFonts w:asciiTheme="majorHAnsi" w:eastAsia="Cambria" w:hAnsiTheme="majorHAnsi" w:cs="Cambria"/>
          <w:b/>
          <w:bCs/>
        </w:rPr>
      </w:pPr>
      <w:r w:rsidRPr="00625BB6">
        <w:rPr>
          <w:rFonts w:asciiTheme="majorHAnsi" w:eastAsia="Cambria" w:hAnsiTheme="majorHAnsi" w:cs="Cambria"/>
          <w:bCs/>
        </w:rPr>
        <w:t>3A.2</w:t>
      </w:r>
      <w:r w:rsidRPr="00625BB6">
        <w:rPr>
          <w:rFonts w:asciiTheme="majorHAnsi" w:eastAsia="Cambria" w:hAnsiTheme="majorHAnsi" w:cs="Cambria"/>
          <w:bCs/>
        </w:rPr>
        <w:tab/>
      </w:r>
      <w:r w:rsidR="00625BB6" w:rsidRPr="0074487F">
        <w:rPr>
          <w:rFonts w:asciiTheme="majorHAnsi" w:eastAsia="Cambria" w:hAnsiTheme="majorHAnsi" w:cs="Cambria"/>
          <w:b/>
          <w:bCs/>
        </w:rPr>
        <w:t>Certificat</w:t>
      </w:r>
      <w:r w:rsidR="00DD7C7B" w:rsidRPr="0074487F">
        <w:rPr>
          <w:rFonts w:asciiTheme="majorHAnsi" w:eastAsia="Cambria" w:hAnsiTheme="majorHAnsi" w:cs="Cambria"/>
          <w:b/>
          <w:bCs/>
        </w:rPr>
        <w:t>ed Employee Documentation</w:t>
      </w:r>
    </w:p>
    <w:p w14:paraId="174D037C" w14:textId="0FD9DFED" w:rsidR="00DD7C7B" w:rsidRPr="00DD7C7B" w:rsidRDefault="00DD7C7B" w:rsidP="0003177C">
      <w:pPr>
        <w:pStyle w:val="ListParagraph"/>
        <w:numPr>
          <w:ilvl w:val="0"/>
          <w:numId w:val="22"/>
        </w:numPr>
        <w:tabs>
          <w:tab w:val="left" w:pos="180"/>
        </w:tabs>
        <w:spacing w:after="0" w:line="240" w:lineRule="auto"/>
        <w:ind w:right="-90"/>
        <w:jc w:val="both"/>
        <w:rPr>
          <w:rFonts w:asciiTheme="majorHAnsi" w:eastAsia="Cambria" w:hAnsiTheme="majorHAnsi" w:cs="Cambria"/>
          <w:b/>
          <w:bCs/>
        </w:rPr>
      </w:pPr>
      <w:r w:rsidRPr="0074487F">
        <w:rPr>
          <w:rFonts w:asciiTheme="majorHAnsi" w:eastAsia="Cambria" w:hAnsiTheme="majorHAnsi" w:cs="Cambria"/>
          <w:b/>
          <w:bCs/>
        </w:rPr>
        <w:t>Criminal Background Clearance Certification</w:t>
      </w:r>
      <w:r w:rsidRPr="00DD7C7B">
        <w:rPr>
          <w:rFonts w:asciiTheme="majorHAnsi" w:eastAsia="Cambria" w:hAnsiTheme="majorHAnsi" w:cs="Cambria"/>
          <w:bCs/>
        </w:rPr>
        <w:t xml:space="preserve">:  </w:t>
      </w:r>
      <w:r w:rsidRPr="00DD7C7B">
        <w:rPr>
          <w:rFonts w:asciiTheme="majorHAnsi" w:eastAsia="Cambria" w:hAnsiTheme="majorHAnsi" w:cs="Cambria"/>
        </w:rPr>
        <w:t>Completed and signed “Criminal Background Clearance Certification” certifying criminal background clearance prior to employment or in any capacity</w:t>
      </w:r>
      <w:r w:rsidRPr="00DD7C7B">
        <w:rPr>
          <w:rFonts w:asciiTheme="majorHAnsi" w:eastAsia="Cambria,Calibri" w:hAnsiTheme="majorHAnsi" w:cs="Cambria,Calibri"/>
        </w:rPr>
        <w:t xml:space="preserve">. </w:t>
      </w:r>
    </w:p>
    <w:p w14:paraId="34703302" w14:textId="3880CDE5" w:rsidR="00DD7C7B" w:rsidRPr="00DD7C7B" w:rsidRDefault="00DD7C7B" w:rsidP="00C712B0">
      <w:pPr>
        <w:pStyle w:val="ListParagraph"/>
        <w:tabs>
          <w:tab w:val="left" w:pos="180"/>
        </w:tabs>
        <w:spacing w:after="0" w:line="240" w:lineRule="auto"/>
        <w:ind w:left="1800" w:right="-90"/>
        <w:jc w:val="both"/>
        <w:rPr>
          <w:rFonts w:asciiTheme="majorHAnsi" w:eastAsia="Cambria" w:hAnsiTheme="majorHAnsi" w:cs="Cambria"/>
          <w:bCs/>
        </w:rPr>
      </w:pPr>
      <w:r>
        <w:rPr>
          <w:rFonts w:asciiTheme="majorHAnsi" w:eastAsia="Cambria,Calibri" w:hAnsiTheme="majorHAnsi" w:cs="Cambria,Calibri"/>
          <w:b/>
        </w:rPr>
        <w:t xml:space="preserve">NOTE:  </w:t>
      </w:r>
      <w:r>
        <w:rPr>
          <w:rFonts w:asciiTheme="majorHAnsi" w:eastAsia="Cambria,Calibri" w:hAnsiTheme="majorHAnsi" w:cs="Cambria,Calibri"/>
        </w:rPr>
        <w:t>Ensure all Social Security numbers recorded on these original forms are redacted</w:t>
      </w:r>
    </w:p>
    <w:p w14:paraId="0CDD3AC7" w14:textId="2E296C70" w:rsidR="00DD7C7B" w:rsidRPr="00DD7C7B" w:rsidRDefault="00DD7C7B" w:rsidP="0003177C">
      <w:pPr>
        <w:pStyle w:val="ListParagraph"/>
        <w:numPr>
          <w:ilvl w:val="0"/>
          <w:numId w:val="22"/>
        </w:numPr>
        <w:spacing w:after="0" w:line="240" w:lineRule="auto"/>
        <w:ind w:right="-90"/>
        <w:jc w:val="both"/>
        <w:rPr>
          <w:rFonts w:asciiTheme="majorHAnsi" w:eastAsia="Cambria,Calibri" w:hAnsiTheme="majorHAnsi" w:cs="Cambria,Calibri"/>
        </w:rPr>
      </w:pPr>
      <w:r w:rsidRPr="0074487F">
        <w:rPr>
          <w:rFonts w:asciiTheme="majorHAnsi" w:eastAsia="Cambria" w:hAnsiTheme="majorHAnsi" w:cs="Cambria"/>
          <w:b/>
          <w:bCs/>
        </w:rPr>
        <w:t>Credential(s)</w:t>
      </w:r>
      <w:r w:rsidRPr="00DD7C7B">
        <w:rPr>
          <w:rFonts w:asciiTheme="majorHAnsi" w:eastAsia="Cambria" w:hAnsiTheme="majorHAnsi" w:cs="Cambria"/>
        </w:rPr>
        <w:t>:</w:t>
      </w:r>
      <w:r w:rsidRPr="0059052C">
        <w:rPr>
          <w:rFonts w:asciiTheme="majorHAnsi" w:eastAsia="Cambria" w:hAnsiTheme="majorHAnsi" w:cs="Cambria"/>
        </w:rPr>
        <w:t xml:space="preserve">  Copy of current credential(s) (copy of original certificate(s) or print-out from CTC website), showing issuance and expiration dates, type of credential, subject matter authorization, and type of EL authorization, for each position/assignment performed by the staff member as required by the CDE Administrators Assignment Manual </w:t>
      </w:r>
    </w:p>
    <w:p w14:paraId="0631D863" w14:textId="60A136B9" w:rsidR="00DD7C7B" w:rsidRPr="00DD7C7B" w:rsidRDefault="00DD7C7B" w:rsidP="00C712B0">
      <w:pPr>
        <w:pStyle w:val="ListParagraph"/>
        <w:spacing w:after="0" w:line="240" w:lineRule="auto"/>
        <w:ind w:left="1800" w:right="-90"/>
        <w:jc w:val="both"/>
        <w:rPr>
          <w:rFonts w:asciiTheme="majorHAnsi" w:eastAsia="Cambria,Calibri" w:hAnsiTheme="majorHAnsi" w:cs="Cambria,Calibri"/>
        </w:rPr>
      </w:pPr>
      <w:r>
        <w:rPr>
          <w:rFonts w:asciiTheme="majorHAnsi" w:eastAsia="Cambria,Calibri" w:hAnsiTheme="majorHAnsi" w:cs="Cambria,Calibri"/>
          <w:b/>
        </w:rPr>
        <w:t xml:space="preserve">NOTE: </w:t>
      </w:r>
      <w:r>
        <w:rPr>
          <w:rFonts w:asciiTheme="majorHAnsi" w:eastAsia="Cambria,Calibri" w:hAnsiTheme="majorHAnsi" w:cs="Cambria,Calibri"/>
        </w:rPr>
        <w:t xml:space="preserve"> Ensure credential printouts are legible and clearly show all authorizations</w:t>
      </w:r>
    </w:p>
    <w:p w14:paraId="311C3C9C" w14:textId="4884D885" w:rsidR="008A4FBA" w:rsidRPr="0059052C" w:rsidRDefault="008A4FBA" w:rsidP="0003177C">
      <w:pPr>
        <w:pStyle w:val="ListParagraph"/>
        <w:numPr>
          <w:ilvl w:val="0"/>
          <w:numId w:val="22"/>
        </w:numPr>
        <w:spacing w:after="0" w:line="240" w:lineRule="auto"/>
        <w:ind w:right="-90"/>
        <w:jc w:val="both"/>
        <w:rPr>
          <w:rFonts w:asciiTheme="majorHAnsi" w:eastAsia="Cambria,Calibri" w:hAnsiTheme="majorHAnsi" w:cs="Cambria,Calibri"/>
        </w:rPr>
      </w:pPr>
      <w:r w:rsidRPr="0074487F">
        <w:rPr>
          <w:rFonts w:asciiTheme="majorHAnsi" w:eastAsia="Cambria" w:hAnsiTheme="majorHAnsi" w:cs="Cambria"/>
          <w:b/>
          <w:bCs/>
        </w:rPr>
        <w:t>Additional Authorization Documentation</w:t>
      </w:r>
      <w:r w:rsidRPr="008A4FBA">
        <w:rPr>
          <w:rFonts w:asciiTheme="majorHAnsi" w:eastAsia="Cambria,Calibri" w:hAnsiTheme="majorHAnsi" w:cs="Cambria,Calibri"/>
        </w:rPr>
        <w:t>:</w:t>
      </w:r>
      <w:r w:rsidRPr="0059052C">
        <w:rPr>
          <w:rFonts w:asciiTheme="majorHAnsi" w:eastAsia="Cambria,Calibri" w:hAnsiTheme="majorHAnsi" w:cs="Cambria,Calibri"/>
          <w:b/>
          <w:bCs/>
        </w:rPr>
        <w:t xml:space="preserve"> </w:t>
      </w:r>
      <w:r w:rsidRPr="0059052C">
        <w:rPr>
          <w:rFonts w:asciiTheme="majorHAnsi" w:eastAsia="Cambria" w:hAnsiTheme="majorHAnsi" w:cs="Cambria"/>
        </w:rPr>
        <w:t>Any additional documentation necessary to a</w:t>
      </w:r>
      <w:r>
        <w:rPr>
          <w:rFonts w:asciiTheme="majorHAnsi" w:eastAsia="Cambria" w:hAnsiTheme="majorHAnsi" w:cs="Cambria"/>
        </w:rPr>
        <w:t>uthorize certificated service (</w:t>
      </w:r>
      <w:r w:rsidRPr="0059052C">
        <w:rPr>
          <w:rFonts w:asciiTheme="majorHAnsi" w:eastAsia="Cambria" w:hAnsiTheme="majorHAnsi" w:cs="Cambria"/>
        </w:rPr>
        <w:t>e.g., CBEST, Temporary County Certificate (TCC), Teaching Permit for Statutory Leave (TPSL) documentation for any empl</w:t>
      </w:r>
      <w:r>
        <w:rPr>
          <w:rFonts w:asciiTheme="majorHAnsi" w:eastAsia="Cambria" w:hAnsiTheme="majorHAnsi" w:cs="Cambria"/>
        </w:rPr>
        <w:t>oyee with a one-year credential)</w:t>
      </w:r>
    </w:p>
    <w:p w14:paraId="0850C482" w14:textId="77777777" w:rsidR="008A4FBA" w:rsidRPr="008A4FBA" w:rsidRDefault="00EE194F" w:rsidP="0003177C">
      <w:pPr>
        <w:pStyle w:val="ListParagraph"/>
        <w:numPr>
          <w:ilvl w:val="0"/>
          <w:numId w:val="15"/>
        </w:numPr>
        <w:tabs>
          <w:tab w:val="left" w:pos="180"/>
        </w:tabs>
        <w:spacing w:after="0" w:line="240" w:lineRule="auto"/>
        <w:ind w:right="-90"/>
        <w:jc w:val="both"/>
        <w:rPr>
          <w:rFonts w:asciiTheme="majorHAnsi" w:eastAsia="Cambria" w:hAnsiTheme="majorHAnsi" w:cs="Cambria"/>
          <w:b/>
          <w:bCs/>
        </w:rPr>
      </w:pPr>
      <w:r w:rsidRPr="00625BB6">
        <w:rPr>
          <w:rFonts w:asciiTheme="majorHAnsi" w:eastAsia="Cambria" w:hAnsiTheme="majorHAnsi" w:cs="Cambria"/>
          <w:bCs/>
        </w:rPr>
        <w:t>3A.3</w:t>
      </w:r>
      <w:r w:rsidRPr="00625BB6">
        <w:rPr>
          <w:rFonts w:asciiTheme="majorHAnsi" w:eastAsia="Cambria" w:hAnsiTheme="majorHAnsi" w:cs="Cambria"/>
          <w:bCs/>
        </w:rPr>
        <w:tab/>
      </w:r>
      <w:r w:rsidR="00DB3EA3" w:rsidRPr="0074487F">
        <w:rPr>
          <w:rFonts w:asciiTheme="majorHAnsi" w:eastAsia="Cambria" w:hAnsiTheme="majorHAnsi" w:cs="Cambria"/>
          <w:b/>
          <w:bCs/>
        </w:rPr>
        <w:t>Non-Certi</w:t>
      </w:r>
      <w:r w:rsidR="008A4FBA" w:rsidRPr="0074487F">
        <w:rPr>
          <w:rFonts w:asciiTheme="majorHAnsi" w:eastAsia="Cambria" w:hAnsiTheme="majorHAnsi" w:cs="Cambria"/>
          <w:b/>
          <w:bCs/>
        </w:rPr>
        <w:t>ficated Employee Documentation</w:t>
      </w:r>
    </w:p>
    <w:p w14:paraId="26420305" w14:textId="2B676834" w:rsidR="008A4FBA" w:rsidRPr="008A4FBA" w:rsidRDefault="008A4FBA" w:rsidP="0003177C">
      <w:pPr>
        <w:pStyle w:val="ListParagraph"/>
        <w:numPr>
          <w:ilvl w:val="0"/>
          <w:numId w:val="23"/>
        </w:numPr>
        <w:tabs>
          <w:tab w:val="left" w:pos="180"/>
        </w:tabs>
        <w:spacing w:after="0" w:line="240" w:lineRule="auto"/>
        <w:ind w:right="-90"/>
        <w:jc w:val="both"/>
        <w:rPr>
          <w:rFonts w:asciiTheme="majorHAnsi" w:eastAsia="Cambria" w:hAnsiTheme="majorHAnsi" w:cs="Cambria"/>
          <w:b/>
          <w:bCs/>
        </w:rPr>
      </w:pPr>
      <w:r w:rsidRPr="0074487F">
        <w:rPr>
          <w:rFonts w:asciiTheme="majorHAnsi" w:eastAsia="Cambria" w:hAnsiTheme="majorHAnsi" w:cs="Cambria"/>
          <w:b/>
          <w:bCs/>
        </w:rPr>
        <w:t>Criminal Background Clearance Certification</w:t>
      </w:r>
      <w:r w:rsidRPr="008A4FBA">
        <w:rPr>
          <w:rFonts w:asciiTheme="majorHAnsi" w:eastAsia="Cambria" w:hAnsiTheme="majorHAnsi" w:cs="Cambria"/>
          <w:bCs/>
        </w:rPr>
        <w:t xml:space="preserve">:  </w:t>
      </w:r>
      <w:r w:rsidRPr="008A4FBA">
        <w:rPr>
          <w:rFonts w:asciiTheme="majorHAnsi" w:eastAsia="Cambria" w:hAnsiTheme="majorHAnsi" w:cs="Cambria"/>
        </w:rPr>
        <w:t>Completed and signed “Criminal Background Clearance Certification” certifying criminal background clearance prior to employment or in any capacity</w:t>
      </w:r>
      <w:r w:rsidRPr="008A4FBA">
        <w:rPr>
          <w:rFonts w:asciiTheme="majorHAnsi" w:eastAsia="Cambria,Calibri" w:hAnsiTheme="majorHAnsi" w:cs="Cambria,Calibri"/>
        </w:rPr>
        <w:t xml:space="preserve">. </w:t>
      </w:r>
    </w:p>
    <w:p w14:paraId="0A913B5E" w14:textId="58C2E2D6" w:rsidR="008A4FBA" w:rsidRPr="00625BB6" w:rsidRDefault="008A4FBA" w:rsidP="00C712B0">
      <w:pPr>
        <w:pStyle w:val="ListParagraph"/>
        <w:tabs>
          <w:tab w:val="left" w:pos="180"/>
        </w:tabs>
        <w:spacing w:after="0" w:line="240" w:lineRule="auto"/>
        <w:ind w:left="1800" w:right="-90"/>
        <w:jc w:val="both"/>
        <w:rPr>
          <w:rFonts w:asciiTheme="majorHAnsi" w:eastAsia="Cambria" w:hAnsiTheme="majorHAnsi" w:cs="Cambria"/>
          <w:b/>
          <w:bCs/>
        </w:rPr>
      </w:pPr>
      <w:r>
        <w:rPr>
          <w:rFonts w:asciiTheme="majorHAnsi" w:eastAsia="Cambria,Calibri" w:hAnsiTheme="majorHAnsi" w:cs="Cambria,Calibri"/>
          <w:b/>
        </w:rPr>
        <w:t xml:space="preserve">NOTE:  </w:t>
      </w:r>
      <w:r>
        <w:rPr>
          <w:rFonts w:asciiTheme="majorHAnsi" w:eastAsia="Cambria,Calibri" w:hAnsiTheme="majorHAnsi" w:cs="Cambria,Calibri"/>
        </w:rPr>
        <w:t>Ensure all Social Security numbers recorded on these original forms are redacted</w:t>
      </w:r>
    </w:p>
    <w:p w14:paraId="4DED8900" w14:textId="77777777" w:rsidR="0074487F" w:rsidRDefault="00EE194F" w:rsidP="0003177C">
      <w:pPr>
        <w:pStyle w:val="ListParagraph"/>
        <w:numPr>
          <w:ilvl w:val="0"/>
          <w:numId w:val="15"/>
        </w:numPr>
        <w:tabs>
          <w:tab w:val="left" w:pos="180"/>
        </w:tabs>
        <w:spacing w:line="240" w:lineRule="auto"/>
        <w:ind w:right="-90"/>
        <w:jc w:val="both"/>
        <w:rPr>
          <w:rFonts w:asciiTheme="majorHAnsi" w:eastAsia="Cambria" w:hAnsiTheme="majorHAnsi" w:cs="Cambria"/>
          <w:b/>
          <w:bCs/>
        </w:rPr>
      </w:pPr>
      <w:r>
        <w:rPr>
          <w:rFonts w:asciiTheme="majorHAnsi" w:eastAsia="Cambria" w:hAnsiTheme="majorHAnsi" w:cs="Cambria"/>
          <w:bCs/>
        </w:rPr>
        <w:t>3A.4</w:t>
      </w:r>
      <w:r w:rsidR="00DB3EA3">
        <w:rPr>
          <w:rFonts w:asciiTheme="majorHAnsi" w:eastAsia="Cambria" w:hAnsiTheme="majorHAnsi" w:cs="Cambria"/>
          <w:bCs/>
        </w:rPr>
        <w:tab/>
      </w:r>
      <w:r w:rsidR="00DB3EA3" w:rsidRPr="0074487F">
        <w:rPr>
          <w:rFonts w:asciiTheme="majorHAnsi" w:eastAsia="Cambria" w:hAnsiTheme="majorHAnsi" w:cs="Cambria"/>
          <w:b/>
          <w:bCs/>
        </w:rPr>
        <w:t xml:space="preserve">Employee Child Abuse Training Documentation and Bloodborne Pathogen </w:t>
      </w:r>
    </w:p>
    <w:p w14:paraId="6B67DC07" w14:textId="77777777" w:rsidR="0074487F" w:rsidRDefault="0074487F" w:rsidP="0074487F">
      <w:pPr>
        <w:pStyle w:val="ListParagraph"/>
        <w:tabs>
          <w:tab w:val="left" w:pos="180"/>
        </w:tabs>
        <w:spacing w:line="240" w:lineRule="auto"/>
        <w:ind w:right="-90"/>
        <w:jc w:val="both"/>
        <w:rPr>
          <w:rFonts w:asciiTheme="majorHAnsi" w:eastAsia="Cambria" w:hAnsiTheme="majorHAnsi" w:cs="Cambria"/>
          <w:bCs/>
        </w:rPr>
      </w:pPr>
      <w:r>
        <w:rPr>
          <w:rFonts w:asciiTheme="majorHAnsi" w:eastAsia="Cambria" w:hAnsiTheme="majorHAnsi" w:cs="Cambria"/>
          <w:b/>
          <w:bCs/>
        </w:rPr>
        <w:tab/>
      </w:r>
      <w:r w:rsidR="00DB3EA3" w:rsidRPr="0074487F">
        <w:rPr>
          <w:rFonts w:asciiTheme="majorHAnsi" w:eastAsia="Cambria" w:hAnsiTheme="majorHAnsi" w:cs="Cambria"/>
          <w:b/>
          <w:bCs/>
        </w:rPr>
        <w:t>Training</w:t>
      </w:r>
      <w:r w:rsidR="00D0486A">
        <w:rPr>
          <w:rFonts w:asciiTheme="majorHAnsi" w:eastAsia="Cambria" w:hAnsiTheme="majorHAnsi" w:cs="Cambria"/>
          <w:bCs/>
        </w:rPr>
        <w:t>:</w:t>
      </w:r>
      <w:r>
        <w:rPr>
          <w:rFonts w:asciiTheme="majorHAnsi" w:eastAsia="Cambria" w:hAnsiTheme="majorHAnsi" w:cs="Cambria"/>
          <w:bCs/>
        </w:rPr>
        <w:t xml:space="preserve">  </w:t>
      </w:r>
      <w:r w:rsidR="00D0486A">
        <w:rPr>
          <w:rFonts w:asciiTheme="majorHAnsi" w:eastAsia="Cambria" w:hAnsiTheme="majorHAnsi" w:cs="Cambria"/>
          <w:bCs/>
        </w:rPr>
        <w:t>For all staff members include the support</w:t>
      </w:r>
      <w:r>
        <w:rPr>
          <w:rFonts w:asciiTheme="majorHAnsi" w:eastAsia="Cambria" w:hAnsiTheme="majorHAnsi" w:cs="Cambria"/>
          <w:bCs/>
        </w:rPr>
        <w:t>ing documentation of completion</w:t>
      </w:r>
    </w:p>
    <w:p w14:paraId="114601E9" w14:textId="31F20782" w:rsidR="00D0486A" w:rsidRPr="0074487F" w:rsidRDefault="0074487F" w:rsidP="0074487F">
      <w:pPr>
        <w:pStyle w:val="ListParagraph"/>
        <w:tabs>
          <w:tab w:val="left" w:pos="180"/>
        </w:tabs>
        <w:spacing w:line="240" w:lineRule="auto"/>
        <w:ind w:right="-90"/>
        <w:jc w:val="both"/>
        <w:rPr>
          <w:rFonts w:asciiTheme="majorHAnsi" w:eastAsia="Cambria" w:hAnsiTheme="majorHAnsi" w:cs="Cambria"/>
          <w:b/>
          <w:bCs/>
        </w:rPr>
      </w:pPr>
      <w:r>
        <w:rPr>
          <w:rFonts w:asciiTheme="majorHAnsi" w:eastAsia="Cambria" w:hAnsiTheme="majorHAnsi" w:cs="Cambria"/>
          <w:b/>
          <w:bCs/>
        </w:rPr>
        <w:tab/>
      </w:r>
      <w:r w:rsidR="00D0486A">
        <w:rPr>
          <w:rFonts w:asciiTheme="majorHAnsi" w:eastAsia="Cambria" w:hAnsiTheme="majorHAnsi" w:cs="Cambria"/>
          <w:bCs/>
        </w:rPr>
        <w:t xml:space="preserve">of the </w:t>
      </w:r>
      <w:r w:rsidR="00D0486A" w:rsidRPr="0074487F">
        <w:rPr>
          <w:rFonts w:asciiTheme="majorHAnsi" w:eastAsia="Cambria" w:hAnsiTheme="majorHAnsi" w:cs="Cambria"/>
          <w:bCs/>
        </w:rPr>
        <w:t>Child Abuse training within timelines specified in AB 1432 and the Bloodborne</w:t>
      </w:r>
    </w:p>
    <w:p w14:paraId="0287F3C8" w14:textId="575A2D9E" w:rsidR="00EE194F" w:rsidRPr="00D0486A" w:rsidRDefault="00D0486A" w:rsidP="00C712B0">
      <w:pPr>
        <w:pStyle w:val="ListParagraph"/>
        <w:tabs>
          <w:tab w:val="left" w:pos="180"/>
        </w:tabs>
        <w:spacing w:line="240" w:lineRule="auto"/>
        <w:ind w:right="-90"/>
        <w:jc w:val="both"/>
        <w:rPr>
          <w:rFonts w:asciiTheme="majorHAnsi" w:eastAsia="Cambria" w:hAnsiTheme="majorHAnsi" w:cs="Cambria"/>
          <w:bCs/>
        </w:rPr>
      </w:pPr>
      <w:r>
        <w:rPr>
          <w:rFonts w:asciiTheme="majorHAnsi" w:eastAsia="Cambria" w:hAnsiTheme="majorHAnsi" w:cs="Cambria"/>
          <w:bCs/>
        </w:rPr>
        <w:tab/>
      </w:r>
      <w:r w:rsidRPr="00D0486A">
        <w:rPr>
          <w:rFonts w:asciiTheme="majorHAnsi" w:eastAsia="Cambria" w:hAnsiTheme="majorHAnsi" w:cs="Cambria"/>
          <w:bCs/>
        </w:rPr>
        <w:t xml:space="preserve">Pathogen Training. </w:t>
      </w:r>
    </w:p>
    <w:p w14:paraId="561C5769" w14:textId="77777777" w:rsidR="00711638" w:rsidRDefault="00AD3F6F" w:rsidP="0003177C">
      <w:pPr>
        <w:pStyle w:val="ListParagraph"/>
        <w:numPr>
          <w:ilvl w:val="0"/>
          <w:numId w:val="15"/>
        </w:numPr>
        <w:tabs>
          <w:tab w:val="left" w:pos="180"/>
          <w:tab w:val="left" w:pos="1440"/>
        </w:tabs>
        <w:spacing w:line="240" w:lineRule="auto"/>
        <w:ind w:right="-90"/>
        <w:jc w:val="both"/>
        <w:rPr>
          <w:rFonts w:asciiTheme="majorHAnsi" w:eastAsia="Cambria" w:hAnsiTheme="majorHAnsi" w:cs="Cambria"/>
          <w:bCs/>
        </w:rPr>
      </w:pPr>
      <w:r w:rsidRPr="00AD3F6F">
        <w:rPr>
          <w:rFonts w:asciiTheme="majorHAnsi" w:eastAsia="Cambria" w:hAnsiTheme="majorHAnsi" w:cs="Cambria"/>
          <w:bCs/>
        </w:rPr>
        <w:t>3A.5</w:t>
      </w:r>
      <w:r w:rsidRPr="00AD3F6F">
        <w:rPr>
          <w:rFonts w:asciiTheme="majorHAnsi" w:eastAsia="Cambria" w:hAnsiTheme="majorHAnsi" w:cs="Cambria"/>
          <w:bCs/>
        </w:rPr>
        <w:tab/>
      </w:r>
      <w:r w:rsidRPr="0074487F">
        <w:rPr>
          <w:rFonts w:asciiTheme="majorHAnsi" w:eastAsia="Cambria" w:hAnsiTheme="majorHAnsi" w:cs="Cambria"/>
          <w:b/>
          <w:bCs/>
        </w:rPr>
        <w:t>Cont</w:t>
      </w:r>
      <w:r w:rsidR="00711638" w:rsidRPr="0074487F">
        <w:rPr>
          <w:rFonts w:asciiTheme="majorHAnsi" w:eastAsia="Cambria" w:hAnsiTheme="majorHAnsi" w:cs="Cambria"/>
          <w:b/>
          <w:bCs/>
        </w:rPr>
        <w:t>racting Entities Documentation</w:t>
      </w:r>
      <w:r w:rsidR="00711638">
        <w:rPr>
          <w:rFonts w:asciiTheme="majorHAnsi" w:eastAsia="Cambria" w:hAnsiTheme="majorHAnsi" w:cs="Cambria"/>
          <w:bCs/>
        </w:rPr>
        <w:t xml:space="preserve"> (For each contracting entity/independent</w:t>
      </w:r>
    </w:p>
    <w:p w14:paraId="480B1D69" w14:textId="50785629" w:rsidR="00711638" w:rsidRDefault="00711638" w:rsidP="00C712B0">
      <w:pPr>
        <w:pStyle w:val="ListParagraph"/>
        <w:tabs>
          <w:tab w:val="left" w:pos="180"/>
          <w:tab w:val="left" w:pos="1440"/>
        </w:tabs>
        <w:spacing w:line="240" w:lineRule="auto"/>
        <w:ind w:right="-90"/>
        <w:jc w:val="both"/>
        <w:rPr>
          <w:rFonts w:asciiTheme="majorHAnsi" w:eastAsia="Cambria" w:hAnsiTheme="majorHAnsi" w:cs="Cambria"/>
          <w:bCs/>
        </w:rPr>
      </w:pPr>
      <w:r>
        <w:rPr>
          <w:rFonts w:asciiTheme="majorHAnsi" w:eastAsia="Cambria" w:hAnsiTheme="majorHAnsi" w:cs="Cambria"/>
          <w:bCs/>
        </w:rPr>
        <w:tab/>
        <w:t>contractor (“vendor”))</w:t>
      </w:r>
    </w:p>
    <w:p w14:paraId="3788112F" w14:textId="77777777" w:rsidR="00711638" w:rsidRPr="00711638" w:rsidRDefault="00711638" w:rsidP="0003177C">
      <w:pPr>
        <w:pStyle w:val="ListParagraph"/>
        <w:numPr>
          <w:ilvl w:val="0"/>
          <w:numId w:val="24"/>
        </w:numPr>
        <w:tabs>
          <w:tab w:val="left" w:pos="1530"/>
        </w:tabs>
        <w:spacing w:after="0" w:line="240" w:lineRule="auto"/>
        <w:ind w:right="-90"/>
        <w:jc w:val="both"/>
        <w:rPr>
          <w:rFonts w:asciiTheme="majorHAnsi" w:eastAsia="Cambria,Calibri" w:hAnsiTheme="majorHAnsi" w:cs="Cambria,Calibri"/>
        </w:rPr>
      </w:pPr>
      <w:r w:rsidRPr="0074487F">
        <w:rPr>
          <w:rFonts w:asciiTheme="majorHAnsi" w:eastAsia="Cambria" w:hAnsiTheme="majorHAnsi" w:cs="Cambria"/>
          <w:b/>
          <w:bCs/>
        </w:rPr>
        <w:t>Clearances and Credentialing Certification</w:t>
      </w:r>
      <w:r w:rsidRPr="00711638">
        <w:rPr>
          <w:rFonts w:asciiTheme="majorHAnsi" w:eastAsia="Cambria,Calibri" w:hAnsiTheme="majorHAnsi" w:cs="Cambria,Calibri"/>
        </w:rPr>
        <w:t>:</w:t>
      </w:r>
      <w:r w:rsidRPr="00711638">
        <w:rPr>
          <w:rFonts w:asciiTheme="majorHAnsi" w:eastAsia="Cambria,Calibri" w:hAnsiTheme="majorHAnsi" w:cs="Cambria,Calibri"/>
          <w:bCs/>
        </w:rPr>
        <w:t xml:space="preserve"> </w:t>
      </w:r>
      <w:r w:rsidRPr="00711638">
        <w:rPr>
          <w:rFonts w:asciiTheme="majorHAnsi" w:eastAsia="Cambria" w:hAnsiTheme="majorHAnsi" w:cs="Cambria"/>
        </w:rPr>
        <w:t>Current documentation from vendor certifying timely compliance with applicable criminal background and TB risk assessment/clearance requirements for vendor employees, and credentialing requirements for certificated vendor employees, with an appended list of the</w:t>
      </w:r>
      <w:r w:rsidRPr="00711638">
        <w:rPr>
          <w:rFonts w:asciiTheme="majorHAnsi" w:eastAsia="Cambria,Calibri" w:hAnsiTheme="majorHAnsi" w:cs="Cambria,Calibri"/>
        </w:rPr>
        <w:t xml:space="preserve"> </w:t>
      </w:r>
      <w:r w:rsidRPr="00711638">
        <w:rPr>
          <w:rFonts w:asciiTheme="majorHAnsi" w:eastAsia="Cambria" w:hAnsiTheme="majorHAnsi" w:cs="Cambria"/>
        </w:rPr>
        <w:t>specific vendor employees covered by the certification</w:t>
      </w:r>
      <w:r w:rsidRPr="00711638">
        <w:rPr>
          <w:rFonts w:asciiTheme="majorHAnsi" w:eastAsia="Cambria,Calibri" w:hAnsiTheme="majorHAnsi" w:cs="Cambria,Calibri"/>
        </w:rPr>
        <w:t>.</w:t>
      </w:r>
    </w:p>
    <w:p w14:paraId="1B08348C" w14:textId="37FB1CAE" w:rsidR="00711638" w:rsidRPr="00711638" w:rsidRDefault="00711638" w:rsidP="0003177C">
      <w:pPr>
        <w:pStyle w:val="ListParagraph"/>
        <w:numPr>
          <w:ilvl w:val="0"/>
          <w:numId w:val="24"/>
        </w:numPr>
        <w:tabs>
          <w:tab w:val="left" w:pos="1530"/>
        </w:tabs>
        <w:spacing w:after="0" w:line="240" w:lineRule="auto"/>
        <w:ind w:right="-90"/>
        <w:jc w:val="both"/>
        <w:rPr>
          <w:rFonts w:asciiTheme="majorHAnsi" w:eastAsia="Cambria,Calibri" w:hAnsiTheme="majorHAnsi" w:cs="Cambria,Calibri"/>
        </w:rPr>
      </w:pPr>
      <w:r w:rsidRPr="0074487F">
        <w:rPr>
          <w:rFonts w:asciiTheme="majorHAnsi" w:hAnsiTheme="majorHAnsi"/>
          <w:b/>
        </w:rPr>
        <w:t>Sole Proprietor Vendors</w:t>
      </w:r>
      <w:r w:rsidRPr="00711638">
        <w:rPr>
          <w:rFonts w:asciiTheme="majorHAnsi" w:hAnsiTheme="majorHAnsi"/>
        </w:rPr>
        <w:t xml:space="preserve">:  Current documentation from charter certifying timely compliance with applicable criminal background and TB risk assessment/clearance requirements for sole proprietors, and credentialing requirements for certificated vendor employees (AB 949 which amends Education </w:t>
      </w:r>
      <w:r w:rsidRPr="00711638">
        <w:rPr>
          <w:rFonts w:asciiTheme="majorHAnsi" w:hAnsiTheme="majorHAnsi"/>
        </w:rPr>
        <w:lastRenderedPageBreak/>
        <w:t>Code section 45125.1 to address criminal background clearance procedures for sole proprietors, becomes effective law on January 1, 2018)</w:t>
      </w:r>
    </w:p>
    <w:p w14:paraId="338E5623" w14:textId="0191F137" w:rsidR="00711638" w:rsidRPr="00711638" w:rsidRDefault="00711638" w:rsidP="00C712B0">
      <w:pPr>
        <w:pStyle w:val="ListParagraph"/>
        <w:tabs>
          <w:tab w:val="left" w:pos="180"/>
          <w:tab w:val="left" w:pos="1440"/>
        </w:tabs>
        <w:spacing w:line="240" w:lineRule="auto"/>
        <w:ind w:left="1800" w:right="-90"/>
        <w:rPr>
          <w:rFonts w:asciiTheme="majorHAnsi" w:eastAsia="Cambria" w:hAnsiTheme="majorHAnsi" w:cs="Cambria"/>
          <w:bCs/>
        </w:rPr>
      </w:pPr>
      <w:r>
        <w:rPr>
          <w:rFonts w:asciiTheme="majorHAnsi" w:eastAsia="Cambria" w:hAnsiTheme="majorHAnsi" w:cs="Cambria"/>
          <w:b/>
          <w:bCs/>
        </w:rPr>
        <w:t xml:space="preserve">NOTE:  </w:t>
      </w:r>
      <w:r>
        <w:rPr>
          <w:rFonts w:asciiTheme="majorHAnsi" w:eastAsia="Cambria" w:hAnsiTheme="majorHAnsi" w:cs="Cambria"/>
          <w:bCs/>
        </w:rPr>
        <w:t xml:space="preserve">The </w:t>
      </w:r>
      <w:r w:rsidRPr="000D4F18">
        <w:rPr>
          <w:rFonts w:asciiTheme="majorHAnsi" w:eastAsia="Cambria" w:hAnsiTheme="majorHAnsi" w:cs="Cambria"/>
        </w:rPr>
        <w:t xml:space="preserve">charter school is responsible for ensuring that vendors provide the </w:t>
      </w:r>
      <w:r w:rsidRPr="000D4F18">
        <w:rPr>
          <w:rFonts w:asciiTheme="majorHAnsi" w:eastAsia="Cambria" w:hAnsiTheme="majorHAnsi" w:cs="Cambria"/>
          <w:i/>
          <w:iCs/>
        </w:rPr>
        <w:t>Vendor Certification of Criminal Background Clearance, Tuberculosis Clearance, and Credential Verification</w:t>
      </w:r>
      <w:r w:rsidRPr="000D4F18">
        <w:rPr>
          <w:rFonts w:asciiTheme="majorHAnsi" w:eastAsia="Cambria" w:hAnsiTheme="majorHAnsi" w:cs="Cambria"/>
        </w:rPr>
        <w:t xml:space="preserve"> signed form to the charter school prior to the provision of services to the school</w:t>
      </w:r>
      <w:r w:rsidRPr="000D4F18">
        <w:rPr>
          <w:rFonts w:asciiTheme="majorHAnsi" w:eastAsia="Cambria,Calibri" w:hAnsiTheme="majorHAnsi" w:cs="Cambria,Calibri"/>
        </w:rPr>
        <w:t xml:space="preserve">.  </w:t>
      </w:r>
    </w:p>
    <w:p w14:paraId="6DEEBA53" w14:textId="77777777" w:rsidR="00711638" w:rsidRDefault="00AD3F6F" w:rsidP="0003177C">
      <w:pPr>
        <w:pStyle w:val="ListParagraph"/>
        <w:numPr>
          <w:ilvl w:val="0"/>
          <w:numId w:val="15"/>
        </w:numPr>
        <w:tabs>
          <w:tab w:val="left" w:pos="180"/>
        </w:tabs>
        <w:spacing w:line="240" w:lineRule="auto"/>
        <w:ind w:right="-90"/>
        <w:jc w:val="both"/>
        <w:rPr>
          <w:rFonts w:asciiTheme="majorHAnsi" w:eastAsia="Cambria" w:hAnsiTheme="majorHAnsi" w:cs="Cambria"/>
          <w:bCs/>
        </w:rPr>
      </w:pPr>
      <w:r>
        <w:rPr>
          <w:rFonts w:asciiTheme="majorHAnsi" w:eastAsia="Cambria" w:hAnsiTheme="majorHAnsi" w:cs="Cambria"/>
          <w:bCs/>
        </w:rPr>
        <w:t>3A.6</w:t>
      </w:r>
      <w:r>
        <w:rPr>
          <w:rFonts w:asciiTheme="majorHAnsi" w:eastAsia="Cambria" w:hAnsiTheme="majorHAnsi" w:cs="Cambria"/>
          <w:bCs/>
        </w:rPr>
        <w:tab/>
      </w:r>
      <w:r w:rsidRPr="0074487F">
        <w:rPr>
          <w:rFonts w:asciiTheme="majorHAnsi" w:eastAsia="Cambria" w:hAnsiTheme="majorHAnsi" w:cs="Cambria"/>
          <w:b/>
          <w:bCs/>
        </w:rPr>
        <w:t xml:space="preserve">Volunteer Clearances </w:t>
      </w:r>
      <w:r w:rsidR="00711638" w:rsidRPr="0074487F">
        <w:rPr>
          <w:rFonts w:asciiTheme="majorHAnsi" w:eastAsia="Cambria" w:hAnsiTheme="majorHAnsi" w:cs="Cambria"/>
          <w:b/>
          <w:bCs/>
        </w:rPr>
        <w:t>Certification</w:t>
      </w:r>
      <w:r w:rsidR="00711638">
        <w:rPr>
          <w:rFonts w:asciiTheme="majorHAnsi" w:eastAsia="Cambria" w:hAnsiTheme="majorHAnsi" w:cs="Cambria"/>
          <w:bCs/>
        </w:rPr>
        <w:t xml:space="preserve"> (if applicable)</w:t>
      </w:r>
    </w:p>
    <w:p w14:paraId="46368C53" w14:textId="77777777" w:rsidR="00711638" w:rsidRPr="00711638" w:rsidRDefault="00711638" w:rsidP="0003177C">
      <w:pPr>
        <w:pStyle w:val="ListParagraph"/>
        <w:numPr>
          <w:ilvl w:val="0"/>
          <w:numId w:val="25"/>
        </w:numPr>
        <w:tabs>
          <w:tab w:val="left" w:pos="180"/>
        </w:tabs>
        <w:spacing w:line="240" w:lineRule="auto"/>
        <w:ind w:right="-90"/>
        <w:jc w:val="both"/>
        <w:rPr>
          <w:rFonts w:asciiTheme="majorHAnsi" w:eastAsia="Cambria" w:hAnsiTheme="majorHAnsi" w:cs="Cambria"/>
          <w:bCs/>
        </w:rPr>
      </w:pPr>
      <w:r w:rsidRPr="0074487F">
        <w:rPr>
          <w:rFonts w:asciiTheme="majorHAnsi" w:eastAsia="Cambria" w:hAnsiTheme="majorHAnsi" w:cs="Cambria"/>
          <w:b/>
          <w:bCs/>
        </w:rPr>
        <w:t>Clearances Certification</w:t>
      </w:r>
      <w:r w:rsidRPr="00711638">
        <w:rPr>
          <w:rFonts w:asciiTheme="majorHAnsi" w:eastAsia="Cambria,Calibri" w:hAnsiTheme="majorHAnsi" w:cs="Cambria,Calibri"/>
        </w:rPr>
        <w:t>:</w:t>
      </w:r>
      <w:r w:rsidRPr="00711638">
        <w:rPr>
          <w:rFonts w:asciiTheme="majorHAnsi" w:eastAsia="Cambria,Calibri" w:hAnsiTheme="majorHAnsi" w:cs="Cambria,Calibri"/>
          <w:bCs/>
        </w:rPr>
        <w:t xml:space="preserve"> </w:t>
      </w:r>
      <w:r w:rsidRPr="00711638">
        <w:rPr>
          <w:rFonts w:asciiTheme="majorHAnsi" w:eastAsia="Cambria" w:hAnsiTheme="majorHAnsi" w:cs="Cambria"/>
        </w:rPr>
        <w:t>Documentation certifying that the school has conducted volunteer clearances in accordance with applicable law and policy, including criminal background clearances for all volunteers who perform school</w:t>
      </w:r>
      <w:r w:rsidRPr="00711638">
        <w:rPr>
          <w:rFonts w:asciiTheme="majorHAnsi" w:eastAsia="Cambria,Calibri" w:hAnsiTheme="majorHAnsi" w:cs="Cambria,Calibri"/>
        </w:rPr>
        <w:t>-</w:t>
      </w:r>
      <w:r w:rsidRPr="00711638">
        <w:rPr>
          <w:rFonts w:asciiTheme="majorHAnsi" w:eastAsia="Cambria" w:hAnsiTheme="majorHAnsi" w:cs="Cambria"/>
        </w:rPr>
        <w:t>site services while not under the direct supervision of a school employee, and tuberculosis (TB) risk assessments/clearances for all volunteers with frequent or prolonged contact with students per the requirements of AB 1667, with an appended list of the names of the specific volunteers covered by the certification</w:t>
      </w:r>
    </w:p>
    <w:p w14:paraId="37591862" w14:textId="3732EA5D" w:rsidR="00711638" w:rsidRPr="00711638" w:rsidRDefault="00711638" w:rsidP="00C712B0">
      <w:pPr>
        <w:pStyle w:val="ListParagraph"/>
        <w:tabs>
          <w:tab w:val="left" w:pos="180"/>
        </w:tabs>
        <w:spacing w:line="240" w:lineRule="auto"/>
        <w:ind w:left="1800" w:right="-90"/>
        <w:jc w:val="both"/>
        <w:rPr>
          <w:rFonts w:asciiTheme="majorHAnsi" w:eastAsia="Cambria" w:hAnsiTheme="majorHAnsi" w:cs="Cambria"/>
          <w:bCs/>
        </w:rPr>
      </w:pPr>
      <w:r w:rsidRPr="00711638">
        <w:rPr>
          <w:rFonts w:asciiTheme="majorHAnsi" w:eastAsia="Cambria" w:hAnsiTheme="majorHAnsi" w:cs="Cambria"/>
          <w:b/>
          <w:bCs/>
        </w:rPr>
        <w:t>NOTE:</w:t>
      </w:r>
      <w:r w:rsidRPr="00711638">
        <w:rPr>
          <w:rFonts w:asciiTheme="majorHAnsi" w:eastAsia="Cambria" w:hAnsiTheme="majorHAnsi" w:cs="Cambria"/>
          <w:bCs/>
        </w:rPr>
        <w:t xml:space="preserve">  </w:t>
      </w:r>
      <w:r w:rsidRPr="00711638">
        <w:rPr>
          <w:rFonts w:asciiTheme="majorHAnsi" w:eastAsia="Cambria" w:hAnsiTheme="majorHAnsi" w:cs="Cambria"/>
        </w:rPr>
        <w:t>To ensure adherence to HIPAA requirements and purposes, CSD staff will not review individual school staff member tuberculosis clearances or medical records.  The CSD reserves the right to review such records as needed on a case-by-case basis and as permitted by law.</w:t>
      </w:r>
    </w:p>
    <w:p w14:paraId="75E6AFF6" w14:textId="77777777" w:rsidR="00EE194F" w:rsidRPr="00EE194F" w:rsidRDefault="00EE194F" w:rsidP="00F447AE">
      <w:pPr>
        <w:tabs>
          <w:tab w:val="left" w:pos="180"/>
        </w:tabs>
        <w:ind w:right="-90"/>
        <w:jc w:val="both"/>
        <w:rPr>
          <w:rFonts w:asciiTheme="majorHAnsi" w:eastAsia="Cambria" w:hAnsiTheme="majorHAnsi" w:cs="Cambria"/>
          <w:b/>
          <w:bCs/>
          <w:sz w:val="22"/>
          <w:szCs w:val="22"/>
        </w:rPr>
      </w:pPr>
    </w:p>
    <w:p w14:paraId="791E5639" w14:textId="00A6B09E" w:rsidR="00DC55B6" w:rsidRDefault="00DC55B6">
      <w:pPr>
        <w:rPr>
          <w:rFonts w:asciiTheme="majorHAnsi" w:eastAsia="Cambria" w:hAnsiTheme="majorHAnsi" w:cs="Cambria"/>
          <w:b/>
          <w:bCs/>
          <w:sz w:val="22"/>
          <w:szCs w:val="22"/>
        </w:rPr>
      </w:pPr>
      <w:r>
        <w:rPr>
          <w:rFonts w:asciiTheme="majorHAnsi" w:eastAsia="Cambria" w:hAnsiTheme="majorHAnsi" w:cs="Cambria"/>
          <w:b/>
          <w:bCs/>
          <w:sz w:val="22"/>
          <w:szCs w:val="22"/>
        </w:rPr>
        <w:br w:type="page"/>
      </w:r>
    </w:p>
    <w:p w14:paraId="69A36BBD" w14:textId="77777777" w:rsidR="00F164E1" w:rsidRPr="00F45979" w:rsidRDefault="00F164E1" w:rsidP="00F164E1">
      <w:pPr>
        <w:tabs>
          <w:tab w:val="left" w:pos="180"/>
        </w:tabs>
        <w:ind w:right="-90"/>
        <w:rPr>
          <w:rFonts w:asciiTheme="majorHAnsi" w:eastAsia="Cambria,Calibri" w:hAnsiTheme="majorHAnsi" w:cs="Cambria,Calibri"/>
          <w:b/>
          <w:bCs/>
          <w:sz w:val="22"/>
          <w:szCs w:val="22"/>
        </w:rPr>
      </w:pPr>
      <w:r w:rsidRPr="00F45979">
        <w:rPr>
          <w:rFonts w:asciiTheme="majorHAnsi" w:eastAsia="Cambria" w:hAnsiTheme="majorHAnsi" w:cs="Cambria"/>
          <w:b/>
          <w:bCs/>
          <w:sz w:val="22"/>
          <w:szCs w:val="22"/>
        </w:rPr>
        <w:lastRenderedPageBreak/>
        <w:t>FISCAL OPERATIONS DOCUMENTATION</w:t>
      </w:r>
    </w:p>
    <w:p w14:paraId="3D691A09" w14:textId="77777777" w:rsidR="00F164E1" w:rsidRPr="00F45979" w:rsidRDefault="00F164E1" w:rsidP="00F164E1">
      <w:pPr>
        <w:ind w:right="-90"/>
        <w:jc w:val="both"/>
        <w:rPr>
          <w:rFonts w:asciiTheme="majorHAnsi" w:hAnsiTheme="majorHAnsi"/>
          <w:sz w:val="22"/>
          <w:szCs w:val="22"/>
        </w:rPr>
      </w:pPr>
    </w:p>
    <w:p w14:paraId="0418A616" w14:textId="77777777" w:rsidR="00F164E1" w:rsidRPr="00F45979" w:rsidRDefault="00F164E1" w:rsidP="00F164E1">
      <w:pPr>
        <w:ind w:right="-90"/>
        <w:jc w:val="both"/>
        <w:rPr>
          <w:rFonts w:asciiTheme="majorHAnsi" w:eastAsia="Cambria" w:hAnsiTheme="majorHAnsi" w:cs="Cambria"/>
          <w:sz w:val="22"/>
          <w:szCs w:val="22"/>
        </w:rPr>
      </w:pPr>
      <w:r w:rsidRPr="00F45979">
        <w:rPr>
          <w:rFonts w:asciiTheme="majorHAnsi" w:eastAsia="Cambria" w:hAnsiTheme="majorHAnsi" w:cs="Cambria"/>
          <w:b/>
          <w:bCs/>
          <w:sz w:val="22"/>
          <w:szCs w:val="22"/>
        </w:rPr>
        <w:t>PLEASE NOTE</w:t>
      </w:r>
      <w:r w:rsidRPr="00F45979">
        <w:rPr>
          <w:rFonts w:asciiTheme="majorHAnsi" w:eastAsia="Cambria" w:hAnsiTheme="majorHAnsi" w:cs="Cambria"/>
          <w:sz w:val="22"/>
          <w:szCs w:val="22"/>
        </w:rPr>
        <w:t xml:space="preserve">: To assist our schools and our team with preparing for efficient and effective oversight visits, we have provided the list below to identify material and reports that the school needs to submit </w:t>
      </w:r>
      <w:r w:rsidRPr="00F45979">
        <w:rPr>
          <w:rFonts w:asciiTheme="majorHAnsi" w:eastAsia="Cambria" w:hAnsiTheme="majorHAnsi" w:cs="Cambria"/>
          <w:sz w:val="22"/>
          <w:szCs w:val="22"/>
          <w:u w:val="single"/>
        </w:rPr>
        <w:t>electronically</w:t>
      </w:r>
      <w:r w:rsidRPr="00F45979">
        <w:rPr>
          <w:rFonts w:asciiTheme="majorHAnsi" w:eastAsia="Cambria" w:hAnsiTheme="majorHAnsi" w:cs="Cambria"/>
          <w:sz w:val="22"/>
          <w:szCs w:val="22"/>
        </w:rPr>
        <w:t xml:space="preserve"> to the Fiscal Team member assigned to the school </w:t>
      </w:r>
      <w:r w:rsidRPr="00F45979">
        <w:rPr>
          <w:rFonts w:asciiTheme="majorHAnsi" w:eastAsia="Cambria" w:hAnsiTheme="majorHAnsi" w:cs="Cambria"/>
          <w:sz w:val="22"/>
          <w:szCs w:val="22"/>
          <w:u w:val="single"/>
        </w:rPr>
        <w:t>three weeks prior to the fiscal site visit</w:t>
      </w:r>
      <w:r w:rsidRPr="00F45979">
        <w:rPr>
          <w:rFonts w:asciiTheme="majorHAnsi" w:eastAsia="Cambria" w:hAnsiTheme="majorHAnsi" w:cs="Cambria"/>
          <w:sz w:val="22"/>
          <w:szCs w:val="22"/>
        </w:rPr>
        <w:t xml:space="preserve"> for appropriate staff review.  All fiscal reports should be in Microsoft Excel unprotected format.  All of the materials requested are intended to be documents routinely prepared by the charter school as a part of the regular operation of the school. </w:t>
      </w:r>
      <w:r w:rsidRPr="00F45979">
        <w:rPr>
          <w:rFonts w:asciiTheme="majorHAnsi" w:eastAsia="Cambria" w:hAnsiTheme="majorHAnsi" w:cs="Cambria"/>
          <w:sz w:val="22"/>
          <w:szCs w:val="22"/>
          <w:u w:val="single"/>
        </w:rPr>
        <w:t>Please number and name the electronic documents to be provided to the Fiscal Team member in correspondence with the items enumerated below.</w:t>
      </w:r>
      <w:r w:rsidRPr="00F45979">
        <w:rPr>
          <w:rFonts w:asciiTheme="majorHAnsi" w:eastAsia="Cambria" w:hAnsiTheme="majorHAnsi" w:cs="Cambria"/>
          <w:sz w:val="22"/>
          <w:szCs w:val="22"/>
        </w:rPr>
        <w:t xml:space="preserve"> If an item listed below does not apply, please indicate “Not Applicable” or “N/A” when responding to the CSD’s Fiscal Team member assigned to your school.  Also, if an item listed below requires you to prepare something that exceeds what is normally prepared in the regular operation of the school, please inform the CSD Fiscal Team member assigned to your school.   </w:t>
      </w:r>
    </w:p>
    <w:p w14:paraId="40A8532A" w14:textId="77777777" w:rsidR="00F164E1" w:rsidRPr="00F45979" w:rsidRDefault="00F164E1" w:rsidP="00F164E1">
      <w:pPr>
        <w:ind w:right="-90"/>
        <w:jc w:val="both"/>
        <w:rPr>
          <w:rFonts w:asciiTheme="majorHAnsi" w:hAnsiTheme="majorHAnsi"/>
          <w:sz w:val="22"/>
          <w:szCs w:val="22"/>
        </w:rPr>
      </w:pPr>
    </w:p>
    <w:p w14:paraId="148B3C71" w14:textId="77777777" w:rsidR="00F164E1" w:rsidRPr="00F45979" w:rsidRDefault="00F164E1" w:rsidP="00F164E1">
      <w:pPr>
        <w:pStyle w:val="ListParagraph"/>
        <w:numPr>
          <w:ilvl w:val="0"/>
          <w:numId w:val="4"/>
        </w:numPr>
        <w:tabs>
          <w:tab w:val="left" w:pos="540"/>
        </w:tabs>
        <w:spacing w:after="0" w:line="240" w:lineRule="auto"/>
        <w:ind w:left="1080" w:right="-90" w:hanging="1080"/>
        <w:jc w:val="both"/>
        <w:rPr>
          <w:rFonts w:asciiTheme="majorHAnsi" w:eastAsia="Cambria" w:hAnsiTheme="majorHAnsi" w:cs="Cambria"/>
          <w:color w:val="000000"/>
        </w:rPr>
      </w:pPr>
      <w:r w:rsidRPr="00F45979">
        <w:rPr>
          <w:rFonts w:asciiTheme="majorHAnsi" w:eastAsia="Cambria" w:hAnsiTheme="majorHAnsi" w:cs="Cambria"/>
          <w:color w:val="000000"/>
        </w:rPr>
        <w:t>1</w:t>
      </w:r>
      <w:r w:rsidRPr="00F45979">
        <w:rPr>
          <w:rFonts w:asciiTheme="majorHAnsi" w:hAnsiTheme="majorHAnsi"/>
          <w:color w:val="000000"/>
        </w:rPr>
        <w:tab/>
      </w:r>
      <w:r w:rsidRPr="00F45979">
        <w:rPr>
          <w:rFonts w:asciiTheme="majorHAnsi" w:eastAsia="Cambria" w:hAnsiTheme="majorHAnsi" w:cs="Cambria"/>
          <w:b/>
          <w:bCs/>
          <w:color w:val="000000"/>
        </w:rPr>
        <w:t>Most current</w:t>
      </w:r>
      <w:r w:rsidRPr="00F45979">
        <w:rPr>
          <w:rFonts w:asciiTheme="majorHAnsi" w:eastAsia="Cambria" w:hAnsiTheme="majorHAnsi" w:cs="Cambria"/>
          <w:color w:val="000000"/>
        </w:rPr>
        <w:t xml:space="preserve"> fiscal </w:t>
      </w:r>
      <w:proofErr w:type="gramStart"/>
      <w:r w:rsidRPr="00F45979">
        <w:rPr>
          <w:rFonts w:asciiTheme="majorHAnsi" w:eastAsia="Cambria" w:hAnsiTheme="majorHAnsi" w:cs="Cambria"/>
          <w:color w:val="000000"/>
        </w:rPr>
        <w:t>reports</w:t>
      </w:r>
      <w:proofErr w:type="gramEnd"/>
      <w:r w:rsidRPr="00F45979">
        <w:rPr>
          <w:rFonts w:asciiTheme="majorHAnsi" w:eastAsia="Cambria" w:hAnsiTheme="majorHAnsi" w:cs="Cambria"/>
          <w:color w:val="000000"/>
        </w:rPr>
        <w:t xml:space="preserve"> presented to the charter school’s governing board (</w:t>
      </w:r>
      <w:r w:rsidRPr="00F45979">
        <w:rPr>
          <w:rFonts w:asciiTheme="majorHAnsi" w:eastAsia="Cambria" w:hAnsiTheme="majorHAnsi" w:cs="Cambria"/>
          <w:color w:val="000000"/>
          <w:u w:val="single"/>
        </w:rPr>
        <w:t xml:space="preserve">provide reports presented at one of the meetings held in 2019-2020, and </w:t>
      </w:r>
      <w:r w:rsidRPr="00F45979">
        <w:rPr>
          <w:rFonts w:asciiTheme="majorHAnsi" w:eastAsia="Cambria" w:hAnsiTheme="majorHAnsi" w:cs="Cambria"/>
          <w:b/>
          <w:color w:val="000000"/>
          <w:u w:val="single"/>
        </w:rPr>
        <w:t>in Microsoft Excel unprotected format, with formulas</w:t>
      </w:r>
      <w:r w:rsidRPr="00F45979">
        <w:rPr>
          <w:rFonts w:asciiTheme="majorHAnsi" w:eastAsia="Cambria" w:hAnsiTheme="majorHAnsi" w:cs="Cambria"/>
          <w:color w:val="000000"/>
        </w:rPr>
        <w:t>)</w:t>
      </w:r>
    </w:p>
    <w:p w14:paraId="3C9A67C9" w14:textId="77777777" w:rsidR="00F164E1" w:rsidRPr="00F45979" w:rsidRDefault="00F164E1" w:rsidP="00F164E1">
      <w:pPr>
        <w:pStyle w:val="ListParagraph"/>
        <w:numPr>
          <w:ilvl w:val="1"/>
          <w:numId w:val="7"/>
        </w:numPr>
        <w:tabs>
          <w:tab w:val="left" w:pos="540"/>
        </w:tabs>
        <w:spacing w:line="240" w:lineRule="auto"/>
        <w:ind w:right="-90"/>
        <w:jc w:val="both"/>
        <w:rPr>
          <w:rFonts w:asciiTheme="majorHAnsi" w:eastAsia="Cambria" w:hAnsiTheme="majorHAnsi" w:cs="Cambria"/>
        </w:rPr>
      </w:pPr>
      <w:r w:rsidRPr="00F45979">
        <w:rPr>
          <w:rFonts w:asciiTheme="majorHAnsi" w:eastAsia="Cambria" w:hAnsiTheme="majorHAnsi" w:cs="Cambria"/>
        </w:rPr>
        <w:t>Balance Sheet: At a minimum, include the categories of assets, liabilities, and net assets used in the audited financials</w:t>
      </w:r>
    </w:p>
    <w:p w14:paraId="0A8C4E5C" w14:textId="77777777" w:rsidR="00F164E1" w:rsidRPr="00F45979" w:rsidRDefault="00F164E1" w:rsidP="00F164E1">
      <w:pPr>
        <w:pStyle w:val="ListParagraph"/>
        <w:numPr>
          <w:ilvl w:val="1"/>
          <w:numId w:val="7"/>
        </w:numPr>
        <w:tabs>
          <w:tab w:val="left" w:pos="540"/>
        </w:tabs>
        <w:spacing w:line="240" w:lineRule="auto"/>
        <w:ind w:right="-90"/>
        <w:jc w:val="both"/>
        <w:rPr>
          <w:rFonts w:asciiTheme="majorHAnsi" w:eastAsia="Cambria" w:hAnsiTheme="majorHAnsi" w:cs="Cambria"/>
        </w:rPr>
      </w:pPr>
      <w:r w:rsidRPr="00F45979">
        <w:rPr>
          <w:rFonts w:asciiTheme="majorHAnsi" w:eastAsia="Cambria" w:hAnsiTheme="majorHAnsi" w:cs="Cambria"/>
        </w:rPr>
        <w:t>Income Statement (Statement of Activities): At a minimum, include the categories of revenue and expenses used in the audited financials</w:t>
      </w:r>
    </w:p>
    <w:p w14:paraId="43A6C5B6" w14:textId="77777777" w:rsidR="00F164E1" w:rsidRPr="00F45979" w:rsidRDefault="00F164E1" w:rsidP="00F164E1">
      <w:pPr>
        <w:pStyle w:val="ListParagraph"/>
        <w:numPr>
          <w:ilvl w:val="1"/>
          <w:numId w:val="7"/>
        </w:numPr>
        <w:tabs>
          <w:tab w:val="left" w:pos="540"/>
        </w:tabs>
        <w:spacing w:after="0" w:line="240" w:lineRule="auto"/>
        <w:ind w:right="-86"/>
        <w:jc w:val="both"/>
        <w:rPr>
          <w:rFonts w:asciiTheme="majorHAnsi" w:eastAsia="Cambria" w:hAnsiTheme="majorHAnsi" w:cs="Cambria"/>
        </w:rPr>
      </w:pPr>
      <w:r w:rsidRPr="00F45979">
        <w:rPr>
          <w:rFonts w:asciiTheme="majorHAnsi" w:eastAsia="Cambria" w:hAnsiTheme="majorHAnsi" w:cs="Cambria"/>
        </w:rPr>
        <w:t xml:space="preserve">Cash Flow Statement (including actual receipts and payments) to the end of the current fiscal year and through the next two fiscal years showing detailed sources of revenue and detailed expenditures. </w:t>
      </w:r>
      <w:r w:rsidRPr="00F45979">
        <w:rPr>
          <w:rFonts w:asciiTheme="majorHAnsi" w:eastAsia="Cambria" w:hAnsiTheme="majorHAnsi" w:cs="Cambria"/>
          <w:color w:val="000000"/>
        </w:rPr>
        <w:t>The cash flow projection for the current year should include actuals for the months where available and projections for the remaining months of the year.  The cash flow should detail the revenue and expense categories for each month.  These categories should, at a minimum, be the same categories referenced in the income statement listed above.  Accruals for revenues and expenses should also be shown.</w:t>
      </w:r>
    </w:p>
    <w:p w14:paraId="6FFBA9FC" w14:textId="77777777" w:rsidR="00F164E1" w:rsidRPr="00F45979" w:rsidRDefault="00F164E1" w:rsidP="00F164E1">
      <w:pPr>
        <w:tabs>
          <w:tab w:val="left" w:pos="540"/>
        </w:tabs>
        <w:ind w:right="-86"/>
        <w:jc w:val="both"/>
        <w:rPr>
          <w:rFonts w:asciiTheme="majorHAnsi" w:hAnsiTheme="majorHAnsi"/>
          <w:sz w:val="22"/>
          <w:szCs w:val="22"/>
        </w:rPr>
      </w:pPr>
    </w:p>
    <w:p w14:paraId="24B524B4"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2</w:t>
      </w:r>
      <w:r w:rsidRPr="00F45979">
        <w:rPr>
          <w:rFonts w:asciiTheme="majorHAnsi" w:hAnsiTheme="majorHAnsi"/>
          <w:color w:val="000000"/>
        </w:rPr>
        <w:tab/>
      </w:r>
      <w:r w:rsidRPr="00F45979">
        <w:rPr>
          <w:rFonts w:asciiTheme="majorHAnsi" w:eastAsia="Cambria" w:hAnsiTheme="majorHAnsi" w:cs="Cambria"/>
          <w:color w:val="000000"/>
        </w:rPr>
        <w:t>Minutes of the meeting when the above fiscal reports were presented to and approved by the charter school’s governing board</w:t>
      </w:r>
    </w:p>
    <w:p w14:paraId="544DE67B" w14:textId="77777777" w:rsidR="00F164E1" w:rsidRPr="00F45979" w:rsidRDefault="00F164E1" w:rsidP="00F164E1">
      <w:pPr>
        <w:tabs>
          <w:tab w:val="left" w:pos="540"/>
        </w:tabs>
        <w:ind w:right="-86"/>
        <w:jc w:val="both"/>
        <w:rPr>
          <w:rFonts w:asciiTheme="majorHAnsi" w:hAnsiTheme="majorHAnsi"/>
          <w:sz w:val="22"/>
          <w:szCs w:val="22"/>
        </w:rPr>
      </w:pPr>
    </w:p>
    <w:p w14:paraId="4B8FD566"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3</w:t>
      </w:r>
      <w:r w:rsidRPr="00F45979">
        <w:rPr>
          <w:rFonts w:asciiTheme="majorHAnsi" w:hAnsiTheme="majorHAnsi"/>
          <w:color w:val="000000"/>
        </w:rPr>
        <w:tab/>
      </w:r>
      <w:r w:rsidRPr="00F45979">
        <w:rPr>
          <w:rFonts w:asciiTheme="majorHAnsi" w:eastAsia="Cambria" w:hAnsiTheme="majorHAnsi" w:cs="Cambria"/>
          <w:color w:val="000000"/>
        </w:rPr>
        <w:t>Minutes of the meeting when the 2019-2020 budget was adopted</w:t>
      </w:r>
    </w:p>
    <w:p w14:paraId="67FA864A" w14:textId="77777777" w:rsidR="00F164E1" w:rsidRPr="00F45979" w:rsidRDefault="00F164E1" w:rsidP="00F164E1">
      <w:pPr>
        <w:tabs>
          <w:tab w:val="left" w:pos="540"/>
        </w:tabs>
        <w:ind w:right="-86"/>
        <w:jc w:val="both"/>
        <w:rPr>
          <w:rFonts w:asciiTheme="majorHAnsi" w:hAnsiTheme="majorHAnsi"/>
          <w:sz w:val="22"/>
          <w:szCs w:val="22"/>
        </w:rPr>
      </w:pPr>
    </w:p>
    <w:p w14:paraId="10FEB5BA"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4</w:t>
      </w:r>
      <w:r w:rsidRPr="00F45979">
        <w:rPr>
          <w:rFonts w:asciiTheme="majorHAnsi" w:hAnsiTheme="majorHAnsi"/>
          <w:color w:val="000000"/>
        </w:rPr>
        <w:tab/>
      </w:r>
      <w:r w:rsidRPr="00F45979">
        <w:rPr>
          <w:rFonts w:asciiTheme="majorHAnsi" w:eastAsia="Cambria" w:hAnsiTheme="majorHAnsi" w:cs="Cambria"/>
          <w:color w:val="000000"/>
        </w:rPr>
        <w:t>If the school is offering STRS, PERS, and/or Social Security benefits to its employees, evidence that this is done in a manner that is consistent with the charter terms and the Charter Schools Act (Education Code 47611)</w:t>
      </w:r>
    </w:p>
    <w:p w14:paraId="168E692E" w14:textId="77777777" w:rsidR="00F164E1" w:rsidRPr="00F45979" w:rsidRDefault="00F164E1" w:rsidP="00F164E1">
      <w:pPr>
        <w:pStyle w:val="ListParagraph"/>
        <w:rPr>
          <w:rFonts w:asciiTheme="majorHAnsi" w:eastAsia="Cambria" w:hAnsiTheme="majorHAnsi" w:cs="Cambria"/>
          <w:color w:val="000000"/>
        </w:rPr>
      </w:pPr>
    </w:p>
    <w:p w14:paraId="7065BD8F"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5</w:t>
      </w:r>
      <w:r w:rsidRPr="00F45979">
        <w:rPr>
          <w:rFonts w:asciiTheme="majorHAnsi" w:hAnsiTheme="majorHAnsi"/>
          <w:color w:val="000000"/>
        </w:rPr>
        <w:tab/>
      </w:r>
      <w:r w:rsidRPr="00F45979">
        <w:rPr>
          <w:rFonts w:asciiTheme="majorHAnsi" w:eastAsia="Cambria" w:hAnsiTheme="majorHAnsi" w:cs="Cambria"/>
          <w:color w:val="000000"/>
        </w:rPr>
        <w:t>Minutes of the meeting reflecting the selection of the independent auditor</w:t>
      </w:r>
    </w:p>
    <w:p w14:paraId="0A260B77" w14:textId="77777777" w:rsidR="00F164E1" w:rsidRPr="00F45979" w:rsidRDefault="00F164E1" w:rsidP="00F164E1">
      <w:pPr>
        <w:tabs>
          <w:tab w:val="left" w:pos="540"/>
        </w:tabs>
        <w:ind w:right="-86"/>
        <w:jc w:val="both"/>
        <w:rPr>
          <w:rFonts w:asciiTheme="majorHAnsi" w:hAnsiTheme="majorHAnsi"/>
          <w:sz w:val="22"/>
          <w:szCs w:val="22"/>
        </w:rPr>
      </w:pPr>
    </w:p>
    <w:p w14:paraId="70929916"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6</w:t>
      </w:r>
      <w:r w:rsidRPr="00F45979">
        <w:rPr>
          <w:rFonts w:asciiTheme="majorHAnsi" w:hAnsiTheme="majorHAnsi"/>
          <w:color w:val="000000"/>
        </w:rPr>
        <w:tab/>
      </w:r>
      <w:r w:rsidRPr="00F45979">
        <w:rPr>
          <w:rFonts w:asciiTheme="majorHAnsi" w:eastAsia="Cambria" w:hAnsiTheme="majorHAnsi" w:cs="Cambria"/>
          <w:color w:val="000000"/>
        </w:rPr>
        <w:t xml:space="preserve">Minutes of the meeting reflecting the discussion of the most current independent audit report   </w:t>
      </w:r>
    </w:p>
    <w:p w14:paraId="4307DE6C" w14:textId="77777777" w:rsidR="00F164E1" w:rsidRPr="00F45979" w:rsidRDefault="00F164E1" w:rsidP="00F164E1">
      <w:pPr>
        <w:tabs>
          <w:tab w:val="left" w:pos="540"/>
        </w:tabs>
        <w:ind w:right="-86"/>
        <w:jc w:val="both"/>
        <w:rPr>
          <w:rFonts w:asciiTheme="majorHAnsi" w:hAnsiTheme="majorHAnsi"/>
          <w:sz w:val="22"/>
          <w:szCs w:val="22"/>
        </w:rPr>
      </w:pPr>
    </w:p>
    <w:p w14:paraId="1FECB1C6"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7</w:t>
      </w:r>
      <w:r w:rsidRPr="00F45979">
        <w:rPr>
          <w:rFonts w:asciiTheme="majorHAnsi" w:hAnsiTheme="majorHAnsi"/>
          <w:color w:val="000000"/>
        </w:rPr>
        <w:tab/>
      </w:r>
      <w:r w:rsidRPr="00F45979">
        <w:rPr>
          <w:rFonts w:asciiTheme="majorHAnsi" w:eastAsia="Cambria" w:hAnsiTheme="majorHAnsi" w:cs="Cambria"/>
          <w:color w:val="000000"/>
        </w:rPr>
        <w:t>Minutes of the meeting reflecting the receipt, review, and approval of fiscal reports submitted to LAUSD</w:t>
      </w:r>
    </w:p>
    <w:p w14:paraId="566CB8EB" w14:textId="77777777" w:rsidR="00F164E1" w:rsidRPr="00F45979" w:rsidRDefault="00F164E1" w:rsidP="00F164E1">
      <w:pPr>
        <w:tabs>
          <w:tab w:val="left" w:pos="540"/>
        </w:tabs>
        <w:ind w:right="-86"/>
        <w:jc w:val="both"/>
        <w:rPr>
          <w:rFonts w:asciiTheme="majorHAnsi" w:hAnsiTheme="majorHAnsi"/>
          <w:sz w:val="22"/>
          <w:szCs w:val="22"/>
        </w:rPr>
      </w:pPr>
    </w:p>
    <w:p w14:paraId="23FEEDDC"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lastRenderedPageBreak/>
        <w:t>8</w:t>
      </w:r>
      <w:r w:rsidRPr="00F45979">
        <w:rPr>
          <w:rFonts w:asciiTheme="majorHAnsi" w:hAnsiTheme="majorHAnsi"/>
          <w:color w:val="000000"/>
        </w:rPr>
        <w:tab/>
      </w:r>
      <w:r w:rsidRPr="00F45979">
        <w:rPr>
          <w:rFonts w:asciiTheme="majorHAnsi" w:eastAsia="Cambria" w:hAnsiTheme="majorHAnsi" w:cs="Cambria"/>
          <w:color w:val="000000"/>
        </w:rPr>
        <w:t>Minutes of the meeting reflecting the discussion and resolution of complaints received from staff or vendors, if any</w:t>
      </w:r>
    </w:p>
    <w:p w14:paraId="05F7C646" w14:textId="77777777" w:rsidR="00F164E1" w:rsidRPr="00F45979" w:rsidRDefault="00F164E1" w:rsidP="00F164E1">
      <w:pPr>
        <w:tabs>
          <w:tab w:val="left" w:pos="540"/>
        </w:tabs>
        <w:ind w:right="-86"/>
        <w:jc w:val="both"/>
        <w:rPr>
          <w:rFonts w:asciiTheme="majorHAnsi" w:eastAsia="Cambria" w:hAnsiTheme="majorHAnsi" w:cs="Cambria"/>
        </w:rPr>
      </w:pPr>
    </w:p>
    <w:p w14:paraId="0D7E2B7F"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9</w:t>
      </w:r>
      <w:r w:rsidRPr="00F45979">
        <w:rPr>
          <w:rFonts w:asciiTheme="majorHAnsi" w:hAnsiTheme="majorHAnsi"/>
          <w:color w:val="000000"/>
        </w:rPr>
        <w:tab/>
      </w:r>
      <w:r w:rsidRPr="00F45979">
        <w:rPr>
          <w:rFonts w:asciiTheme="majorHAnsi" w:eastAsia="Cambria" w:hAnsiTheme="majorHAnsi" w:cs="Cambria"/>
          <w:color w:val="000000"/>
        </w:rPr>
        <w:t xml:space="preserve">Minutes of the meeting reflecting the receipt, review, and discussion of the most current Annual Performance-Based Oversight Visit report (this does not apply to charter schools that were not in operation for the 2018-2019 school year) </w:t>
      </w:r>
    </w:p>
    <w:p w14:paraId="3C57663A" w14:textId="77777777" w:rsidR="00F164E1" w:rsidRPr="00F45979" w:rsidRDefault="00F164E1" w:rsidP="00F164E1">
      <w:pPr>
        <w:tabs>
          <w:tab w:val="left" w:pos="540"/>
        </w:tabs>
        <w:ind w:right="-86"/>
        <w:jc w:val="both"/>
        <w:rPr>
          <w:rFonts w:asciiTheme="majorHAnsi" w:hAnsiTheme="majorHAnsi"/>
          <w:sz w:val="22"/>
          <w:szCs w:val="22"/>
        </w:rPr>
      </w:pPr>
    </w:p>
    <w:p w14:paraId="7FF996A8"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10</w:t>
      </w:r>
      <w:r w:rsidRPr="00F45979">
        <w:rPr>
          <w:rFonts w:asciiTheme="majorHAnsi" w:hAnsiTheme="majorHAnsi"/>
          <w:color w:val="000000"/>
        </w:rPr>
        <w:tab/>
      </w:r>
      <w:r w:rsidRPr="00F45979">
        <w:rPr>
          <w:rFonts w:asciiTheme="majorHAnsi" w:eastAsia="Cambria" w:hAnsiTheme="majorHAnsi" w:cs="Cambria"/>
          <w:color w:val="000000"/>
        </w:rPr>
        <w:t>A copy of the most current fiscal policies and procedures</w:t>
      </w:r>
    </w:p>
    <w:p w14:paraId="2515B833" w14:textId="77777777" w:rsidR="00F164E1" w:rsidRPr="00F45979" w:rsidRDefault="00F164E1" w:rsidP="00F164E1">
      <w:pPr>
        <w:pStyle w:val="ListParagraph"/>
        <w:numPr>
          <w:ilvl w:val="1"/>
          <w:numId w:val="4"/>
        </w:numPr>
        <w:tabs>
          <w:tab w:val="left" w:pos="540"/>
        </w:tabs>
        <w:spacing w:after="0" w:line="240" w:lineRule="auto"/>
        <w:ind w:right="-86"/>
        <w:jc w:val="both"/>
        <w:rPr>
          <w:rFonts w:asciiTheme="majorHAnsi" w:eastAsia="Cambria" w:hAnsiTheme="majorHAnsi" w:cs="Cambria"/>
          <w:color w:val="000000"/>
        </w:rPr>
      </w:pPr>
      <w:r w:rsidRPr="00F45979">
        <w:rPr>
          <w:rFonts w:asciiTheme="majorHAnsi" w:eastAsia="Cambria" w:hAnsiTheme="majorHAnsi" w:cs="Cambria"/>
          <w:color w:val="000000"/>
        </w:rPr>
        <w:t>If the most current fiscal policies and procedures do not include procurement guidelines, please provide a copy of the most current procurement policies and procedures that include, but are not limited to, competitive bidding thresholds for the procurement of goods and services, retention of contract records, and adequate segregation of duties</w:t>
      </w:r>
    </w:p>
    <w:p w14:paraId="4D483818" w14:textId="77777777" w:rsidR="00F164E1" w:rsidRPr="00F45979" w:rsidRDefault="00F164E1" w:rsidP="00F164E1">
      <w:pPr>
        <w:tabs>
          <w:tab w:val="left" w:pos="540"/>
        </w:tabs>
        <w:ind w:right="-86"/>
        <w:jc w:val="both"/>
        <w:rPr>
          <w:rFonts w:asciiTheme="majorHAnsi" w:hAnsiTheme="majorHAnsi"/>
          <w:sz w:val="22"/>
          <w:szCs w:val="22"/>
        </w:rPr>
      </w:pPr>
    </w:p>
    <w:p w14:paraId="669CDA11"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proofErr w:type="gramStart"/>
      <w:r w:rsidRPr="00F45979">
        <w:rPr>
          <w:rFonts w:asciiTheme="majorHAnsi" w:eastAsia="Cambria" w:hAnsiTheme="majorHAnsi" w:cs="Cambria"/>
          <w:color w:val="000000"/>
        </w:rPr>
        <w:t xml:space="preserve">11  </w:t>
      </w:r>
      <w:r w:rsidRPr="00F45979">
        <w:rPr>
          <w:rFonts w:asciiTheme="majorHAnsi" w:hAnsiTheme="majorHAnsi"/>
          <w:color w:val="000000"/>
        </w:rPr>
        <w:tab/>
      </w:r>
      <w:proofErr w:type="gramEnd"/>
      <w:r w:rsidRPr="00F45979">
        <w:rPr>
          <w:rFonts w:asciiTheme="majorHAnsi" w:eastAsia="Cambria" w:hAnsiTheme="majorHAnsi" w:cs="Cambria"/>
          <w:color w:val="000000"/>
        </w:rPr>
        <w:t>Minutes of the meeting reflecting approval of the current fiscal policies and procedures and if applicable, minutes of the meeting reflecting the approval of the current procurement policies and procedures</w:t>
      </w:r>
    </w:p>
    <w:p w14:paraId="2A66A6DA" w14:textId="77777777" w:rsidR="00F164E1" w:rsidRPr="00F45979" w:rsidRDefault="00F164E1" w:rsidP="00F164E1">
      <w:pPr>
        <w:tabs>
          <w:tab w:val="left" w:pos="540"/>
        </w:tabs>
        <w:ind w:right="-86"/>
        <w:jc w:val="both"/>
        <w:rPr>
          <w:rFonts w:asciiTheme="majorHAnsi" w:hAnsiTheme="majorHAnsi"/>
          <w:sz w:val="22"/>
          <w:szCs w:val="22"/>
        </w:rPr>
      </w:pPr>
    </w:p>
    <w:p w14:paraId="3F1BC985"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12</w:t>
      </w:r>
      <w:r w:rsidRPr="00F45979">
        <w:rPr>
          <w:rFonts w:asciiTheme="majorHAnsi" w:hAnsiTheme="majorHAnsi"/>
          <w:color w:val="000000"/>
        </w:rPr>
        <w:tab/>
      </w:r>
      <w:r w:rsidRPr="00F45979">
        <w:rPr>
          <w:rFonts w:asciiTheme="majorHAnsi" w:eastAsia="Cambria" w:hAnsiTheme="majorHAnsi" w:cs="Cambria"/>
          <w:color w:val="000000"/>
        </w:rPr>
        <w:t>A copy of the charter school’s organizational chart that depicts the current reporting structure of the charter school, including but not limited to, any board member or school employee, who has responsibilities outlined within the charter school’s fiscal policies and procedures</w:t>
      </w:r>
    </w:p>
    <w:p w14:paraId="280EC25E" w14:textId="77777777" w:rsidR="00F164E1" w:rsidRPr="00F45979" w:rsidRDefault="00F164E1" w:rsidP="00F164E1">
      <w:pPr>
        <w:pStyle w:val="ListParagraph"/>
        <w:rPr>
          <w:rFonts w:asciiTheme="majorHAnsi" w:eastAsia="Cambria" w:hAnsiTheme="majorHAnsi" w:cs="Cambria"/>
          <w:color w:val="000000"/>
        </w:rPr>
      </w:pPr>
    </w:p>
    <w:p w14:paraId="59435BD3"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13</w:t>
      </w:r>
      <w:r w:rsidRPr="00F45979">
        <w:rPr>
          <w:rFonts w:asciiTheme="majorHAnsi" w:eastAsia="Cambria" w:hAnsiTheme="majorHAnsi" w:cs="Cambria"/>
          <w:color w:val="000000"/>
        </w:rPr>
        <w:tab/>
        <w:t>Please provide an itemized accounting regarding total compensation paid to all executives, school leaders, administrators, directors, and non-certificated staff either employed directly by the school or the entity managing the charter school, including the organization’s home office, charter management organization, or related entities which may have decision-making authority over the school</w:t>
      </w:r>
    </w:p>
    <w:p w14:paraId="08269907" w14:textId="77777777" w:rsidR="00F164E1" w:rsidRPr="00F45979" w:rsidRDefault="00F164E1" w:rsidP="00F164E1">
      <w:pPr>
        <w:tabs>
          <w:tab w:val="left" w:pos="540"/>
        </w:tabs>
        <w:ind w:right="-86"/>
        <w:jc w:val="both"/>
        <w:rPr>
          <w:rFonts w:asciiTheme="majorHAnsi" w:hAnsiTheme="majorHAnsi"/>
          <w:sz w:val="22"/>
          <w:szCs w:val="22"/>
        </w:rPr>
      </w:pPr>
    </w:p>
    <w:p w14:paraId="4BC9602F"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14</w:t>
      </w:r>
      <w:r w:rsidRPr="00F45979">
        <w:rPr>
          <w:rFonts w:asciiTheme="majorHAnsi" w:hAnsiTheme="majorHAnsi"/>
          <w:color w:val="000000"/>
        </w:rPr>
        <w:tab/>
      </w:r>
      <w:r w:rsidRPr="00F45979">
        <w:rPr>
          <w:rFonts w:asciiTheme="majorHAnsi" w:eastAsia="Cambria" w:hAnsiTheme="majorHAnsi" w:cs="Cambria"/>
          <w:color w:val="000000"/>
        </w:rPr>
        <w:t>A description of the relationship between the charter school and any related party</w:t>
      </w:r>
      <w:r w:rsidRPr="00F45979">
        <w:rPr>
          <w:rStyle w:val="FootnoteReference"/>
          <w:rFonts w:asciiTheme="majorHAnsi" w:eastAsia="Cambria" w:hAnsiTheme="majorHAnsi" w:cs="Cambria"/>
          <w:color w:val="000000"/>
        </w:rPr>
        <w:footnoteReference w:id="3"/>
      </w:r>
      <w:r w:rsidRPr="00F45979">
        <w:rPr>
          <w:rFonts w:asciiTheme="majorHAnsi" w:eastAsia="Cambria" w:hAnsiTheme="majorHAnsi" w:cs="Cambria"/>
          <w:color w:val="000000"/>
        </w:rPr>
        <w:t>, and the business purpose of the related party</w:t>
      </w:r>
    </w:p>
    <w:p w14:paraId="077BBF39" w14:textId="77777777" w:rsidR="00F164E1" w:rsidRPr="00F45979" w:rsidRDefault="00F164E1" w:rsidP="00F164E1">
      <w:pPr>
        <w:tabs>
          <w:tab w:val="left" w:pos="540"/>
        </w:tabs>
        <w:ind w:right="-86"/>
        <w:jc w:val="both"/>
        <w:rPr>
          <w:rFonts w:asciiTheme="majorHAnsi" w:hAnsiTheme="majorHAnsi"/>
          <w:sz w:val="22"/>
          <w:szCs w:val="22"/>
        </w:rPr>
      </w:pPr>
    </w:p>
    <w:p w14:paraId="3163A082"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15</w:t>
      </w:r>
      <w:r w:rsidRPr="00F45979">
        <w:rPr>
          <w:rFonts w:asciiTheme="majorHAnsi" w:hAnsiTheme="majorHAnsi"/>
          <w:color w:val="000000"/>
        </w:rPr>
        <w:tab/>
      </w:r>
      <w:r w:rsidRPr="00F45979">
        <w:rPr>
          <w:rFonts w:asciiTheme="majorHAnsi" w:eastAsia="Cambria" w:hAnsiTheme="majorHAnsi" w:cs="Cambria"/>
          <w:color w:val="000000"/>
        </w:rPr>
        <w:t>Copies of all signed and executed contracts (including attachments and exhibits) with related parties, including contracts with the charter school’s operator and/or the charter school’s home office (e.g., management contracts, service agreements, license agreements, affiliation agreements, etc.).</w:t>
      </w:r>
    </w:p>
    <w:p w14:paraId="56117AE9" w14:textId="77777777" w:rsidR="00F164E1" w:rsidRPr="00F45979" w:rsidRDefault="00F164E1" w:rsidP="00F164E1">
      <w:pPr>
        <w:pStyle w:val="ListParagraph"/>
        <w:numPr>
          <w:ilvl w:val="1"/>
          <w:numId w:val="4"/>
        </w:numPr>
        <w:tabs>
          <w:tab w:val="left" w:pos="540"/>
        </w:tabs>
        <w:spacing w:after="0" w:line="240" w:lineRule="auto"/>
        <w:ind w:right="-86"/>
        <w:jc w:val="both"/>
        <w:rPr>
          <w:rFonts w:asciiTheme="majorHAnsi" w:eastAsia="Cambria" w:hAnsiTheme="majorHAnsi" w:cs="Cambria"/>
          <w:color w:val="000000"/>
        </w:rPr>
      </w:pPr>
      <w:r w:rsidRPr="00F45979">
        <w:rPr>
          <w:rFonts w:asciiTheme="majorHAnsi" w:eastAsia="Cambria" w:hAnsiTheme="majorHAnsi" w:cs="Cambria"/>
          <w:color w:val="000000"/>
        </w:rPr>
        <w:t>If the charter school incurs management fees, licensing fees, or any other related party fees, please provide the following information in Microsoft Excel format:</w:t>
      </w:r>
    </w:p>
    <w:p w14:paraId="77A514C2" w14:textId="77777777" w:rsidR="00F164E1" w:rsidRPr="00F45979" w:rsidRDefault="00F164E1" w:rsidP="00F164E1">
      <w:pPr>
        <w:pStyle w:val="ListParagraph"/>
        <w:numPr>
          <w:ilvl w:val="2"/>
          <w:numId w:val="4"/>
        </w:numPr>
        <w:tabs>
          <w:tab w:val="left" w:pos="540"/>
        </w:tabs>
        <w:spacing w:after="0" w:line="240" w:lineRule="auto"/>
        <w:ind w:left="1890" w:right="-86"/>
        <w:jc w:val="both"/>
        <w:rPr>
          <w:rFonts w:asciiTheme="majorHAnsi" w:eastAsia="Cambria" w:hAnsiTheme="majorHAnsi" w:cs="Cambria"/>
          <w:color w:val="000000"/>
        </w:rPr>
      </w:pPr>
      <w:r w:rsidRPr="00F45979">
        <w:rPr>
          <w:rFonts w:asciiTheme="majorHAnsi" w:eastAsia="Cambria" w:hAnsiTheme="majorHAnsi" w:cs="Cambria"/>
          <w:color w:val="000000"/>
        </w:rPr>
        <w:t>The percentage and/or rate of the fees;</w:t>
      </w:r>
    </w:p>
    <w:p w14:paraId="131A47B2" w14:textId="77777777" w:rsidR="00F164E1" w:rsidRPr="00F45979" w:rsidRDefault="00F164E1" w:rsidP="00F164E1">
      <w:pPr>
        <w:pStyle w:val="ListParagraph"/>
        <w:numPr>
          <w:ilvl w:val="2"/>
          <w:numId w:val="4"/>
        </w:numPr>
        <w:tabs>
          <w:tab w:val="left" w:pos="540"/>
        </w:tabs>
        <w:spacing w:after="0" w:line="240" w:lineRule="auto"/>
        <w:ind w:left="1890" w:right="-86"/>
        <w:jc w:val="both"/>
        <w:rPr>
          <w:rFonts w:asciiTheme="majorHAnsi" w:eastAsia="Cambria" w:hAnsiTheme="majorHAnsi" w:cs="Cambria"/>
          <w:color w:val="000000"/>
        </w:rPr>
      </w:pPr>
      <w:r w:rsidRPr="00F45979">
        <w:rPr>
          <w:rFonts w:asciiTheme="majorHAnsi" w:eastAsia="Cambria" w:hAnsiTheme="majorHAnsi" w:cs="Cambria"/>
          <w:color w:val="000000"/>
        </w:rPr>
        <w:t>The basis used to calculate the total fees;</w:t>
      </w:r>
    </w:p>
    <w:p w14:paraId="723D3CD2" w14:textId="77777777" w:rsidR="00F164E1" w:rsidRPr="00F45979" w:rsidRDefault="00F164E1" w:rsidP="00F164E1">
      <w:pPr>
        <w:pStyle w:val="ListParagraph"/>
        <w:numPr>
          <w:ilvl w:val="2"/>
          <w:numId w:val="4"/>
        </w:numPr>
        <w:tabs>
          <w:tab w:val="left" w:pos="540"/>
        </w:tabs>
        <w:spacing w:after="0" w:line="240" w:lineRule="auto"/>
        <w:ind w:left="1890" w:right="-86"/>
        <w:jc w:val="both"/>
        <w:rPr>
          <w:rFonts w:asciiTheme="majorHAnsi" w:eastAsia="Cambria" w:hAnsiTheme="majorHAnsi" w:cs="Cambria"/>
          <w:color w:val="000000"/>
        </w:rPr>
      </w:pPr>
      <w:r w:rsidRPr="00F45979">
        <w:rPr>
          <w:rFonts w:asciiTheme="majorHAnsi" w:eastAsia="Cambria" w:hAnsiTheme="majorHAnsi" w:cs="Cambria"/>
          <w:color w:val="000000"/>
        </w:rPr>
        <w:lastRenderedPageBreak/>
        <w:t>The terms of the services provided; and</w:t>
      </w:r>
    </w:p>
    <w:p w14:paraId="3253373B" w14:textId="77777777" w:rsidR="00F164E1" w:rsidRPr="00F45979" w:rsidRDefault="00F164E1" w:rsidP="00F164E1">
      <w:pPr>
        <w:pStyle w:val="ListParagraph"/>
        <w:numPr>
          <w:ilvl w:val="2"/>
          <w:numId w:val="4"/>
        </w:numPr>
        <w:tabs>
          <w:tab w:val="left" w:pos="540"/>
        </w:tabs>
        <w:spacing w:after="0" w:line="240" w:lineRule="auto"/>
        <w:ind w:left="1890" w:right="-86"/>
        <w:jc w:val="both"/>
        <w:rPr>
          <w:rFonts w:asciiTheme="majorHAnsi" w:eastAsia="Cambria" w:hAnsiTheme="majorHAnsi" w:cs="Cambria"/>
          <w:color w:val="000000"/>
        </w:rPr>
      </w:pPr>
      <w:r w:rsidRPr="00F45979">
        <w:rPr>
          <w:rFonts w:asciiTheme="majorHAnsi" w:eastAsia="Cambria" w:hAnsiTheme="majorHAnsi" w:cs="Cambria"/>
          <w:color w:val="000000"/>
        </w:rPr>
        <w:t>A rationale for the percentage and/or rate of the fees and the basis used to calculate the total fees</w:t>
      </w:r>
    </w:p>
    <w:p w14:paraId="3D7A9E7C" w14:textId="77777777" w:rsidR="00F164E1" w:rsidRPr="00F45979" w:rsidRDefault="00F164E1" w:rsidP="00F164E1">
      <w:pPr>
        <w:tabs>
          <w:tab w:val="left" w:pos="540"/>
        </w:tabs>
        <w:ind w:right="-86"/>
        <w:jc w:val="both"/>
        <w:rPr>
          <w:rFonts w:asciiTheme="majorHAnsi" w:hAnsiTheme="majorHAnsi"/>
          <w:sz w:val="22"/>
          <w:szCs w:val="22"/>
        </w:rPr>
      </w:pPr>
    </w:p>
    <w:p w14:paraId="241EE2E6"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proofErr w:type="gramStart"/>
      <w:r w:rsidRPr="00F45979">
        <w:rPr>
          <w:rFonts w:asciiTheme="majorHAnsi" w:eastAsia="Cambria" w:hAnsiTheme="majorHAnsi" w:cs="Cambria"/>
          <w:color w:val="000000"/>
        </w:rPr>
        <w:t xml:space="preserve">16  </w:t>
      </w:r>
      <w:r w:rsidRPr="00F45979">
        <w:rPr>
          <w:rFonts w:asciiTheme="majorHAnsi" w:eastAsia="Cambria" w:hAnsiTheme="majorHAnsi" w:cs="Cambria"/>
          <w:color w:val="000000"/>
        </w:rPr>
        <w:tab/>
      </w:r>
      <w:proofErr w:type="gramEnd"/>
      <w:r w:rsidRPr="00F45979">
        <w:rPr>
          <w:rFonts w:asciiTheme="majorHAnsi" w:eastAsia="Cambria" w:hAnsiTheme="majorHAnsi" w:cs="Cambria"/>
          <w:color w:val="000000"/>
        </w:rPr>
        <w:t>If applicable, minutes of the meeting reflecting approval of the management fees, licensing fees, or any other related party fees</w:t>
      </w:r>
    </w:p>
    <w:p w14:paraId="4FF361F4" w14:textId="77777777" w:rsidR="00F164E1" w:rsidRPr="00F45979" w:rsidRDefault="00F164E1" w:rsidP="00F164E1">
      <w:pPr>
        <w:tabs>
          <w:tab w:val="left" w:pos="540"/>
        </w:tabs>
        <w:ind w:right="-86"/>
        <w:jc w:val="both"/>
        <w:rPr>
          <w:rFonts w:asciiTheme="majorHAnsi" w:hAnsiTheme="majorHAnsi"/>
          <w:sz w:val="22"/>
          <w:szCs w:val="22"/>
        </w:rPr>
      </w:pPr>
    </w:p>
    <w:p w14:paraId="4701A3A8"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17</w:t>
      </w:r>
      <w:r w:rsidRPr="00F45979">
        <w:rPr>
          <w:rFonts w:asciiTheme="majorHAnsi" w:hAnsiTheme="majorHAnsi"/>
          <w:color w:val="000000"/>
        </w:rPr>
        <w:tab/>
      </w:r>
      <w:r w:rsidRPr="00F45979">
        <w:rPr>
          <w:rFonts w:asciiTheme="majorHAnsi" w:eastAsia="Cambria" w:hAnsiTheme="majorHAnsi" w:cs="Cambria"/>
          <w:color w:val="000000"/>
        </w:rPr>
        <w:t>If the charter school has a sole statutory member, please provide the following:</w:t>
      </w:r>
    </w:p>
    <w:p w14:paraId="24F051F4" w14:textId="77777777" w:rsidR="00F164E1" w:rsidRPr="00F45979" w:rsidRDefault="00F164E1" w:rsidP="00F164E1">
      <w:pPr>
        <w:pStyle w:val="ListParagraph"/>
        <w:numPr>
          <w:ilvl w:val="0"/>
          <w:numId w:val="9"/>
        </w:numPr>
        <w:tabs>
          <w:tab w:val="left" w:pos="540"/>
        </w:tabs>
        <w:spacing w:line="240" w:lineRule="auto"/>
        <w:ind w:right="-86"/>
        <w:jc w:val="both"/>
        <w:rPr>
          <w:rFonts w:asciiTheme="majorHAnsi" w:eastAsia="Cambria" w:hAnsiTheme="majorHAnsi" w:cs="Cambria"/>
        </w:rPr>
      </w:pPr>
      <w:r w:rsidRPr="00F45979">
        <w:rPr>
          <w:rFonts w:asciiTheme="majorHAnsi" w:eastAsia="Cambria" w:hAnsiTheme="majorHAnsi" w:cs="Cambria"/>
        </w:rPr>
        <w:t>A copy of the sole statutory member’s by-laws</w:t>
      </w:r>
    </w:p>
    <w:p w14:paraId="3284C306" w14:textId="77777777" w:rsidR="00F164E1" w:rsidRPr="00F45979" w:rsidRDefault="00F164E1" w:rsidP="00F164E1">
      <w:pPr>
        <w:pStyle w:val="ListParagraph"/>
        <w:numPr>
          <w:ilvl w:val="0"/>
          <w:numId w:val="9"/>
        </w:numPr>
        <w:tabs>
          <w:tab w:val="left" w:pos="540"/>
        </w:tabs>
        <w:spacing w:line="240" w:lineRule="auto"/>
        <w:ind w:right="-86"/>
        <w:jc w:val="both"/>
        <w:rPr>
          <w:rFonts w:asciiTheme="majorHAnsi" w:eastAsia="Cambria" w:hAnsiTheme="majorHAnsi" w:cs="Cambria"/>
        </w:rPr>
      </w:pPr>
      <w:r w:rsidRPr="00F45979">
        <w:rPr>
          <w:rFonts w:asciiTheme="majorHAnsi" w:eastAsia="Cambria" w:hAnsiTheme="majorHAnsi" w:cs="Cambria"/>
        </w:rPr>
        <w:t>A copy of the sole statutory member’s articles of incorporation</w:t>
      </w:r>
    </w:p>
    <w:p w14:paraId="2A3A9EAA" w14:textId="77777777" w:rsidR="00F164E1" w:rsidRPr="00F45979" w:rsidRDefault="00F164E1" w:rsidP="00F164E1">
      <w:pPr>
        <w:tabs>
          <w:tab w:val="left" w:pos="540"/>
        </w:tabs>
        <w:ind w:right="-86"/>
        <w:jc w:val="both"/>
        <w:rPr>
          <w:rFonts w:asciiTheme="majorHAnsi" w:hAnsiTheme="majorHAnsi"/>
          <w:sz w:val="22"/>
          <w:szCs w:val="22"/>
        </w:rPr>
      </w:pPr>
    </w:p>
    <w:p w14:paraId="25E59F4D"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18</w:t>
      </w:r>
      <w:r w:rsidRPr="00F45979">
        <w:rPr>
          <w:rFonts w:asciiTheme="majorHAnsi" w:hAnsiTheme="majorHAnsi"/>
          <w:color w:val="000000"/>
        </w:rPr>
        <w:tab/>
      </w:r>
      <w:r w:rsidRPr="00F45979">
        <w:rPr>
          <w:rFonts w:asciiTheme="majorHAnsi" w:eastAsia="Cambria" w:hAnsiTheme="majorHAnsi" w:cs="Cambria"/>
          <w:color w:val="000000"/>
        </w:rPr>
        <w:t xml:space="preserve">Check registers documenting all checks and electronic debit transactions for the prior 12 months, in </w:t>
      </w:r>
      <w:r w:rsidRPr="00F45979">
        <w:rPr>
          <w:rFonts w:asciiTheme="majorHAnsi" w:eastAsia="Cambria" w:hAnsiTheme="majorHAnsi" w:cs="Cambria"/>
          <w:color w:val="000000"/>
          <w:u w:val="single"/>
        </w:rPr>
        <w:t>Microsoft Excel format (consolidated into one worksheet, including descriptions of each transaction).</w:t>
      </w:r>
    </w:p>
    <w:p w14:paraId="751D01A5" w14:textId="77777777" w:rsidR="00F164E1" w:rsidRPr="00F45979" w:rsidRDefault="00F164E1" w:rsidP="00F164E1">
      <w:pPr>
        <w:tabs>
          <w:tab w:val="left" w:pos="540"/>
        </w:tabs>
        <w:ind w:right="-86"/>
        <w:jc w:val="both"/>
        <w:rPr>
          <w:rFonts w:asciiTheme="majorHAnsi" w:hAnsiTheme="majorHAnsi"/>
          <w:sz w:val="22"/>
          <w:szCs w:val="22"/>
        </w:rPr>
      </w:pPr>
    </w:p>
    <w:p w14:paraId="74D50B61" w14:textId="77777777"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19</w:t>
      </w:r>
      <w:r w:rsidRPr="00F45979">
        <w:rPr>
          <w:rFonts w:asciiTheme="majorHAnsi" w:hAnsiTheme="majorHAnsi"/>
          <w:color w:val="000000"/>
        </w:rPr>
        <w:tab/>
      </w:r>
      <w:r w:rsidRPr="00F45979">
        <w:rPr>
          <w:rFonts w:asciiTheme="majorHAnsi" w:eastAsia="Cambria" w:hAnsiTheme="majorHAnsi" w:cs="Cambria"/>
          <w:color w:val="000000"/>
        </w:rPr>
        <w:t>All credit card statements for the prior six months, and the following:</w:t>
      </w:r>
    </w:p>
    <w:p w14:paraId="2C226C92" w14:textId="77777777" w:rsidR="00F164E1" w:rsidRPr="00F45979" w:rsidRDefault="00F164E1" w:rsidP="00F164E1">
      <w:pPr>
        <w:pStyle w:val="ListParagraph"/>
        <w:numPr>
          <w:ilvl w:val="0"/>
          <w:numId w:val="8"/>
        </w:numPr>
        <w:tabs>
          <w:tab w:val="left" w:pos="540"/>
        </w:tabs>
        <w:spacing w:after="0" w:line="240" w:lineRule="auto"/>
        <w:ind w:right="-86"/>
        <w:jc w:val="both"/>
        <w:rPr>
          <w:rFonts w:asciiTheme="majorHAnsi" w:eastAsia="Cambria" w:hAnsiTheme="majorHAnsi" w:cs="Cambria"/>
        </w:rPr>
      </w:pPr>
      <w:r w:rsidRPr="00F45979">
        <w:rPr>
          <w:rFonts w:asciiTheme="majorHAnsi" w:eastAsia="Cambria" w:hAnsiTheme="majorHAnsi" w:cs="Cambria"/>
        </w:rPr>
        <w:t xml:space="preserve">A list of all credit cards in Microsoft Excel format that includes the last four digits of each credit card number, the legal name of each credit card holder, and </w:t>
      </w:r>
      <w:proofErr w:type="gramStart"/>
      <w:r w:rsidRPr="00F45979">
        <w:rPr>
          <w:rFonts w:asciiTheme="majorHAnsi" w:eastAsia="Cambria" w:hAnsiTheme="majorHAnsi" w:cs="Cambria"/>
        </w:rPr>
        <w:t>the  job</w:t>
      </w:r>
      <w:proofErr w:type="gramEnd"/>
      <w:r w:rsidRPr="00F45979">
        <w:rPr>
          <w:rFonts w:asciiTheme="majorHAnsi" w:eastAsia="Cambria" w:hAnsiTheme="majorHAnsi" w:cs="Cambria"/>
        </w:rPr>
        <w:t xml:space="preserve"> title of each credit card holder</w:t>
      </w:r>
    </w:p>
    <w:p w14:paraId="3FABD8E8" w14:textId="77777777" w:rsidR="00F164E1" w:rsidRPr="00F45979" w:rsidRDefault="00F164E1" w:rsidP="00F164E1">
      <w:pPr>
        <w:tabs>
          <w:tab w:val="left" w:pos="540"/>
        </w:tabs>
        <w:ind w:left="720" w:right="-86"/>
        <w:jc w:val="both"/>
        <w:rPr>
          <w:rFonts w:asciiTheme="majorHAnsi" w:hAnsiTheme="majorHAnsi"/>
          <w:sz w:val="22"/>
          <w:szCs w:val="22"/>
        </w:rPr>
      </w:pPr>
    </w:p>
    <w:p w14:paraId="3EAD1B24" w14:textId="43BDB95E" w:rsidR="00F164E1" w:rsidRPr="00F45979" w:rsidRDefault="00F164E1" w:rsidP="00F164E1">
      <w:pPr>
        <w:pStyle w:val="ListParagraph"/>
        <w:numPr>
          <w:ilvl w:val="0"/>
          <w:numId w:val="4"/>
        </w:numPr>
        <w:tabs>
          <w:tab w:val="left" w:pos="540"/>
        </w:tabs>
        <w:spacing w:after="0" w:line="240" w:lineRule="auto"/>
        <w:ind w:left="1080" w:right="-86" w:hanging="1080"/>
        <w:jc w:val="both"/>
        <w:rPr>
          <w:rFonts w:asciiTheme="majorHAnsi" w:eastAsia="Cambria" w:hAnsiTheme="majorHAnsi" w:cs="Cambria"/>
          <w:color w:val="000000"/>
        </w:rPr>
      </w:pPr>
      <w:proofErr w:type="gramStart"/>
      <w:r w:rsidRPr="00F45979">
        <w:rPr>
          <w:rFonts w:asciiTheme="majorHAnsi" w:eastAsia="Cambria" w:hAnsiTheme="majorHAnsi" w:cs="Cambria"/>
        </w:rPr>
        <w:t xml:space="preserve">20  </w:t>
      </w:r>
      <w:r>
        <w:rPr>
          <w:rFonts w:asciiTheme="majorHAnsi" w:eastAsia="Cambria" w:hAnsiTheme="majorHAnsi" w:cs="Cambria"/>
        </w:rPr>
        <w:tab/>
      </w:r>
      <w:proofErr w:type="gramEnd"/>
      <w:r w:rsidRPr="00F45979">
        <w:rPr>
          <w:rFonts w:asciiTheme="majorHAnsi" w:eastAsia="Cambria" w:hAnsiTheme="majorHAnsi" w:cs="Cambria"/>
        </w:rPr>
        <w:t xml:space="preserve">Monthly bank statements and reconciliations for the prior six months, and the following:  </w:t>
      </w:r>
    </w:p>
    <w:p w14:paraId="11F70C46" w14:textId="77777777" w:rsidR="00F164E1" w:rsidRPr="00F45979" w:rsidRDefault="00F164E1" w:rsidP="00F164E1">
      <w:pPr>
        <w:pStyle w:val="ListParagraph"/>
        <w:numPr>
          <w:ilvl w:val="1"/>
          <w:numId w:val="5"/>
        </w:numPr>
        <w:tabs>
          <w:tab w:val="left" w:pos="540"/>
        </w:tabs>
        <w:spacing w:after="0" w:line="240" w:lineRule="auto"/>
        <w:ind w:right="-86"/>
        <w:jc w:val="both"/>
        <w:rPr>
          <w:rFonts w:asciiTheme="majorHAnsi" w:eastAsia="Cambria" w:hAnsiTheme="majorHAnsi" w:cs="Cambria"/>
        </w:rPr>
      </w:pPr>
      <w:r w:rsidRPr="00F45979">
        <w:rPr>
          <w:rFonts w:asciiTheme="majorHAnsi" w:eastAsia="Cambria" w:hAnsiTheme="majorHAnsi" w:cs="Cambria"/>
        </w:rPr>
        <w:t>A list of all school bank accounts in Microsoft Excel format that includes the type of account (e.g., checking, savings, money market, etc.), the last four digits of the account, a description of the purpose of the account (e.g., operating, nutrition, ASB, etc.) and the most current ending bank balance for that account</w:t>
      </w:r>
    </w:p>
    <w:p w14:paraId="4D9E84E3" w14:textId="77777777" w:rsidR="00F164E1" w:rsidRPr="00F45979" w:rsidRDefault="00F164E1" w:rsidP="00F164E1">
      <w:pPr>
        <w:pStyle w:val="ListParagraph"/>
        <w:numPr>
          <w:ilvl w:val="1"/>
          <w:numId w:val="5"/>
        </w:numPr>
        <w:tabs>
          <w:tab w:val="left" w:pos="540"/>
        </w:tabs>
        <w:spacing w:after="0" w:line="240" w:lineRule="auto"/>
        <w:ind w:right="-90"/>
        <w:rPr>
          <w:rFonts w:asciiTheme="majorHAnsi" w:eastAsia="Cambria" w:hAnsiTheme="majorHAnsi" w:cs="Cambria"/>
        </w:rPr>
      </w:pPr>
      <w:r w:rsidRPr="00F45979">
        <w:rPr>
          <w:rFonts w:asciiTheme="majorHAnsi" w:eastAsia="Cambria" w:hAnsiTheme="majorHAnsi" w:cs="Cambria"/>
        </w:rPr>
        <w:t>The bank statements are from the financial institution(s) referenced above and must show all deposits, withdrawals, transfers, electronic expenditures/transfers, use of debit cards, and canceled checks</w:t>
      </w:r>
    </w:p>
    <w:p w14:paraId="555CDFCA" w14:textId="77777777" w:rsidR="00F164E1" w:rsidRPr="00F45979" w:rsidRDefault="00F164E1" w:rsidP="00F164E1">
      <w:pPr>
        <w:pStyle w:val="ListParagraph"/>
        <w:numPr>
          <w:ilvl w:val="1"/>
          <w:numId w:val="5"/>
        </w:numPr>
        <w:tabs>
          <w:tab w:val="left" w:pos="540"/>
        </w:tabs>
        <w:spacing w:after="0" w:line="240" w:lineRule="auto"/>
        <w:ind w:right="-90"/>
        <w:rPr>
          <w:rFonts w:asciiTheme="majorHAnsi" w:eastAsia="Cambria" w:hAnsiTheme="majorHAnsi" w:cs="Cambria"/>
        </w:rPr>
      </w:pPr>
      <w:r w:rsidRPr="00F45979">
        <w:rPr>
          <w:rFonts w:asciiTheme="majorHAnsi" w:eastAsia="Cambria" w:hAnsiTheme="majorHAnsi" w:cs="Cambria"/>
        </w:rPr>
        <w:t>The bank reconciliations must reflect the reviews, approvals, and the approval dates, consistent with the charter school’s fiscal policies and procedures</w:t>
      </w:r>
    </w:p>
    <w:p w14:paraId="670234BA" w14:textId="77777777" w:rsidR="00F164E1" w:rsidRPr="00F45979" w:rsidRDefault="00F164E1" w:rsidP="00F164E1">
      <w:pPr>
        <w:pStyle w:val="ListParagraph"/>
        <w:numPr>
          <w:ilvl w:val="1"/>
          <w:numId w:val="5"/>
        </w:numPr>
        <w:tabs>
          <w:tab w:val="left" w:pos="540"/>
        </w:tabs>
        <w:spacing w:after="0" w:line="240" w:lineRule="auto"/>
        <w:ind w:right="-90"/>
        <w:rPr>
          <w:rFonts w:asciiTheme="majorHAnsi" w:eastAsia="Cambria" w:hAnsiTheme="majorHAnsi" w:cs="Cambria"/>
        </w:rPr>
      </w:pPr>
      <w:r w:rsidRPr="00F45979">
        <w:rPr>
          <w:rFonts w:asciiTheme="majorHAnsi" w:eastAsia="Cambria" w:hAnsiTheme="majorHAnsi" w:cs="Cambria"/>
        </w:rPr>
        <w:t>If applicable, a list of all debit cards in Microsoft Excel format that includes the last four digits of each debit card number, the legal name of each debit card holder, and the job title of each debit card holder</w:t>
      </w:r>
    </w:p>
    <w:p w14:paraId="5AADB66F" w14:textId="77777777" w:rsidR="00F164E1" w:rsidRPr="00F45979" w:rsidRDefault="00F164E1" w:rsidP="00F164E1">
      <w:pPr>
        <w:tabs>
          <w:tab w:val="left" w:pos="540"/>
        </w:tabs>
        <w:ind w:left="1080" w:right="-90"/>
        <w:rPr>
          <w:rFonts w:asciiTheme="majorHAnsi" w:hAnsiTheme="majorHAnsi"/>
          <w:sz w:val="22"/>
          <w:szCs w:val="22"/>
        </w:rPr>
      </w:pPr>
    </w:p>
    <w:p w14:paraId="553CAB9F" w14:textId="77777777" w:rsidR="00F164E1" w:rsidRPr="00F45979" w:rsidRDefault="00F164E1" w:rsidP="00F164E1">
      <w:pPr>
        <w:pStyle w:val="ListParagraph"/>
        <w:numPr>
          <w:ilvl w:val="0"/>
          <w:numId w:val="6"/>
        </w:numPr>
        <w:tabs>
          <w:tab w:val="left" w:pos="540"/>
          <w:tab w:val="left" w:pos="1080"/>
        </w:tabs>
        <w:spacing w:after="0" w:line="240" w:lineRule="auto"/>
        <w:ind w:left="1080" w:right="-90" w:hanging="1080"/>
        <w:jc w:val="both"/>
        <w:rPr>
          <w:rFonts w:asciiTheme="majorHAnsi" w:eastAsia="Cambria" w:hAnsiTheme="majorHAnsi" w:cs="Cambria"/>
          <w:color w:val="000000"/>
        </w:rPr>
      </w:pPr>
      <w:r w:rsidRPr="00F45979">
        <w:rPr>
          <w:rFonts w:asciiTheme="majorHAnsi" w:eastAsia="Cambria" w:hAnsiTheme="majorHAnsi" w:cs="Cambria"/>
          <w:color w:val="000000"/>
        </w:rPr>
        <w:t>21</w:t>
      </w:r>
      <w:r w:rsidRPr="00F45979">
        <w:rPr>
          <w:rFonts w:asciiTheme="majorHAnsi" w:hAnsiTheme="majorHAnsi"/>
          <w:color w:val="000000"/>
        </w:rPr>
        <w:tab/>
      </w:r>
      <w:r w:rsidRPr="00F45979">
        <w:rPr>
          <w:rFonts w:asciiTheme="majorHAnsi" w:eastAsia="Cambria" w:hAnsiTheme="majorHAnsi" w:cs="Cambria"/>
          <w:color w:val="000000"/>
        </w:rPr>
        <w:t>Student body financial records (including Associated Student Body policies and procedures, budgets, cash flow statements and projections, bank statements with reconciliations, audit reports, and other fiscal reports, if applicable)</w:t>
      </w:r>
    </w:p>
    <w:p w14:paraId="1390D0CD" w14:textId="77777777" w:rsidR="00F164E1" w:rsidRPr="00F45979" w:rsidRDefault="00F164E1" w:rsidP="00F164E1">
      <w:pPr>
        <w:tabs>
          <w:tab w:val="left" w:pos="540"/>
          <w:tab w:val="left" w:pos="1080"/>
          <w:tab w:val="left" w:pos="1170"/>
        </w:tabs>
        <w:ind w:right="-90"/>
        <w:jc w:val="both"/>
        <w:rPr>
          <w:rFonts w:asciiTheme="majorHAnsi" w:hAnsiTheme="majorHAnsi"/>
          <w:sz w:val="22"/>
          <w:szCs w:val="22"/>
        </w:rPr>
      </w:pPr>
    </w:p>
    <w:p w14:paraId="35A6FA60" w14:textId="77777777" w:rsidR="00F164E1" w:rsidRPr="00F45979" w:rsidRDefault="00F164E1" w:rsidP="00F164E1">
      <w:pPr>
        <w:pStyle w:val="ListParagraph"/>
        <w:numPr>
          <w:ilvl w:val="0"/>
          <w:numId w:val="6"/>
        </w:numPr>
        <w:tabs>
          <w:tab w:val="left" w:pos="540"/>
          <w:tab w:val="left" w:pos="1080"/>
          <w:tab w:val="left" w:pos="1170"/>
        </w:tabs>
        <w:spacing w:after="0" w:line="240" w:lineRule="auto"/>
        <w:ind w:left="1080" w:right="-90" w:hanging="1080"/>
        <w:jc w:val="both"/>
        <w:rPr>
          <w:rFonts w:asciiTheme="majorHAnsi" w:eastAsia="Cambria" w:hAnsiTheme="majorHAnsi" w:cs="Cambria"/>
        </w:rPr>
      </w:pPr>
      <w:r w:rsidRPr="00F45979">
        <w:rPr>
          <w:rFonts w:asciiTheme="majorHAnsi" w:eastAsia="Cambria" w:hAnsiTheme="majorHAnsi" w:cs="Cambria"/>
        </w:rPr>
        <w:t xml:space="preserve">22 </w:t>
      </w:r>
      <w:r w:rsidRPr="00F45979">
        <w:rPr>
          <w:rFonts w:asciiTheme="majorHAnsi" w:hAnsiTheme="majorHAnsi"/>
        </w:rPr>
        <w:tab/>
      </w:r>
      <w:r w:rsidRPr="00F45979">
        <w:rPr>
          <w:rFonts w:asciiTheme="majorHAnsi" w:eastAsia="Cambria" w:hAnsiTheme="majorHAnsi" w:cs="Cambria"/>
        </w:rPr>
        <w:t>Equipment inventory listing (including asset tag numbers, purchase dates, purchase prices, book values, asset life, location of assets, etc.)</w:t>
      </w:r>
    </w:p>
    <w:p w14:paraId="61E00DAA" w14:textId="77777777" w:rsidR="00F164E1" w:rsidRPr="00F45979" w:rsidRDefault="00F164E1" w:rsidP="00F164E1">
      <w:pPr>
        <w:tabs>
          <w:tab w:val="left" w:pos="540"/>
          <w:tab w:val="left" w:pos="1080"/>
          <w:tab w:val="left" w:pos="1170"/>
        </w:tabs>
        <w:ind w:right="-90"/>
        <w:jc w:val="both"/>
        <w:rPr>
          <w:rFonts w:asciiTheme="majorHAnsi" w:hAnsiTheme="majorHAnsi"/>
          <w:sz w:val="22"/>
          <w:szCs w:val="22"/>
        </w:rPr>
      </w:pPr>
    </w:p>
    <w:p w14:paraId="6B7915F6" w14:textId="77777777" w:rsidR="00F164E1" w:rsidRPr="00F45979" w:rsidRDefault="00F164E1" w:rsidP="00F164E1">
      <w:pPr>
        <w:pStyle w:val="ListParagraph"/>
        <w:numPr>
          <w:ilvl w:val="0"/>
          <w:numId w:val="6"/>
        </w:numPr>
        <w:tabs>
          <w:tab w:val="left" w:pos="540"/>
          <w:tab w:val="left" w:pos="1080"/>
          <w:tab w:val="left" w:pos="1170"/>
        </w:tabs>
        <w:spacing w:after="0" w:line="240" w:lineRule="auto"/>
        <w:ind w:left="1080" w:right="-90" w:hanging="1080"/>
        <w:jc w:val="both"/>
        <w:rPr>
          <w:rFonts w:asciiTheme="majorHAnsi" w:eastAsia="Cambria" w:hAnsiTheme="majorHAnsi" w:cs="Cambria"/>
        </w:rPr>
      </w:pPr>
      <w:r w:rsidRPr="00F45979">
        <w:rPr>
          <w:rFonts w:asciiTheme="majorHAnsi" w:eastAsia="Cambria" w:hAnsiTheme="majorHAnsi" w:cs="Cambria"/>
        </w:rPr>
        <w:t>23</w:t>
      </w:r>
      <w:r w:rsidRPr="00F45979">
        <w:rPr>
          <w:rFonts w:asciiTheme="majorHAnsi" w:hAnsiTheme="majorHAnsi"/>
        </w:rPr>
        <w:tab/>
      </w:r>
      <w:r w:rsidRPr="00F45979">
        <w:rPr>
          <w:rFonts w:asciiTheme="majorHAnsi" w:eastAsia="Cambria" w:hAnsiTheme="majorHAnsi" w:cs="Cambria"/>
        </w:rPr>
        <w:t>A link to the charter school’s website where the Education Protection Account (EPA) allocation and expenditures are posted</w:t>
      </w:r>
    </w:p>
    <w:p w14:paraId="1F4C6B17" w14:textId="77777777" w:rsidR="00F164E1" w:rsidRPr="00F45979" w:rsidRDefault="00F164E1" w:rsidP="00F164E1">
      <w:pPr>
        <w:pStyle w:val="ListParagraph"/>
        <w:rPr>
          <w:rFonts w:asciiTheme="majorHAnsi" w:eastAsia="Cambria" w:hAnsiTheme="majorHAnsi" w:cs="Cambria"/>
        </w:rPr>
      </w:pPr>
    </w:p>
    <w:p w14:paraId="51B51A69" w14:textId="77777777" w:rsidR="00F164E1" w:rsidRPr="00F45979" w:rsidRDefault="00F164E1" w:rsidP="00F164E1">
      <w:pPr>
        <w:pStyle w:val="ListParagraph"/>
        <w:numPr>
          <w:ilvl w:val="0"/>
          <w:numId w:val="6"/>
        </w:numPr>
        <w:tabs>
          <w:tab w:val="left" w:pos="540"/>
          <w:tab w:val="left" w:pos="1080"/>
          <w:tab w:val="left" w:pos="1170"/>
        </w:tabs>
        <w:spacing w:after="0" w:line="240" w:lineRule="auto"/>
        <w:ind w:left="1080" w:right="-90" w:hanging="1080"/>
        <w:jc w:val="both"/>
        <w:rPr>
          <w:rFonts w:asciiTheme="majorHAnsi" w:eastAsia="Cambria" w:hAnsiTheme="majorHAnsi" w:cs="Cambria"/>
        </w:rPr>
      </w:pPr>
      <w:r w:rsidRPr="00F45979">
        <w:rPr>
          <w:rFonts w:asciiTheme="majorHAnsi" w:eastAsia="Cambria" w:hAnsiTheme="majorHAnsi" w:cs="Cambria"/>
        </w:rPr>
        <w:t>24</w:t>
      </w:r>
      <w:r w:rsidRPr="00F45979">
        <w:rPr>
          <w:rFonts w:asciiTheme="majorHAnsi" w:hAnsiTheme="majorHAnsi"/>
        </w:rPr>
        <w:tab/>
        <w:t>As required by LAUSD’s Charter School Transparency Resolution, links</w:t>
      </w:r>
      <w:r w:rsidRPr="00F45979">
        <w:rPr>
          <w:rFonts w:asciiTheme="majorHAnsi" w:eastAsia="Cambria" w:hAnsiTheme="majorHAnsi" w:cs="Cambria"/>
        </w:rPr>
        <w:t xml:space="preserve"> to the charter school’s website where the current (1) Audited Financial Statements, and (2) Local Control and Accountability Plan (LCAP) are posted </w:t>
      </w:r>
    </w:p>
    <w:p w14:paraId="2BC30BCE" w14:textId="77777777" w:rsidR="00F164E1" w:rsidRPr="00F45979" w:rsidRDefault="00F164E1" w:rsidP="00F164E1">
      <w:pPr>
        <w:tabs>
          <w:tab w:val="left" w:pos="540"/>
          <w:tab w:val="left" w:pos="1080"/>
          <w:tab w:val="left" w:pos="1170"/>
        </w:tabs>
        <w:ind w:right="-90"/>
        <w:jc w:val="both"/>
        <w:rPr>
          <w:rFonts w:asciiTheme="majorHAnsi" w:hAnsiTheme="majorHAnsi"/>
          <w:sz w:val="22"/>
          <w:szCs w:val="22"/>
        </w:rPr>
      </w:pPr>
    </w:p>
    <w:p w14:paraId="74A8B99F" w14:textId="77777777" w:rsidR="00F164E1" w:rsidRPr="00F45979" w:rsidRDefault="00F164E1" w:rsidP="00F164E1">
      <w:pPr>
        <w:pStyle w:val="ListParagraph"/>
        <w:numPr>
          <w:ilvl w:val="0"/>
          <w:numId w:val="6"/>
        </w:numPr>
        <w:tabs>
          <w:tab w:val="left" w:pos="540"/>
          <w:tab w:val="left" w:pos="1080"/>
          <w:tab w:val="left" w:pos="1170"/>
        </w:tabs>
        <w:spacing w:after="0" w:line="240" w:lineRule="auto"/>
        <w:ind w:left="1080" w:right="-90" w:hanging="1080"/>
        <w:jc w:val="both"/>
        <w:rPr>
          <w:rFonts w:asciiTheme="majorHAnsi" w:eastAsia="Cambria" w:hAnsiTheme="majorHAnsi" w:cs="Cambria"/>
        </w:rPr>
      </w:pPr>
      <w:r w:rsidRPr="00F45979">
        <w:rPr>
          <w:rFonts w:asciiTheme="majorHAnsi" w:eastAsia="Cambria" w:hAnsiTheme="majorHAnsi" w:cs="Cambria"/>
        </w:rPr>
        <w:lastRenderedPageBreak/>
        <w:t>25</w:t>
      </w:r>
      <w:r w:rsidRPr="00F45979">
        <w:rPr>
          <w:rFonts w:asciiTheme="majorHAnsi" w:hAnsiTheme="majorHAnsi"/>
        </w:rPr>
        <w:tab/>
      </w:r>
      <w:r w:rsidRPr="00F45979">
        <w:rPr>
          <w:rFonts w:asciiTheme="majorHAnsi" w:eastAsia="Cambria" w:hAnsiTheme="majorHAnsi" w:cs="Cambria"/>
        </w:rPr>
        <w:t>If applicable, pertinent information and documentation, including but not limited to, all signed and executed agreements, and the minutes of the meetings reflecting the reviews and approvals of said agreements, related to the following:</w:t>
      </w:r>
    </w:p>
    <w:p w14:paraId="07E5F629" w14:textId="77777777" w:rsidR="00F164E1" w:rsidRPr="00F45979" w:rsidRDefault="00F164E1" w:rsidP="00F164E1">
      <w:pPr>
        <w:pStyle w:val="ListParagraph"/>
        <w:numPr>
          <w:ilvl w:val="4"/>
          <w:numId w:val="5"/>
        </w:numPr>
        <w:tabs>
          <w:tab w:val="left" w:pos="540"/>
          <w:tab w:val="left" w:pos="1080"/>
          <w:tab w:val="left" w:pos="1170"/>
        </w:tabs>
        <w:ind w:left="1440" w:right="-90"/>
        <w:jc w:val="both"/>
        <w:rPr>
          <w:rFonts w:asciiTheme="majorHAnsi" w:eastAsia="Cambria" w:hAnsiTheme="majorHAnsi" w:cs="Cambria"/>
        </w:rPr>
      </w:pPr>
      <w:r w:rsidRPr="00F45979">
        <w:rPr>
          <w:rFonts w:asciiTheme="majorHAnsi" w:eastAsia="Cambria" w:hAnsiTheme="majorHAnsi" w:cs="Cambria"/>
        </w:rPr>
        <w:t xml:space="preserve">Factoring of receivables; </w:t>
      </w:r>
    </w:p>
    <w:p w14:paraId="1C213DDE" w14:textId="77777777" w:rsidR="00F164E1" w:rsidRPr="00F45979" w:rsidRDefault="00F164E1" w:rsidP="00F164E1">
      <w:pPr>
        <w:pStyle w:val="ListParagraph"/>
        <w:numPr>
          <w:ilvl w:val="4"/>
          <w:numId w:val="5"/>
        </w:numPr>
        <w:tabs>
          <w:tab w:val="left" w:pos="540"/>
          <w:tab w:val="left" w:pos="1080"/>
          <w:tab w:val="left" w:pos="1170"/>
        </w:tabs>
        <w:ind w:left="1440" w:right="-90"/>
        <w:jc w:val="both"/>
        <w:rPr>
          <w:rFonts w:asciiTheme="majorHAnsi" w:eastAsia="Cambria" w:hAnsiTheme="majorHAnsi" w:cs="Cambria"/>
        </w:rPr>
      </w:pPr>
      <w:r w:rsidRPr="00F45979">
        <w:rPr>
          <w:rFonts w:asciiTheme="majorHAnsi" w:eastAsia="Cambria" w:hAnsiTheme="majorHAnsi" w:cs="Cambria"/>
        </w:rPr>
        <w:t xml:space="preserve">Loan(s) or line(s) of credit with any </w:t>
      </w:r>
      <w:proofErr w:type="gramStart"/>
      <w:r w:rsidRPr="00F45979">
        <w:rPr>
          <w:rFonts w:asciiTheme="majorHAnsi" w:eastAsia="Cambria" w:hAnsiTheme="majorHAnsi" w:cs="Cambria"/>
        </w:rPr>
        <w:t>third party</w:t>
      </w:r>
      <w:proofErr w:type="gramEnd"/>
      <w:r w:rsidRPr="00F45979">
        <w:rPr>
          <w:rFonts w:asciiTheme="majorHAnsi" w:eastAsia="Cambria" w:hAnsiTheme="majorHAnsi" w:cs="Cambria"/>
        </w:rPr>
        <w:t xml:space="preserve"> lender(s);</w:t>
      </w:r>
    </w:p>
    <w:p w14:paraId="424F1F40" w14:textId="239F98DB" w:rsidR="00F164E1" w:rsidRPr="00F45979" w:rsidRDefault="00F164E1" w:rsidP="00F164E1">
      <w:pPr>
        <w:pStyle w:val="ListParagraph"/>
        <w:tabs>
          <w:tab w:val="left" w:pos="540"/>
          <w:tab w:val="left" w:pos="1080"/>
          <w:tab w:val="left" w:pos="1170"/>
        </w:tabs>
        <w:ind w:left="1440" w:right="-90"/>
        <w:jc w:val="both"/>
        <w:rPr>
          <w:rFonts w:ascii="Cambria" w:eastAsia="Cambria" w:hAnsi="Cambria" w:cs="Cambria"/>
        </w:rPr>
      </w:pPr>
      <w:r w:rsidRPr="00F45979">
        <w:rPr>
          <w:rFonts w:asciiTheme="majorHAnsi" w:eastAsia="Cambria" w:hAnsiTheme="majorHAnsi" w:cs="Cambria"/>
        </w:rPr>
        <w:t xml:space="preserve">Intercompany transfer(s) and/or intercompany loan(s) (e.g., any </w:t>
      </w:r>
      <w:proofErr w:type="spellStart"/>
      <w:r w:rsidRPr="00F45979">
        <w:rPr>
          <w:rFonts w:asciiTheme="majorHAnsi" w:eastAsia="Cambria" w:hAnsiTheme="majorHAnsi" w:cs="Cambria"/>
        </w:rPr>
        <w:t>intrao</w:t>
      </w:r>
      <w:r w:rsidR="00AC4535">
        <w:rPr>
          <w:rFonts w:asciiTheme="majorHAnsi" w:eastAsia="Cambria" w:hAnsiTheme="majorHAnsi" w:cs="Cambria"/>
        </w:rPr>
        <w:t>r</w:t>
      </w:r>
      <w:r w:rsidRPr="00F45979">
        <w:rPr>
          <w:rFonts w:asciiTheme="majorHAnsi" w:eastAsia="Cambria" w:hAnsiTheme="majorHAnsi" w:cs="Cambria"/>
        </w:rPr>
        <w:t>ganization</w:t>
      </w:r>
      <w:proofErr w:type="spellEnd"/>
      <w:r w:rsidRPr="00F45979">
        <w:rPr>
          <w:rFonts w:asciiTheme="majorHAnsi" w:eastAsia="Cambria" w:hAnsiTheme="majorHAnsi" w:cs="Cambria"/>
        </w:rPr>
        <w:t xml:space="preserve"> receivables and payables that are not settled to a zero balance as of the end of the fiscal year); and</w:t>
      </w:r>
    </w:p>
    <w:p w14:paraId="706EBD87" w14:textId="77777777" w:rsidR="00F164E1" w:rsidRPr="00F45979" w:rsidRDefault="00F164E1" w:rsidP="00F164E1">
      <w:pPr>
        <w:pStyle w:val="ListParagraph"/>
        <w:numPr>
          <w:ilvl w:val="4"/>
          <w:numId w:val="5"/>
        </w:numPr>
        <w:tabs>
          <w:tab w:val="left" w:pos="540"/>
          <w:tab w:val="left" w:pos="1080"/>
          <w:tab w:val="left" w:pos="1170"/>
          <w:tab w:val="left" w:pos="5760"/>
        </w:tabs>
        <w:ind w:left="1440" w:right="-90"/>
        <w:jc w:val="both"/>
        <w:rPr>
          <w:rFonts w:ascii="Cambria" w:hAnsi="Cambria"/>
        </w:rPr>
      </w:pPr>
      <w:r w:rsidRPr="00F45979">
        <w:rPr>
          <w:rFonts w:ascii="Cambria" w:hAnsi="Cambria"/>
        </w:rPr>
        <w:t>The charter school’s plan(s) for the purchases of new school sites, facilities-related expansions, and/or major improvements to the existing and/or new school site</w:t>
      </w:r>
    </w:p>
    <w:p w14:paraId="6369D7BB" w14:textId="77777777" w:rsidR="00F164E1" w:rsidRPr="00F45979" w:rsidRDefault="00F164E1" w:rsidP="00F164E1">
      <w:pPr>
        <w:pStyle w:val="ListParagraph"/>
      </w:pPr>
    </w:p>
    <w:p w14:paraId="6E860C27" w14:textId="77777777" w:rsidR="00F164E1" w:rsidRPr="00F45979" w:rsidRDefault="00F164E1" w:rsidP="00F164E1">
      <w:pPr>
        <w:pStyle w:val="ListParagraph"/>
        <w:numPr>
          <w:ilvl w:val="0"/>
          <w:numId w:val="6"/>
        </w:numPr>
        <w:tabs>
          <w:tab w:val="left" w:pos="540"/>
        </w:tabs>
        <w:spacing w:after="0" w:line="240" w:lineRule="auto"/>
        <w:ind w:left="1080" w:right="-86" w:hanging="1080"/>
        <w:jc w:val="both"/>
        <w:rPr>
          <w:rFonts w:asciiTheme="majorHAnsi" w:eastAsia="Cambria" w:hAnsiTheme="majorHAnsi" w:cs="Cambria"/>
          <w:color w:val="000000"/>
        </w:rPr>
      </w:pPr>
      <w:r w:rsidRPr="00F45979">
        <w:rPr>
          <w:rFonts w:asciiTheme="majorHAnsi" w:eastAsia="Cambria" w:hAnsiTheme="majorHAnsi" w:cs="Cambria"/>
          <w:color w:val="000000"/>
        </w:rPr>
        <w:t>26</w:t>
      </w:r>
      <w:r w:rsidRPr="00F45979">
        <w:rPr>
          <w:rFonts w:asciiTheme="majorHAnsi" w:eastAsia="Cambria" w:hAnsiTheme="majorHAnsi" w:cs="Cambria"/>
          <w:color w:val="000000"/>
        </w:rPr>
        <w:tab/>
        <w:t>Compliance with AB 1871</w:t>
      </w:r>
    </w:p>
    <w:p w14:paraId="278D319A" w14:textId="77777777" w:rsidR="00F164E1" w:rsidRPr="00F45979" w:rsidRDefault="00F164E1" w:rsidP="00F164E1">
      <w:pPr>
        <w:pStyle w:val="ListParagraph"/>
        <w:tabs>
          <w:tab w:val="left" w:pos="540"/>
        </w:tabs>
        <w:spacing w:after="0" w:line="240" w:lineRule="auto"/>
        <w:ind w:left="1440" w:right="-86" w:hanging="360"/>
        <w:jc w:val="both"/>
        <w:rPr>
          <w:rFonts w:asciiTheme="majorHAnsi" w:eastAsia="Cambria" w:hAnsiTheme="majorHAnsi" w:cs="Cambria"/>
        </w:rPr>
      </w:pPr>
      <w:r w:rsidRPr="00F45979">
        <w:rPr>
          <w:rFonts w:asciiTheme="majorHAnsi" w:eastAsia="Cambria" w:hAnsiTheme="majorHAnsi" w:cs="Cambria"/>
        </w:rPr>
        <w:t xml:space="preserve">a. </w:t>
      </w:r>
      <w:r w:rsidRPr="00F45979">
        <w:rPr>
          <w:rFonts w:asciiTheme="majorHAnsi" w:eastAsia="Cambria" w:hAnsiTheme="majorHAnsi" w:cs="Cambria"/>
        </w:rPr>
        <w:tab/>
        <w:t xml:space="preserve">The charter school is to provide a written statement signed by the board president or the chief administrator affirming that the charter school is providing each needy pupil with one nutritionally adequate free or reduced-price meal during each school day (except as provided for a charter school that offers </w:t>
      </w:r>
      <w:proofErr w:type="spellStart"/>
      <w:r w:rsidRPr="00F45979">
        <w:rPr>
          <w:rFonts w:asciiTheme="majorHAnsi" w:eastAsia="Cambria" w:hAnsiTheme="majorHAnsi" w:cs="Cambria"/>
        </w:rPr>
        <w:t>nonclassroom</w:t>
      </w:r>
      <w:proofErr w:type="spellEnd"/>
      <w:r w:rsidRPr="00F45979">
        <w:rPr>
          <w:rFonts w:asciiTheme="majorHAnsi" w:eastAsia="Cambria" w:hAnsiTheme="majorHAnsi" w:cs="Cambria"/>
        </w:rPr>
        <w:t>-based instruction)</w:t>
      </w:r>
    </w:p>
    <w:p w14:paraId="6EB4971E" w14:textId="77777777" w:rsidR="00F164E1" w:rsidRPr="00F45979" w:rsidRDefault="00F164E1" w:rsidP="00F164E1">
      <w:pPr>
        <w:tabs>
          <w:tab w:val="left" w:pos="540"/>
          <w:tab w:val="left" w:pos="1080"/>
          <w:tab w:val="left" w:pos="1170"/>
        </w:tabs>
        <w:ind w:right="-90"/>
        <w:jc w:val="both"/>
        <w:rPr>
          <w:rFonts w:asciiTheme="majorHAnsi" w:hAnsiTheme="majorHAnsi"/>
          <w:sz w:val="22"/>
          <w:szCs w:val="22"/>
        </w:rPr>
      </w:pPr>
    </w:p>
    <w:p w14:paraId="21164041" w14:textId="77777777" w:rsidR="00F164E1" w:rsidRPr="00F45979" w:rsidRDefault="00F164E1" w:rsidP="00F164E1">
      <w:pPr>
        <w:pStyle w:val="ListParagraph"/>
        <w:numPr>
          <w:ilvl w:val="0"/>
          <w:numId w:val="5"/>
        </w:numPr>
        <w:tabs>
          <w:tab w:val="left" w:pos="540"/>
          <w:tab w:val="left" w:pos="1080"/>
          <w:tab w:val="left" w:pos="1170"/>
        </w:tabs>
        <w:spacing w:after="0" w:line="240" w:lineRule="auto"/>
        <w:ind w:left="1080" w:right="-90" w:hanging="1080"/>
        <w:jc w:val="both"/>
        <w:rPr>
          <w:rFonts w:asciiTheme="majorHAnsi" w:eastAsia="Cambria" w:hAnsiTheme="majorHAnsi" w:cs="Cambria"/>
        </w:rPr>
      </w:pPr>
      <w:r w:rsidRPr="00F45979">
        <w:rPr>
          <w:rFonts w:asciiTheme="majorHAnsi" w:eastAsia="Cambria" w:hAnsiTheme="majorHAnsi" w:cs="Cambria"/>
        </w:rPr>
        <w:t>27</w:t>
      </w:r>
      <w:r w:rsidRPr="00F45979">
        <w:rPr>
          <w:rFonts w:asciiTheme="majorHAnsi" w:hAnsiTheme="majorHAnsi"/>
        </w:rPr>
        <w:tab/>
      </w:r>
      <w:r w:rsidRPr="00F45979">
        <w:rPr>
          <w:rFonts w:asciiTheme="majorHAnsi" w:eastAsia="Cambria" w:hAnsiTheme="majorHAnsi" w:cs="Cambria"/>
          <w:color w:val="000000"/>
        </w:rPr>
        <w:t>Disclosure of Legal Issues</w:t>
      </w:r>
    </w:p>
    <w:p w14:paraId="6DABB5E2" w14:textId="77777777" w:rsidR="00F164E1" w:rsidRPr="00F45979" w:rsidRDefault="00F164E1" w:rsidP="00F164E1">
      <w:pPr>
        <w:tabs>
          <w:tab w:val="left" w:pos="540"/>
        </w:tabs>
        <w:ind w:left="1836" w:right="-90" w:hanging="756"/>
        <w:jc w:val="both"/>
        <w:rPr>
          <w:rFonts w:asciiTheme="majorHAnsi" w:eastAsia="Cambria" w:hAnsiTheme="majorHAnsi" w:cs="Cambria"/>
          <w:sz w:val="22"/>
          <w:szCs w:val="22"/>
        </w:rPr>
      </w:pPr>
      <w:r w:rsidRPr="00F45979">
        <w:rPr>
          <w:rFonts w:asciiTheme="majorHAnsi" w:eastAsia="Cambria" w:hAnsiTheme="majorHAnsi" w:cs="Cambria"/>
          <w:b/>
          <w:bCs/>
          <w:sz w:val="22"/>
          <w:szCs w:val="22"/>
        </w:rPr>
        <w:t>NOTE</w:t>
      </w:r>
      <w:r w:rsidRPr="00F45979">
        <w:rPr>
          <w:rFonts w:asciiTheme="majorHAnsi" w:eastAsia="Cambria" w:hAnsiTheme="majorHAnsi" w:cs="Cambria"/>
          <w:sz w:val="22"/>
          <w:szCs w:val="22"/>
        </w:rPr>
        <w:t xml:space="preserve">: </w:t>
      </w:r>
      <w:r w:rsidRPr="00F45979">
        <w:rPr>
          <w:rFonts w:asciiTheme="majorHAnsi" w:eastAsia="Cambria" w:hAnsiTheme="majorHAnsi" w:cs="Cambria"/>
          <w:sz w:val="22"/>
          <w:szCs w:val="22"/>
          <w:u w:val="single"/>
        </w:rPr>
        <w:t>Any reference to “Charter School” shall be considered to include Charter Management Organizations, nonprofits, foundations, or other organizations that participate in the management or operation of the “charter school.”</w:t>
      </w:r>
      <w:r w:rsidRPr="00F45979">
        <w:rPr>
          <w:rFonts w:asciiTheme="majorHAnsi" w:eastAsia="Cambria" w:hAnsiTheme="majorHAnsi" w:cs="Cambria"/>
          <w:sz w:val="22"/>
          <w:szCs w:val="22"/>
        </w:rPr>
        <w:t xml:space="preserve"> Paid contractors are excluded unless the suit is brought by or against the Charter Management Organization, nonprofit, foundation, or other organization that participates in the management or operation of the “charter school.”</w:t>
      </w:r>
    </w:p>
    <w:p w14:paraId="6F6D88BF" w14:textId="77777777" w:rsidR="00F164E1" w:rsidRPr="00F45979" w:rsidRDefault="00F164E1" w:rsidP="00F164E1">
      <w:pPr>
        <w:tabs>
          <w:tab w:val="left" w:pos="540"/>
        </w:tabs>
        <w:ind w:left="1836" w:right="-90" w:hanging="756"/>
        <w:jc w:val="both"/>
        <w:rPr>
          <w:rFonts w:asciiTheme="majorHAnsi" w:hAnsiTheme="majorHAnsi"/>
          <w:b/>
          <w:sz w:val="22"/>
          <w:szCs w:val="22"/>
        </w:rPr>
      </w:pPr>
    </w:p>
    <w:p w14:paraId="58240C15" w14:textId="77777777" w:rsidR="00F164E1" w:rsidRPr="00F45979" w:rsidRDefault="00F164E1" w:rsidP="00F164E1">
      <w:pPr>
        <w:tabs>
          <w:tab w:val="left" w:pos="540"/>
        </w:tabs>
        <w:ind w:left="1836" w:right="-90" w:hanging="756"/>
        <w:jc w:val="both"/>
        <w:rPr>
          <w:rFonts w:asciiTheme="majorHAnsi" w:eastAsia="Cambria" w:hAnsiTheme="majorHAnsi" w:cs="Cambria"/>
          <w:sz w:val="22"/>
          <w:szCs w:val="22"/>
        </w:rPr>
      </w:pPr>
      <w:r w:rsidRPr="00F45979">
        <w:rPr>
          <w:rFonts w:asciiTheme="majorHAnsi" w:eastAsia="Cambria" w:hAnsiTheme="majorHAnsi" w:cs="Cambria"/>
          <w:b/>
          <w:bCs/>
          <w:sz w:val="22"/>
          <w:szCs w:val="22"/>
        </w:rPr>
        <w:t>NOTE</w:t>
      </w:r>
      <w:r w:rsidRPr="00F45979">
        <w:rPr>
          <w:rFonts w:asciiTheme="majorHAnsi" w:eastAsia="Cambria" w:hAnsiTheme="majorHAnsi" w:cs="Cambria"/>
          <w:sz w:val="22"/>
          <w:szCs w:val="22"/>
        </w:rPr>
        <w:t>:  Disclosures should include civil or criminal cases filed in State or Federal courts; civil or criminal investigations by local, State, or Federal law enforcement authorities; and, enforcement proceedings or investigations by local, State, or Federal regulatory agencies.  The information provided must include relevant dates, the nature of the allegation(s), and the outcome.</w:t>
      </w:r>
    </w:p>
    <w:p w14:paraId="18E5AEBF" w14:textId="77777777" w:rsidR="00F164E1" w:rsidRPr="00F45979" w:rsidRDefault="00F164E1" w:rsidP="00F164E1">
      <w:pPr>
        <w:tabs>
          <w:tab w:val="left" w:pos="540"/>
        </w:tabs>
        <w:ind w:left="1836" w:right="-90" w:hanging="756"/>
        <w:jc w:val="both"/>
        <w:rPr>
          <w:rFonts w:asciiTheme="majorHAnsi" w:hAnsiTheme="majorHAnsi"/>
          <w:sz w:val="22"/>
          <w:szCs w:val="22"/>
        </w:rPr>
      </w:pPr>
    </w:p>
    <w:p w14:paraId="3E6D8FC2" w14:textId="77777777" w:rsidR="00F164E1" w:rsidRPr="00F45979" w:rsidRDefault="00F164E1" w:rsidP="00F164E1">
      <w:pPr>
        <w:pStyle w:val="ListParagraph"/>
        <w:numPr>
          <w:ilvl w:val="1"/>
          <w:numId w:val="1"/>
        </w:numPr>
        <w:tabs>
          <w:tab w:val="left" w:pos="540"/>
        </w:tabs>
        <w:spacing w:after="0" w:line="240" w:lineRule="auto"/>
        <w:ind w:left="1836" w:right="-90" w:hanging="756"/>
        <w:jc w:val="both"/>
        <w:rPr>
          <w:rFonts w:asciiTheme="majorHAnsi" w:eastAsia="Cambria" w:hAnsiTheme="majorHAnsi" w:cs="Cambria"/>
          <w:color w:val="000000"/>
        </w:rPr>
      </w:pPr>
      <w:r w:rsidRPr="00F45979">
        <w:rPr>
          <w:rFonts w:asciiTheme="majorHAnsi" w:eastAsia="Cambria" w:hAnsiTheme="majorHAnsi" w:cs="Cambria"/>
          <w:color w:val="000000"/>
        </w:rPr>
        <w:t>Disclose material information relating to any legal or regulatory proceedings or investigations in which the Charter School is or has been a party and which might have a material impact on the fiscal viability of the Charter School. Such disclosures should include any parent, subsidiary, Limited Liability Company, Limited Liability Partnership related to the management or operation of the charter school, or affiliate of the Charter School.</w:t>
      </w:r>
    </w:p>
    <w:p w14:paraId="0C30CC10" w14:textId="77777777" w:rsidR="00F164E1" w:rsidRPr="00F45979" w:rsidRDefault="00F164E1" w:rsidP="00F164E1">
      <w:pPr>
        <w:tabs>
          <w:tab w:val="left" w:pos="540"/>
        </w:tabs>
        <w:ind w:left="1080" w:right="-90"/>
        <w:jc w:val="both"/>
        <w:rPr>
          <w:rFonts w:asciiTheme="majorHAnsi" w:hAnsiTheme="majorHAnsi"/>
          <w:sz w:val="22"/>
          <w:szCs w:val="22"/>
        </w:rPr>
      </w:pPr>
    </w:p>
    <w:p w14:paraId="47113956" w14:textId="77777777" w:rsidR="00F164E1" w:rsidRPr="00F45979" w:rsidRDefault="00F164E1" w:rsidP="00F164E1">
      <w:pPr>
        <w:pStyle w:val="ListParagraph"/>
        <w:numPr>
          <w:ilvl w:val="1"/>
          <w:numId w:val="1"/>
        </w:numPr>
        <w:tabs>
          <w:tab w:val="left" w:pos="540"/>
        </w:tabs>
        <w:spacing w:after="0" w:line="240" w:lineRule="auto"/>
        <w:ind w:left="1836" w:right="-90" w:hanging="756"/>
        <w:jc w:val="both"/>
        <w:rPr>
          <w:rFonts w:asciiTheme="majorHAnsi" w:eastAsia="Cambria" w:hAnsiTheme="majorHAnsi" w:cs="Cambria"/>
          <w:color w:val="000000"/>
        </w:rPr>
      </w:pPr>
      <w:r w:rsidRPr="00F45979">
        <w:rPr>
          <w:rFonts w:asciiTheme="majorHAnsi" w:eastAsia="Cambria" w:hAnsiTheme="majorHAnsi" w:cs="Cambria"/>
          <w:color w:val="000000"/>
        </w:rPr>
        <w:t>Disclose any civil, criminal, or regulatory actions in which the Charter School, or any current board members, senior officers, senior management personnel, or employee, has been named a defendant in such action in the past five years.  Also, include any actions older than five years that remain unresolved.</w:t>
      </w:r>
    </w:p>
    <w:p w14:paraId="7AD16291" w14:textId="77777777" w:rsidR="00F164E1" w:rsidRPr="00F45979" w:rsidRDefault="00F164E1" w:rsidP="00F164E1">
      <w:pPr>
        <w:tabs>
          <w:tab w:val="left" w:pos="540"/>
        </w:tabs>
        <w:ind w:left="1080" w:right="-90"/>
        <w:jc w:val="both"/>
        <w:rPr>
          <w:rFonts w:asciiTheme="majorHAnsi" w:hAnsiTheme="majorHAnsi"/>
          <w:sz w:val="22"/>
          <w:szCs w:val="22"/>
        </w:rPr>
      </w:pPr>
    </w:p>
    <w:p w14:paraId="4DBF5C12" w14:textId="77777777" w:rsidR="00F164E1" w:rsidRPr="00F45979" w:rsidRDefault="00F164E1" w:rsidP="00F164E1">
      <w:pPr>
        <w:pStyle w:val="ListParagraph"/>
        <w:numPr>
          <w:ilvl w:val="1"/>
          <w:numId w:val="1"/>
        </w:numPr>
        <w:tabs>
          <w:tab w:val="left" w:pos="540"/>
        </w:tabs>
        <w:spacing w:after="0" w:line="240" w:lineRule="auto"/>
        <w:ind w:left="1836" w:right="-90" w:hanging="756"/>
        <w:jc w:val="both"/>
        <w:rPr>
          <w:rFonts w:asciiTheme="majorHAnsi" w:eastAsia="Cambria" w:hAnsiTheme="majorHAnsi" w:cs="Cambria"/>
          <w:color w:val="000000"/>
        </w:rPr>
      </w:pPr>
      <w:r w:rsidRPr="00F45979">
        <w:rPr>
          <w:rFonts w:asciiTheme="majorHAnsi" w:eastAsia="Cambria" w:hAnsiTheme="majorHAnsi" w:cs="Cambria"/>
          <w:color w:val="000000"/>
          <w:u w:val="single"/>
        </w:rPr>
        <w:t>If the charter school has nothing to disclose, per the above, the charter school is to provide a written statement, signed by the board president or the chief administrator that indicates the charter school has nothing to disclose</w:t>
      </w:r>
      <w:r w:rsidRPr="00F45979">
        <w:rPr>
          <w:rFonts w:asciiTheme="majorHAnsi" w:eastAsia="Cambria" w:hAnsiTheme="majorHAnsi" w:cs="Cambria"/>
          <w:color w:val="000000"/>
        </w:rPr>
        <w:t>.</w:t>
      </w:r>
    </w:p>
    <w:p w14:paraId="413C0112" w14:textId="77777777" w:rsidR="00F164E1" w:rsidRPr="00F45979" w:rsidRDefault="00F164E1" w:rsidP="00F164E1">
      <w:pPr>
        <w:tabs>
          <w:tab w:val="left" w:pos="540"/>
        </w:tabs>
        <w:ind w:left="1080" w:right="-90" w:hanging="1080"/>
        <w:jc w:val="both"/>
        <w:rPr>
          <w:rFonts w:asciiTheme="majorHAnsi" w:hAnsiTheme="majorHAnsi"/>
          <w:sz w:val="22"/>
          <w:szCs w:val="22"/>
        </w:rPr>
      </w:pPr>
    </w:p>
    <w:p w14:paraId="3601E3E9" w14:textId="77777777" w:rsidR="00F164E1" w:rsidRPr="00F45979" w:rsidRDefault="00F164E1" w:rsidP="00F164E1">
      <w:pPr>
        <w:pStyle w:val="ListParagraph"/>
        <w:numPr>
          <w:ilvl w:val="0"/>
          <w:numId w:val="1"/>
        </w:numPr>
        <w:tabs>
          <w:tab w:val="left" w:pos="540"/>
        </w:tabs>
        <w:spacing w:after="0" w:line="240" w:lineRule="auto"/>
        <w:ind w:left="1080" w:right="-90" w:hanging="1080"/>
        <w:jc w:val="both"/>
        <w:rPr>
          <w:rFonts w:asciiTheme="majorHAnsi" w:eastAsia="Cambria" w:hAnsiTheme="majorHAnsi" w:cs="Cambria"/>
        </w:rPr>
      </w:pPr>
      <w:r w:rsidRPr="00F45979">
        <w:rPr>
          <w:rFonts w:asciiTheme="majorHAnsi" w:eastAsia="Cambria" w:hAnsiTheme="majorHAnsi" w:cs="Cambria"/>
        </w:rPr>
        <w:lastRenderedPageBreak/>
        <w:t>28</w:t>
      </w:r>
      <w:r w:rsidRPr="00F45979">
        <w:rPr>
          <w:rFonts w:asciiTheme="majorHAnsi" w:hAnsiTheme="majorHAnsi"/>
        </w:rPr>
        <w:tab/>
      </w:r>
      <w:r w:rsidRPr="00F45979">
        <w:rPr>
          <w:rFonts w:asciiTheme="majorHAnsi" w:eastAsia="Cambria" w:hAnsiTheme="majorHAnsi" w:cs="Cambria"/>
        </w:rPr>
        <w:t>Any other Fiscal reports [e.g., reports pertaining to grants or bonds, independent audit reports, audit reports by any public agency, and either the most current actuarial report or Accounting Standards Codification 715 report pertaining to Other Post-Employment Benefits (OPEB), etc.], and the school’s governing board minutes of all meetings reflecting the discussions of any of the fiscal reports referenced above</w:t>
      </w:r>
    </w:p>
    <w:p w14:paraId="0191295B" w14:textId="77777777" w:rsidR="00F164E1" w:rsidRPr="00F45979" w:rsidRDefault="00F164E1" w:rsidP="00F164E1">
      <w:pPr>
        <w:tabs>
          <w:tab w:val="left" w:pos="540"/>
        </w:tabs>
        <w:ind w:left="1080" w:right="-90" w:hanging="1080"/>
        <w:jc w:val="both"/>
        <w:rPr>
          <w:rFonts w:asciiTheme="majorHAnsi" w:hAnsiTheme="majorHAnsi"/>
          <w:b/>
          <w:sz w:val="22"/>
          <w:szCs w:val="22"/>
        </w:rPr>
      </w:pPr>
    </w:p>
    <w:p w14:paraId="38EC3504" w14:textId="77777777" w:rsidR="00F164E1" w:rsidRPr="0059052C" w:rsidRDefault="00F164E1" w:rsidP="00F164E1">
      <w:pPr>
        <w:tabs>
          <w:tab w:val="left" w:pos="540"/>
        </w:tabs>
        <w:ind w:left="1080" w:right="-90"/>
        <w:jc w:val="both"/>
        <w:rPr>
          <w:rFonts w:asciiTheme="majorHAnsi" w:eastAsia="Cambria" w:hAnsiTheme="majorHAnsi" w:cs="Cambria"/>
          <w:sz w:val="22"/>
          <w:szCs w:val="22"/>
        </w:rPr>
      </w:pPr>
      <w:r w:rsidRPr="00F45979">
        <w:rPr>
          <w:rFonts w:asciiTheme="majorHAnsi" w:eastAsia="Cambria" w:hAnsiTheme="majorHAnsi" w:cs="Cambria"/>
          <w:b/>
          <w:bCs/>
          <w:sz w:val="22"/>
          <w:szCs w:val="22"/>
        </w:rPr>
        <w:t>NOTE</w:t>
      </w:r>
      <w:r w:rsidRPr="00F45979">
        <w:rPr>
          <w:rFonts w:asciiTheme="majorHAnsi" w:eastAsia="Cambria" w:hAnsiTheme="majorHAnsi" w:cs="Cambria"/>
          <w:sz w:val="22"/>
          <w:szCs w:val="22"/>
        </w:rPr>
        <w:t>: If you have any questions regarding your preparation of documents for our review, please contact your CSD assigned Fiscal Team member, as appropriate, well before your scheduled visit date.</w:t>
      </w:r>
    </w:p>
    <w:p w14:paraId="58BAB3B1" w14:textId="77777777" w:rsidR="00F164E1" w:rsidRPr="0059052C" w:rsidRDefault="00F164E1" w:rsidP="00F164E1">
      <w:pPr>
        <w:tabs>
          <w:tab w:val="left" w:pos="180"/>
        </w:tabs>
        <w:rPr>
          <w:rFonts w:asciiTheme="majorHAnsi" w:hAnsiTheme="majorHAnsi"/>
          <w:sz w:val="22"/>
          <w:szCs w:val="22"/>
        </w:rPr>
      </w:pPr>
    </w:p>
    <w:p w14:paraId="7B6F12FB" w14:textId="77777777" w:rsidR="000B6179" w:rsidRPr="0059052C" w:rsidRDefault="000B6179" w:rsidP="0059052C">
      <w:pPr>
        <w:tabs>
          <w:tab w:val="left" w:pos="180"/>
        </w:tabs>
        <w:rPr>
          <w:rFonts w:asciiTheme="majorHAnsi" w:hAnsiTheme="majorHAnsi"/>
          <w:sz w:val="22"/>
          <w:szCs w:val="22"/>
        </w:rPr>
      </w:pPr>
    </w:p>
    <w:sectPr w:rsidR="000B6179" w:rsidRPr="0059052C" w:rsidSect="007C660C">
      <w:headerReference w:type="default" r:id="rId14"/>
      <w:footerReference w:type="default" r:id="rId15"/>
      <w:headerReference w:type="first" r:id="rId16"/>
      <w:footerReference w:type="first" r:id="rId17"/>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7711" w14:textId="77777777" w:rsidR="00784170" w:rsidRDefault="00784170" w:rsidP="00BF6282">
      <w:r>
        <w:separator/>
      </w:r>
    </w:p>
  </w:endnote>
  <w:endnote w:type="continuationSeparator" w:id="0">
    <w:p w14:paraId="1A45FFDE" w14:textId="77777777" w:rsidR="00784170" w:rsidRDefault="00784170" w:rsidP="00BF6282">
      <w:r>
        <w:continuationSeparator/>
      </w:r>
    </w:p>
  </w:endnote>
  <w:endnote w:type="continuationNotice" w:id="1">
    <w:p w14:paraId="5E737949" w14:textId="77777777" w:rsidR="00784170" w:rsidRDefault="00784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Calibri">
    <w:altName w:val="Times New Roman"/>
    <w:panose1 w:val="020B0604020202020204"/>
    <w:charset w:val="00"/>
    <w:family w:val="roman"/>
    <w:notTrueType/>
    <w:pitch w:val="default"/>
  </w:font>
  <w:font w:name="Cambria,Cambria,Calib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73C1" w14:textId="44A36A75" w:rsidR="005951E8" w:rsidRDefault="005951E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E38FB">
      <w:rPr>
        <w:caps/>
        <w:noProof/>
        <w:color w:val="4F81BD" w:themeColor="accent1"/>
      </w:rPr>
      <w:t>12</w:t>
    </w:r>
    <w:r>
      <w:rPr>
        <w:caps/>
        <w:noProof/>
        <w:color w:val="4F81BD" w:themeColor="accent1"/>
      </w:rPr>
      <w:fldChar w:fldCharType="end"/>
    </w:r>
  </w:p>
  <w:p w14:paraId="039818F2" w14:textId="3ADB98EA" w:rsidR="00A21DE4" w:rsidRDefault="00A21DE4" w:rsidP="00A21DE4">
    <w:pPr>
      <w:pStyle w:val="Footer"/>
    </w:pPr>
    <w:r>
      <w:rPr>
        <w:rFonts w:cs="Arial"/>
        <w:sz w:val="18"/>
        <w:szCs w:val="18"/>
      </w:rPr>
      <w:t xml:space="preserve">FORM REV. </w:t>
    </w:r>
    <w:r>
      <w:fldChar w:fldCharType="begin"/>
    </w:r>
    <w:r>
      <w:instrText xml:space="preserve"> DATE \@ "M/d/yyyy" </w:instrText>
    </w:r>
    <w:r>
      <w:fldChar w:fldCharType="separate"/>
    </w:r>
    <w:ins w:id="1" w:author="West Angeles Women Affairs" w:date="2020-05-15T08:20:00Z">
      <w:r w:rsidR="002E615F">
        <w:rPr>
          <w:noProof/>
        </w:rPr>
        <w:t>5/15/2020</w:t>
      </w:r>
    </w:ins>
    <w:ins w:id="2" w:author="Pamela Magee" w:date="2020-05-15T05:22:00Z">
      <w:del w:id="3" w:author="West Angeles Women Affairs" w:date="2020-05-15T08:20:00Z">
        <w:r w:rsidR="009F33C5" w:rsidDel="002E615F">
          <w:rPr>
            <w:noProof/>
          </w:rPr>
          <w:delText>5/15/2020</w:delText>
        </w:r>
      </w:del>
    </w:ins>
    <w:del w:id="4" w:author="West Angeles Women Affairs" w:date="2020-05-15T08:20:00Z">
      <w:r w:rsidR="00003C30" w:rsidDel="002E615F">
        <w:rPr>
          <w:noProof/>
        </w:rPr>
        <w:delText>4/23/2020</w:delText>
      </w:r>
    </w:del>
    <w:r>
      <w:fldChar w:fldCharType="end"/>
    </w:r>
  </w:p>
  <w:p w14:paraId="17FFDE97" w14:textId="244F3295" w:rsidR="005951E8" w:rsidRDefault="00A21DE4" w:rsidP="00A21DE4">
    <w:pPr>
      <w:pStyle w:val="Footer"/>
      <w:tabs>
        <w:tab w:val="clear" w:pos="4680"/>
        <w:tab w:val="clear" w:pos="9360"/>
        <w:tab w:val="left" w:pos="130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040753"/>
      <w:docPartObj>
        <w:docPartGallery w:val="Page Numbers (Bottom of Page)"/>
        <w:docPartUnique/>
      </w:docPartObj>
    </w:sdtPr>
    <w:sdtEndPr>
      <w:rPr>
        <w:noProof/>
      </w:rPr>
    </w:sdtEndPr>
    <w:sdtContent>
      <w:p w14:paraId="4F541938" w14:textId="22802401" w:rsidR="00303F7C" w:rsidRDefault="00303F7C">
        <w:pPr>
          <w:pStyle w:val="Footer"/>
          <w:jc w:val="center"/>
        </w:pPr>
        <w:r>
          <w:fldChar w:fldCharType="begin"/>
        </w:r>
        <w:r>
          <w:instrText xml:space="preserve"> PAGE   \* MERGEFORMAT </w:instrText>
        </w:r>
        <w:r>
          <w:fldChar w:fldCharType="separate"/>
        </w:r>
        <w:r w:rsidR="006E38FB">
          <w:rPr>
            <w:noProof/>
          </w:rPr>
          <w:t>1</w:t>
        </w:r>
        <w:r>
          <w:rPr>
            <w:noProof/>
          </w:rPr>
          <w:fldChar w:fldCharType="end"/>
        </w:r>
      </w:p>
    </w:sdtContent>
  </w:sdt>
  <w:p w14:paraId="10A2AE9D" w14:textId="636035BF" w:rsidR="00B80061" w:rsidRDefault="00A21DE4">
    <w:pPr>
      <w:pStyle w:val="Footer"/>
    </w:pPr>
    <w:r>
      <w:rPr>
        <w:rFonts w:cs="Arial"/>
        <w:sz w:val="18"/>
        <w:szCs w:val="18"/>
      </w:rPr>
      <w:t xml:space="preserve">FORM REV </w:t>
    </w:r>
    <w:r w:rsidR="00303F7C">
      <w:fldChar w:fldCharType="begin"/>
    </w:r>
    <w:r w:rsidR="00303F7C">
      <w:instrText xml:space="preserve"> DATE \@ "M/d/yyyy" </w:instrText>
    </w:r>
    <w:r w:rsidR="00303F7C">
      <w:fldChar w:fldCharType="separate"/>
    </w:r>
    <w:ins w:id="5" w:author="West Angeles Women Affairs" w:date="2020-05-15T08:20:00Z">
      <w:r w:rsidR="002E615F">
        <w:rPr>
          <w:noProof/>
        </w:rPr>
        <w:t>5/15/2020</w:t>
      </w:r>
    </w:ins>
    <w:ins w:id="6" w:author="Pamela Magee" w:date="2020-05-15T05:22:00Z">
      <w:del w:id="7" w:author="West Angeles Women Affairs" w:date="2020-05-15T08:20:00Z">
        <w:r w:rsidR="009F33C5" w:rsidDel="002E615F">
          <w:rPr>
            <w:noProof/>
          </w:rPr>
          <w:delText>5/15/2020</w:delText>
        </w:r>
      </w:del>
    </w:ins>
    <w:del w:id="8" w:author="West Angeles Women Affairs" w:date="2020-05-15T08:20:00Z">
      <w:r w:rsidR="00003C30" w:rsidDel="002E615F">
        <w:rPr>
          <w:noProof/>
        </w:rPr>
        <w:delText>4/23/2020</w:delText>
      </w:r>
    </w:del>
    <w:r w:rsidR="00303F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E515" w14:textId="77777777" w:rsidR="00784170" w:rsidRDefault="00784170" w:rsidP="00BF6282">
      <w:r>
        <w:separator/>
      </w:r>
    </w:p>
  </w:footnote>
  <w:footnote w:type="continuationSeparator" w:id="0">
    <w:p w14:paraId="31A9DFFC" w14:textId="77777777" w:rsidR="00784170" w:rsidRDefault="00784170" w:rsidP="00BF6282">
      <w:r>
        <w:continuationSeparator/>
      </w:r>
    </w:p>
  </w:footnote>
  <w:footnote w:type="continuationNotice" w:id="1">
    <w:p w14:paraId="447759B0" w14:textId="77777777" w:rsidR="00784170" w:rsidRDefault="00784170"/>
  </w:footnote>
  <w:footnote w:id="2">
    <w:p w14:paraId="0C38E0D2" w14:textId="5B2369C9" w:rsidR="00132762" w:rsidRPr="00B15E14" w:rsidRDefault="00132762" w:rsidP="00B15E14">
      <w:pPr>
        <w:pStyle w:val="FootnoteText"/>
        <w:jc w:val="both"/>
        <w:rPr>
          <w:rFonts w:asciiTheme="majorHAnsi" w:hAnsiTheme="majorHAnsi"/>
          <w:sz w:val="18"/>
          <w:szCs w:val="18"/>
        </w:rPr>
      </w:pPr>
      <w:r>
        <w:rPr>
          <w:rStyle w:val="FootnoteReference"/>
        </w:rPr>
        <w:footnoteRef/>
      </w:r>
      <w:r>
        <w:t xml:space="preserve"> </w:t>
      </w:r>
      <w:r w:rsidR="00B15E14" w:rsidRPr="00B15E14">
        <w:rPr>
          <w:rFonts w:asciiTheme="majorHAnsi" w:hAnsiTheme="majorHAnsi"/>
          <w:sz w:val="18"/>
          <w:szCs w:val="18"/>
        </w:rPr>
        <w:t xml:space="preserve">Note: The fiscal review component of the annual oversight visit may take place on a different day and/or at a different location (e.g. charter operator offices).  The school/charter operator </w:t>
      </w:r>
      <w:r w:rsidR="003D0C74">
        <w:rPr>
          <w:rFonts w:asciiTheme="majorHAnsi" w:hAnsiTheme="majorHAnsi"/>
          <w:sz w:val="18"/>
          <w:szCs w:val="18"/>
        </w:rPr>
        <w:t>is</w:t>
      </w:r>
      <w:r w:rsidR="00B15E14" w:rsidRPr="00B15E14">
        <w:rPr>
          <w:rFonts w:asciiTheme="majorHAnsi" w:hAnsiTheme="majorHAnsi"/>
          <w:sz w:val="18"/>
          <w:szCs w:val="18"/>
        </w:rPr>
        <w:t xml:space="preserve"> notified directly by the Fiscal Team, usually four weeks in advance of the scheduled annual performance-based oversight visit.</w:t>
      </w:r>
    </w:p>
  </w:footnote>
  <w:footnote w:id="3">
    <w:p w14:paraId="0D8C7F6C" w14:textId="77777777" w:rsidR="00F164E1" w:rsidRDefault="00F164E1" w:rsidP="00F164E1">
      <w:pPr>
        <w:tabs>
          <w:tab w:val="left" w:pos="630"/>
        </w:tabs>
        <w:jc w:val="both"/>
      </w:pPr>
      <w:r>
        <w:rPr>
          <w:rStyle w:val="FootnoteReference"/>
        </w:rPr>
        <w:footnoteRef/>
      </w:r>
      <w:r>
        <w:t xml:space="preserve"> </w:t>
      </w:r>
      <w:r w:rsidRPr="001B73B2">
        <w:rPr>
          <w:b/>
          <w:u w:val="single"/>
        </w:rPr>
        <w:t>Related parties</w:t>
      </w:r>
      <w:r>
        <w:t xml:space="preserve"> may include a</w:t>
      </w:r>
      <w:r w:rsidRPr="00192A62">
        <w:t xml:space="preserve">) </w:t>
      </w:r>
      <w:r>
        <w:t xml:space="preserve">affiliates of the entity, b) principal owners of the entity and members of their immediate families, c) management of the entity and members of their immediate families, 4) other parties which the entity may deal if one party controls or can significantly influence the management or operating policies of the other to an extent that one of the transacting parties might be prevented from fully pursuing its own separate interests, and 5) other parties that can significantly influence the management or operating policies of the transacting parties or that have an ownership interest in one of the transacting parties and can significantly influence the other to an extent that one or more of the transacting parties might be prevented from fully pursuing its own separate interests. </w:t>
      </w:r>
    </w:p>
    <w:p w14:paraId="6200F7D9" w14:textId="77777777" w:rsidR="00F164E1" w:rsidRDefault="00F164E1" w:rsidP="00F164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C2AE" w14:textId="4AEF5164" w:rsidR="00B80061" w:rsidRPr="00A45AA7" w:rsidRDefault="00B80061" w:rsidP="00A45AA7">
    <w:pPr>
      <w:pStyle w:val="Footer"/>
    </w:pPr>
    <w:r w:rsidRPr="003742D5">
      <w:rPr>
        <w:rFonts w:ascii="Cambria" w:eastAsia="Cambria" w:hAnsi="Cambria" w:cs="Cambria"/>
        <w:i/>
        <w:iCs/>
        <w:sz w:val="24"/>
        <w:szCs w:val="24"/>
      </w:rPr>
      <w:t xml:space="preserve">Annual Performance-Based Oversight Visit </w:t>
    </w:r>
    <w:r w:rsidR="003D0C74">
      <w:rPr>
        <w:rFonts w:ascii="Cambria" w:eastAsia="Cambria" w:hAnsi="Cambria" w:cs="Cambria"/>
        <w:i/>
        <w:iCs/>
        <w:sz w:val="24"/>
        <w:szCs w:val="24"/>
      </w:rPr>
      <w:t>2019-2020</w:t>
    </w:r>
    <w:r w:rsidRPr="003742D5">
      <w:rPr>
        <w:rFonts w:ascii="Cambria" w:eastAsia="Cambria" w:hAnsi="Cambria" w:cs="Cambria"/>
        <w:i/>
        <w:iCs/>
        <w:sz w:val="24"/>
        <w:szCs w:val="24"/>
      </w:rPr>
      <w:t xml:space="preserve">                              </w:t>
    </w:r>
    <w:r w:rsidR="00A45AA7">
      <w:rPr>
        <w:rFonts w:ascii="Cambria" w:eastAsia="Cambria" w:hAnsi="Cambria" w:cs="Cambria"/>
        <w:i/>
        <w:iCs/>
        <w:sz w:val="24"/>
        <w:szCs w:val="24"/>
      </w:rPr>
      <w:t xml:space="preserve">            </w:t>
    </w:r>
    <w:r w:rsidRPr="003742D5">
      <w:rPr>
        <w:rFonts w:ascii="Cambria" w:eastAsia="Cambria" w:hAnsi="Cambria" w:cs="Cambria"/>
        <w:i/>
        <w:iCs/>
        <w:sz w:val="24"/>
        <w:szCs w:val="24"/>
      </w:rPr>
      <w:t xml:space="preserve">             </w:t>
    </w:r>
  </w:p>
  <w:p w14:paraId="1F6E51C6" w14:textId="05122097" w:rsidR="00B80061" w:rsidRPr="006A0DEC" w:rsidRDefault="00B80061" w:rsidP="2B126D72">
    <w:pPr>
      <w:pStyle w:val="Header"/>
      <w:jc w:val="center"/>
      <w:rPr>
        <w:rFonts w:ascii="Cambria" w:eastAsia="Cambria" w:hAnsi="Cambria" w:cs="Cambria"/>
        <w:i/>
        <w:iCs/>
        <w:noProof/>
        <w:sz w:val="24"/>
        <w:szCs w:val="24"/>
      </w:rPr>
    </w:pPr>
    <w:r w:rsidRPr="2B126D72">
      <w:rPr>
        <w:rFonts w:ascii="Cambria" w:eastAsia="Cambria" w:hAnsi="Cambria" w:cs="Cambria"/>
        <w:i/>
        <w:iCs/>
        <w:sz w:val="24"/>
        <w:szCs w:val="24"/>
      </w:rPr>
      <w:t>Preparation Guide</w:t>
    </w:r>
    <w:r w:rsidRPr="0991D07E">
      <w:rPr>
        <w:rFonts w:ascii="Cambria" w:eastAsia="Cambria" w:hAnsi="Cambria" w:cs="Cambria"/>
        <w:b/>
        <w:bCs/>
        <w:sz w:val="24"/>
        <w:szCs w:val="24"/>
      </w:rPr>
      <w:t xml:space="preserve"> </w:t>
    </w:r>
    <w:r w:rsidR="00EB657D" w:rsidRPr="00003C30">
      <w:rPr>
        <w:rFonts w:ascii="Cambria" w:eastAsia="Cambria" w:hAnsi="Cambria" w:cs="Cambria"/>
        <w:b/>
        <w:bCs/>
        <w:i/>
        <w:iCs/>
        <w:color w:val="00B050"/>
        <w:sz w:val="24"/>
        <w:szCs w:val="24"/>
      </w:rPr>
      <w:t xml:space="preserve">Remote </w:t>
    </w:r>
    <w:r w:rsidR="00D46416" w:rsidRPr="00003C30">
      <w:rPr>
        <w:rFonts w:ascii="Cambria" w:eastAsia="Cambria" w:hAnsi="Cambria" w:cs="Cambria"/>
        <w:b/>
        <w:bCs/>
        <w:i/>
        <w:iCs/>
        <w:color w:val="00B050"/>
        <w:sz w:val="24"/>
        <w:szCs w:val="24"/>
      </w:rPr>
      <w:t>Edition</w:t>
    </w:r>
    <w:r w:rsidRPr="006A0DEC">
      <w:rPr>
        <w:rFonts w:ascii="Cambria" w:hAnsi="Cambria"/>
        <w:b/>
        <w:sz w:val="24"/>
        <w:szCs w:val="24"/>
      </w:rPr>
      <w:tab/>
    </w:r>
    <w:r w:rsidRPr="006A0DEC">
      <w:rPr>
        <w:rFonts w:ascii="Cambria" w:hAnsi="Cambria"/>
        <w:b/>
        <w:sz w:val="24"/>
        <w:szCs w:val="24"/>
      </w:rPr>
      <w:tab/>
    </w:r>
  </w:p>
  <w:p w14:paraId="6643D41F" w14:textId="77777777" w:rsidR="00B80061" w:rsidRPr="006A0DEC" w:rsidRDefault="00B80061" w:rsidP="00B32B77">
    <w:pPr>
      <w:pStyle w:val="Header"/>
      <w:jc w:val="center"/>
      <w:rPr>
        <w:rFonts w:ascii="Cambria" w:hAnsi="Cambria"/>
        <w:i/>
        <w:noProof/>
        <w:sz w:val="24"/>
        <w:szCs w:val="24"/>
      </w:rPr>
    </w:pPr>
  </w:p>
  <w:p w14:paraId="532D9622" w14:textId="77777777" w:rsidR="00B80061" w:rsidRDefault="00B80061" w:rsidP="00B32B77">
    <w:pPr>
      <w:pStyle w:val="Header"/>
      <w:jc w:val="center"/>
    </w:pPr>
  </w:p>
  <w:p w14:paraId="0246D8A3" w14:textId="77777777" w:rsidR="00B80061" w:rsidRDefault="00B80061" w:rsidP="00B32B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95C9" w14:textId="28154356" w:rsidR="007C660C" w:rsidRDefault="007C660C">
    <w:pPr>
      <w:pStyle w:val="Header"/>
    </w:pPr>
  </w:p>
  <w:p w14:paraId="52C50672" w14:textId="77777777" w:rsidR="007C660C" w:rsidRDefault="007C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92E"/>
    <w:multiLevelType w:val="hybridMultilevel"/>
    <w:tmpl w:val="2176F92A"/>
    <w:lvl w:ilvl="0" w:tplc="92680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27FAD"/>
    <w:multiLevelType w:val="hybridMultilevel"/>
    <w:tmpl w:val="C360DB82"/>
    <w:lvl w:ilvl="0" w:tplc="9A1ED67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31CE7"/>
    <w:multiLevelType w:val="hybridMultilevel"/>
    <w:tmpl w:val="8848DBA2"/>
    <w:lvl w:ilvl="0" w:tplc="A6F45036">
      <w:start w:val="3"/>
      <w:numFmt w:val="bullet"/>
      <w:lvlText w:val="-"/>
      <w:lvlJc w:val="left"/>
      <w:pPr>
        <w:ind w:left="1800" w:hanging="360"/>
      </w:pPr>
      <w:rPr>
        <w:rFonts w:ascii="Cambria" w:eastAsia="Cambria" w:hAnsi="Cambria" w:cs="Cambri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1865B7"/>
    <w:multiLevelType w:val="hybridMultilevel"/>
    <w:tmpl w:val="BA9A5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A64585"/>
    <w:multiLevelType w:val="hybridMultilevel"/>
    <w:tmpl w:val="5B982B34"/>
    <w:lvl w:ilvl="0" w:tplc="8BC69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E0EAE"/>
    <w:multiLevelType w:val="multilevel"/>
    <w:tmpl w:val="7F043680"/>
    <w:lvl w:ilvl="0">
      <w:numFmt w:val="bullet"/>
      <w:lvlText w:val=""/>
      <w:lvlJc w:val="left"/>
      <w:pPr>
        <w:ind w:left="720" w:hanging="360"/>
      </w:pPr>
      <w:rPr>
        <w:rFonts w:ascii="Wingdings" w:eastAsia="Calibri" w:hAnsi="Wingdings" w:cs="Times New Roman"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F71F5C"/>
    <w:multiLevelType w:val="hybridMultilevel"/>
    <w:tmpl w:val="A798041C"/>
    <w:lvl w:ilvl="0" w:tplc="D7AA4222">
      <w:numFmt w:val="bullet"/>
      <w:lvlText w:val=""/>
      <w:lvlJc w:val="left"/>
      <w:pPr>
        <w:ind w:left="1440" w:hanging="360"/>
      </w:pPr>
      <w:rPr>
        <w:rFonts w:ascii="Wingdings" w:eastAsia="Calibri" w:hAnsi="Wingdings" w:cs="Times New Roman"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05CF4"/>
    <w:multiLevelType w:val="hybridMultilevel"/>
    <w:tmpl w:val="0762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D6BD3"/>
    <w:multiLevelType w:val="hybridMultilevel"/>
    <w:tmpl w:val="FDB81A3A"/>
    <w:lvl w:ilvl="0" w:tplc="2CEC9D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0672"/>
    <w:multiLevelType w:val="hybridMultilevel"/>
    <w:tmpl w:val="ABE4FEFE"/>
    <w:lvl w:ilvl="0" w:tplc="DF5098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425EB"/>
    <w:multiLevelType w:val="hybridMultilevel"/>
    <w:tmpl w:val="94B20EC6"/>
    <w:lvl w:ilvl="0" w:tplc="D7AA4222">
      <w:numFmt w:val="bullet"/>
      <w:lvlText w:val=""/>
      <w:lvlJc w:val="left"/>
      <w:pPr>
        <w:ind w:left="900" w:hanging="360"/>
      </w:pPr>
      <w:rPr>
        <w:rFonts w:ascii="Wingdings" w:eastAsia="Calibri" w:hAnsi="Wingdings" w:cs="Times New Roman" w:hint="default"/>
        <w:strike w:val="0"/>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91403FF"/>
    <w:multiLevelType w:val="hybridMultilevel"/>
    <w:tmpl w:val="144AB5F0"/>
    <w:lvl w:ilvl="0" w:tplc="8FB81BA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6F5963"/>
    <w:multiLevelType w:val="hybridMultilevel"/>
    <w:tmpl w:val="BE348894"/>
    <w:lvl w:ilvl="0" w:tplc="5CF22B7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A10F05"/>
    <w:multiLevelType w:val="hybridMultilevel"/>
    <w:tmpl w:val="E8D024BA"/>
    <w:lvl w:ilvl="0" w:tplc="D7AA4222">
      <w:numFmt w:val="bullet"/>
      <w:lvlText w:val=""/>
      <w:lvlJc w:val="left"/>
      <w:pPr>
        <w:ind w:left="720" w:hanging="360"/>
      </w:pPr>
      <w:rPr>
        <w:rFonts w:ascii="Wingdings" w:eastAsia="Calibri" w:hAnsi="Wingdings"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94941"/>
    <w:multiLevelType w:val="hybridMultilevel"/>
    <w:tmpl w:val="0964A29A"/>
    <w:lvl w:ilvl="0" w:tplc="D7AA4222">
      <w:numFmt w:val="bullet"/>
      <w:lvlText w:val=""/>
      <w:lvlJc w:val="left"/>
      <w:pPr>
        <w:ind w:left="720" w:hanging="360"/>
      </w:pPr>
      <w:rPr>
        <w:rFonts w:ascii="Wingdings" w:eastAsia="Calibri" w:hAnsi="Wingdings" w:cs="Times New Roman"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65458"/>
    <w:multiLevelType w:val="hybridMultilevel"/>
    <w:tmpl w:val="DAF0B680"/>
    <w:lvl w:ilvl="0" w:tplc="D7AA4222">
      <w:numFmt w:val="bullet"/>
      <w:lvlText w:val=""/>
      <w:lvlJc w:val="left"/>
      <w:pPr>
        <w:ind w:left="720" w:hanging="360"/>
      </w:pPr>
      <w:rPr>
        <w:rFonts w:ascii="Wingdings" w:eastAsia="Calibri" w:hAnsi="Wingdings" w:cs="Times New Roman"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53AEA"/>
    <w:multiLevelType w:val="hybridMultilevel"/>
    <w:tmpl w:val="85384D7E"/>
    <w:lvl w:ilvl="0" w:tplc="1AEE7118">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46545D"/>
    <w:multiLevelType w:val="hybridMultilevel"/>
    <w:tmpl w:val="0A40A2DE"/>
    <w:lvl w:ilvl="0" w:tplc="967E02E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86377"/>
    <w:multiLevelType w:val="hybridMultilevel"/>
    <w:tmpl w:val="0A36F75C"/>
    <w:lvl w:ilvl="0" w:tplc="143A686A">
      <w:start w:val="1"/>
      <w:numFmt w:val="lowerLetter"/>
      <w:lvlText w:val="%1."/>
      <w:lvlJc w:val="left"/>
      <w:pPr>
        <w:ind w:left="1890" w:hanging="36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5D9D1E27"/>
    <w:multiLevelType w:val="hybridMultilevel"/>
    <w:tmpl w:val="8586FC9A"/>
    <w:lvl w:ilvl="0" w:tplc="D7AA4222">
      <w:numFmt w:val="bullet"/>
      <w:lvlText w:val=""/>
      <w:lvlJc w:val="left"/>
      <w:pPr>
        <w:ind w:left="720" w:hanging="360"/>
      </w:pPr>
      <w:rPr>
        <w:rFonts w:ascii="Wingdings" w:eastAsia="Calibri" w:hAnsi="Wingdings"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01EA"/>
    <w:multiLevelType w:val="hybridMultilevel"/>
    <w:tmpl w:val="58C26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AA2982"/>
    <w:multiLevelType w:val="hybridMultilevel"/>
    <w:tmpl w:val="97D8BB78"/>
    <w:lvl w:ilvl="0" w:tplc="D7AA4222">
      <w:numFmt w:val="bullet"/>
      <w:lvlText w:val=""/>
      <w:lvlJc w:val="left"/>
      <w:pPr>
        <w:ind w:left="720" w:hanging="360"/>
      </w:pPr>
      <w:rPr>
        <w:rFonts w:ascii="Wingdings" w:eastAsia="Calibri" w:hAnsi="Wingdings" w:cs="Times New Roman" w:hint="default"/>
        <w:strike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52FEE"/>
    <w:multiLevelType w:val="hybridMultilevel"/>
    <w:tmpl w:val="CA409DE8"/>
    <w:lvl w:ilvl="0" w:tplc="2CEC9DA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66554"/>
    <w:multiLevelType w:val="hybridMultilevel"/>
    <w:tmpl w:val="204EACD2"/>
    <w:lvl w:ilvl="0" w:tplc="D7AA4222">
      <w:numFmt w:val="bullet"/>
      <w:lvlText w:val=""/>
      <w:lvlJc w:val="left"/>
      <w:pPr>
        <w:ind w:left="360" w:hanging="360"/>
      </w:pPr>
      <w:rPr>
        <w:rFonts w:ascii="Wingdings" w:eastAsia="Calibri" w:hAnsi="Wingdings" w:cs="Times New Roman"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C66D83"/>
    <w:multiLevelType w:val="hybridMultilevel"/>
    <w:tmpl w:val="637E42A8"/>
    <w:lvl w:ilvl="0" w:tplc="9E443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463EBA"/>
    <w:multiLevelType w:val="hybridMultilevel"/>
    <w:tmpl w:val="FF8E886E"/>
    <w:lvl w:ilvl="0" w:tplc="8CE4AEB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8E1CE6"/>
    <w:multiLevelType w:val="hybridMultilevel"/>
    <w:tmpl w:val="C7E41070"/>
    <w:lvl w:ilvl="0" w:tplc="2CEC9D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E0D40"/>
    <w:multiLevelType w:val="hybridMultilevel"/>
    <w:tmpl w:val="F62A5028"/>
    <w:lvl w:ilvl="0" w:tplc="D7AA4222">
      <w:numFmt w:val="bullet"/>
      <w:lvlText w:val=""/>
      <w:lvlJc w:val="left"/>
      <w:pPr>
        <w:ind w:left="720" w:hanging="360"/>
      </w:pPr>
      <w:rPr>
        <w:rFonts w:ascii="Wingdings" w:eastAsia="Calibri" w:hAnsi="Wingdings" w:cs="Times New Roman" w:hint="default"/>
        <w:strike w:val="0"/>
      </w:rPr>
    </w:lvl>
    <w:lvl w:ilvl="1" w:tplc="04090019">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6213E"/>
    <w:multiLevelType w:val="hybridMultilevel"/>
    <w:tmpl w:val="0288524E"/>
    <w:lvl w:ilvl="0" w:tplc="D7AA4222">
      <w:numFmt w:val="bullet"/>
      <w:lvlText w:val=""/>
      <w:lvlJc w:val="left"/>
      <w:pPr>
        <w:ind w:left="900" w:hanging="360"/>
      </w:pPr>
      <w:rPr>
        <w:rFonts w:ascii="Wingdings" w:eastAsia="Calibri" w:hAnsi="Wingdings" w:cs="Times New Roman" w:hint="default"/>
        <w:strike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DA33778"/>
    <w:multiLevelType w:val="hybridMultilevel"/>
    <w:tmpl w:val="E444C2CC"/>
    <w:lvl w:ilvl="0" w:tplc="8334E9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0"/>
  </w:num>
  <w:num w:numId="3">
    <w:abstractNumId w:val="23"/>
  </w:num>
  <w:num w:numId="4">
    <w:abstractNumId w:val="21"/>
  </w:num>
  <w:num w:numId="5">
    <w:abstractNumId w:val="5"/>
  </w:num>
  <w:num w:numId="6">
    <w:abstractNumId w:val="28"/>
  </w:num>
  <w:num w:numId="7">
    <w:abstractNumId w:val="27"/>
  </w:num>
  <w:num w:numId="8">
    <w:abstractNumId w:val="20"/>
  </w:num>
  <w:num w:numId="9">
    <w:abstractNumId w:val="3"/>
  </w:num>
  <w:num w:numId="10">
    <w:abstractNumId w:val="7"/>
  </w:num>
  <w:num w:numId="11">
    <w:abstractNumId w:val="17"/>
  </w:num>
  <w:num w:numId="12">
    <w:abstractNumId w:val="1"/>
  </w:num>
  <w:num w:numId="13">
    <w:abstractNumId w:val="9"/>
  </w:num>
  <w:num w:numId="14">
    <w:abstractNumId w:val="22"/>
  </w:num>
  <w:num w:numId="15">
    <w:abstractNumId w:val="8"/>
  </w:num>
  <w:num w:numId="16">
    <w:abstractNumId w:val="2"/>
  </w:num>
  <w:num w:numId="17">
    <w:abstractNumId w:val="29"/>
  </w:num>
  <w:num w:numId="18">
    <w:abstractNumId w:val="4"/>
  </w:num>
  <w:num w:numId="19">
    <w:abstractNumId w:val="18"/>
  </w:num>
  <w:num w:numId="20">
    <w:abstractNumId w:val="16"/>
  </w:num>
  <w:num w:numId="21">
    <w:abstractNumId w:val="25"/>
  </w:num>
  <w:num w:numId="22">
    <w:abstractNumId w:val="12"/>
  </w:num>
  <w:num w:numId="23">
    <w:abstractNumId w:val="11"/>
  </w:num>
  <w:num w:numId="24">
    <w:abstractNumId w:val="24"/>
  </w:num>
  <w:num w:numId="25">
    <w:abstractNumId w:val="0"/>
  </w:num>
  <w:num w:numId="26">
    <w:abstractNumId w:val="6"/>
  </w:num>
  <w:num w:numId="27">
    <w:abstractNumId w:val="15"/>
  </w:num>
  <w:num w:numId="28">
    <w:abstractNumId w:val="13"/>
  </w:num>
  <w:num w:numId="29">
    <w:abstractNumId w:val="26"/>
  </w:num>
  <w:num w:numId="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st Angeles Women Affairs">
    <w15:presenceInfo w15:providerId="AD" w15:userId="S::wawoa@wacogic.onmicrosoft.com::f37dbc7f-1f66-46d7-a074-95f47ee2ef3a"/>
  </w15:person>
  <w15:person w15:author="Pamela Magee">
    <w15:presenceInfo w15:providerId="AD" w15:userId="S::pmagee@palihigh.org::58810a0b-9506-488f-9e3d-9ebba1726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CD"/>
    <w:rsid w:val="00001D45"/>
    <w:rsid w:val="00002ECC"/>
    <w:rsid w:val="000039A4"/>
    <w:rsid w:val="00003C30"/>
    <w:rsid w:val="00003DCD"/>
    <w:rsid w:val="00004F4E"/>
    <w:rsid w:val="000069EC"/>
    <w:rsid w:val="00007AE3"/>
    <w:rsid w:val="000134C2"/>
    <w:rsid w:val="00013EFC"/>
    <w:rsid w:val="00014929"/>
    <w:rsid w:val="00014C60"/>
    <w:rsid w:val="00016FDA"/>
    <w:rsid w:val="000171B6"/>
    <w:rsid w:val="00020BDC"/>
    <w:rsid w:val="000219A7"/>
    <w:rsid w:val="000223DF"/>
    <w:rsid w:val="00022432"/>
    <w:rsid w:val="0002331C"/>
    <w:rsid w:val="000253A2"/>
    <w:rsid w:val="000255D8"/>
    <w:rsid w:val="000256F1"/>
    <w:rsid w:val="000257EF"/>
    <w:rsid w:val="00025D03"/>
    <w:rsid w:val="00025E6A"/>
    <w:rsid w:val="000276B3"/>
    <w:rsid w:val="00027EBC"/>
    <w:rsid w:val="0003016C"/>
    <w:rsid w:val="00030212"/>
    <w:rsid w:val="00031227"/>
    <w:rsid w:val="0003177C"/>
    <w:rsid w:val="00031FC3"/>
    <w:rsid w:val="000330B1"/>
    <w:rsid w:val="00033593"/>
    <w:rsid w:val="000354A3"/>
    <w:rsid w:val="00035822"/>
    <w:rsid w:val="00035882"/>
    <w:rsid w:val="00037A7D"/>
    <w:rsid w:val="00037C52"/>
    <w:rsid w:val="00037FF0"/>
    <w:rsid w:val="000409DA"/>
    <w:rsid w:val="0004170A"/>
    <w:rsid w:val="00041864"/>
    <w:rsid w:val="00041FE1"/>
    <w:rsid w:val="00042C55"/>
    <w:rsid w:val="00043E3E"/>
    <w:rsid w:val="0004417D"/>
    <w:rsid w:val="000450D8"/>
    <w:rsid w:val="000469B9"/>
    <w:rsid w:val="000473F2"/>
    <w:rsid w:val="0004740D"/>
    <w:rsid w:val="00050434"/>
    <w:rsid w:val="00050E4C"/>
    <w:rsid w:val="00052074"/>
    <w:rsid w:val="000526D4"/>
    <w:rsid w:val="00052948"/>
    <w:rsid w:val="000564EF"/>
    <w:rsid w:val="00057080"/>
    <w:rsid w:val="00062B6E"/>
    <w:rsid w:val="00063DDF"/>
    <w:rsid w:val="00063FE6"/>
    <w:rsid w:val="00066B1D"/>
    <w:rsid w:val="0007085C"/>
    <w:rsid w:val="0007248B"/>
    <w:rsid w:val="00072B67"/>
    <w:rsid w:val="00074155"/>
    <w:rsid w:val="00074AFD"/>
    <w:rsid w:val="00075186"/>
    <w:rsid w:val="00076258"/>
    <w:rsid w:val="00076476"/>
    <w:rsid w:val="000766B0"/>
    <w:rsid w:val="0007681A"/>
    <w:rsid w:val="00080B4E"/>
    <w:rsid w:val="000811E6"/>
    <w:rsid w:val="00082338"/>
    <w:rsid w:val="00083355"/>
    <w:rsid w:val="0008380A"/>
    <w:rsid w:val="00084A1B"/>
    <w:rsid w:val="00086EF6"/>
    <w:rsid w:val="00090447"/>
    <w:rsid w:val="0009058F"/>
    <w:rsid w:val="00092F87"/>
    <w:rsid w:val="000933AC"/>
    <w:rsid w:val="00093C29"/>
    <w:rsid w:val="00093D20"/>
    <w:rsid w:val="00094302"/>
    <w:rsid w:val="00097E58"/>
    <w:rsid w:val="000A019D"/>
    <w:rsid w:val="000A09C5"/>
    <w:rsid w:val="000A0EC2"/>
    <w:rsid w:val="000A1642"/>
    <w:rsid w:val="000A2882"/>
    <w:rsid w:val="000A3545"/>
    <w:rsid w:val="000A473E"/>
    <w:rsid w:val="000B0387"/>
    <w:rsid w:val="000B0F79"/>
    <w:rsid w:val="000B2044"/>
    <w:rsid w:val="000B6179"/>
    <w:rsid w:val="000B61AD"/>
    <w:rsid w:val="000C0C57"/>
    <w:rsid w:val="000C356C"/>
    <w:rsid w:val="000C4AEF"/>
    <w:rsid w:val="000C614A"/>
    <w:rsid w:val="000C6DBC"/>
    <w:rsid w:val="000C6E17"/>
    <w:rsid w:val="000D0C8F"/>
    <w:rsid w:val="000D0F8D"/>
    <w:rsid w:val="000D2119"/>
    <w:rsid w:val="000D4045"/>
    <w:rsid w:val="000D4F18"/>
    <w:rsid w:val="000D6A52"/>
    <w:rsid w:val="000E01CC"/>
    <w:rsid w:val="000E12A0"/>
    <w:rsid w:val="000E2141"/>
    <w:rsid w:val="000E3087"/>
    <w:rsid w:val="000E31F2"/>
    <w:rsid w:val="000E3C1F"/>
    <w:rsid w:val="000E3E9C"/>
    <w:rsid w:val="000E55C5"/>
    <w:rsid w:val="000E5B0B"/>
    <w:rsid w:val="000E7BF4"/>
    <w:rsid w:val="000F2D0C"/>
    <w:rsid w:val="000F38B0"/>
    <w:rsid w:val="000F45B9"/>
    <w:rsid w:val="000F4C9E"/>
    <w:rsid w:val="000F5658"/>
    <w:rsid w:val="000F6F5F"/>
    <w:rsid w:val="000F7FBD"/>
    <w:rsid w:val="0010061B"/>
    <w:rsid w:val="001014A4"/>
    <w:rsid w:val="00101618"/>
    <w:rsid w:val="001017C2"/>
    <w:rsid w:val="00102EAA"/>
    <w:rsid w:val="001037A7"/>
    <w:rsid w:val="0010590C"/>
    <w:rsid w:val="0011333F"/>
    <w:rsid w:val="0011453D"/>
    <w:rsid w:val="00116E99"/>
    <w:rsid w:val="00117A90"/>
    <w:rsid w:val="00117B16"/>
    <w:rsid w:val="00120DDF"/>
    <w:rsid w:val="00120FAB"/>
    <w:rsid w:val="00125EDD"/>
    <w:rsid w:val="00127E18"/>
    <w:rsid w:val="001311DB"/>
    <w:rsid w:val="0013148D"/>
    <w:rsid w:val="00132762"/>
    <w:rsid w:val="00132E71"/>
    <w:rsid w:val="00133B54"/>
    <w:rsid w:val="00137D70"/>
    <w:rsid w:val="00140B62"/>
    <w:rsid w:val="00141F8E"/>
    <w:rsid w:val="001424FB"/>
    <w:rsid w:val="0014321D"/>
    <w:rsid w:val="00143D77"/>
    <w:rsid w:val="001447E6"/>
    <w:rsid w:val="00150426"/>
    <w:rsid w:val="0015229E"/>
    <w:rsid w:val="0015289C"/>
    <w:rsid w:val="001542F1"/>
    <w:rsid w:val="00155A13"/>
    <w:rsid w:val="001563FB"/>
    <w:rsid w:val="0015679C"/>
    <w:rsid w:val="001569CA"/>
    <w:rsid w:val="00157588"/>
    <w:rsid w:val="001601D4"/>
    <w:rsid w:val="00160832"/>
    <w:rsid w:val="00164483"/>
    <w:rsid w:val="00164A05"/>
    <w:rsid w:val="0016531D"/>
    <w:rsid w:val="001668D8"/>
    <w:rsid w:val="001670EB"/>
    <w:rsid w:val="00167E3D"/>
    <w:rsid w:val="00167E83"/>
    <w:rsid w:val="00171FF1"/>
    <w:rsid w:val="001732A1"/>
    <w:rsid w:val="0017380F"/>
    <w:rsid w:val="00173BB9"/>
    <w:rsid w:val="00173BED"/>
    <w:rsid w:val="001801F3"/>
    <w:rsid w:val="00180FFE"/>
    <w:rsid w:val="001833C5"/>
    <w:rsid w:val="00183864"/>
    <w:rsid w:val="00190728"/>
    <w:rsid w:val="001933E7"/>
    <w:rsid w:val="00194AA7"/>
    <w:rsid w:val="00194ACA"/>
    <w:rsid w:val="001957FD"/>
    <w:rsid w:val="0019625E"/>
    <w:rsid w:val="00196368"/>
    <w:rsid w:val="00196505"/>
    <w:rsid w:val="001976CB"/>
    <w:rsid w:val="00197719"/>
    <w:rsid w:val="0019795A"/>
    <w:rsid w:val="001A056B"/>
    <w:rsid w:val="001A352D"/>
    <w:rsid w:val="001A3A07"/>
    <w:rsid w:val="001A4AC0"/>
    <w:rsid w:val="001A4FC7"/>
    <w:rsid w:val="001A54AD"/>
    <w:rsid w:val="001A5BBC"/>
    <w:rsid w:val="001B1BB8"/>
    <w:rsid w:val="001B29B3"/>
    <w:rsid w:val="001B2BD3"/>
    <w:rsid w:val="001B2C61"/>
    <w:rsid w:val="001B41B5"/>
    <w:rsid w:val="001B41BF"/>
    <w:rsid w:val="001B49FC"/>
    <w:rsid w:val="001C28ED"/>
    <w:rsid w:val="001C364D"/>
    <w:rsid w:val="001C377E"/>
    <w:rsid w:val="001C3ECD"/>
    <w:rsid w:val="001C3EDA"/>
    <w:rsid w:val="001C5B42"/>
    <w:rsid w:val="001C6E97"/>
    <w:rsid w:val="001D1150"/>
    <w:rsid w:val="001D12CB"/>
    <w:rsid w:val="001D2560"/>
    <w:rsid w:val="001D3FF6"/>
    <w:rsid w:val="001D4E4F"/>
    <w:rsid w:val="001D5981"/>
    <w:rsid w:val="001D5FB0"/>
    <w:rsid w:val="001D6F85"/>
    <w:rsid w:val="001E191F"/>
    <w:rsid w:val="001E1D26"/>
    <w:rsid w:val="001E2BF3"/>
    <w:rsid w:val="001E3485"/>
    <w:rsid w:val="001E4A75"/>
    <w:rsid w:val="001E505D"/>
    <w:rsid w:val="001E5964"/>
    <w:rsid w:val="001E7982"/>
    <w:rsid w:val="001F0686"/>
    <w:rsid w:val="001F0BDF"/>
    <w:rsid w:val="001F545A"/>
    <w:rsid w:val="001F5A02"/>
    <w:rsid w:val="001F662B"/>
    <w:rsid w:val="0020005A"/>
    <w:rsid w:val="0020084F"/>
    <w:rsid w:val="00200B7B"/>
    <w:rsid w:val="00203D18"/>
    <w:rsid w:val="00204810"/>
    <w:rsid w:val="002077D8"/>
    <w:rsid w:val="00207C9D"/>
    <w:rsid w:val="00210E8A"/>
    <w:rsid w:val="002110BA"/>
    <w:rsid w:val="00211D78"/>
    <w:rsid w:val="00212022"/>
    <w:rsid w:val="00214A1C"/>
    <w:rsid w:val="00215959"/>
    <w:rsid w:val="002207EA"/>
    <w:rsid w:val="002233D1"/>
    <w:rsid w:val="00226C94"/>
    <w:rsid w:val="002304C0"/>
    <w:rsid w:val="00230C62"/>
    <w:rsid w:val="00231F65"/>
    <w:rsid w:val="002325A0"/>
    <w:rsid w:val="00233D2A"/>
    <w:rsid w:val="002345B4"/>
    <w:rsid w:val="00235696"/>
    <w:rsid w:val="00237C23"/>
    <w:rsid w:val="0024024E"/>
    <w:rsid w:val="00240A49"/>
    <w:rsid w:val="002415C2"/>
    <w:rsid w:val="002425C0"/>
    <w:rsid w:val="00243369"/>
    <w:rsid w:val="00244A00"/>
    <w:rsid w:val="00244BFF"/>
    <w:rsid w:val="002453D8"/>
    <w:rsid w:val="00246970"/>
    <w:rsid w:val="00246A2B"/>
    <w:rsid w:val="002475E8"/>
    <w:rsid w:val="00247C33"/>
    <w:rsid w:val="00251916"/>
    <w:rsid w:val="00253AE7"/>
    <w:rsid w:val="00253CFC"/>
    <w:rsid w:val="00254E28"/>
    <w:rsid w:val="00255069"/>
    <w:rsid w:val="00255AEC"/>
    <w:rsid w:val="00262A80"/>
    <w:rsid w:val="00262B13"/>
    <w:rsid w:val="00262DFF"/>
    <w:rsid w:val="002636C4"/>
    <w:rsid w:val="00263A0D"/>
    <w:rsid w:val="0026420D"/>
    <w:rsid w:val="002646CD"/>
    <w:rsid w:val="00264839"/>
    <w:rsid w:val="00264D6C"/>
    <w:rsid w:val="00265350"/>
    <w:rsid w:val="002669EA"/>
    <w:rsid w:val="00266E62"/>
    <w:rsid w:val="00267018"/>
    <w:rsid w:val="002673CB"/>
    <w:rsid w:val="00270A9B"/>
    <w:rsid w:val="00272036"/>
    <w:rsid w:val="00272638"/>
    <w:rsid w:val="00272CFE"/>
    <w:rsid w:val="00273F43"/>
    <w:rsid w:val="002741EA"/>
    <w:rsid w:val="002765C9"/>
    <w:rsid w:val="0028231D"/>
    <w:rsid w:val="00283001"/>
    <w:rsid w:val="00284C21"/>
    <w:rsid w:val="002867FE"/>
    <w:rsid w:val="00291776"/>
    <w:rsid w:val="0029220A"/>
    <w:rsid w:val="0029262C"/>
    <w:rsid w:val="00292A7D"/>
    <w:rsid w:val="00292B10"/>
    <w:rsid w:val="002944D3"/>
    <w:rsid w:val="00295BF9"/>
    <w:rsid w:val="0029639E"/>
    <w:rsid w:val="002A0858"/>
    <w:rsid w:val="002A0AF8"/>
    <w:rsid w:val="002A0C72"/>
    <w:rsid w:val="002A1B46"/>
    <w:rsid w:val="002A1FF4"/>
    <w:rsid w:val="002A673F"/>
    <w:rsid w:val="002A686F"/>
    <w:rsid w:val="002A6FA2"/>
    <w:rsid w:val="002A7775"/>
    <w:rsid w:val="002A79F6"/>
    <w:rsid w:val="002B10B6"/>
    <w:rsid w:val="002B1769"/>
    <w:rsid w:val="002B311C"/>
    <w:rsid w:val="002B47C3"/>
    <w:rsid w:val="002B5794"/>
    <w:rsid w:val="002B587C"/>
    <w:rsid w:val="002B7ADD"/>
    <w:rsid w:val="002C1290"/>
    <w:rsid w:val="002C1A18"/>
    <w:rsid w:val="002C3885"/>
    <w:rsid w:val="002C3C71"/>
    <w:rsid w:val="002C501E"/>
    <w:rsid w:val="002C5390"/>
    <w:rsid w:val="002D0E8A"/>
    <w:rsid w:val="002D1500"/>
    <w:rsid w:val="002D24AA"/>
    <w:rsid w:val="002D2B5E"/>
    <w:rsid w:val="002D3204"/>
    <w:rsid w:val="002D4581"/>
    <w:rsid w:val="002D53EC"/>
    <w:rsid w:val="002D542A"/>
    <w:rsid w:val="002D5CF6"/>
    <w:rsid w:val="002D69F1"/>
    <w:rsid w:val="002D6F6A"/>
    <w:rsid w:val="002D77FB"/>
    <w:rsid w:val="002E1648"/>
    <w:rsid w:val="002E1FC0"/>
    <w:rsid w:val="002E21E4"/>
    <w:rsid w:val="002E2A61"/>
    <w:rsid w:val="002E3EDE"/>
    <w:rsid w:val="002E577C"/>
    <w:rsid w:val="002E615F"/>
    <w:rsid w:val="002E61F1"/>
    <w:rsid w:val="002E685E"/>
    <w:rsid w:val="002E7FE5"/>
    <w:rsid w:val="002F0696"/>
    <w:rsid w:val="002F0ADA"/>
    <w:rsid w:val="002F0B05"/>
    <w:rsid w:val="002F12CF"/>
    <w:rsid w:val="002F2200"/>
    <w:rsid w:val="002F3C86"/>
    <w:rsid w:val="002F51F1"/>
    <w:rsid w:val="002F5326"/>
    <w:rsid w:val="002F66AB"/>
    <w:rsid w:val="003003E8"/>
    <w:rsid w:val="0030203E"/>
    <w:rsid w:val="003023B7"/>
    <w:rsid w:val="00302ABE"/>
    <w:rsid w:val="00302B68"/>
    <w:rsid w:val="00303784"/>
    <w:rsid w:val="00303EE5"/>
    <w:rsid w:val="00303F7C"/>
    <w:rsid w:val="00305467"/>
    <w:rsid w:val="00306BFD"/>
    <w:rsid w:val="00307423"/>
    <w:rsid w:val="00307E2D"/>
    <w:rsid w:val="00310067"/>
    <w:rsid w:val="00310A27"/>
    <w:rsid w:val="00310AA9"/>
    <w:rsid w:val="00311879"/>
    <w:rsid w:val="00311A62"/>
    <w:rsid w:val="00311AB2"/>
    <w:rsid w:val="0031346B"/>
    <w:rsid w:val="003139B9"/>
    <w:rsid w:val="00316BFB"/>
    <w:rsid w:val="003217DB"/>
    <w:rsid w:val="00322814"/>
    <w:rsid w:val="00322FCF"/>
    <w:rsid w:val="00323AA6"/>
    <w:rsid w:val="0032478A"/>
    <w:rsid w:val="00324B0A"/>
    <w:rsid w:val="00325F38"/>
    <w:rsid w:val="00330D2D"/>
    <w:rsid w:val="003312A0"/>
    <w:rsid w:val="00331329"/>
    <w:rsid w:val="00332013"/>
    <w:rsid w:val="00333EB7"/>
    <w:rsid w:val="00334153"/>
    <w:rsid w:val="00334B94"/>
    <w:rsid w:val="00335202"/>
    <w:rsid w:val="00337C38"/>
    <w:rsid w:val="00341B35"/>
    <w:rsid w:val="00342954"/>
    <w:rsid w:val="00344DCA"/>
    <w:rsid w:val="003458D9"/>
    <w:rsid w:val="00347042"/>
    <w:rsid w:val="00347412"/>
    <w:rsid w:val="00347ADA"/>
    <w:rsid w:val="00347C00"/>
    <w:rsid w:val="003515B9"/>
    <w:rsid w:val="00352CC1"/>
    <w:rsid w:val="003550ED"/>
    <w:rsid w:val="00360897"/>
    <w:rsid w:val="00360B2B"/>
    <w:rsid w:val="003647B9"/>
    <w:rsid w:val="00364BB1"/>
    <w:rsid w:val="003713A3"/>
    <w:rsid w:val="00371949"/>
    <w:rsid w:val="003738C8"/>
    <w:rsid w:val="003742D5"/>
    <w:rsid w:val="00375762"/>
    <w:rsid w:val="003757D2"/>
    <w:rsid w:val="00377959"/>
    <w:rsid w:val="00377D20"/>
    <w:rsid w:val="00382EBB"/>
    <w:rsid w:val="00383938"/>
    <w:rsid w:val="00384116"/>
    <w:rsid w:val="00385602"/>
    <w:rsid w:val="00385CD6"/>
    <w:rsid w:val="00387E51"/>
    <w:rsid w:val="00391524"/>
    <w:rsid w:val="00392047"/>
    <w:rsid w:val="003933FD"/>
    <w:rsid w:val="00393BA8"/>
    <w:rsid w:val="00394948"/>
    <w:rsid w:val="00395731"/>
    <w:rsid w:val="00395ABA"/>
    <w:rsid w:val="0039680A"/>
    <w:rsid w:val="00397173"/>
    <w:rsid w:val="003A0154"/>
    <w:rsid w:val="003A27A1"/>
    <w:rsid w:val="003A292C"/>
    <w:rsid w:val="003A30E7"/>
    <w:rsid w:val="003A5169"/>
    <w:rsid w:val="003A51D3"/>
    <w:rsid w:val="003B1049"/>
    <w:rsid w:val="003B26E2"/>
    <w:rsid w:val="003B2C75"/>
    <w:rsid w:val="003B3F5E"/>
    <w:rsid w:val="003B6F4A"/>
    <w:rsid w:val="003B72C0"/>
    <w:rsid w:val="003C0DE4"/>
    <w:rsid w:val="003C3134"/>
    <w:rsid w:val="003C3D5C"/>
    <w:rsid w:val="003C6114"/>
    <w:rsid w:val="003C63C0"/>
    <w:rsid w:val="003C6890"/>
    <w:rsid w:val="003C717E"/>
    <w:rsid w:val="003C7AB8"/>
    <w:rsid w:val="003C7C2D"/>
    <w:rsid w:val="003D0056"/>
    <w:rsid w:val="003D0C74"/>
    <w:rsid w:val="003D146C"/>
    <w:rsid w:val="003D2250"/>
    <w:rsid w:val="003D2E76"/>
    <w:rsid w:val="003D41AD"/>
    <w:rsid w:val="003D4C3D"/>
    <w:rsid w:val="003D564C"/>
    <w:rsid w:val="003D5FAB"/>
    <w:rsid w:val="003E0A19"/>
    <w:rsid w:val="003E0D8C"/>
    <w:rsid w:val="003E2640"/>
    <w:rsid w:val="003E2EAC"/>
    <w:rsid w:val="003E347A"/>
    <w:rsid w:val="003E4224"/>
    <w:rsid w:val="003E44B5"/>
    <w:rsid w:val="003E7899"/>
    <w:rsid w:val="003F07C6"/>
    <w:rsid w:val="003F1C25"/>
    <w:rsid w:val="003F1DC7"/>
    <w:rsid w:val="003F234E"/>
    <w:rsid w:val="003F23DF"/>
    <w:rsid w:val="003F3A21"/>
    <w:rsid w:val="003F4855"/>
    <w:rsid w:val="003F7FF0"/>
    <w:rsid w:val="004037F8"/>
    <w:rsid w:val="00404228"/>
    <w:rsid w:val="0040599A"/>
    <w:rsid w:val="0040648E"/>
    <w:rsid w:val="00407A38"/>
    <w:rsid w:val="004119DC"/>
    <w:rsid w:val="004120F2"/>
    <w:rsid w:val="00413576"/>
    <w:rsid w:val="00415C62"/>
    <w:rsid w:val="00421A19"/>
    <w:rsid w:val="00422AB3"/>
    <w:rsid w:val="00422D0D"/>
    <w:rsid w:val="0042441B"/>
    <w:rsid w:val="00425300"/>
    <w:rsid w:val="00425532"/>
    <w:rsid w:val="0042592F"/>
    <w:rsid w:val="00425BDC"/>
    <w:rsid w:val="00425CDA"/>
    <w:rsid w:val="004262BE"/>
    <w:rsid w:val="004263B2"/>
    <w:rsid w:val="004305F7"/>
    <w:rsid w:val="004318F4"/>
    <w:rsid w:val="004327D7"/>
    <w:rsid w:val="00432916"/>
    <w:rsid w:val="00432AF2"/>
    <w:rsid w:val="00433892"/>
    <w:rsid w:val="004344DF"/>
    <w:rsid w:val="00437DC3"/>
    <w:rsid w:val="0044396C"/>
    <w:rsid w:val="00443DE5"/>
    <w:rsid w:val="0044443D"/>
    <w:rsid w:val="0044497C"/>
    <w:rsid w:val="00445B56"/>
    <w:rsid w:val="00445E98"/>
    <w:rsid w:val="00447D2E"/>
    <w:rsid w:val="00450D32"/>
    <w:rsid w:val="00450ECF"/>
    <w:rsid w:val="0045259F"/>
    <w:rsid w:val="00453074"/>
    <w:rsid w:val="00453629"/>
    <w:rsid w:val="0045400A"/>
    <w:rsid w:val="004540A3"/>
    <w:rsid w:val="0045575A"/>
    <w:rsid w:val="0045610D"/>
    <w:rsid w:val="00456E6E"/>
    <w:rsid w:val="00460DCF"/>
    <w:rsid w:val="00463013"/>
    <w:rsid w:val="004639CB"/>
    <w:rsid w:val="00465CE6"/>
    <w:rsid w:val="00465E43"/>
    <w:rsid w:val="004664A2"/>
    <w:rsid w:val="00466703"/>
    <w:rsid w:val="00466ED9"/>
    <w:rsid w:val="0046734E"/>
    <w:rsid w:val="0047063E"/>
    <w:rsid w:val="004709F3"/>
    <w:rsid w:val="004718F3"/>
    <w:rsid w:val="00472656"/>
    <w:rsid w:val="004727E0"/>
    <w:rsid w:val="004738D8"/>
    <w:rsid w:val="00474854"/>
    <w:rsid w:val="00475ACE"/>
    <w:rsid w:val="00475B79"/>
    <w:rsid w:val="004770B8"/>
    <w:rsid w:val="00477717"/>
    <w:rsid w:val="0048057D"/>
    <w:rsid w:val="004807F7"/>
    <w:rsid w:val="00480ADD"/>
    <w:rsid w:val="0048175F"/>
    <w:rsid w:val="00483DCB"/>
    <w:rsid w:val="0048533D"/>
    <w:rsid w:val="00486900"/>
    <w:rsid w:val="004878BD"/>
    <w:rsid w:val="00492DEE"/>
    <w:rsid w:val="00493A35"/>
    <w:rsid w:val="00495851"/>
    <w:rsid w:val="0049790E"/>
    <w:rsid w:val="004A0B19"/>
    <w:rsid w:val="004A14A4"/>
    <w:rsid w:val="004A2CF7"/>
    <w:rsid w:val="004A392B"/>
    <w:rsid w:val="004A6716"/>
    <w:rsid w:val="004A6A9D"/>
    <w:rsid w:val="004A7B6B"/>
    <w:rsid w:val="004A7BF8"/>
    <w:rsid w:val="004B1335"/>
    <w:rsid w:val="004B2181"/>
    <w:rsid w:val="004B238A"/>
    <w:rsid w:val="004B342F"/>
    <w:rsid w:val="004B5014"/>
    <w:rsid w:val="004B51C5"/>
    <w:rsid w:val="004B5EC1"/>
    <w:rsid w:val="004B6078"/>
    <w:rsid w:val="004B73F4"/>
    <w:rsid w:val="004B7935"/>
    <w:rsid w:val="004C0446"/>
    <w:rsid w:val="004C06D6"/>
    <w:rsid w:val="004C11C4"/>
    <w:rsid w:val="004C1682"/>
    <w:rsid w:val="004C33A7"/>
    <w:rsid w:val="004C37E5"/>
    <w:rsid w:val="004C4E69"/>
    <w:rsid w:val="004C4EDB"/>
    <w:rsid w:val="004C608A"/>
    <w:rsid w:val="004D0C36"/>
    <w:rsid w:val="004D2BDD"/>
    <w:rsid w:val="004D2C0B"/>
    <w:rsid w:val="004D304F"/>
    <w:rsid w:val="004D4694"/>
    <w:rsid w:val="004D497C"/>
    <w:rsid w:val="004D5CA6"/>
    <w:rsid w:val="004D6237"/>
    <w:rsid w:val="004D6E75"/>
    <w:rsid w:val="004D6EAB"/>
    <w:rsid w:val="004E1D50"/>
    <w:rsid w:val="004E26B8"/>
    <w:rsid w:val="004E323C"/>
    <w:rsid w:val="004E5EFB"/>
    <w:rsid w:val="004E600F"/>
    <w:rsid w:val="004E68B0"/>
    <w:rsid w:val="004F2408"/>
    <w:rsid w:val="004F2838"/>
    <w:rsid w:val="004F289C"/>
    <w:rsid w:val="004F35F4"/>
    <w:rsid w:val="004F3BFF"/>
    <w:rsid w:val="004F5FB7"/>
    <w:rsid w:val="004F78C2"/>
    <w:rsid w:val="005000A2"/>
    <w:rsid w:val="00501608"/>
    <w:rsid w:val="005032AD"/>
    <w:rsid w:val="00503CE8"/>
    <w:rsid w:val="00507DA1"/>
    <w:rsid w:val="00507EE6"/>
    <w:rsid w:val="0051026E"/>
    <w:rsid w:val="00510431"/>
    <w:rsid w:val="00512508"/>
    <w:rsid w:val="005130ED"/>
    <w:rsid w:val="00513316"/>
    <w:rsid w:val="00514748"/>
    <w:rsid w:val="00514D55"/>
    <w:rsid w:val="00515AF1"/>
    <w:rsid w:val="00516598"/>
    <w:rsid w:val="0051671A"/>
    <w:rsid w:val="00516782"/>
    <w:rsid w:val="005173AC"/>
    <w:rsid w:val="005173EE"/>
    <w:rsid w:val="00517B98"/>
    <w:rsid w:val="00520204"/>
    <w:rsid w:val="00520C04"/>
    <w:rsid w:val="005211CB"/>
    <w:rsid w:val="00522ACF"/>
    <w:rsid w:val="00522F77"/>
    <w:rsid w:val="00524817"/>
    <w:rsid w:val="005254F6"/>
    <w:rsid w:val="00531AB5"/>
    <w:rsid w:val="0053207D"/>
    <w:rsid w:val="005325E4"/>
    <w:rsid w:val="00532CB1"/>
    <w:rsid w:val="00533811"/>
    <w:rsid w:val="005350CC"/>
    <w:rsid w:val="00535CAB"/>
    <w:rsid w:val="00537614"/>
    <w:rsid w:val="0054016D"/>
    <w:rsid w:val="00543375"/>
    <w:rsid w:val="005440B0"/>
    <w:rsid w:val="005442E4"/>
    <w:rsid w:val="00544AE7"/>
    <w:rsid w:val="005457F5"/>
    <w:rsid w:val="0055024A"/>
    <w:rsid w:val="00550276"/>
    <w:rsid w:val="00551D00"/>
    <w:rsid w:val="00552905"/>
    <w:rsid w:val="00552D3F"/>
    <w:rsid w:val="005541CC"/>
    <w:rsid w:val="0055466D"/>
    <w:rsid w:val="005560E5"/>
    <w:rsid w:val="0055673C"/>
    <w:rsid w:val="00557327"/>
    <w:rsid w:val="00557D28"/>
    <w:rsid w:val="00560474"/>
    <w:rsid w:val="005613CE"/>
    <w:rsid w:val="00563A94"/>
    <w:rsid w:val="005651F3"/>
    <w:rsid w:val="005661CF"/>
    <w:rsid w:val="00567348"/>
    <w:rsid w:val="005703EA"/>
    <w:rsid w:val="005706DB"/>
    <w:rsid w:val="00571B46"/>
    <w:rsid w:val="00571E92"/>
    <w:rsid w:val="00573649"/>
    <w:rsid w:val="00573CAE"/>
    <w:rsid w:val="005746D0"/>
    <w:rsid w:val="00574FC4"/>
    <w:rsid w:val="0057734C"/>
    <w:rsid w:val="0058085A"/>
    <w:rsid w:val="00580DAF"/>
    <w:rsid w:val="00581068"/>
    <w:rsid w:val="005817C1"/>
    <w:rsid w:val="005820F3"/>
    <w:rsid w:val="00582218"/>
    <w:rsid w:val="00582BC2"/>
    <w:rsid w:val="00585A39"/>
    <w:rsid w:val="00587110"/>
    <w:rsid w:val="0059052C"/>
    <w:rsid w:val="00590D82"/>
    <w:rsid w:val="00591025"/>
    <w:rsid w:val="0059185C"/>
    <w:rsid w:val="005942B7"/>
    <w:rsid w:val="005951E8"/>
    <w:rsid w:val="005A00AF"/>
    <w:rsid w:val="005A3F44"/>
    <w:rsid w:val="005A6331"/>
    <w:rsid w:val="005A7ECA"/>
    <w:rsid w:val="005B08CA"/>
    <w:rsid w:val="005B31EE"/>
    <w:rsid w:val="005B3512"/>
    <w:rsid w:val="005B7A3F"/>
    <w:rsid w:val="005C1C22"/>
    <w:rsid w:val="005C2135"/>
    <w:rsid w:val="005C2242"/>
    <w:rsid w:val="005C2D7F"/>
    <w:rsid w:val="005C2FEF"/>
    <w:rsid w:val="005C45B8"/>
    <w:rsid w:val="005C4E61"/>
    <w:rsid w:val="005C6F78"/>
    <w:rsid w:val="005C7596"/>
    <w:rsid w:val="005C78F6"/>
    <w:rsid w:val="005C795E"/>
    <w:rsid w:val="005D01DC"/>
    <w:rsid w:val="005D0303"/>
    <w:rsid w:val="005D1CF9"/>
    <w:rsid w:val="005D2C6A"/>
    <w:rsid w:val="005D3A52"/>
    <w:rsid w:val="005D3C10"/>
    <w:rsid w:val="005D4B61"/>
    <w:rsid w:val="005D53E3"/>
    <w:rsid w:val="005D5E29"/>
    <w:rsid w:val="005E1C25"/>
    <w:rsid w:val="005E383A"/>
    <w:rsid w:val="005E3FC2"/>
    <w:rsid w:val="005E4334"/>
    <w:rsid w:val="005E7B0D"/>
    <w:rsid w:val="005E7CFE"/>
    <w:rsid w:val="005F2690"/>
    <w:rsid w:val="005F4BAA"/>
    <w:rsid w:val="005F5021"/>
    <w:rsid w:val="005F58B1"/>
    <w:rsid w:val="005F5B6F"/>
    <w:rsid w:val="005F6A95"/>
    <w:rsid w:val="005F6C3E"/>
    <w:rsid w:val="005F77D4"/>
    <w:rsid w:val="0060181B"/>
    <w:rsid w:val="006030C2"/>
    <w:rsid w:val="00603608"/>
    <w:rsid w:val="00606157"/>
    <w:rsid w:val="00607334"/>
    <w:rsid w:val="00607E3D"/>
    <w:rsid w:val="00611E67"/>
    <w:rsid w:val="00612363"/>
    <w:rsid w:val="006147E4"/>
    <w:rsid w:val="00615A43"/>
    <w:rsid w:val="00621301"/>
    <w:rsid w:val="006216EE"/>
    <w:rsid w:val="00622B22"/>
    <w:rsid w:val="00622E9D"/>
    <w:rsid w:val="0062313A"/>
    <w:rsid w:val="00623F3D"/>
    <w:rsid w:val="0062469A"/>
    <w:rsid w:val="006253DC"/>
    <w:rsid w:val="006255CB"/>
    <w:rsid w:val="006258A1"/>
    <w:rsid w:val="00625BB6"/>
    <w:rsid w:val="00626B10"/>
    <w:rsid w:val="00626B17"/>
    <w:rsid w:val="00626B23"/>
    <w:rsid w:val="00627512"/>
    <w:rsid w:val="00630509"/>
    <w:rsid w:val="00632CEE"/>
    <w:rsid w:val="00633BE1"/>
    <w:rsid w:val="00636D76"/>
    <w:rsid w:val="0063765A"/>
    <w:rsid w:val="00637F7B"/>
    <w:rsid w:val="006407EF"/>
    <w:rsid w:val="00640B18"/>
    <w:rsid w:val="00641BCD"/>
    <w:rsid w:val="00645BC8"/>
    <w:rsid w:val="00646B61"/>
    <w:rsid w:val="00647687"/>
    <w:rsid w:val="006515E7"/>
    <w:rsid w:val="00653C0D"/>
    <w:rsid w:val="006550D1"/>
    <w:rsid w:val="00655C87"/>
    <w:rsid w:val="00660239"/>
    <w:rsid w:val="00664679"/>
    <w:rsid w:val="00665F92"/>
    <w:rsid w:val="00666A62"/>
    <w:rsid w:val="00670660"/>
    <w:rsid w:val="006712C1"/>
    <w:rsid w:val="00671886"/>
    <w:rsid w:val="00674BE8"/>
    <w:rsid w:val="006751DD"/>
    <w:rsid w:val="00677501"/>
    <w:rsid w:val="00680B03"/>
    <w:rsid w:val="006810A0"/>
    <w:rsid w:val="006811EC"/>
    <w:rsid w:val="0068168C"/>
    <w:rsid w:val="00681BF2"/>
    <w:rsid w:val="00682362"/>
    <w:rsid w:val="00682D77"/>
    <w:rsid w:val="00682E50"/>
    <w:rsid w:val="00685690"/>
    <w:rsid w:val="00685A56"/>
    <w:rsid w:val="00685AEA"/>
    <w:rsid w:val="0068799B"/>
    <w:rsid w:val="00687AF8"/>
    <w:rsid w:val="00687C14"/>
    <w:rsid w:val="00690EE7"/>
    <w:rsid w:val="006917B5"/>
    <w:rsid w:val="006926AB"/>
    <w:rsid w:val="00692CD9"/>
    <w:rsid w:val="006932B7"/>
    <w:rsid w:val="00694BB6"/>
    <w:rsid w:val="00694F5E"/>
    <w:rsid w:val="006955DA"/>
    <w:rsid w:val="0069777B"/>
    <w:rsid w:val="006A0720"/>
    <w:rsid w:val="006A0DEC"/>
    <w:rsid w:val="006A1B01"/>
    <w:rsid w:val="006A2B98"/>
    <w:rsid w:val="006A3AB2"/>
    <w:rsid w:val="006A480F"/>
    <w:rsid w:val="006A4F06"/>
    <w:rsid w:val="006A5351"/>
    <w:rsid w:val="006A79C4"/>
    <w:rsid w:val="006B15B8"/>
    <w:rsid w:val="006B1FB3"/>
    <w:rsid w:val="006B3A2E"/>
    <w:rsid w:val="006B5327"/>
    <w:rsid w:val="006B5666"/>
    <w:rsid w:val="006B5A61"/>
    <w:rsid w:val="006C01C5"/>
    <w:rsid w:val="006C063B"/>
    <w:rsid w:val="006C1064"/>
    <w:rsid w:val="006C12F2"/>
    <w:rsid w:val="006C19D4"/>
    <w:rsid w:val="006C341C"/>
    <w:rsid w:val="006C64D7"/>
    <w:rsid w:val="006C71C5"/>
    <w:rsid w:val="006D07D9"/>
    <w:rsid w:val="006D1B3E"/>
    <w:rsid w:val="006D20E4"/>
    <w:rsid w:val="006D3A35"/>
    <w:rsid w:val="006D499E"/>
    <w:rsid w:val="006E119C"/>
    <w:rsid w:val="006E38FB"/>
    <w:rsid w:val="006E3942"/>
    <w:rsid w:val="006E4987"/>
    <w:rsid w:val="006E5C38"/>
    <w:rsid w:val="006E5D42"/>
    <w:rsid w:val="006E5ECB"/>
    <w:rsid w:val="006F1957"/>
    <w:rsid w:val="006F27FD"/>
    <w:rsid w:val="006F4FE1"/>
    <w:rsid w:val="006F5106"/>
    <w:rsid w:val="006F5243"/>
    <w:rsid w:val="006F7266"/>
    <w:rsid w:val="00703851"/>
    <w:rsid w:val="00706410"/>
    <w:rsid w:val="0070672A"/>
    <w:rsid w:val="007072F0"/>
    <w:rsid w:val="00707436"/>
    <w:rsid w:val="00711073"/>
    <w:rsid w:val="007115FA"/>
    <w:rsid w:val="00711638"/>
    <w:rsid w:val="00713D57"/>
    <w:rsid w:val="00714B7C"/>
    <w:rsid w:val="00714F15"/>
    <w:rsid w:val="0071553E"/>
    <w:rsid w:val="00717219"/>
    <w:rsid w:val="00721000"/>
    <w:rsid w:val="007214A2"/>
    <w:rsid w:val="00722943"/>
    <w:rsid w:val="00723AC7"/>
    <w:rsid w:val="00723CA4"/>
    <w:rsid w:val="0072458C"/>
    <w:rsid w:val="00726DCF"/>
    <w:rsid w:val="00726F3A"/>
    <w:rsid w:val="0072712A"/>
    <w:rsid w:val="00727BD1"/>
    <w:rsid w:val="00730DE5"/>
    <w:rsid w:val="00732110"/>
    <w:rsid w:val="00732AD9"/>
    <w:rsid w:val="0073565C"/>
    <w:rsid w:val="00736622"/>
    <w:rsid w:val="00736F4E"/>
    <w:rsid w:val="00740989"/>
    <w:rsid w:val="007412D4"/>
    <w:rsid w:val="00743982"/>
    <w:rsid w:val="0074487F"/>
    <w:rsid w:val="007461BA"/>
    <w:rsid w:val="00746B6B"/>
    <w:rsid w:val="007476F3"/>
    <w:rsid w:val="007502CF"/>
    <w:rsid w:val="00752BFB"/>
    <w:rsid w:val="007545BB"/>
    <w:rsid w:val="00754A21"/>
    <w:rsid w:val="00754B01"/>
    <w:rsid w:val="007557D8"/>
    <w:rsid w:val="00757858"/>
    <w:rsid w:val="0076068B"/>
    <w:rsid w:val="00761574"/>
    <w:rsid w:val="0076341D"/>
    <w:rsid w:val="00764131"/>
    <w:rsid w:val="0076525C"/>
    <w:rsid w:val="0076691B"/>
    <w:rsid w:val="00766DC6"/>
    <w:rsid w:val="00767504"/>
    <w:rsid w:val="00767761"/>
    <w:rsid w:val="00770C1C"/>
    <w:rsid w:val="007717AF"/>
    <w:rsid w:val="00771A9C"/>
    <w:rsid w:val="007720A1"/>
    <w:rsid w:val="00773B84"/>
    <w:rsid w:val="00774CD3"/>
    <w:rsid w:val="00775FBD"/>
    <w:rsid w:val="00777156"/>
    <w:rsid w:val="00781BDF"/>
    <w:rsid w:val="00781D67"/>
    <w:rsid w:val="00783A30"/>
    <w:rsid w:val="00784170"/>
    <w:rsid w:val="0078433A"/>
    <w:rsid w:val="007852B9"/>
    <w:rsid w:val="007873D3"/>
    <w:rsid w:val="00791156"/>
    <w:rsid w:val="007912DE"/>
    <w:rsid w:val="007935E3"/>
    <w:rsid w:val="007968CF"/>
    <w:rsid w:val="00797C53"/>
    <w:rsid w:val="007A2362"/>
    <w:rsid w:val="007A430A"/>
    <w:rsid w:val="007A4D6E"/>
    <w:rsid w:val="007A5D23"/>
    <w:rsid w:val="007A6D44"/>
    <w:rsid w:val="007B0CFC"/>
    <w:rsid w:val="007B0F59"/>
    <w:rsid w:val="007B255A"/>
    <w:rsid w:val="007B3C39"/>
    <w:rsid w:val="007B3D7E"/>
    <w:rsid w:val="007B4012"/>
    <w:rsid w:val="007B5BF9"/>
    <w:rsid w:val="007B6624"/>
    <w:rsid w:val="007C1F8A"/>
    <w:rsid w:val="007C2B32"/>
    <w:rsid w:val="007C3763"/>
    <w:rsid w:val="007C587D"/>
    <w:rsid w:val="007C660C"/>
    <w:rsid w:val="007C7392"/>
    <w:rsid w:val="007C7BA6"/>
    <w:rsid w:val="007D0D6D"/>
    <w:rsid w:val="007D1749"/>
    <w:rsid w:val="007D32D4"/>
    <w:rsid w:val="007D3581"/>
    <w:rsid w:val="007D3858"/>
    <w:rsid w:val="007D3DA4"/>
    <w:rsid w:val="007D4BDD"/>
    <w:rsid w:val="007D5557"/>
    <w:rsid w:val="007D7F6F"/>
    <w:rsid w:val="007E0BDE"/>
    <w:rsid w:val="007E38D2"/>
    <w:rsid w:val="007E4715"/>
    <w:rsid w:val="007E4FF1"/>
    <w:rsid w:val="007F200F"/>
    <w:rsid w:val="007F25A7"/>
    <w:rsid w:val="007F5C14"/>
    <w:rsid w:val="007F5DD7"/>
    <w:rsid w:val="0080140E"/>
    <w:rsid w:val="00805F1E"/>
    <w:rsid w:val="00805F5D"/>
    <w:rsid w:val="00810808"/>
    <w:rsid w:val="00810F88"/>
    <w:rsid w:val="00813807"/>
    <w:rsid w:val="00815A5F"/>
    <w:rsid w:val="00815D5E"/>
    <w:rsid w:val="00816054"/>
    <w:rsid w:val="00816DA8"/>
    <w:rsid w:val="008212D9"/>
    <w:rsid w:val="00821DEE"/>
    <w:rsid w:val="00823AA2"/>
    <w:rsid w:val="00824F18"/>
    <w:rsid w:val="00827B6B"/>
    <w:rsid w:val="008310F6"/>
    <w:rsid w:val="00831FF9"/>
    <w:rsid w:val="008326BD"/>
    <w:rsid w:val="00832BF0"/>
    <w:rsid w:val="00833673"/>
    <w:rsid w:val="00835106"/>
    <w:rsid w:val="00836118"/>
    <w:rsid w:val="00836528"/>
    <w:rsid w:val="008373BD"/>
    <w:rsid w:val="00837DCC"/>
    <w:rsid w:val="008405B9"/>
    <w:rsid w:val="0084159C"/>
    <w:rsid w:val="0084197B"/>
    <w:rsid w:val="008442C9"/>
    <w:rsid w:val="00845A54"/>
    <w:rsid w:val="008462D4"/>
    <w:rsid w:val="008467F6"/>
    <w:rsid w:val="008470EF"/>
    <w:rsid w:val="00847D69"/>
    <w:rsid w:val="008502F4"/>
    <w:rsid w:val="00850B59"/>
    <w:rsid w:val="00851A9A"/>
    <w:rsid w:val="00852BCE"/>
    <w:rsid w:val="0085303C"/>
    <w:rsid w:val="0085475A"/>
    <w:rsid w:val="00855364"/>
    <w:rsid w:val="00856431"/>
    <w:rsid w:val="00857688"/>
    <w:rsid w:val="0085771E"/>
    <w:rsid w:val="0086239C"/>
    <w:rsid w:val="00862841"/>
    <w:rsid w:val="00864A8E"/>
    <w:rsid w:val="00864E5D"/>
    <w:rsid w:val="00865E43"/>
    <w:rsid w:val="00866858"/>
    <w:rsid w:val="00867274"/>
    <w:rsid w:val="0087199D"/>
    <w:rsid w:val="0087343A"/>
    <w:rsid w:val="00874B9A"/>
    <w:rsid w:val="00876F37"/>
    <w:rsid w:val="00876F3F"/>
    <w:rsid w:val="00884B99"/>
    <w:rsid w:val="00884BFB"/>
    <w:rsid w:val="00884E91"/>
    <w:rsid w:val="00885699"/>
    <w:rsid w:val="00886B1C"/>
    <w:rsid w:val="00887E9C"/>
    <w:rsid w:val="00893DD8"/>
    <w:rsid w:val="00894944"/>
    <w:rsid w:val="00897D2F"/>
    <w:rsid w:val="00897D4A"/>
    <w:rsid w:val="008A0AE1"/>
    <w:rsid w:val="008A0D16"/>
    <w:rsid w:val="008A31D2"/>
    <w:rsid w:val="008A4061"/>
    <w:rsid w:val="008A440F"/>
    <w:rsid w:val="008A48B8"/>
    <w:rsid w:val="008A4FBA"/>
    <w:rsid w:val="008B09D8"/>
    <w:rsid w:val="008B2012"/>
    <w:rsid w:val="008B3006"/>
    <w:rsid w:val="008B4361"/>
    <w:rsid w:val="008B4D79"/>
    <w:rsid w:val="008B4EFE"/>
    <w:rsid w:val="008B6943"/>
    <w:rsid w:val="008B76CF"/>
    <w:rsid w:val="008C2B2F"/>
    <w:rsid w:val="008C2F56"/>
    <w:rsid w:val="008C35A7"/>
    <w:rsid w:val="008C3957"/>
    <w:rsid w:val="008C4477"/>
    <w:rsid w:val="008C53A3"/>
    <w:rsid w:val="008C663C"/>
    <w:rsid w:val="008C695F"/>
    <w:rsid w:val="008C6DEE"/>
    <w:rsid w:val="008C7061"/>
    <w:rsid w:val="008C7A6D"/>
    <w:rsid w:val="008D1C63"/>
    <w:rsid w:val="008D355B"/>
    <w:rsid w:val="008D3C36"/>
    <w:rsid w:val="008D6F0D"/>
    <w:rsid w:val="008D739C"/>
    <w:rsid w:val="008E05D9"/>
    <w:rsid w:val="008E0AF8"/>
    <w:rsid w:val="008E16AA"/>
    <w:rsid w:val="008E2515"/>
    <w:rsid w:val="008E4B36"/>
    <w:rsid w:val="008F08BD"/>
    <w:rsid w:val="008F0D48"/>
    <w:rsid w:val="008F1D44"/>
    <w:rsid w:val="008F2FC6"/>
    <w:rsid w:val="008F3423"/>
    <w:rsid w:val="008F35F7"/>
    <w:rsid w:val="008F3BF8"/>
    <w:rsid w:val="008F5E40"/>
    <w:rsid w:val="008F688D"/>
    <w:rsid w:val="008F6B57"/>
    <w:rsid w:val="008F7796"/>
    <w:rsid w:val="00900522"/>
    <w:rsid w:val="00902CE0"/>
    <w:rsid w:val="009051DF"/>
    <w:rsid w:val="00905573"/>
    <w:rsid w:val="009061BD"/>
    <w:rsid w:val="009064B2"/>
    <w:rsid w:val="00906CF7"/>
    <w:rsid w:val="009078F1"/>
    <w:rsid w:val="00911E97"/>
    <w:rsid w:val="00914809"/>
    <w:rsid w:val="0091489E"/>
    <w:rsid w:val="0091688D"/>
    <w:rsid w:val="00916B38"/>
    <w:rsid w:val="00917ECB"/>
    <w:rsid w:val="0092007E"/>
    <w:rsid w:val="00921A93"/>
    <w:rsid w:val="00922488"/>
    <w:rsid w:val="00922F56"/>
    <w:rsid w:val="009232C6"/>
    <w:rsid w:val="00923806"/>
    <w:rsid w:val="009246BC"/>
    <w:rsid w:val="00924B81"/>
    <w:rsid w:val="00924E35"/>
    <w:rsid w:val="00924EC0"/>
    <w:rsid w:val="009260BB"/>
    <w:rsid w:val="00926633"/>
    <w:rsid w:val="0092670A"/>
    <w:rsid w:val="00930C81"/>
    <w:rsid w:val="0093124F"/>
    <w:rsid w:val="00932A60"/>
    <w:rsid w:val="00932AAB"/>
    <w:rsid w:val="009339BF"/>
    <w:rsid w:val="00934EB7"/>
    <w:rsid w:val="00936B5A"/>
    <w:rsid w:val="00941692"/>
    <w:rsid w:val="00944E64"/>
    <w:rsid w:val="00945B96"/>
    <w:rsid w:val="00946055"/>
    <w:rsid w:val="0094639A"/>
    <w:rsid w:val="0095129D"/>
    <w:rsid w:val="0095232A"/>
    <w:rsid w:val="00952D41"/>
    <w:rsid w:val="009542CB"/>
    <w:rsid w:val="009573F5"/>
    <w:rsid w:val="0096354D"/>
    <w:rsid w:val="00964832"/>
    <w:rsid w:val="00964CCF"/>
    <w:rsid w:val="00971CDA"/>
    <w:rsid w:val="009722E9"/>
    <w:rsid w:val="00977781"/>
    <w:rsid w:val="00977A6F"/>
    <w:rsid w:val="009810B0"/>
    <w:rsid w:val="00981C4E"/>
    <w:rsid w:val="00986B87"/>
    <w:rsid w:val="0099006A"/>
    <w:rsid w:val="009902D0"/>
    <w:rsid w:val="0099087D"/>
    <w:rsid w:val="009916A6"/>
    <w:rsid w:val="00991E11"/>
    <w:rsid w:val="00992DFD"/>
    <w:rsid w:val="0099411B"/>
    <w:rsid w:val="009943E5"/>
    <w:rsid w:val="00995F46"/>
    <w:rsid w:val="009964DB"/>
    <w:rsid w:val="00996E72"/>
    <w:rsid w:val="009A0351"/>
    <w:rsid w:val="009A04E3"/>
    <w:rsid w:val="009A0556"/>
    <w:rsid w:val="009A0FCC"/>
    <w:rsid w:val="009A12F6"/>
    <w:rsid w:val="009A22D8"/>
    <w:rsid w:val="009A7B32"/>
    <w:rsid w:val="009A7E99"/>
    <w:rsid w:val="009B0614"/>
    <w:rsid w:val="009B3211"/>
    <w:rsid w:val="009B3FD5"/>
    <w:rsid w:val="009B7139"/>
    <w:rsid w:val="009B7EAF"/>
    <w:rsid w:val="009C0454"/>
    <w:rsid w:val="009C174F"/>
    <w:rsid w:val="009C309A"/>
    <w:rsid w:val="009C34BD"/>
    <w:rsid w:val="009C481B"/>
    <w:rsid w:val="009C49CE"/>
    <w:rsid w:val="009C5304"/>
    <w:rsid w:val="009C55CF"/>
    <w:rsid w:val="009C5A1F"/>
    <w:rsid w:val="009C720D"/>
    <w:rsid w:val="009D26ED"/>
    <w:rsid w:val="009D2FA6"/>
    <w:rsid w:val="009D561F"/>
    <w:rsid w:val="009D6609"/>
    <w:rsid w:val="009E086E"/>
    <w:rsid w:val="009E1DDE"/>
    <w:rsid w:val="009E32BC"/>
    <w:rsid w:val="009E3DDD"/>
    <w:rsid w:val="009E71AC"/>
    <w:rsid w:val="009F33C5"/>
    <w:rsid w:val="009F61C2"/>
    <w:rsid w:val="009F79F4"/>
    <w:rsid w:val="00A00844"/>
    <w:rsid w:val="00A04F67"/>
    <w:rsid w:val="00A05AB7"/>
    <w:rsid w:val="00A066ED"/>
    <w:rsid w:val="00A07C9E"/>
    <w:rsid w:val="00A113EC"/>
    <w:rsid w:val="00A13834"/>
    <w:rsid w:val="00A14996"/>
    <w:rsid w:val="00A15280"/>
    <w:rsid w:val="00A1654C"/>
    <w:rsid w:val="00A16750"/>
    <w:rsid w:val="00A17456"/>
    <w:rsid w:val="00A21DE4"/>
    <w:rsid w:val="00A22614"/>
    <w:rsid w:val="00A240AA"/>
    <w:rsid w:val="00A24328"/>
    <w:rsid w:val="00A25EFC"/>
    <w:rsid w:val="00A272C2"/>
    <w:rsid w:val="00A27DA9"/>
    <w:rsid w:val="00A31920"/>
    <w:rsid w:val="00A32908"/>
    <w:rsid w:val="00A344DF"/>
    <w:rsid w:val="00A3663B"/>
    <w:rsid w:val="00A36AF6"/>
    <w:rsid w:val="00A36F61"/>
    <w:rsid w:val="00A4297A"/>
    <w:rsid w:val="00A43175"/>
    <w:rsid w:val="00A43EB0"/>
    <w:rsid w:val="00A447B7"/>
    <w:rsid w:val="00A45AA7"/>
    <w:rsid w:val="00A50A43"/>
    <w:rsid w:val="00A50D8D"/>
    <w:rsid w:val="00A542E3"/>
    <w:rsid w:val="00A54FC4"/>
    <w:rsid w:val="00A607D3"/>
    <w:rsid w:val="00A61AA3"/>
    <w:rsid w:val="00A61E2E"/>
    <w:rsid w:val="00A6313A"/>
    <w:rsid w:val="00A64368"/>
    <w:rsid w:val="00A64E65"/>
    <w:rsid w:val="00A65162"/>
    <w:rsid w:val="00A66039"/>
    <w:rsid w:val="00A66988"/>
    <w:rsid w:val="00A67F75"/>
    <w:rsid w:val="00A703BA"/>
    <w:rsid w:val="00A7331A"/>
    <w:rsid w:val="00A733A4"/>
    <w:rsid w:val="00A73BA4"/>
    <w:rsid w:val="00A74850"/>
    <w:rsid w:val="00A76627"/>
    <w:rsid w:val="00A77118"/>
    <w:rsid w:val="00A7731C"/>
    <w:rsid w:val="00A77354"/>
    <w:rsid w:val="00A80EBB"/>
    <w:rsid w:val="00A826D3"/>
    <w:rsid w:val="00A8280D"/>
    <w:rsid w:val="00A83EFE"/>
    <w:rsid w:val="00A840D9"/>
    <w:rsid w:val="00A87620"/>
    <w:rsid w:val="00A91AD3"/>
    <w:rsid w:val="00A91B2C"/>
    <w:rsid w:val="00A92C9A"/>
    <w:rsid w:val="00A939EA"/>
    <w:rsid w:val="00A95B57"/>
    <w:rsid w:val="00A96B27"/>
    <w:rsid w:val="00A96E83"/>
    <w:rsid w:val="00A9796E"/>
    <w:rsid w:val="00AA0836"/>
    <w:rsid w:val="00AA1B20"/>
    <w:rsid w:val="00AA6001"/>
    <w:rsid w:val="00AA71F7"/>
    <w:rsid w:val="00AA7E5D"/>
    <w:rsid w:val="00AB0A92"/>
    <w:rsid w:val="00AB0B8B"/>
    <w:rsid w:val="00AB344D"/>
    <w:rsid w:val="00AB38FF"/>
    <w:rsid w:val="00AB4DF8"/>
    <w:rsid w:val="00AB6849"/>
    <w:rsid w:val="00AC05CF"/>
    <w:rsid w:val="00AC1A73"/>
    <w:rsid w:val="00AC2BB1"/>
    <w:rsid w:val="00AC3104"/>
    <w:rsid w:val="00AC4535"/>
    <w:rsid w:val="00AC4DB3"/>
    <w:rsid w:val="00AC6BAD"/>
    <w:rsid w:val="00AD0A7F"/>
    <w:rsid w:val="00AD0C14"/>
    <w:rsid w:val="00AD1B89"/>
    <w:rsid w:val="00AD2ADA"/>
    <w:rsid w:val="00AD3EEF"/>
    <w:rsid w:val="00AD3F6F"/>
    <w:rsid w:val="00AD4191"/>
    <w:rsid w:val="00AD553C"/>
    <w:rsid w:val="00AD6179"/>
    <w:rsid w:val="00AD6301"/>
    <w:rsid w:val="00AD7B79"/>
    <w:rsid w:val="00AE0A22"/>
    <w:rsid w:val="00AE1079"/>
    <w:rsid w:val="00AE1D42"/>
    <w:rsid w:val="00AE376E"/>
    <w:rsid w:val="00AE3DFF"/>
    <w:rsid w:val="00AE46AE"/>
    <w:rsid w:val="00AE4A88"/>
    <w:rsid w:val="00AE5A31"/>
    <w:rsid w:val="00AE5BC2"/>
    <w:rsid w:val="00AF01C8"/>
    <w:rsid w:val="00AF0801"/>
    <w:rsid w:val="00AF18C4"/>
    <w:rsid w:val="00AF3BB5"/>
    <w:rsid w:val="00AF3E43"/>
    <w:rsid w:val="00AF3F1C"/>
    <w:rsid w:val="00AF4F17"/>
    <w:rsid w:val="00AF5190"/>
    <w:rsid w:val="00AF5F64"/>
    <w:rsid w:val="00B001DB"/>
    <w:rsid w:val="00B01166"/>
    <w:rsid w:val="00B011FB"/>
    <w:rsid w:val="00B01A14"/>
    <w:rsid w:val="00B020BD"/>
    <w:rsid w:val="00B02AC0"/>
    <w:rsid w:val="00B062F0"/>
    <w:rsid w:val="00B06430"/>
    <w:rsid w:val="00B1084B"/>
    <w:rsid w:val="00B11969"/>
    <w:rsid w:val="00B11AD2"/>
    <w:rsid w:val="00B11D30"/>
    <w:rsid w:val="00B15E14"/>
    <w:rsid w:val="00B17DB6"/>
    <w:rsid w:val="00B17DE0"/>
    <w:rsid w:val="00B2117E"/>
    <w:rsid w:val="00B21DC8"/>
    <w:rsid w:val="00B22236"/>
    <w:rsid w:val="00B30A3B"/>
    <w:rsid w:val="00B32A75"/>
    <w:rsid w:val="00B32B77"/>
    <w:rsid w:val="00B32C70"/>
    <w:rsid w:val="00B3310F"/>
    <w:rsid w:val="00B34075"/>
    <w:rsid w:val="00B34CF8"/>
    <w:rsid w:val="00B35376"/>
    <w:rsid w:val="00B36172"/>
    <w:rsid w:val="00B3631E"/>
    <w:rsid w:val="00B3665C"/>
    <w:rsid w:val="00B36D4D"/>
    <w:rsid w:val="00B37A89"/>
    <w:rsid w:val="00B37ABD"/>
    <w:rsid w:val="00B425AB"/>
    <w:rsid w:val="00B43EDD"/>
    <w:rsid w:val="00B470A0"/>
    <w:rsid w:val="00B47223"/>
    <w:rsid w:val="00B50778"/>
    <w:rsid w:val="00B5199B"/>
    <w:rsid w:val="00B527F7"/>
    <w:rsid w:val="00B5428E"/>
    <w:rsid w:val="00B5454B"/>
    <w:rsid w:val="00B55458"/>
    <w:rsid w:val="00B55C1B"/>
    <w:rsid w:val="00B56491"/>
    <w:rsid w:val="00B569BD"/>
    <w:rsid w:val="00B56B42"/>
    <w:rsid w:val="00B610F8"/>
    <w:rsid w:val="00B6149D"/>
    <w:rsid w:val="00B62D64"/>
    <w:rsid w:val="00B6308C"/>
    <w:rsid w:val="00B635CC"/>
    <w:rsid w:val="00B639B2"/>
    <w:rsid w:val="00B64735"/>
    <w:rsid w:val="00B65194"/>
    <w:rsid w:val="00B6588A"/>
    <w:rsid w:val="00B65A4C"/>
    <w:rsid w:val="00B70753"/>
    <w:rsid w:val="00B7217D"/>
    <w:rsid w:val="00B75345"/>
    <w:rsid w:val="00B76F22"/>
    <w:rsid w:val="00B80061"/>
    <w:rsid w:val="00B82658"/>
    <w:rsid w:val="00B8307B"/>
    <w:rsid w:val="00B8633F"/>
    <w:rsid w:val="00B869D2"/>
    <w:rsid w:val="00B90D39"/>
    <w:rsid w:val="00B92101"/>
    <w:rsid w:val="00B927FE"/>
    <w:rsid w:val="00B9403E"/>
    <w:rsid w:val="00B952F1"/>
    <w:rsid w:val="00B960CD"/>
    <w:rsid w:val="00B965C5"/>
    <w:rsid w:val="00BA0445"/>
    <w:rsid w:val="00BA13B0"/>
    <w:rsid w:val="00BA1A74"/>
    <w:rsid w:val="00BA27A9"/>
    <w:rsid w:val="00BA2EC5"/>
    <w:rsid w:val="00BA39C5"/>
    <w:rsid w:val="00BA4CB5"/>
    <w:rsid w:val="00BA5683"/>
    <w:rsid w:val="00BA5DA1"/>
    <w:rsid w:val="00BA69E7"/>
    <w:rsid w:val="00BA7F9C"/>
    <w:rsid w:val="00BB1EF2"/>
    <w:rsid w:val="00BB240A"/>
    <w:rsid w:val="00BB253E"/>
    <w:rsid w:val="00BB2C6A"/>
    <w:rsid w:val="00BB2F30"/>
    <w:rsid w:val="00BB3474"/>
    <w:rsid w:val="00BB686E"/>
    <w:rsid w:val="00BB7952"/>
    <w:rsid w:val="00BC0E6C"/>
    <w:rsid w:val="00BC5F53"/>
    <w:rsid w:val="00BC646A"/>
    <w:rsid w:val="00BD0EA1"/>
    <w:rsid w:val="00BD1C94"/>
    <w:rsid w:val="00BD447A"/>
    <w:rsid w:val="00BD6D9A"/>
    <w:rsid w:val="00BE238A"/>
    <w:rsid w:val="00BE3FE4"/>
    <w:rsid w:val="00BF2670"/>
    <w:rsid w:val="00BF29D3"/>
    <w:rsid w:val="00BF3D8F"/>
    <w:rsid w:val="00BF45FD"/>
    <w:rsid w:val="00BF61C7"/>
    <w:rsid w:val="00BF6282"/>
    <w:rsid w:val="00C03581"/>
    <w:rsid w:val="00C04576"/>
    <w:rsid w:val="00C04DBD"/>
    <w:rsid w:val="00C05700"/>
    <w:rsid w:val="00C06E81"/>
    <w:rsid w:val="00C1013F"/>
    <w:rsid w:val="00C1706A"/>
    <w:rsid w:val="00C20B7E"/>
    <w:rsid w:val="00C22A05"/>
    <w:rsid w:val="00C264D2"/>
    <w:rsid w:val="00C266AC"/>
    <w:rsid w:val="00C27399"/>
    <w:rsid w:val="00C27A4D"/>
    <w:rsid w:val="00C27F8F"/>
    <w:rsid w:val="00C30ED5"/>
    <w:rsid w:val="00C31326"/>
    <w:rsid w:val="00C34C0B"/>
    <w:rsid w:val="00C356D9"/>
    <w:rsid w:val="00C36641"/>
    <w:rsid w:val="00C36EF3"/>
    <w:rsid w:val="00C37C5F"/>
    <w:rsid w:val="00C37D1A"/>
    <w:rsid w:val="00C401C8"/>
    <w:rsid w:val="00C41DB3"/>
    <w:rsid w:val="00C4265B"/>
    <w:rsid w:val="00C4287F"/>
    <w:rsid w:val="00C439F1"/>
    <w:rsid w:val="00C449D6"/>
    <w:rsid w:val="00C465B3"/>
    <w:rsid w:val="00C507FF"/>
    <w:rsid w:val="00C51129"/>
    <w:rsid w:val="00C51497"/>
    <w:rsid w:val="00C51728"/>
    <w:rsid w:val="00C5222F"/>
    <w:rsid w:val="00C53EA9"/>
    <w:rsid w:val="00C54D26"/>
    <w:rsid w:val="00C55AB8"/>
    <w:rsid w:val="00C57B90"/>
    <w:rsid w:val="00C610DC"/>
    <w:rsid w:val="00C62414"/>
    <w:rsid w:val="00C64614"/>
    <w:rsid w:val="00C648F7"/>
    <w:rsid w:val="00C64FDF"/>
    <w:rsid w:val="00C65463"/>
    <w:rsid w:val="00C6599B"/>
    <w:rsid w:val="00C70D58"/>
    <w:rsid w:val="00C712B0"/>
    <w:rsid w:val="00C71976"/>
    <w:rsid w:val="00C74617"/>
    <w:rsid w:val="00C774C5"/>
    <w:rsid w:val="00C778F6"/>
    <w:rsid w:val="00C81579"/>
    <w:rsid w:val="00C81E9E"/>
    <w:rsid w:val="00C83DA5"/>
    <w:rsid w:val="00C84524"/>
    <w:rsid w:val="00C86D70"/>
    <w:rsid w:val="00C8713E"/>
    <w:rsid w:val="00C90875"/>
    <w:rsid w:val="00C90AEB"/>
    <w:rsid w:val="00C91FB4"/>
    <w:rsid w:val="00C92C41"/>
    <w:rsid w:val="00C931DE"/>
    <w:rsid w:val="00C93B26"/>
    <w:rsid w:val="00C951CD"/>
    <w:rsid w:val="00C955F9"/>
    <w:rsid w:val="00C966D1"/>
    <w:rsid w:val="00C97154"/>
    <w:rsid w:val="00C9757A"/>
    <w:rsid w:val="00C978CD"/>
    <w:rsid w:val="00C97D78"/>
    <w:rsid w:val="00CA059A"/>
    <w:rsid w:val="00CA202B"/>
    <w:rsid w:val="00CA2CF2"/>
    <w:rsid w:val="00CA3081"/>
    <w:rsid w:val="00CA3408"/>
    <w:rsid w:val="00CB0364"/>
    <w:rsid w:val="00CB178D"/>
    <w:rsid w:val="00CB2A87"/>
    <w:rsid w:val="00CB3C69"/>
    <w:rsid w:val="00CB53BC"/>
    <w:rsid w:val="00CB5FA6"/>
    <w:rsid w:val="00CB62B7"/>
    <w:rsid w:val="00CB6B97"/>
    <w:rsid w:val="00CB70D2"/>
    <w:rsid w:val="00CB73F8"/>
    <w:rsid w:val="00CB7996"/>
    <w:rsid w:val="00CB7F6F"/>
    <w:rsid w:val="00CC0FBF"/>
    <w:rsid w:val="00CC1BD7"/>
    <w:rsid w:val="00CC1C82"/>
    <w:rsid w:val="00CC1FD0"/>
    <w:rsid w:val="00CC4A11"/>
    <w:rsid w:val="00CD23A0"/>
    <w:rsid w:val="00CD3535"/>
    <w:rsid w:val="00CD3E20"/>
    <w:rsid w:val="00CD4660"/>
    <w:rsid w:val="00CD5E71"/>
    <w:rsid w:val="00CD7033"/>
    <w:rsid w:val="00CD7792"/>
    <w:rsid w:val="00CE37C8"/>
    <w:rsid w:val="00CE453A"/>
    <w:rsid w:val="00CE4893"/>
    <w:rsid w:val="00CF0370"/>
    <w:rsid w:val="00CF0EFF"/>
    <w:rsid w:val="00CF15F7"/>
    <w:rsid w:val="00CF5C3A"/>
    <w:rsid w:val="00CF65A8"/>
    <w:rsid w:val="00CF6A0F"/>
    <w:rsid w:val="00D01036"/>
    <w:rsid w:val="00D025D8"/>
    <w:rsid w:val="00D03E88"/>
    <w:rsid w:val="00D0486A"/>
    <w:rsid w:val="00D05F56"/>
    <w:rsid w:val="00D06154"/>
    <w:rsid w:val="00D06FFB"/>
    <w:rsid w:val="00D07CC3"/>
    <w:rsid w:val="00D12476"/>
    <w:rsid w:val="00D147DC"/>
    <w:rsid w:val="00D147F9"/>
    <w:rsid w:val="00D1492D"/>
    <w:rsid w:val="00D170F2"/>
    <w:rsid w:val="00D17A9B"/>
    <w:rsid w:val="00D17C58"/>
    <w:rsid w:val="00D17E75"/>
    <w:rsid w:val="00D2016D"/>
    <w:rsid w:val="00D2072B"/>
    <w:rsid w:val="00D22C7B"/>
    <w:rsid w:val="00D25682"/>
    <w:rsid w:val="00D26036"/>
    <w:rsid w:val="00D35A81"/>
    <w:rsid w:val="00D372D0"/>
    <w:rsid w:val="00D37C47"/>
    <w:rsid w:val="00D400A3"/>
    <w:rsid w:val="00D414FF"/>
    <w:rsid w:val="00D41554"/>
    <w:rsid w:val="00D41CAE"/>
    <w:rsid w:val="00D4271E"/>
    <w:rsid w:val="00D43836"/>
    <w:rsid w:val="00D43BC4"/>
    <w:rsid w:val="00D44ECB"/>
    <w:rsid w:val="00D45867"/>
    <w:rsid w:val="00D46416"/>
    <w:rsid w:val="00D53164"/>
    <w:rsid w:val="00D552EB"/>
    <w:rsid w:val="00D55A4C"/>
    <w:rsid w:val="00D560D6"/>
    <w:rsid w:val="00D5759A"/>
    <w:rsid w:val="00D57786"/>
    <w:rsid w:val="00D57A1D"/>
    <w:rsid w:val="00D60768"/>
    <w:rsid w:val="00D628E9"/>
    <w:rsid w:val="00D6312F"/>
    <w:rsid w:val="00D63E20"/>
    <w:rsid w:val="00D64B90"/>
    <w:rsid w:val="00D671F6"/>
    <w:rsid w:val="00D71001"/>
    <w:rsid w:val="00D72B67"/>
    <w:rsid w:val="00D7339A"/>
    <w:rsid w:val="00D734EA"/>
    <w:rsid w:val="00D73C8B"/>
    <w:rsid w:val="00D7507F"/>
    <w:rsid w:val="00D754A2"/>
    <w:rsid w:val="00D75B2B"/>
    <w:rsid w:val="00D80AE8"/>
    <w:rsid w:val="00D80B68"/>
    <w:rsid w:val="00D8126E"/>
    <w:rsid w:val="00D81459"/>
    <w:rsid w:val="00D82427"/>
    <w:rsid w:val="00D83322"/>
    <w:rsid w:val="00D86385"/>
    <w:rsid w:val="00D86737"/>
    <w:rsid w:val="00D87365"/>
    <w:rsid w:val="00D87478"/>
    <w:rsid w:val="00D8799B"/>
    <w:rsid w:val="00D927FB"/>
    <w:rsid w:val="00D9513C"/>
    <w:rsid w:val="00D97E56"/>
    <w:rsid w:val="00DA1FEE"/>
    <w:rsid w:val="00DA4144"/>
    <w:rsid w:val="00DA4C9D"/>
    <w:rsid w:val="00DA7154"/>
    <w:rsid w:val="00DA7AFB"/>
    <w:rsid w:val="00DB0721"/>
    <w:rsid w:val="00DB3EA3"/>
    <w:rsid w:val="00DB3FA1"/>
    <w:rsid w:val="00DB5178"/>
    <w:rsid w:val="00DB6F94"/>
    <w:rsid w:val="00DB7945"/>
    <w:rsid w:val="00DB7F5A"/>
    <w:rsid w:val="00DC11BA"/>
    <w:rsid w:val="00DC13E6"/>
    <w:rsid w:val="00DC2E6A"/>
    <w:rsid w:val="00DC55B6"/>
    <w:rsid w:val="00DC75FD"/>
    <w:rsid w:val="00DD05E1"/>
    <w:rsid w:val="00DD105D"/>
    <w:rsid w:val="00DD12FC"/>
    <w:rsid w:val="00DD29BF"/>
    <w:rsid w:val="00DD4650"/>
    <w:rsid w:val="00DD5B36"/>
    <w:rsid w:val="00DD66CF"/>
    <w:rsid w:val="00DD736B"/>
    <w:rsid w:val="00DD741B"/>
    <w:rsid w:val="00DD7712"/>
    <w:rsid w:val="00DD7C7B"/>
    <w:rsid w:val="00DD7EA9"/>
    <w:rsid w:val="00DE26AB"/>
    <w:rsid w:val="00DE26C5"/>
    <w:rsid w:val="00DF06A7"/>
    <w:rsid w:val="00DF09FB"/>
    <w:rsid w:val="00DF31D6"/>
    <w:rsid w:val="00DF3271"/>
    <w:rsid w:val="00DF4ED4"/>
    <w:rsid w:val="00DF6C4F"/>
    <w:rsid w:val="00DF6C68"/>
    <w:rsid w:val="00E005A2"/>
    <w:rsid w:val="00E0084C"/>
    <w:rsid w:val="00E00B1A"/>
    <w:rsid w:val="00E01B41"/>
    <w:rsid w:val="00E03772"/>
    <w:rsid w:val="00E05ACB"/>
    <w:rsid w:val="00E068AB"/>
    <w:rsid w:val="00E077EA"/>
    <w:rsid w:val="00E07AF3"/>
    <w:rsid w:val="00E10543"/>
    <w:rsid w:val="00E11380"/>
    <w:rsid w:val="00E11BDA"/>
    <w:rsid w:val="00E121F8"/>
    <w:rsid w:val="00E14585"/>
    <w:rsid w:val="00E15E5B"/>
    <w:rsid w:val="00E1772E"/>
    <w:rsid w:val="00E17960"/>
    <w:rsid w:val="00E21627"/>
    <w:rsid w:val="00E21E3A"/>
    <w:rsid w:val="00E22177"/>
    <w:rsid w:val="00E22635"/>
    <w:rsid w:val="00E248FD"/>
    <w:rsid w:val="00E24DB8"/>
    <w:rsid w:val="00E26D02"/>
    <w:rsid w:val="00E26F52"/>
    <w:rsid w:val="00E27F52"/>
    <w:rsid w:val="00E32279"/>
    <w:rsid w:val="00E34BBF"/>
    <w:rsid w:val="00E359FD"/>
    <w:rsid w:val="00E3638E"/>
    <w:rsid w:val="00E369A3"/>
    <w:rsid w:val="00E37A7A"/>
    <w:rsid w:val="00E417F2"/>
    <w:rsid w:val="00E423EF"/>
    <w:rsid w:val="00E45C70"/>
    <w:rsid w:val="00E46F8A"/>
    <w:rsid w:val="00E47ABF"/>
    <w:rsid w:val="00E5120C"/>
    <w:rsid w:val="00E52485"/>
    <w:rsid w:val="00E526B2"/>
    <w:rsid w:val="00E5277C"/>
    <w:rsid w:val="00E530C3"/>
    <w:rsid w:val="00E534E4"/>
    <w:rsid w:val="00E54F84"/>
    <w:rsid w:val="00E550EE"/>
    <w:rsid w:val="00E57FB8"/>
    <w:rsid w:val="00E60988"/>
    <w:rsid w:val="00E60B93"/>
    <w:rsid w:val="00E60BA1"/>
    <w:rsid w:val="00E60DE8"/>
    <w:rsid w:val="00E610FB"/>
    <w:rsid w:val="00E61491"/>
    <w:rsid w:val="00E62F0A"/>
    <w:rsid w:val="00E63B50"/>
    <w:rsid w:val="00E64744"/>
    <w:rsid w:val="00E64F8B"/>
    <w:rsid w:val="00E651C4"/>
    <w:rsid w:val="00E71D66"/>
    <w:rsid w:val="00E72A36"/>
    <w:rsid w:val="00E72F65"/>
    <w:rsid w:val="00E73A86"/>
    <w:rsid w:val="00E75432"/>
    <w:rsid w:val="00E75907"/>
    <w:rsid w:val="00E75D6B"/>
    <w:rsid w:val="00E76C55"/>
    <w:rsid w:val="00E77191"/>
    <w:rsid w:val="00E85AFC"/>
    <w:rsid w:val="00E85D2E"/>
    <w:rsid w:val="00E91779"/>
    <w:rsid w:val="00E92DC8"/>
    <w:rsid w:val="00E93758"/>
    <w:rsid w:val="00E945F3"/>
    <w:rsid w:val="00E947CF"/>
    <w:rsid w:val="00E94B82"/>
    <w:rsid w:val="00E95217"/>
    <w:rsid w:val="00E9571F"/>
    <w:rsid w:val="00E96664"/>
    <w:rsid w:val="00E96E8E"/>
    <w:rsid w:val="00E970EA"/>
    <w:rsid w:val="00E9735F"/>
    <w:rsid w:val="00EA0511"/>
    <w:rsid w:val="00EA0671"/>
    <w:rsid w:val="00EA1086"/>
    <w:rsid w:val="00EA3A5B"/>
    <w:rsid w:val="00EA3DE2"/>
    <w:rsid w:val="00EA4442"/>
    <w:rsid w:val="00EA65E2"/>
    <w:rsid w:val="00EB0085"/>
    <w:rsid w:val="00EB06D2"/>
    <w:rsid w:val="00EB0D32"/>
    <w:rsid w:val="00EB10B5"/>
    <w:rsid w:val="00EB2EA1"/>
    <w:rsid w:val="00EB31CB"/>
    <w:rsid w:val="00EB34EE"/>
    <w:rsid w:val="00EB4554"/>
    <w:rsid w:val="00EB4EA9"/>
    <w:rsid w:val="00EB5A2F"/>
    <w:rsid w:val="00EB60FF"/>
    <w:rsid w:val="00EB657D"/>
    <w:rsid w:val="00EB6B0B"/>
    <w:rsid w:val="00EB6DBA"/>
    <w:rsid w:val="00EB7009"/>
    <w:rsid w:val="00EC00FB"/>
    <w:rsid w:val="00EC466F"/>
    <w:rsid w:val="00EC488F"/>
    <w:rsid w:val="00EC4D8C"/>
    <w:rsid w:val="00EC5B11"/>
    <w:rsid w:val="00EC77B5"/>
    <w:rsid w:val="00EC7C33"/>
    <w:rsid w:val="00ED1840"/>
    <w:rsid w:val="00ED1ECE"/>
    <w:rsid w:val="00ED33E2"/>
    <w:rsid w:val="00ED498E"/>
    <w:rsid w:val="00ED4D17"/>
    <w:rsid w:val="00ED540A"/>
    <w:rsid w:val="00ED54B0"/>
    <w:rsid w:val="00ED65B4"/>
    <w:rsid w:val="00EE1798"/>
    <w:rsid w:val="00EE194F"/>
    <w:rsid w:val="00EE3F82"/>
    <w:rsid w:val="00EE4303"/>
    <w:rsid w:val="00EE54F2"/>
    <w:rsid w:val="00EE5F74"/>
    <w:rsid w:val="00EE71BC"/>
    <w:rsid w:val="00EE73B3"/>
    <w:rsid w:val="00EF3F7B"/>
    <w:rsid w:val="00EF449F"/>
    <w:rsid w:val="00EF49CD"/>
    <w:rsid w:val="00EF52B4"/>
    <w:rsid w:val="00EF5763"/>
    <w:rsid w:val="00F00063"/>
    <w:rsid w:val="00F00213"/>
    <w:rsid w:val="00F0129D"/>
    <w:rsid w:val="00F01B3C"/>
    <w:rsid w:val="00F01EEA"/>
    <w:rsid w:val="00F03956"/>
    <w:rsid w:val="00F039E6"/>
    <w:rsid w:val="00F03BEA"/>
    <w:rsid w:val="00F05AD4"/>
    <w:rsid w:val="00F07009"/>
    <w:rsid w:val="00F076A6"/>
    <w:rsid w:val="00F07A79"/>
    <w:rsid w:val="00F100AB"/>
    <w:rsid w:val="00F10794"/>
    <w:rsid w:val="00F12865"/>
    <w:rsid w:val="00F135E5"/>
    <w:rsid w:val="00F15259"/>
    <w:rsid w:val="00F16035"/>
    <w:rsid w:val="00F1631C"/>
    <w:rsid w:val="00F164E1"/>
    <w:rsid w:val="00F16CA2"/>
    <w:rsid w:val="00F176F0"/>
    <w:rsid w:val="00F17DC8"/>
    <w:rsid w:val="00F211BE"/>
    <w:rsid w:val="00F2120A"/>
    <w:rsid w:val="00F224D5"/>
    <w:rsid w:val="00F24375"/>
    <w:rsid w:val="00F249A8"/>
    <w:rsid w:val="00F265D8"/>
    <w:rsid w:val="00F30110"/>
    <w:rsid w:val="00F301AA"/>
    <w:rsid w:val="00F31DD4"/>
    <w:rsid w:val="00F326E9"/>
    <w:rsid w:val="00F33FB3"/>
    <w:rsid w:val="00F3415B"/>
    <w:rsid w:val="00F3584B"/>
    <w:rsid w:val="00F359B6"/>
    <w:rsid w:val="00F36E0F"/>
    <w:rsid w:val="00F37040"/>
    <w:rsid w:val="00F37274"/>
    <w:rsid w:val="00F37C8A"/>
    <w:rsid w:val="00F423F6"/>
    <w:rsid w:val="00F4316C"/>
    <w:rsid w:val="00F447AE"/>
    <w:rsid w:val="00F44E65"/>
    <w:rsid w:val="00F4659F"/>
    <w:rsid w:val="00F476DC"/>
    <w:rsid w:val="00F47DAB"/>
    <w:rsid w:val="00F53A50"/>
    <w:rsid w:val="00F552E5"/>
    <w:rsid w:val="00F56D5F"/>
    <w:rsid w:val="00F57DD5"/>
    <w:rsid w:val="00F6277B"/>
    <w:rsid w:val="00F63646"/>
    <w:rsid w:val="00F64D09"/>
    <w:rsid w:val="00F64F55"/>
    <w:rsid w:val="00F675E6"/>
    <w:rsid w:val="00F67646"/>
    <w:rsid w:val="00F67CA5"/>
    <w:rsid w:val="00F67D38"/>
    <w:rsid w:val="00F709B2"/>
    <w:rsid w:val="00F71A99"/>
    <w:rsid w:val="00F72390"/>
    <w:rsid w:val="00F73213"/>
    <w:rsid w:val="00F7507B"/>
    <w:rsid w:val="00F75718"/>
    <w:rsid w:val="00F758F8"/>
    <w:rsid w:val="00F75B7B"/>
    <w:rsid w:val="00F80A94"/>
    <w:rsid w:val="00F82FD0"/>
    <w:rsid w:val="00F850F2"/>
    <w:rsid w:val="00F85464"/>
    <w:rsid w:val="00F8582C"/>
    <w:rsid w:val="00F900E1"/>
    <w:rsid w:val="00F9020D"/>
    <w:rsid w:val="00F90B06"/>
    <w:rsid w:val="00F9132F"/>
    <w:rsid w:val="00F9297A"/>
    <w:rsid w:val="00F93213"/>
    <w:rsid w:val="00F93617"/>
    <w:rsid w:val="00F9364A"/>
    <w:rsid w:val="00F96FB9"/>
    <w:rsid w:val="00F96FDB"/>
    <w:rsid w:val="00FA094C"/>
    <w:rsid w:val="00FA28CF"/>
    <w:rsid w:val="00FA31E0"/>
    <w:rsid w:val="00FA3854"/>
    <w:rsid w:val="00FA496E"/>
    <w:rsid w:val="00FA56B0"/>
    <w:rsid w:val="00FA6245"/>
    <w:rsid w:val="00FA63B4"/>
    <w:rsid w:val="00FA6F3C"/>
    <w:rsid w:val="00FB0CEB"/>
    <w:rsid w:val="00FB1723"/>
    <w:rsid w:val="00FB1A56"/>
    <w:rsid w:val="00FB218F"/>
    <w:rsid w:val="00FB2D77"/>
    <w:rsid w:val="00FB31E9"/>
    <w:rsid w:val="00FB33E8"/>
    <w:rsid w:val="00FB378D"/>
    <w:rsid w:val="00FB3A6F"/>
    <w:rsid w:val="00FB41C2"/>
    <w:rsid w:val="00FB596D"/>
    <w:rsid w:val="00FB5E62"/>
    <w:rsid w:val="00FB647F"/>
    <w:rsid w:val="00FC1746"/>
    <w:rsid w:val="00FC39B0"/>
    <w:rsid w:val="00FC3D22"/>
    <w:rsid w:val="00FC4077"/>
    <w:rsid w:val="00FD301E"/>
    <w:rsid w:val="00FE005C"/>
    <w:rsid w:val="00FE1DFA"/>
    <w:rsid w:val="00FE20C8"/>
    <w:rsid w:val="00FE22B7"/>
    <w:rsid w:val="00FE291D"/>
    <w:rsid w:val="00FE3C3E"/>
    <w:rsid w:val="00FE401A"/>
    <w:rsid w:val="00FE443C"/>
    <w:rsid w:val="00FE4D0B"/>
    <w:rsid w:val="00FE7B35"/>
    <w:rsid w:val="00FF05C0"/>
    <w:rsid w:val="00FF0F21"/>
    <w:rsid w:val="00FF1983"/>
    <w:rsid w:val="00FF1EE3"/>
    <w:rsid w:val="00FF2E26"/>
    <w:rsid w:val="00FF3871"/>
    <w:rsid w:val="00FF4E98"/>
    <w:rsid w:val="00FF4F8B"/>
    <w:rsid w:val="00FF526E"/>
    <w:rsid w:val="00FF5C78"/>
    <w:rsid w:val="00FF6769"/>
    <w:rsid w:val="0991D07E"/>
    <w:rsid w:val="1A78DF58"/>
    <w:rsid w:val="2B126D72"/>
    <w:rsid w:val="42092280"/>
    <w:rsid w:val="54BA3E07"/>
    <w:rsid w:val="78EAA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9B0AD"/>
  <w15:docId w15:val="{84DD93A3-3938-4FA8-878E-05FE859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DCD"/>
    <w:rPr>
      <w:rFonts w:eastAsia="PMingLiU"/>
      <w:color w:val="000000"/>
      <w:kern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282"/>
    <w:rPr>
      <w:rFonts w:ascii="Calibri" w:eastAsia="Calibri" w:hAnsi="Calibri"/>
      <w:sz w:val="22"/>
      <w:szCs w:val="22"/>
    </w:rPr>
  </w:style>
  <w:style w:type="paragraph" w:styleId="ListParagraph">
    <w:name w:val="List Paragraph"/>
    <w:basedOn w:val="Normal"/>
    <w:uiPriority w:val="34"/>
    <w:qFormat/>
    <w:rsid w:val="00BF6282"/>
    <w:pPr>
      <w:spacing w:after="200" w:line="276" w:lineRule="auto"/>
      <w:ind w:left="720"/>
      <w:contextualSpacing/>
    </w:pPr>
    <w:rPr>
      <w:rFonts w:ascii="Calibri" w:eastAsia="Calibri" w:hAnsi="Calibri"/>
      <w:color w:val="auto"/>
      <w:kern w:val="0"/>
      <w:sz w:val="22"/>
      <w:szCs w:val="22"/>
      <w:lang w:eastAsia="en-US"/>
    </w:rPr>
  </w:style>
  <w:style w:type="table" w:styleId="TableGrid">
    <w:name w:val="Table Grid"/>
    <w:basedOn w:val="TableNormal"/>
    <w:uiPriority w:val="59"/>
    <w:rsid w:val="00BF62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36D4D"/>
    <w:rPr>
      <w:rFonts w:ascii="Calibri" w:eastAsia="Calibri" w:hAnsi="Calibri"/>
      <w:color w:val="auto"/>
      <w:kern w:val="0"/>
    </w:rPr>
  </w:style>
  <w:style w:type="character" w:customStyle="1" w:styleId="FootnoteTextChar">
    <w:name w:val="Footnote Text Char"/>
    <w:link w:val="FootnoteText"/>
    <w:uiPriority w:val="99"/>
    <w:rsid w:val="00B36D4D"/>
    <w:rPr>
      <w:rFonts w:ascii="Calibri" w:eastAsia="Calibri" w:hAnsi="Calibri"/>
      <w:lang w:eastAsia="zh-TW"/>
    </w:rPr>
  </w:style>
  <w:style w:type="character" w:styleId="FootnoteReference">
    <w:name w:val="footnote reference"/>
    <w:uiPriority w:val="99"/>
    <w:unhideWhenUsed/>
    <w:rsid w:val="00BF6282"/>
    <w:rPr>
      <w:vertAlign w:val="superscript"/>
    </w:rPr>
  </w:style>
  <w:style w:type="paragraph" w:customStyle="1" w:styleId="Default">
    <w:name w:val="Default"/>
    <w:rsid w:val="00F90B06"/>
    <w:pPr>
      <w:autoSpaceDE w:val="0"/>
      <w:autoSpaceDN w:val="0"/>
      <w:adjustRightInd w:val="0"/>
    </w:pPr>
    <w:rPr>
      <w:color w:val="000000"/>
      <w:sz w:val="24"/>
      <w:szCs w:val="24"/>
    </w:rPr>
  </w:style>
  <w:style w:type="paragraph" w:customStyle="1" w:styleId="StyleListParagraphBold">
    <w:name w:val="Style List Paragraph + Bold"/>
    <w:basedOn w:val="ListParagraph"/>
    <w:rsid w:val="00B32B77"/>
    <w:rPr>
      <w:rFonts w:ascii="Times New Roman" w:hAnsi="Times New Roman"/>
      <w:b/>
      <w:bCs/>
    </w:rPr>
  </w:style>
  <w:style w:type="paragraph" w:styleId="Header">
    <w:name w:val="header"/>
    <w:basedOn w:val="Normal"/>
    <w:link w:val="HeaderChar"/>
    <w:uiPriority w:val="99"/>
    <w:rsid w:val="00B32B77"/>
    <w:pPr>
      <w:tabs>
        <w:tab w:val="center" w:pos="4680"/>
        <w:tab w:val="right" w:pos="9360"/>
      </w:tabs>
    </w:pPr>
  </w:style>
  <w:style w:type="character" w:customStyle="1" w:styleId="HeaderChar">
    <w:name w:val="Header Char"/>
    <w:link w:val="Header"/>
    <w:uiPriority w:val="99"/>
    <w:rsid w:val="00B32B77"/>
    <w:rPr>
      <w:rFonts w:eastAsia="PMingLiU"/>
      <w:color w:val="000000"/>
      <w:kern w:val="28"/>
      <w:lang w:eastAsia="zh-TW"/>
    </w:rPr>
  </w:style>
  <w:style w:type="paragraph" w:styleId="Footer">
    <w:name w:val="footer"/>
    <w:basedOn w:val="Normal"/>
    <w:link w:val="FooterChar"/>
    <w:uiPriority w:val="99"/>
    <w:rsid w:val="00B32B77"/>
    <w:pPr>
      <w:tabs>
        <w:tab w:val="center" w:pos="4680"/>
        <w:tab w:val="right" w:pos="9360"/>
      </w:tabs>
    </w:pPr>
  </w:style>
  <w:style w:type="character" w:customStyle="1" w:styleId="FooterChar">
    <w:name w:val="Footer Char"/>
    <w:link w:val="Footer"/>
    <w:uiPriority w:val="99"/>
    <w:rsid w:val="00B32B77"/>
    <w:rPr>
      <w:rFonts w:eastAsia="PMingLiU"/>
      <w:color w:val="000000"/>
      <w:kern w:val="28"/>
      <w:lang w:eastAsia="zh-TW"/>
    </w:rPr>
  </w:style>
  <w:style w:type="paragraph" w:styleId="BalloonText">
    <w:name w:val="Balloon Text"/>
    <w:basedOn w:val="Normal"/>
    <w:link w:val="BalloonTextChar"/>
    <w:rsid w:val="00243369"/>
    <w:rPr>
      <w:rFonts w:asciiTheme="minorHAnsi" w:hAnsiTheme="minorHAnsi"/>
      <w:sz w:val="24"/>
      <w:szCs w:val="16"/>
    </w:rPr>
  </w:style>
  <w:style w:type="character" w:customStyle="1" w:styleId="BalloonTextChar">
    <w:name w:val="Balloon Text Char"/>
    <w:link w:val="BalloonText"/>
    <w:rsid w:val="00243369"/>
    <w:rPr>
      <w:rFonts w:asciiTheme="minorHAnsi" w:eastAsia="PMingLiU" w:hAnsiTheme="minorHAnsi"/>
      <w:color w:val="000000"/>
      <w:kern w:val="28"/>
      <w:sz w:val="24"/>
      <w:szCs w:val="16"/>
      <w:lang w:eastAsia="zh-TW"/>
    </w:rPr>
  </w:style>
  <w:style w:type="character" w:styleId="CommentReference">
    <w:name w:val="annotation reference"/>
    <w:basedOn w:val="DefaultParagraphFont"/>
    <w:rsid w:val="008C53A3"/>
    <w:rPr>
      <w:sz w:val="16"/>
      <w:szCs w:val="16"/>
    </w:rPr>
  </w:style>
  <w:style w:type="paragraph" w:styleId="CommentText">
    <w:name w:val="annotation text"/>
    <w:basedOn w:val="Normal"/>
    <w:link w:val="CommentTextChar"/>
    <w:uiPriority w:val="99"/>
    <w:rsid w:val="000B0387"/>
    <w:rPr>
      <w:rFonts w:asciiTheme="minorHAnsi" w:hAnsiTheme="minorHAnsi"/>
      <w:sz w:val="24"/>
    </w:rPr>
  </w:style>
  <w:style w:type="character" w:customStyle="1" w:styleId="CommentTextChar">
    <w:name w:val="Comment Text Char"/>
    <w:basedOn w:val="DefaultParagraphFont"/>
    <w:link w:val="CommentText"/>
    <w:uiPriority w:val="99"/>
    <w:rsid w:val="000B0387"/>
    <w:rPr>
      <w:rFonts w:asciiTheme="minorHAnsi" w:eastAsia="PMingLiU" w:hAnsiTheme="minorHAnsi"/>
      <w:color w:val="000000"/>
      <w:kern w:val="28"/>
      <w:sz w:val="24"/>
      <w:lang w:eastAsia="zh-TW"/>
    </w:rPr>
  </w:style>
  <w:style w:type="paragraph" w:styleId="CommentSubject">
    <w:name w:val="annotation subject"/>
    <w:basedOn w:val="CommentText"/>
    <w:next w:val="CommentText"/>
    <w:link w:val="CommentSubjectChar"/>
    <w:rsid w:val="008C53A3"/>
    <w:rPr>
      <w:b/>
      <w:bCs/>
    </w:rPr>
  </w:style>
  <w:style w:type="character" w:customStyle="1" w:styleId="CommentSubjectChar">
    <w:name w:val="Comment Subject Char"/>
    <w:basedOn w:val="CommentTextChar"/>
    <w:link w:val="CommentSubject"/>
    <w:rsid w:val="008C53A3"/>
    <w:rPr>
      <w:rFonts w:asciiTheme="minorHAnsi" w:eastAsia="PMingLiU" w:hAnsiTheme="minorHAnsi"/>
      <w:b/>
      <w:bCs/>
      <w:color w:val="000000"/>
      <w:kern w:val="28"/>
      <w:sz w:val="24"/>
      <w:lang w:eastAsia="zh-TW"/>
    </w:rPr>
  </w:style>
  <w:style w:type="paragraph" w:styleId="Revision">
    <w:name w:val="Revision"/>
    <w:hidden/>
    <w:uiPriority w:val="99"/>
    <w:semiHidden/>
    <w:rsid w:val="008C53A3"/>
    <w:rPr>
      <w:rFonts w:eastAsia="PMingLiU"/>
      <w:color w:val="000000"/>
      <w:kern w:val="28"/>
      <w:lang w:eastAsia="zh-TW"/>
    </w:rPr>
  </w:style>
  <w:style w:type="paragraph" w:styleId="BodyText">
    <w:name w:val="Body Text"/>
    <w:basedOn w:val="Normal"/>
    <w:link w:val="BodyTextChar"/>
    <w:rsid w:val="00240A49"/>
    <w:pPr>
      <w:spacing w:after="120"/>
    </w:pPr>
    <w:rPr>
      <w:rFonts w:asciiTheme="minorHAnsi" w:eastAsiaTheme="minorEastAsia" w:hAnsiTheme="minorHAnsi"/>
      <w:color w:val="auto"/>
      <w:kern w:val="0"/>
      <w:sz w:val="24"/>
      <w:szCs w:val="24"/>
      <w:lang w:val="en-GB" w:eastAsia="en-US" w:bidi="en-US"/>
    </w:rPr>
  </w:style>
  <w:style w:type="character" w:customStyle="1" w:styleId="BodyTextChar">
    <w:name w:val="Body Text Char"/>
    <w:basedOn w:val="DefaultParagraphFont"/>
    <w:link w:val="BodyText"/>
    <w:rsid w:val="00240A49"/>
    <w:rPr>
      <w:rFonts w:asciiTheme="minorHAnsi" w:eastAsiaTheme="minorEastAsia" w:hAnsiTheme="minorHAnsi"/>
      <w:sz w:val="24"/>
      <w:szCs w:val="24"/>
      <w:lang w:val="en-GB" w:bidi="en-US"/>
    </w:rPr>
  </w:style>
  <w:style w:type="character" w:styleId="Hyperlink">
    <w:name w:val="Hyperlink"/>
    <w:basedOn w:val="DefaultParagraphFont"/>
    <w:unhideWhenUsed/>
    <w:rsid w:val="00262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hieve.lausd.net/page/11924%23spn-cont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re/cp/u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cp/u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arterschools@lausd.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chieve.lausd.net/Page/182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E3B5-CBEA-4A47-B760-69B1A652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LAUSD</dc:creator>
  <cp:lastModifiedBy>West Angeles Women Affairs</cp:lastModifiedBy>
  <cp:revision>2</cp:revision>
  <cp:lastPrinted>2019-08-01T21:37:00Z</cp:lastPrinted>
  <dcterms:created xsi:type="dcterms:W3CDTF">2020-05-15T15:21:00Z</dcterms:created>
  <dcterms:modified xsi:type="dcterms:W3CDTF">2020-05-15T15:21:00Z</dcterms:modified>
</cp:coreProperties>
</file>