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2C96" w14:textId="1E2F6986" w:rsidR="000B0974" w:rsidRPr="00707404" w:rsidRDefault="00127B9C" w:rsidP="006E2FB9">
      <w:pPr>
        <w:ind w:right="720"/>
        <w:jc w:val="center"/>
        <w:rPr>
          <w:rFonts w:ascii="Nirmala UI" w:hAnsi="Nirmala UI" w:cs="Nirmala UI"/>
          <w:b/>
          <w:color w:val="000000" w:themeColor="text1"/>
          <w:sz w:val="36"/>
          <w:szCs w:val="32"/>
        </w:rPr>
      </w:pPr>
      <w:r w:rsidRPr="00707404">
        <w:rPr>
          <w:rFonts w:ascii="Nirmala UI" w:hAnsi="Nirmala UI" w:cs="Nirmala UI"/>
          <w:b/>
          <w:color w:val="000000" w:themeColor="text1"/>
          <w:sz w:val="36"/>
          <w:szCs w:val="32"/>
        </w:rPr>
        <w:t>ENROLLMENT</w:t>
      </w:r>
      <w:r w:rsidR="000B0974" w:rsidRPr="00707404">
        <w:rPr>
          <w:rFonts w:ascii="Nirmala UI" w:hAnsi="Nirmala UI" w:cs="Nirmala UI"/>
          <w:b/>
          <w:color w:val="000000" w:themeColor="text1"/>
          <w:sz w:val="36"/>
          <w:szCs w:val="32"/>
        </w:rPr>
        <w:t xml:space="preserve"> POLICY</w:t>
      </w:r>
      <w:r w:rsidR="003969CC">
        <w:rPr>
          <w:rFonts w:ascii="Nirmala UI" w:hAnsi="Nirmala UI" w:cs="Nirmala UI"/>
          <w:b/>
          <w:color w:val="000000" w:themeColor="text1"/>
          <w:sz w:val="36"/>
          <w:szCs w:val="32"/>
        </w:rPr>
        <w:t xml:space="preserve"> AND PROCEDURES</w:t>
      </w:r>
    </w:p>
    <w:p w14:paraId="21F7AA56" w14:textId="626C86C4" w:rsidR="00707404" w:rsidRPr="00707404" w:rsidRDefault="00707404" w:rsidP="00707404">
      <w:pPr>
        <w:ind w:right="720"/>
        <w:jc w:val="center"/>
        <w:rPr>
          <w:rFonts w:ascii="Nirmala UI" w:hAnsi="Nirmala UI" w:cs="Nirmala UI"/>
        </w:rPr>
      </w:pPr>
      <w:r>
        <w:rPr>
          <w:rFonts w:ascii="Nirmala UI" w:hAnsi="Nirmala UI" w:cs="Nirmala UI"/>
          <w:b/>
          <w:color w:val="000000" w:themeColor="text1"/>
          <w:sz w:val="28"/>
        </w:rPr>
        <w:t>(</w:t>
      </w:r>
      <w:del w:id="0" w:author="LSullivan" w:date="2021-12-27T10:00:00Z">
        <w:r w:rsidDel="006C34FE">
          <w:rPr>
            <w:rFonts w:ascii="Nirmala UI" w:hAnsi="Nirmala UI" w:cs="Nirmala UI"/>
            <w:b/>
            <w:color w:val="000000" w:themeColor="text1"/>
            <w:sz w:val="28"/>
          </w:rPr>
          <w:delText>2021-22</w:delText>
        </w:r>
      </w:del>
      <w:ins w:id="1" w:author="LSullivan" w:date="2021-12-27T10:00:00Z">
        <w:r w:rsidR="006C34FE">
          <w:rPr>
            <w:rFonts w:ascii="Nirmala UI" w:hAnsi="Nirmala UI" w:cs="Nirmala UI"/>
            <w:b/>
            <w:color w:val="000000" w:themeColor="text1"/>
            <w:sz w:val="28"/>
          </w:rPr>
          <w:t>2022-23</w:t>
        </w:r>
      </w:ins>
      <w:r>
        <w:rPr>
          <w:rFonts w:ascii="Nirmala UI" w:hAnsi="Nirmala UI" w:cs="Nirmala UI"/>
          <w:b/>
          <w:color w:val="000000" w:themeColor="text1"/>
          <w:sz w:val="28"/>
        </w:rPr>
        <w:t>)</w:t>
      </w:r>
    </w:p>
    <w:p w14:paraId="6786FC08" w14:textId="77777777" w:rsidR="000B0974" w:rsidRPr="00707404" w:rsidRDefault="000B0974" w:rsidP="000B0974">
      <w:pPr>
        <w:rPr>
          <w:rFonts w:ascii="Nirmala UI" w:hAnsi="Nirmala UI" w:cs="Nirmala UI"/>
          <w:sz w:val="22"/>
        </w:rPr>
      </w:pPr>
    </w:p>
    <w:p w14:paraId="705EB540" w14:textId="0BF549A6" w:rsidR="00127B9C" w:rsidRDefault="00127B9C" w:rsidP="00751D6C">
      <w:pPr>
        <w:rPr>
          <w:rFonts w:ascii="Nirmala UI" w:hAnsi="Nirmala UI" w:cs="Nirmala UI"/>
          <w:sz w:val="22"/>
        </w:rPr>
      </w:pPr>
      <w:r w:rsidRPr="00707404">
        <w:rPr>
          <w:rFonts w:ascii="Nirmala UI" w:hAnsi="Nirmala UI" w:cs="Nirmala UI"/>
          <w:sz w:val="22"/>
        </w:rPr>
        <w:t xml:space="preserve">Pullman Community Montessori (PCM) is </w:t>
      </w:r>
      <w:r w:rsidR="00743380" w:rsidRPr="00707404">
        <w:rPr>
          <w:rFonts w:ascii="Nirmala UI" w:hAnsi="Nirmala UI" w:cs="Nirmala UI"/>
          <w:sz w:val="22"/>
        </w:rPr>
        <w:t>a public school (tuition-free, not for profit, open</w:t>
      </w:r>
      <w:r w:rsidR="001A1CD2" w:rsidRPr="00707404">
        <w:rPr>
          <w:rFonts w:ascii="Nirmala UI" w:hAnsi="Nirmala UI" w:cs="Nirmala UI"/>
          <w:sz w:val="22"/>
          <w:szCs w:val="22"/>
        </w:rPr>
        <w:t xml:space="preserve"> </w:t>
      </w:r>
      <w:r w:rsidR="00743380" w:rsidRPr="00707404">
        <w:rPr>
          <w:rFonts w:ascii="Nirmala UI" w:hAnsi="Nirmala UI" w:cs="Nirmala UI"/>
          <w:sz w:val="22"/>
        </w:rPr>
        <w:t xml:space="preserve">enrollment) </w:t>
      </w:r>
      <w:r w:rsidR="00DB7ED7" w:rsidRPr="00707404">
        <w:rPr>
          <w:rFonts w:ascii="Nirmala UI" w:hAnsi="Nirmala UI" w:cs="Nirmala UI"/>
          <w:sz w:val="22"/>
        </w:rPr>
        <w:t>accessible</w:t>
      </w:r>
      <w:r w:rsidRPr="00707404">
        <w:rPr>
          <w:rFonts w:ascii="Nirmala UI" w:hAnsi="Nirmala UI" w:cs="Nirmala UI"/>
          <w:sz w:val="22"/>
        </w:rPr>
        <w:t xml:space="preserve"> to all </w:t>
      </w:r>
      <w:r w:rsidR="00DB7ED7" w:rsidRPr="00707404">
        <w:rPr>
          <w:rFonts w:ascii="Nirmala UI" w:hAnsi="Nirmala UI" w:cs="Nirmala UI"/>
          <w:sz w:val="22"/>
        </w:rPr>
        <w:t>students</w:t>
      </w:r>
      <w:r w:rsidRPr="00707404">
        <w:rPr>
          <w:rFonts w:ascii="Nirmala UI" w:hAnsi="Nirmala UI" w:cs="Nirmala UI"/>
          <w:sz w:val="22"/>
        </w:rPr>
        <w:t xml:space="preserve">. Pursuant to Washington </w:t>
      </w:r>
      <w:r w:rsidR="0030147D" w:rsidRPr="00707404">
        <w:rPr>
          <w:rFonts w:ascii="Nirmala UI" w:hAnsi="Nirmala UI" w:cs="Nirmala UI"/>
          <w:sz w:val="22"/>
          <w:szCs w:val="22"/>
        </w:rPr>
        <w:t>S</w:t>
      </w:r>
      <w:r w:rsidRPr="00707404">
        <w:rPr>
          <w:rFonts w:ascii="Nirmala UI" w:hAnsi="Nirmala UI" w:cs="Nirmala UI"/>
          <w:sz w:val="22"/>
        </w:rPr>
        <w:t xml:space="preserve">tate law, PCM may not limit admission on any basis other than age, grade level, or enrollment capacity in a grade level and must enroll all students who apply within these </w:t>
      </w:r>
      <w:r w:rsidR="001A1CD2" w:rsidRPr="00707404">
        <w:rPr>
          <w:rFonts w:ascii="Nirmala UI" w:hAnsi="Nirmala UI" w:cs="Nirmala UI"/>
          <w:sz w:val="22"/>
          <w:szCs w:val="22"/>
        </w:rPr>
        <w:t>parameters</w:t>
      </w:r>
      <w:r w:rsidRPr="00707404">
        <w:rPr>
          <w:rFonts w:ascii="Nirmala UI" w:hAnsi="Nirmala UI" w:cs="Nirmala UI"/>
          <w:sz w:val="22"/>
        </w:rPr>
        <w:t xml:space="preserve">. </w:t>
      </w:r>
      <w:r w:rsidR="00751D6C" w:rsidRPr="00751D6C">
        <w:rPr>
          <w:rFonts w:ascii="Nirmala UI" w:hAnsi="Nirmala UI" w:cs="Nirmala UI"/>
          <w:sz w:val="22"/>
        </w:rPr>
        <w:t>If capacity</w:t>
      </w:r>
      <w:r w:rsidR="00751D6C">
        <w:rPr>
          <w:rFonts w:ascii="Nirmala UI" w:hAnsi="Nirmala UI" w:cs="Nirmala UI"/>
          <w:sz w:val="22"/>
        </w:rPr>
        <w:t xml:space="preserve"> within a grade level</w:t>
      </w:r>
      <w:r w:rsidR="00751D6C" w:rsidRPr="00751D6C">
        <w:rPr>
          <w:rFonts w:ascii="Nirmala UI" w:hAnsi="Nirmala UI" w:cs="Nirmala UI"/>
          <w:sz w:val="22"/>
        </w:rPr>
        <w:t xml:space="preserve"> is insufficient to</w:t>
      </w:r>
      <w:r w:rsidR="00751D6C">
        <w:rPr>
          <w:rFonts w:ascii="Nirmala UI" w:hAnsi="Nirmala UI" w:cs="Nirmala UI"/>
          <w:sz w:val="22"/>
        </w:rPr>
        <w:t xml:space="preserve"> </w:t>
      </w:r>
      <w:r w:rsidR="00751D6C" w:rsidRPr="00751D6C">
        <w:rPr>
          <w:rFonts w:ascii="Nirmala UI" w:hAnsi="Nirmala UI" w:cs="Nirmala UI"/>
          <w:sz w:val="22"/>
        </w:rPr>
        <w:t xml:space="preserve">enroll all students who apply, enrollment will be determined by lottery as described </w:t>
      </w:r>
      <w:r w:rsidR="00751D6C">
        <w:rPr>
          <w:rFonts w:ascii="Nirmala UI" w:hAnsi="Nirmala UI" w:cs="Nirmala UI"/>
          <w:sz w:val="22"/>
        </w:rPr>
        <w:t>later in this document</w:t>
      </w:r>
      <w:r w:rsidR="00751D6C" w:rsidRPr="00751D6C">
        <w:rPr>
          <w:rFonts w:ascii="Nirmala UI" w:hAnsi="Nirmala UI" w:cs="Nirmala UI"/>
          <w:sz w:val="22"/>
        </w:rPr>
        <w:t>.</w:t>
      </w:r>
    </w:p>
    <w:p w14:paraId="7C08ECDF" w14:textId="77777777" w:rsidR="00751D6C" w:rsidRPr="00707404" w:rsidRDefault="00751D6C" w:rsidP="00751D6C">
      <w:pPr>
        <w:rPr>
          <w:rFonts w:ascii="Nirmala UI" w:hAnsi="Nirmala UI" w:cs="Nirmala UI"/>
          <w:sz w:val="22"/>
        </w:rPr>
      </w:pPr>
    </w:p>
    <w:p w14:paraId="2DA1F4ED" w14:textId="3A4BADBE" w:rsidR="00DB7ED7" w:rsidRPr="00707404" w:rsidRDefault="00DB7ED7" w:rsidP="00127B9C">
      <w:pPr>
        <w:rPr>
          <w:rFonts w:ascii="Nirmala UI" w:hAnsi="Nirmala UI" w:cs="Nirmala UI"/>
          <w:sz w:val="22"/>
        </w:rPr>
      </w:pPr>
      <w:r w:rsidRPr="00707404">
        <w:rPr>
          <w:rFonts w:ascii="Nirmala UI" w:hAnsi="Nirmala UI" w:cs="Nirmala UI"/>
          <w:sz w:val="22"/>
        </w:rPr>
        <w:t>PCM’s model is personalized to students</w:t>
      </w:r>
      <w:r w:rsidR="00055322" w:rsidRPr="00707404">
        <w:rPr>
          <w:rFonts w:ascii="Nirmala UI" w:hAnsi="Nirmala UI" w:cs="Nirmala UI"/>
          <w:sz w:val="22"/>
        </w:rPr>
        <w:t>’</w:t>
      </w:r>
      <w:r w:rsidRPr="00707404">
        <w:rPr>
          <w:rFonts w:ascii="Nirmala UI" w:hAnsi="Nirmala UI" w:cs="Nirmala UI"/>
          <w:sz w:val="22"/>
        </w:rPr>
        <w:t xml:space="preserve"> needs and prepares them</w:t>
      </w:r>
      <w:r w:rsidR="0030147D" w:rsidRPr="00707404">
        <w:rPr>
          <w:rFonts w:ascii="Nirmala UI" w:hAnsi="Nirmala UI" w:cs="Nirmala UI"/>
          <w:sz w:val="22"/>
          <w:szCs w:val="22"/>
        </w:rPr>
        <w:t>—</w:t>
      </w:r>
      <w:r w:rsidRPr="00707404">
        <w:rPr>
          <w:rFonts w:ascii="Nirmala UI" w:hAnsi="Nirmala UI" w:cs="Nirmala UI"/>
          <w:sz w:val="22"/>
        </w:rPr>
        <w:t>through rigorous academics, a robust social</w:t>
      </w:r>
      <w:r w:rsidR="001A1CD2" w:rsidRPr="00707404">
        <w:rPr>
          <w:rFonts w:ascii="Nirmala UI" w:hAnsi="Nirmala UI" w:cs="Nirmala UI"/>
          <w:sz w:val="22"/>
          <w:szCs w:val="22"/>
        </w:rPr>
        <w:t>-</w:t>
      </w:r>
      <w:r w:rsidRPr="00707404">
        <w:rPr>
          <w:rFonts w:ascii="Nirmala UI" w:hAnsi="Nirmala UI" w:cs="Nirmala UI"/>
          <w:sz w:val="22"/>
        </w:rPr>
        <w:t>emotional program, and career and life skill development</w:t>
      </w:r>
      <w:r w:rsidR="0030147D" w:rsidRPr="00707404">
        <w:rPr>
          <w:rFonts w:ascii="Nirmala UI" w:hAnsi="Nirmala UI" w:cs="Nirmala UI"/>
          <w:sz w:val="22"/>
          <w:szCs w:val="22"/>
        </w:rPr>
        <w:t>—</w:t>
      </w:r>
      <w:r w:rsidRPr="00707404">
        <w:rPr>
          <w:rFonts w:ascii="Nirmala UI" w:hAnsi="Nirmala UI" w:cs="Nirmala UI"/>
          <w:sz w:val="22"/>
        </w:rPr>
        <w:t>to ensure every student has the opportunity, skills, and mindset to be successful in college, career, and life. We rely on a data-driven</w:t>
      </w:r>
      <w:r w:rsidR="006E2FB9">
        <w:rPr>
          <w:rFonts w:ascii="Nirmala UI" w:hAnsi="Nirmala UI" w:cs="Nirmala UI"/>
          <w:sz w:val="22"/>
        </w:rPr>
        <w:t>, developmental,</w:t>
      </w:r>
      <w:r w:rsidRPr="00707404">
        <w:rPr>
          <w:rFonts w:ascii="Nirmala UI" w:hAnsi="Nirmala UI" w:cs="Nirmala UI"/>
          <w:sz w:val="22"/>
        </w:rPr>
        <w:t xml:space="preserve"> place-based Montessori program</w:t>
      </w:r>
      <w:r w:rsidR="006E2FB9">
        <w:rPr>
          <w:rFonts w:ascii="Nirmala UI" w:hAnsi="Nirmala UI" w:cs="Nirmala UI"/>
          <w:sz w:val="22"/>
        </w:rPr>
        <w:t xml:space="preserve"> </w:t>
      </w:r>
      <w:r w:rsidRPr="00707404">
        <w:rPr>
          <w:rFonts w:ascii="Nirmala UI" w:hAnsi="Nirmala UI" w:cs="Nirmala UI"/>
          <w:sz w:val="22"/>
        </w:rPr>
        <w:t xml:space="preserve">to achieve this goal and retain </w:t>
      </w:r>
      <w:r w:rsidR="00751D6C">
        <w:rPr>
          <w:rFonts w:ascii="Nirmala UI" w:hAnsi="Nirmala UI" w:cs="Nirmala UI"/>
          <w:sz w:val="22"/>
        </w:rPr>
        <w:t>students</w:t>
      </w:r>
      <w:r w:rsidRPr="00707404">
        <w:rPr>
          <w:rFonts w:ascii="Nirmala UI" w:hAnsi="Nirmala UI" w:cs="Nirmala UI"/>
          <w:sz w:val="22"/>
        </w:rPr>
        <w:t xml:space="preserve"> love of learning. We are deeply committed to guiding student</w:t>
      </w:r>
      <w:r w:rsidR="001C58D9" w:rsidRPr="00707404">
        <w:rPr>
          <w:rFonts w:ascii="Nirmala UI" w:hAnsi="Nirmala UI" w:cs="Nirmala UI"/>
          <w:sz w:val="22"/>
        </w:rPr>
        <w:t>s</w:t>
      </w:r>
      <w:r w:rsidRPr="00707404">
        <w:rPr>
          <w:rFonts w:ascii="Nirmala UI" w:hAnsi="Nirmala UI" w:cs="Nirmala UI"/>
          <w:sz w:val="22"/>
        </w:rPr>
        <w:t xml:space="preserve"> to be self-empowered lifelong learners, global citizens, environmental stewards, and compassionate</w:t>
      </w:r>
      <w:r w:rsidR="0030147D" w:rsidRPr="00707404">
        <w:rPr>
          <w:rFonts w:ascii="Nirmala UI" w:hAnsi="Nirmala UI" w:cs="Nirmala UI"/>
          <w:sz w:val="22"/>
          <w:szCs w:val="22"/>
        </w:rPr>
        <w:t xml:space="preserve"> and</w:t>
      </w:r>
      <w:r w:rsidRPr="00707404">
        <w:rPr>
          <w:rFonts w:ascii="Nirmala UI" w:hAnsi="Nirmala UI" w:cs="Nirmala UI"/>
          <w:sz w:val="22"/>
        </w:rPr>
        <w:t xml:space="preserve"> collaborative leaders, bringing positive changes to their communities and the world!</w:t>
      </w:r>
    </w:p>
    <w:p w14:paraId="197B95C5" w14:textId="77777777" w:rsidR="00DB7ED7" w:rsidRPr="00707404" w:rsidRDefault="00DB7ED7" w:rsidP="00127B9C">
      <w:pPr>
        <w:rPr>
          <w:rFonts w:ascii="Nirmala UI" w:hAnsi="Nirmala UI" w:cs="Nirmala UI"/>
          <w:sz w:val="22"/>
        </w:rPr>
      </w:pPr>
    </w:p>
    <w:p w14:paraId="7C5C5886" w14:textId="75964F07" w:rsidR="00127B9C" w:rsidRPr="006E2FB9" w:rsidRDefault="00127B9C" w:rsidP="00127B9C">
      <w:pPr>
        <w:rPr>
          <w:rFonts w:ascii="Nirmala UI" w:hAnsi="Nirmala UI" w:cs="Nirmala UI"/>
          <w:sz w:val="22"/>
        </w:rPr>
      </w:pPr>
      <w:r w:rsidRPr="006E2FB9">
        <w:rPr>
          <w:rFonts w:ascii="Nirmala UI" w:hAnsi="Nirmala UI" w:cs="Nirmala UI"/>
          <w:sz w:val="22"/>
        </w:rPr>
        <w:t xml:space="preserve">PCM actively </w:t>
      </w:r>
      <w:r w:rsidR="00DB7ED7" w:rsidRPr="006E2FB9">
        <w:rPr>
          <w:rFonts w:ascii="Nirmala UI" w:hAnsi="Nirmala UI" w:cs="Nirmala UI"/>
          <w:sz w:val="22"/>
        </w:rPr>
        <w:t>engages</w:t>
      </w:r>
      <w:r w:rsidRPr="006E2FB9">
        <w:rPr>
          <w:rFonts w:ascii="Nirmala UI" w:hAnsi="Nirmala UI" w:cs="Nirmala UI"/>
          <w:sz w:val="22"/>
        </w:rPr>
        <w:t xml:space="preserve"> </w:t>
      </w:r>
      <w:r w:rsidR="00DB7ED7" w:rsidRPr="006E2FB9">
        <w:rPr>
          <w:rFonts w:ascii="Nirmala UI" w:hAnsi="Nirmala UI" w:cs="Nirmala UI"/>
          <w:sz w:val="22"/>
        </w:rPr>
        <w:t>families</w:t>
      </w:r>
      <w:r w:rsidRPr="006E2FB9">
        <w:rPr>
          <w:rFonts w:ascii="Nirmala UI" w:hAnsi="Nirmala UI" w:cs="Nirmala UI"/>
          <w:sz w:val="22"/>
        </w:rPr>
        <w:t xml:space="preserve"> from </w:t>
      </w:r>
      <w:r w:rsidR="00DB7ED7" w:rsidRPr="006E2FB9">
        <w:rPr>
          <w:rFonts w:ascii="Nirmala UI" w:hAnsi="Nirmala UI" w:cs="Nirmala UI"/>
          <w:sz w:val="22"/>
        </w:rPr>
        <w:t>Pullman and surrounding communities</w:t>
      </w:r>
      <w:r w:rsidRPr="006E2FB9">
        <w:rPr>
          <w:rFonts w:ascii="Nirmala UI" w:hAnsi="Nirmala UI" w:cs="Nirmala UI"/>
          <w:sz w:val="22"/>
        </w:rPr>
        <w:t xml:space="preserve"> </w:t>
      </w:r>
      <w:r w:rsidR="00DB7ED7" w:rsidRPr="006E2FB9">
        <w:rPr>
          <w:rFonts w:ascii="Nirmala UI" w:hAnsi="Nirmala UI" w:cs="Nirmala UI"/>
          <w:sz w:val="22"/>
        </w:rPr>
        <w:t>to consider our program. All PCM staff work diligently to</w:t>
      </w:r>
      <w:r w:rsidRPr="006E2FB9">
        <w:rPr>
          <w:rFonts w:ascii="Nirmala UI" w:hAnsi="Nirmala UI" w:cs="Nirmala UI"/>
          <w:sz w:val="22"/>
        </w:rPr>
        <w:t xml:space="preserve"> ensure that all students have equal opportunity to apply to and be enrolled at PCM. We encourage families to read and understand our </w:t>
      </w:r>
      <w:r w:rsidR="00DB7ED7" w:rsidRPr="006E2FB9">
        <w:rPr>
          <w:rFonts w:ascii="Nirmala UI" w:hAnsi="Nirmala UI" w:cs="Nirmala UI"/>
          <w:sz w:val="22"/>
        </w:rPr>
        <w:t xml:space="preserve">PCM Community Handbook and schedule a school tour before enrolling </w:t>
      </w:r>
      <w:r w:rsidRPr="006E2FB9">
        <w:rPr>
          <w:rFonts w:ascii="Nirmala UI" w:hAnsi="Nirmala UI" w:cs="Nirmala UI"/>
          <w:sz w:val="22"/>
        </w:rPr>
        <w:t>to ensure families fully understand the choice they are making to partner with the school.</w:t>
      </w:r>
    </w:p>
    <w:p w14:paraId="782712B5" w14:textId="77777777" w:rsidR="00740BD6" w:rsidRPr="00707404" w:rsidRDefault="00740BD6" w:rsidP="00127B9C">
      <w:pPr>
        <w:rPr>
          <w:rFonts w:ascii="Nirmala UI" w:hAnsi="Nirmala UI" w:cs="Nirmala UI"/>
          <w:sz w:val="22"/>
        </w:rPr>
      </w:pPr>
    </w:p>
    <w:p w14:paraId="4400C604" w14:textId="19DB5939" w:rsidR="00127B9C" w:rsidRPr="00707404" w:rsidRDefault="00127B9C" w:rsidP="00743380">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Enrollment Procedures</w:t>
      </w:r>
    </w:p>
    <w:p w14:paraId="6CB95287" w14:textId="77777777" w:rsidR="00127B9C" w:rsidRPr="00707404" w:rsidRDefault="00127B9C" w:rsidP="002C47B6">
      <w:pPr>
        <w:shd w:val="clear" w:color="auto" w:fill="FFDF4F"/>
        <w:rPr>
          <w:rFonts w:ascii="Nirmala UI" w:hAnsi="Nirmala UI" w:cs="Nirmala UI"/>
          <w:b/>
          <w:color w:val="533932"/>
          <w:sz w:val="22"/>
        </w:rPr>
      </w:pPr>
      <w:r w:rsidRPr="00707404">
        <w:rPr>
          <w:rFonts w:ascii="Nirmala UI" w:hAnsi="Nirmala UI" w:cs="Nirmala UI"/>
          <w:b/>
          <w:color w:val="533932"/>
          <w:sz w:val="22"/>
        </w:rPr>
        <w:t>Receipt and processing of enrollment forms</w:t>
      </w:r>
    </w:p>
    <w:p w14:paraId="1CA00566" w14:textId="04EA5605"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may submit enrollment forms via our online enrollment platform </w:t>
      </w:r>
      <w:r w:rsidR="00743380" w:rsidRPr="00707404">
        <w:rPr>
          <w:rFonts w:ascii="Nirmala UI" w:hAnsi="Nirmala UI" w:cs="Nirmala UI"/>
          <w:sz w:val="22"/>
        </w:rPr>
        <w:t>Transparent Classroom</w:t>
      </w:r>
      <w:r w:rsidRPr="00707404">
        <w:rPr>
          <w:rFonts w:ascii="Nirmala UI" w:hAnsi="Nirmala UI" w:cs="Nirmala UI"/>
          <w:sz w:val="22"/>
        </w:rPr>
        <w:t xml:space="preserve">. A link to this program is on the homepage of our website and is also available on the enrollment tab along the top of the page. Families </w:t>
      </w:r>
      <w:r w:rsidR="001A5C96">
        <w:rPr>
          <w:rFonts w:ascii="Nirmala UI" w:hAnsi="Nirmala UI" w:cs="Nirmala UI"/>
          <w:sz w:val="22"/>
        </w:rPr>
        <w:t xml:space="preserve">will be </w:t>
      </w:r>
      <w:r w:rsidR="00BB0297">
        <w:rPr>
          <w:rFonts w:ascii="Nirmala UI" w:hAnsi="Nirmala UI" w:cs="Nirmala UI"/>
          <w:sz w:val="22"/>
        </w:rPr>
        <w:t>required</w:t>
      </w:r>
      <w:r w:rsidRPr="00707404">
        <w:rPr>
          <w:rFonts w:ascii="Nirmala UI" w:hAnsi="Nirmala UI" w:cs="Nirmala UI"/>
          <w:sz w:val="22"/>
        </w:rPr>
        <w:t xml:space="preserve"> to establish </w:t>
      </w:r>
      <w:del w:id="2" w:author="LSullivan [2]" w:date="2022-01-23T13:49:00Z">
        <w:r w:rsidRPr="00707404" w:rsidDel="00514A53">
          <w:rPr>
            <w:rFonts w:ascii="Nirmala UI" w:hAnsi="Nirmala UI" w:cs="Nirmala UI"/>
            <w:sz w:val="22"/>
          </w:rPr>
          <w:delText xml:space="preserve">an </w:delText>
        </w:r>
      </w:del>
      <w:ins w:id="3" w:author="LSullivan [2]" w:date="2022-01-23T13:49:00Z">
        <w:r w:rsidR="00514A53" w:rsidRPr="00707404">
          <w:rPr>
            <w:rFonts w:ascii="Nirmala UI" w:hAnsi="Nirmala UI" w:cs="Nirmala UI"/>
            <w:sz w:val="22"/>
          </w:rPr>
          <w:t>a</w:t>
        </w:r>
        <w:r w:rsidR="00514A53">
          <w:rPr>
            <w:rFonts w:ascii="Nirmala UI" w:hAnsi="Nirmala UI" w:cs="Nirmala UI"/>
            <w:sz w:val="22"/>
          </w:rPr>
          <w:t xml:space="preserve"> Transparent Classroom</w:t>
        </w:r>
        <w:r w:rsidR="00514A53" w:rsidRPr="00707404">
          <w:rPr>
            <w:rFonts w:ascii="Nirmala UI" w:hAnsi="Nirmala UI" w:cs="Nirmala UI"/>
            <w:sz w:val="22"/>
          </w:rPr>
          <w:t xml:space="preserve"> </w:t>
        </w:r>
      </w:ins>
      <w:r w:rsidRPr="00707404">
        <w:rPr>
          <w:rFonts w:ascii="Nirmala UI" w:hAnsi="Nirmala UI" w:cs="Nirmala UI"/>
          <w:sz w:val="22"/>
        </w:rPr>
        <w:t>account and will use this platform for all other enrollment processes.</w:t>
      </w:r>
      <w:ins w:id="4" w:author="LSullivan [2]" w:date="2022-01-23T13:49:00Z">
        <w:r w:rsidR="00514A53">
          <w:rPr>
            <w:rFonts w:ascii="Nirmala UI" w:hAnsi="Nirmala UI" w:cs="Nirmala UI"/>
            <w:sz w:val="22"/>
          </w:rPr>
          <w:t xml:space="preserve"> </w:t>
        </w:r>
      </w:ins>
    </w:p>
    <w:p w14:paraId="3AC15B77" w14:textId="77777777" w:rsidR="00127B9C" w:rsidRPr="00707404" w:rsidRDefault="00127B9C" w:rsidP="00127B9C">
      <w:pPr>
        <w:rPr>
          <w:rFonts w:ascii="Nirmala UI" w:hAnsi="Nirmala UI" w:cs="Nirmala UI"/>
          <w:sz w:val="22"/>
        </w:rPr>
      </w:pPr>
    </w:p>
    <w:p w14:paraId="41FBD360" w14:textId="31984CA6" w:rsidR="00127B9C" w:rsidRPr="00707404" w:rsidRDefault="00127B9C" w:rsidP="00127B9C">
      <w:pPr>
        <w:rPr>
          <w:rFonts w:ascii="Nirmala UI" w:hAnsi="Nirmala UI" w:cs="Nirmala UI"/>
          <w:sz w:val="22"/>
        </w:rPr>
      </w:pPr>
      <w:r w:rsidRPr="00707404">
        <w:rPr>
          <w:rFonts w:ascii="Nirmala UI" w:hAnsi="Nirmala UI" w:cs="Nirmala UI"/>
          <w:sz w:val="22"/>
        </w:rPr>
        <w:t>Families who do not have internet access, or the ability to complete the application</w:t>
      </w:r>
    </w:p>
    <w:p w14:paraId="2102EF26" w14:textId="6E683DD4" w:rsidR="00127B9C" w:rsidRPr="00707404" w:rsidRDefault="00127B9C" w:rsidP="00127B9C">
      <w:pPr>
        <w:rPr>
          <w:rFonts w:ascii="Nirmala UI" w:hAnsi="Nirmala UI" w:cs="Nirmala UI"/>
          <w:sz w:val="22"/>
        </w:rPr>
      </w:pPr>
      <w:r w:rsidRPr="00707404">
        <w:rPr>
          <w:rFonts w:ascii="Nirmala UI" w:hAnsi="Nirmala UI" w:cs="Nirmala UI"/>
          <w:sz w:val="22"/>
        </w:rPr>
        <w:t xml:space="preserve">process on their own, are encouraged to </w:t>
      </w:r>
      <w:del w:id="5" w:author="LSullivan [2]" w:date="2022-01-23T13:50:00Z">
        <w:r w:rsidRPr="00707404" w:rsidDel="00514A53">
          <w:rPr>
            <w:rFonts w:ascii="Nirmala UI" w:hAnsi="Nirmala UI" w:cs="Nirmala UI"/>
            <w:sz w:val="22"/>
          </w:rPr>
          <w:delText xml:space="preserve">come to </w:delText>
        </w:r>
      </w:del>
      <w:ins w:id="6" w:author="LSullivan [2]" w:date="2022-01-23T13:50:00Z">
        <w:r w:rsidR="00514A53">
          <w:rPr>
            <w:rFonts w:ascii="Nirmala UI" w:hAnsi="Nirmala UI" w:cs="Nirmala UI"/>
            <w:sz w:val="22"/>
          </w:rPr>
          <w:t xml:space="preserve">call </w:t>
        </w:r>
      </w:ins>
      <w:r w:rsidRPr="00707404">
        <w:rPr>
          <w:rFonts w:ascii="Nirmala UI" w:hAnsi="Nirmala UI" w:cs="Nirmala UI"/>
          <w:sz w:val="22"/>
        </w:rPr>
        <w:t>the main office of the school and PCM staff will assist them with setting up an account online and getting their student registered. Paper copies</w:t>
      </w:r>
      <w:ins w:id="7" w:author="LSullivan [2]" w:date="2022-01-23T13:51:00Z">
        <w:r w:rsidR="00386E8E">
          <w:rPr>
            <w:rFonts w:ascii="Nirmala UI" w:hAnsi="Nirmala UI" w:cs="Nirmala UI"/>
            <w:sz w:val="22"/>
          </w:rPr>
          <w:t xml:space="preserve"> of the application form</w:t>
        </w:r>
      </w:ins>
      <w:r w:rsidRPr="00707404">
        <w:rPr>
          <w:rFonts w:ascii="Nirmala UI" w:hAnsi="Nirmala UI" w:cs="Nirmala UI"/>
          <w:sz w:val="22"/>
        </w:rPr>
        <w:t xml:space="preserve"> have been translated into </w:t>
      </w:r>
      <w:r w:rsidR="00BB0297">
        <w:rPr>
          <w:rFonts w:ascii="Nirmala UI" w:hAnsi="Nirmala UI" w:cs="Nirmala UI"/>
          <w:sz w:val="22"/>
        </w:rPr>
        <w:t>the top three</w:t>
      </w:r>
      <w:r w:rsidRPr="00707404">
        <w:rPr>
          <w:rFonts w:ascii="Nirmala UI" w:hAnsi="Nirmala UI" w:cs="Nirmala UI"/>
          <w:sz w:val="22"/>
        </w:rPr>
        <w:t xml:space="preserve"> languages </w:t>
      </w:r>
      <w:ins w:id="8" w:author="LSullivan [2]" w:date="2022-01-23T13:51:00Z">
        <w:r w:rsidR="00386E8E">
          <w:rPr>
            <w:rFonts w:ascii="Nirmala UI" w:hAnsi="Nirmala UI" w:cs="Nirmala UI"/>
            <w:sz w:val="22"/>
          </w:rPr>
          <w:t xml:space="preserve">(Arabic, Mandarina, Spanish) </w:t>
        </w:r>
      </w:ins>
      <w:r w:rsidR="00BB0297">
        <w:rPr>
          <w:rFonts w:ascii="Nirmala UI" w:hAnsi="Nirmala UI" w:cs="Nirmala UI"/>
          <w:sz w:val="22"/>
        </w:rPr>
        <w:t xml:space="preserve">represented in our community </w:t>
      </w:r>
      <w:r w:rsidRPr="00707404">
        <w:rPr>
          <w:rFonts w:ascii="Nirmala UI" w:hAnsi="Nirmala UI" w:cs="Nirmala UI"/>
          <w:sz w:val="22"/>
        </w:rPr>
        <w:t xml:space="preserve">and will be distributed during community events, </w:t>
      </w:r>
      <w:r w:rsidRPr="00707404">
        <w:rPr>
          <w:rFonts w:ascii="Nirmala UI" w:hAnsi="Nirmala UI" w:cs="Nirmala UI"/>
          <w:sz w:val="22"/>
        </w:rPr>
        <w:lastRenderedPageBreak/>
        <w:t>enrollment fairs</w:t>
      </w:r>
      <w:r w:rsidR="00BB0297">
        <w:rPr>
          <w:rFonts w:ascii="Nirmala UI" w:hAnsi="Nirmala UI" w:cs="Nirmala UI"/>
          <w:sz w:val="22"/>
        </w:rPr>
        <w:t>,</w:t>
      </w:r>
      <w:r w:rsidRPr="00707404">
        <w:rPr>
          <w:rFonts w:ascii="Nirmala UI" w:hAnsi="Nirmala UI" w:cs="Nirmala UI"/>
          <w:sz w:val="22"/>
        </w:rPr>
        <w:t xml:space="preserve"> and are available in the main office for families who need</w:t>
      </w:r>
      <w:r w:rsidR="00BB0297">
        <w:rPr>
          <w:rFonts w:ascii="Nirmala UI" w:hAnsi="Nirmala UI" w:cs="Nirmala UI"/>
          <w:sz w:val="22"/>
        </w:rPr>
        <w:t xml:space="preserve">/prefer </w:t>
      </w:r>
      <w:r w:rsidRPr="00707404">
        <w:rPr>
          <w:rFonts w:ascii="Nirmala UI" w:hAnsi="Nirmala UI" w:cs="Nirmala UI"/>
          <w:sz w:val="22"/>
        </w:rPr>
        <w:t>them.</w:t>
      </w:r>
      <w:ins w:id="9" w:author="LSullivan [2]" w:date="2022-01-23T13:53:00Z">
        <w:r w:rsidR="00386E8E">
          <w:rPr>
            <w:rFonts w:ascii="Nirmala UI" w:hAnsi="Nirmala UI" w:cs="Nirmala UI"/>
            <w:sz w:val="22"/>
          </w:rPr>
          <w:t xml:space="preserve">  Please contact the main office if translation to another language is preferred.</w:t>
        </w:r>
      </w:ins>
    </w:p>
    <w:p w14:paraId="30B74722" w14:textId="0230A884" w:rsidR="002C47B6" w:rsidRPr="00707404" w:rsidRDefault="002C47B6" w:rsidP="00127B9C">
      <w:pPr>
        <w:rPr>
          <w:rFonts w:ascii="Nirmala UI" w:hAnsi="Nirmala UI" w:cs="Nirmala UI"/>
          <w:sz w:val="22"/>
        </w:rPr>
      </w:pPr>
    </w:p>
    <w:p w14:paraId="1FBD762B" w14:textId="7CA0489D" w:rsidR="002C47B6" w:rsidRPr="00707404" w:rsidRDefault="002C47B6" w:rsidP="00127B9C">
      <w:pPr>
        <w:rPr>
          <w:rFonts w:ascii="Nirmala UI" w:hAnsi="Nirmala UI" w:cs="Nirmala UI"/>
          <w:sz w:val="22"/>
        </w:rPr>
      </w:pPr>
      <w:r w:rsidRPr="00707404">
        <w:rPr>
          <w:rFonts w:ascii="Nirmala UI" w:hAnsi="Nirmala UI" w:cs="Nirmala UI"/>
          <w:sz w:val="22"/>
        </w:rPr>
        <w:t xml:space="preserve">If </w:t>
      </w:r>
      <w:r w:rsidR="00D0396F" w:rsidRPr="00707404">
        <w:rPr>
          <w:rFonts w:ascii="Nirmala UI" w:hAnsi="Nirmala UI" w:cs="Nirmala UI"/>
          <w:sz w:val="22"/>
        </w:rPr>
        <w:t>a</w:t>
      </w:r>
      <w:r w:rsidRPr="00707404">
        <w:rPr>
          <w:rFonts w:ascii="Nirmala UI" w:hAnsi="Nirmala UI" w:cs="Nirmala UI"/>
          <w:sz w:val="22"/>
        </w:rPr>
        <w:t xml:space="preserve"> receipt of enrollment confirmation</w:t>
      </w:r>
      <w:r w:rsidR="00D0396F" w:rsidRPr="00707404">
        <w:rPr>
          <w:rFonts w:ascii="Nirmala UI" w:hAnsi="Nirmala UI" w:cs="Nirmala UI"/>
          <w:sz w:val="22"/>
        </w:rPr>
        <w:t xml:space="preserve"> is not received</w:t>
      </w:r>
      <w:r w:rsidRPr="00707404">
        <w:rPr>
          <w:rFonts w:ascii="Nirmala UI" w:hAnsi="Nirmala UI" w:cs="Nirmala UI"/>
          <w:sz w:val="22"/>
        </w:rPr>
        <w:t xml:space="preserve"> within 24 hours</w:t>
      </w:r>
      <w:r w:rsidR="00D0396F" w:rsidRPr="00707404">
        <w:rPr>
          <w:rFonts w:ascii="Nirmala UI" w:hAnsi="Nirmala UI" w:cs="Nirmala UI"/>
          <w:sz w:val="22"/>
        </w:rPr>
        <w:t>,</w:t>
      </w:r>
      <w:r w:rsidRPr="00707404">
        <w:rPr>
          <w:rFonts w:ascii="Nirmala UI" w:hAnsi="Nirmala UI" w:cs="Nirmala UI"/>
          <w:sz w:val="22"/>
        </w:rPr>
        <w:t xml:space="preserve"> </w:t>
      </w:r>
      <w:r w:rsidR="00705451" w:rsidRPr="00707404">
        <w:rPr>
          <w:rFonts w:ascii="Nirmala UI" w:hAnsi="Nirmala UI" w:cs="Nirmala UI"/>
          <w:sz w:val="22"/>
        </w:rPr>
        <w:t xml:space="preserve">families should </w:t>
      </w:r>
      <w:r w:rsidRPr="00707404">
        <w:rPr>
          <w:rFonts w:ascii="Nirmala UI" w:hAnsi="Nirmala UI" w:cs="Nirmala UI"/>
          <w:sz w:val="22"/>
        </w:rPr>
        <w:t>contact the main office.</w:t>
      </w:r>
    </w:p>
    <w:p w14:paraId="089D5163" w14:textId="77777777" w:rsidR="00127B9C" w:rsidRPr="00707404" w:rsidRDefault="00127B9C" w:rsidP="00127B9C">
      <w:pPr>
        <w:rPr>
          <w:rFonts w:ascii="Nirmala UI" w:hAnsi="Nirmala UI" w:cs="Nirmala UI"/>
          <w:sz w:val="22"/>
        </w:rPr>
      </w:pPr>
    </w:p>
    <w:p w14:paraId="76BB71D1" w14:textId="39ECCC2D" w:rsidR="003F7E90" w:rsidRPr="00707404" w:rsidRDefault="003F7E90" w:rsidP="003F7E90">
      <w:pPr>
        <w:rPr>
          <w:rFonts w:ascii="Nirmala UI" w:hAnsi="Nirmala UI" w:cs="Nirmala UI"/>
          <w:sz w:val="22"/>
        </w:rPr>
      </w:pPr>
      <w:r w:rsidRPr="00707404">
        <w:rPr>
          <w:rFonts w:ascii="Nirmala UI" w:hAnsi="Nirmala UI" w:cs="Nirmala UI"/>
          <w:sz w:val="22"/>
        </w:rPr>
        <w:t xml:space="preserve">PCM will provide ample time and opportunity to families to elect to </w:t>
      </w:r>
      <w:r w:rsidR="00570374" w:rsidRPr="00707404">
        <w:rPr>
          <w:rFonts w:ascii="Nirmala UI" w:hAnsi="Nirmala UI" w:cs="Nirmala UI"/>
          <w:sz w:val="22"/>
        </w:rPr>
        <w:t>enroll in PCM</w:t>
      </w:r>
      <w:r w:rsidRPr="00707404">
        <w:rPr>
          <w:rFonts w:ascii="Nirmala UI" w:hAnsi="Nirmala UI" w:cs="Nirmala UI"/>
          <w:sz w:val="22"/>
        </w:rPr>
        <w:t>.</w:t>
      </w:r>
      <w:r w:rsidR="00570374" w:rsidRPr="00707404">
        <w:rPr>
          <w:rFonts w:ascii="Nirmala UI" w:hAnsi="Nirmala UI" w:cs="Nirmala UI"/>
          <w:sz w:val="22"/>
        </w:rPr>
        <w:t xml:space="preserve"> The only admission</w:t>
      </w:r>
      <w:r w:rsidR="000D0B64" w:rsidRPr="00707404">
        <w:rPr>
          <w:rFonts w:ascii="Nirmala UI" w:hAnsi="Nirmala UI" w:cs="Nirmala UI"/>
          <w:sz w:val="22"/>
        </w:rPr>
        <w:t>s</w:t>
      </w:r>
      <w:r w:rsidR="00570374" w:rsidRPr="00707404">
        <w:rPr>
          <w:rFonts w:ascii="Nirmala UI" w:hAnsi="Nirmala UI" w:cs="Nirmala UI"/>
          <w:sz w:val="22"/>
        </w:rPr>
        <w:t xml:space="preserve"> </w:t>
      </w:r>
      <w:r w:rsidR="000D0B64" w:rsidRPr="00707404">
        <w:rPr>
          <w:rFonts w:ascii="Nirmala UI" w:hAnsi="Nirmala UI" w:cs="Nirmala UI"/>
          <w:sz w:val="22"/>
        </w:rPr>
        <w:t xml:space="preserve">protocol is </w:t>
      </w:r>
      <w:r w:rsidR="00570374" w:rsidRPr="00707404">
        <w:rPr>
          <w:rFonts w:ascii="Nirmala UI" w:hAnsi="Nirmala UI" w:cs="Nirmala UI"/>
          <w:sz w:val="22"/>
        </w:rPr>
        <w:t>that families wishing to attend PCM must follow enrollment procedures and deadlines for submitting forms and materials.</w:t>
      </w:r>
    </w:p>
    <w:p w14:paraId="76BA0049" w14:textId="260B23B9" w:rsidR="003F7E90" w:rsidRDefault="003F7E90" w:rsidP="00127B9C">
      <w:pPr>
        <w:rPr>
          <w:rFonts w:ascii="Nirmala UI" w:hAnsi="Nirmala UI" w:cs="Nirmala UI"/>
          <w:sz w:val="22"/>
        </w:rPr>
      </w:pPr>
    </w:p>
    <w:p w14:paraId="14664A59" w14:textId="5532F9AA" w:rsidR="003107D0" w:rsidRPr="00707404" w:rsidRDefault="003107D0" w:rsidP="00127B9C">
      <w:pPr>
        <w:rPr>
          <w:rFonts w:ascii="Nirmala UI" w:hAnsi="Nirmala UI" w:cs="Nirmala UI"/>
          <w:sz w:val="22"/>
        </w:rPr>
      </w:pPr>
      <w:r>
        <w:rPr>
          <w:rFonts w:ascii="Nirmala UI" w:hAnsi="Nirmala UI" w:cs="Nirmala UI"/>
          <w:sz w:val="22"/>
        </w:rPr>
        <w:t xml:space="preserve">PCM’s enrollment window will open from </w:t>
      </w:r>
      <w:del w:id="10" w:author="LSullivan" w:date="2021-12-27T10:02:00Z">
        <w:r w:rsidDel="006C34FE">
          <w:rPr>
            <w:rFonts w:ascii="Nirmala UI" w:hAnsi="Nirmala UI" w:cs="Nirmala UI"/>
            <w:sz w:val="22"/>
          </w:rPr>
          <w:delText xml:space="preserve">September </w:delText>
        </w:r>
      </w:del>
      <w:ins w:id="11" w:author="LSullivan" w:date="2021-12-27T10:02:00Z">
        <w:r w:rsidR="006C34FE">
          <w:rPr>
            <w:rFonts w:ascii="Nirmala UI" w:hAnsi="Nirmala UI" w:cs="Nirmala UI"/>
            <w:sz w:val="22"/>
          </w:rPr>
          <w:t xml:space="preserve">November </w:t>
        </w:r>
      </w:ins>
      <w:del w:id="12" w:author="LSullivan [2]" w:date="2022-01-23T13:54:00Z">
        <w:r w:rsidDel="00386E8E">
          <w:rPr>
            <w:rFonts w:ascii="Nirmala UI" w:hAnsi="Nirmala UI" w:cs="Nirmala UI"/>
            <w:sz w:val="22"/>
          </w:rPr>
          <w:delText>1</w:delText>
        </w:r>
        <w:r w:rsidR="001A5C96" w:rsidDel="00386E8E">
          <w:rPr>
            <w:rFonts w:ascii="Nirmala UI" w:hAnsi="Nirmala UI" w:cs="Nirmala UI"/>
            <w:sz w:val="22"/>
          </w:rPr>
          <w:delText>5</w:delText>
        </w:r>
        <w:r w:rsidDel="00386E8E">
          <w:rPr>
            <w:rFonts w:ascii="Nirmala UI" w:hAnsi="Nirmala UI" w:cs="Nirmala UI"/>
            <w:sz w:val="22"/>
          </w:rPr>
          <w:delText xml:space="preserve"> </w:delText>
        </w:r>
      </w:del>
      <w:ins w:id="13" w:author="LSullivan" w:date="2021-12-27T10:02:00Z">
        <w:del w:id="14" w:author="LSullivan [2]" w:date="2022-01-23T13:54:00Z">
          <w:r w:rsidR="006C34FE" w:rsidDel="00386E8E">
            <w:rPr>
              <w:rFonts w:ascii="Nirmala UI" w:hAnsi="Nirmala UI" w:cs="Nirmala UI"/>
              <w:sz w:val="22"/>
            </w:rPr>
            <w:delText xml:space="preserve">? </w:delText>
          </w:r>
        </w:del>
      </w:ins>
      <w:ins w:id="15" w:author="LSullivan [2]" w:date="2022-01-23T13:54:00Z">
        <w:r w:rsidR="00386E8E">
          <w:rPr>
            <w:rFonts w:ascii="Nirmala UI" w:hAnsi="Nirmala UI" w:cs="Nirmala UI"/>
            <w:sz w:val="22"/>
          </w:rPr>
          <w:t>15</w:t>
        </w:r>
      </w:ins>
      <w:ins w:id="16" w:author="LSullivan [2]" w:date="2022-01-23T14:30:00Z">
        <w:r w:rsidR="00133C51">
          <w:rPr>
            <w:rFonts w:ascii="Nirmala UI" w:hAnsi="Nirmala UI" w:cs="Nirmala UI"/>
            <w:sz w:val="22"/>
          </w:rPr>
          <w:t xml:space="preserve">, </w:t>
        </w:r>
      </w:ins>
      <w:del w:id="17" w:author="LSullivan" w:date="2021-12-27T10:02:00Z">
        <w:r w:rsidDel="006C34FE">
          <w:rPr>
            <w:rFonts w:ascii="Nirmala UI" w:hAnsi="Nirmala UI" w:cs="Nirmala UI"/>
            <w:sz w:val="22"/>
          </w:rPr>
          <w:delText xml:space="preserve">2020 </w:delText>
        </w:r>
      </w:del>
      <w:ins w:id="18" w:author="LSullivan" w:date="2021-12-27T10:02:00Z">
        <w:r w:rsidR="006C34FE">
          <w:rPr>
            <w:rFonts w:ascii="Nirmala UI" w:hAnsi="Nirmala UI" w:cs="Nirmala UI"/>
            <w:sz w:val="22"/>
          </w:rPr>
          <w:t xml:space="preserve">2021 </w:t>
        </w:r>
      </w:ins>
      <w:r>
        <w:rPr>
          <w:rFonts w:ascii="Nirmala UI" w:hAnsi="Nirmala UI" w:cs="Nirmala UI"/>
          <w:sz w:val="22"/>
        </w:rPr>
        <w:t xml:space="preserve">through </w:t>
      </w:r>
      <w:del w:id="19" w:author="LSullivan [2]" w:date="2022-01-23T14:31:00Z">
        <w:r w:rsidDel="00133C51">
          <w:rPr>
            <w:rFonts w:ascii="Nirmala UI" w:hAnsi="Nirmala UI" w:cs="Nirmala UI"/>
            <w:sz w:val="22"/>
          </w:rPr>
          <w:delText>February 15</w:delText>
        </w:r>
      </w:del>
      <w:ins w:id="20" w:author="LSullivan [2]" w:date="2022-01-23T14:31:00Z">
        <w:r w:rsidR="00133C51">
          <w:rPr>
            <w:rFonts w:ascii="Nirmala UI" w:hAnsi="Nirmala UI" w:cs="Nirmala UI"/>
            <w:sz w:val="22"/>
          </w:rPr>
          <w:t>March 4</w:t>
        </w:r>
      </w:ins>
      <w:r>
        <w:rPr>
          <w:rFonts w:ascii="Nirmala UI" w:hAnsi="Nirmala UI" w:cs="Nirmala UI"/>
          <w:sz w:val="22"/>
        </w:rPr>
        <w:t xml:space="preserve">, </w:t>
      </w:r>
      <w:del w:id="21" w:author="LSullivan [2]" w:date="2022-01-23T14:30:00Z">
        <w:r w:rsidDel="00133C51">
          <w:rPr>
            <w:rFonts w:ascii="Nirmala UI" w:hAnsi="Nirmala UI" w:cs="Nirmala UI"/>
            <w:sz w:val="22"/>
          </w:rPr>
          <w:delText>2021</w:delText>
        </w:r>
      </w:del>
      <w:ins w:id="22" w:author="LSullivan [2]" w:date="2022-01-23T14:30:00Z">
        <w:r w:rsidR="00133C51">
          <w:rPr>
            <w:rFonts w:ascii="Nirmala UI" w:hAnsi="Nirmala UI" w:cs="Nirmala UI"/>
            <w:sz w:val="22"/>
          </w:rPr>
          <w:t>202</w:t>
        </w:r>
        <w:r w:rsidR="00133C51">
          <w:rPr>
            <w:rFonts w:ascii="Nirmala UI" w:hAnsi="Nirmala UI" w:cs="Nirmala UI"/>
            <w:sz w:val="22"/>
          </w:rPr>
          <w:t>2</w:t>
        </w:r>
      </w:ins>
      <w:r>
        <w:rPr>
          <w:rFonts w:ascii="Nirmala UI" w:hAnsi="Nirmala UI" w:cs="Nirmala UI"/>
          <w:sz w:val="22"/>
        </w:rPr>
        <w:t>.  The table below outlines critical deadlines for the enrollment and lottery process</w:t>
      </w:r>
      <w:del w:id="23" w:author="LSullivan [2]" w:date="2022-01-23T14:31:00Z">
        <w:r w:rsidDel="00133C51">
          <w:rPr>
            <w:rFonts w:ascii="Nirmala UI" w:hAnsi="Nirmala UI" w:cs="Nirmala UI"/>
            <w:sz w:val="22"/>
          </w:rPr>
          <w:delText xml:space="preserve"> (if needed)</w:delText>
        </w:r>
      </w:del>
      <w:r>
        <w:rPr>
          <w:rFonts w:ascii="Nirmala UI" w:hAnsi="Nirmala UI" w:cs="Nirmala UI"/>
          <w:sz w:val="22"/>
        </w:rPr>
        <w:t xml:space="preserve">. </w:t>
      </w:r>
    </w:p>
    <w:p w14:paraId="07B8FB3C" w14:textId="5DA43D24" w:rsidR="003F7E90" w:rsidRPr="00707404" w:rsidRDefault="003F7E90" w:rsidP="00612633">
      <w:pPr>
        <w:shd w:val="clear" w:color="auto" w:fill="533932"/>
        <w:jc w:val="center"/>
        <w:rPr>
          <w:rFonts w:ascii="Nirmala UI" w:hAnsi="Nirmala UI" w:cs="Nirmala UI"/>
          <w:b/>
          <w:color w:val="FFFFFF" w:themeColor="background1"/>
          <w:sz w:val="22"/>
        </w:rPr>
      </w:pPr>
      <w:r w:rsidRPr="00707404">
        <w:rPr>
          <w:rFonts w:ascii="Nirmala UI" w:hAnsi="Nirmala UI" w:cs="Nirmala UI"/>
          <w:b/>
          <w:color w:val="FFFFFF" w:themeColor="background1"/>
          <w:sz w:val="22"/>
        </w:rPr>
        <w:t>Summary of Key Enrollment and Lottery Dates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533932"/>
          <w:insideV w:val="single" w:sz="4" w:space="0" w:color="533932"/>
        </w:tblBorders>
        <w:tblLook w:val="04A0" w:firstRow="1" w:lastRow="0" w:firstColumn="1" w:lastColumn="0" w:noHBand="0" w:noVBand="1"/>
      </w:tblPr>
      <w:tblGrid>
        <w:gridCol w:w="4665"/>
        <w:gridCol w:w="4665"/>
      </w:tblGrid>
      <w:tr w:rsidR="003F7E90" w:rsidRPr="00707404" w14:paraId="6B667DEA" w14:textId="77777777" w:rsidTr="002C47B6">
        <w:tc>
          <w:tcPr>
            <w:tcW w:w="4665" w:type="dxa"/>
            <w:shd w:val="clear" w:color="auto" w:fill="4BA046"/>
          </w:tcPr>
          <w:p w14:paraId="43F9DCCD" w14:textId="684B1361" w:rsidR="003F7E90" w:rsidRPr="00707404" w:rsidRDefault="003F7E90" w:rsidP="002C47B6">
            <w:pPr>
              <w:jc w:val="center"/>
              <w:rPr>
                <w:rFonts w:ascii="Nirmala UI" w:hAnsi="Nirmala UI" w:cs="Nirmala UI"/>
                <w:b/>
                <w:color w:val="FFFFFF" w:themeColor="background1"/>
                <w:sz w:val="28"/>
              </w:rPr>
            </w:pPr>
            <w:bookmarkStart w:id="24" w:name="_Hlk93838987"/>
            <w:r w:rsidRPr="00707404">
              <w:rPr>
                <w:rFonts w:ascii="Nirmala UI" w:hAnsi="Nirmala UI" w:cs="Nirmala UI"/>
                <w:b/>
                <w:color w:val="FFFFFF" w:themeColor="background1"/>
                <w:sz w:val="28"/>
              </w:rPr>
              <w:t>Event</w:t>
            </w:r>
          </w:p>
        </w:tc>
        <w:tc>
          <w:tcPr>
            <w:tcW w:w="4665" w:type="dxa"/>
            <w:shd w:val="clear" w:color="auto" w:fill="4BA046"/>
          </w:tcPr>
          <w:p w14:paraId="639878FD" w14:textId="4D368822" w:rsidR="003F7E90" w:rsidRPr="00707404" w:rsidRDefault="003F7E90" w:rsidP="002C47B6">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Deadline</w:t>
            </w:r>
          </w:p>
        </w:tc>
      </w:tr>
      <w:tr w:rsidR="003F7E90" w:rsidRPr="00707404" w14:paraId="660FA28D" w14:textId="77777777" w:rsidTr="00612633">
        <w:tc>
          <w:tcPr>
            <w:tcW w:w="4665" w:type="dxa"/>
            <w:vAlign w:val="center"/>
          </w:tcPr>
          <w:p w14:paraId="55F96B73" w14:textId="729299DD" w:rsidR="003F7E90" w:rsidRPr="00707404" w:rsidRDefault="003F7E90" w:rsidP="00612633">
            <w:pPr>
              <w:rPr>
                <w:rFonts w:ascii="Nirmala UI" w:hAnsi="Nirmala UI" w:cs="Nirmala UI"/>
                <w:b/>
                <w:sz w:val="22"/>
              </w:rPr>
            </w:pPr>
            <w:r w:rsidRPr="00707404">
              <w:rPr>
                <w:rFonts w:ascii="Nirmala UI" w:hAnsi="Nirmala UI" w:cs="Nirmala UI"/>
                <w:b/>
                <w:sz w:val="22"/>
              </w:rPr>
              <w:t xml:space="preserve">Enrollment </w:t>
            </w:r>
            <w:r w:rsidR="0030147D" w:rsidRPr="00707404">
              <w:rPr>
                <w:rFonts w:ascii="Nirmala UI" w:hAnsi="Nirmala UI" w:cs="Nirmala UI"/>
                <w:b/>
                <w:bCs/>
                <w:sz w:val="22"/>
                <w:szCs w:val="22"/>
              </w:rPr>
              <w:t>a</w:t>
            </w:r>
            <w:r w:rsidRPr="00707404">
              <w:rPr>
                <w:rFonts w:ascii="Nirmala UI" w:hAnsi="Nirmala UI" w:cs="Nirmala UI"/>
                <w:b/>
                <w:bCs/>
                <w:sz w:val="22"/>
                <w:szCs w:val="22"/>
              </w:rPr>
              <w:t xml:space="preserve">pplication </w:t>
            </w:r>
            <w:r w:rsidR="0030147D" w:rsidRPr="00707404">
              <w:rPr>
                <w:rFonts w:ascii="Nirmala UI" w:hAnsi="Nirmala UI" w:cs="Nirmala UI"/>
                <w:b/>
                <w:bCs/>
                <w:sz w:val="22"/>
                <w:szCs w:val="22"/>
              </w:rPr>
              <w:t>m</w:t>
            </w:r>
            <w:r w:rsidRPr="00707404">
              <w:rPr>
                <w:rFonts w:ascii="Nirmala UI" w:hAnsi="Nirmala UI" w:cs="Nirmala UI"/>
                <w:b/>
                <w:bCs/>
                <w:sz w:val="22"/>
                <w:szCs w:val="22"/>
              </w:rPr>
              <w:t xml:space="preserve">ade </w:t>
            </w:r>
            <w:r w:rsidR="0030147D" w:rsidRPr="00707404">
              <w:rPr>
                <w:rFonts w:ascii="Nirmala UI" w:hAnsi="Nirmala UI" w:cs="Nirmala UI"/>
                <w:b/>
                <w:bCs/>
                <w:sz w:val="22"/>
                <w:szCs w:val="22"/>
              </w:rPr>
              <w:t>p</w:t>
            </w:r>
            <w:r w:rsidRPr="00707404">
              <w:rPr>
                <w:rFonts w:ascii="Nirmala UI" w:hAnsi="Nirmala UI" w:cs="Nirmala UI"/>
                <w:b/>
                <w:sz w:val="22"/>
              </w:rPr>
              <w:t>ublic</w:t>
            </w:r>
          </w:p>
        </w:tc>
        <w:tc>
          <w:tcPr>
            <w:tcW w:w="4665" w:type="dxa"/>
          </w:tcPr>
          <w:p w14:paraId="5C9BF4EA" w14:textId="25B1F4E8" w:rsidR="003F7E90" w:rsidRPr="00707404" w:rsidRDefault="00BB0297" w:rsidP="00127B9C">
            <w:pPr>
              <w:rPr>
                <w:rFonts w:ascii="Nirmala UI" w:hAnsi="Nirmala UI" w:cs="Nirmala UI"/>
                <w:sz w:val="22"/>
              </w:rPr>
            </w:pPr>
            <w:del w:id="25" w:author="LSullivan" w:date="2021-12-27T10:03:00Z">
              <w:r w:rsidDel="006C34FE">
                <w:rPr>
                  <w:rFonts w:ascii="Nirmala UI" w:hAnsi="Nirmala UI" w:cs="Nirmala UI"/>
                  <w:sz w:val="22"/>
                </w:rPr>
                <w:delText>September</w:delText>
              </w:r>
              <w:r w:rsidR="003F7E90" w:rsidRPr="00707404" w:rsidDel="006C34FE">
                <w:rPr>
                  <w:rFonts w:ascii="Nirmala UI" w:hAnsi="Nirmala UI" w:cs="Nirmala UI"/>
                  <w:sz w:val="22"/>
                </w:rPr>
                <w:delText xml:space="preserve"> 1</w:delText>
              </w:r>
              <w:r w:rsidR="001A5C96" w:rsidDel="006C34FE">
                <w:rPr>
                  <w:rFonts w:ascii="Nirmala UI" w:hAnsi="Nirmala UI" w:cs="Nirmala UI"/>
                  <w:sz w:val="22"/>
                </w:rPr>
                <w:delText>5</w:delText>
              </w:r>
            </w:del>
            <w:ins w:id="26" w:author="LSullivan" w:date="2021-12-27T10:03:00Z">
              <w:r w:rsidR="006C34FE">
                <w:rPr>
                  <w:rFonts w:ascii="Nirmala UI" w:hAnsi="Nirmala UI" w:cs="Nirmala UI"/>
                  <w:sz w:val="22"/>
                </w:rPr>
                <w:t xml:space="preserve">November </w:t>
              </w:r>
              <w:del w:id="27" w:author="LSullivan [2]" w:date="2022-01-23T13:57:00Z">
                <w:r w:rsidR="006C34FE" w:rsidDel="00BD3C57">
                  <w:rPr>
                    <w:rFonts w:ascii="Nirmala UI" w:hAnsi="Nirmala UI" w:cs="Nirmala UI"/>
                    <w:sz w:val="22"/>
                  </w:rPr>
                  <w:delText>?</w:delText>
                </w:r>
              </w:del>
            </w:ins>
            <w:ins w:id="28" w:author="LSullivan [2]" w:date="2022-01-23T13:57:00Z">
              <w:r w:rsidR="00BD3C57">
                <w:rPr>
                  <w:rFonts w:ascii="Nirmala UI" w:hAnsi="Nirmala UI" w:cs="Nirmala UI"/>
                  <w:sz w:val="22"/>
                </w:rPr>
                <w:t>15</w:t>
              </w:r>
            </w:ins>
            <w:r w:rsidR="003F7E90" w:rsidRPr="00707404">
              <w:rPr>
                <w:rFonts w:ascii="Nirmala UI" w:hAnsi="Nirmala UI" w:cs="Nirmala UI"/>
                <w:sz w:val="22"/>
              </w:rPr>
              <w:t xml:space="preserve">, </w:t>
            </w:r>
            <w:del w:id="29" w:author="LSullivan" w:date="2021-12-27T10:03:00Z">
              <w:r w:rsidR="003F7E90" w:rsidRPr="00707404" w:rsidDel="006C34FE">
                <w:rPr>
                  <w:rFonts w:ascii="Nirmala UI" w:hAnsi="Nirmala UI" w:cs="Nirmala UI"/>
                  <w:sz w:val="22"/>
                </w:rPr>
                <w:delText>2020</w:delText>
              </w:r>
            </w:del>
            <w:ins w:id="30" w:author="LSullivan" w:date="2021-12-27T10:03:00Z">
              <w:r w:rsidR="006C34FE" w:rsidRPr="00707404">
                <w:rPr>
                  <w:rFonts w:ascii="Nirmala UI" w:hAnsi="Nirmala UI" w:cs="Nirmala UI"/>
                  <w:sz w:val="22"/>
                </w:rPr>
                <w:t>202</w:t>
              </w:r>
              <w:r w:rsidR="006C34FE">
                <w:rPr>
                  <w:rFonts w:ascii="Nirmala UI" w:hAnsi="Nirmala UI" w:cs="Nirmala UI"/>
                  <w:sz w:val="22"/>
                </w:rPr>
                <w:t>1</w:t>
              </w:r>
            </w:ins>
          </w:p>
        </w:tc>
      </w:tr>
      <w:tr w:rsidR="003F7E90" w:rsidRPr="00707404" w14:paraId="4855F32B" w14:textId="77777777" w:rsidTr="00612633">
        <w:tc>
          <w:tcPr>
            <w:tcW w:w="4665" w:type="dxa"/>
            <w:vAlign w:val="center"/>
          </w:tcPr>
          <w:p w14:paraId="00DBEA7F" w14:textId="10D8AA0C" w:rsidR="003F7E90" w:rsidRPr="00707404" w:rsidRDefault="003F7E90" w:rsidP="00612633">
            <w:pPr>
              <w:rPr>
                <w:rFonts w:ascii="Nirmala UI" w:hAnsi="Nirmala UI" w:cs="Nirmala UI"/>
                <w:b/>
                <w:sz w:val="22"/>
              </w:rPr>
            </w:pPr>
            <w:r w:rsidRPr="00707404">
              <w:rPr>
                <w:rFonts w:ascii="Nirmala UI" w:hAnsi="Nirmala UI" w:cs="Nirmala UI"/>
                <w:b/>
                <w:sz w:val="22"/>
              </w:rPr>
              <w:t xml:space="preserve">Enrollment </w:t>
            </w:r>
            <w:r w:rsidR="0030147D" w:rsidRPr="00707404">
              <w:rPr>
                <w:rFonts w:ascii="Nirmala UI" w:hAnsi="Nirmala UI" w:cs="Nirmala UI"/>
                <w:b/>
                <w:bCs/>
                <w:sz w:val="22"/>
                <w:szCs w:val="22"/>
              </w:rPr>
              <w:t>a</w:t>
            </w:r>
            <w:r w:rsidRPr="00707404">
              <w:rPr>
                <w:rFonts w:ascii="Nirmala UI" w:hAnsi="Nirmala UI" w:cs="Nirmala UI"/>
                <w:b/>
                <w:bCs/>
                <w:sz w:val="22"/>
                <w:szCs w:val="22"/>
              </w:rPr>
              <w:t xml:space="preserve">pplication </w:t>
            </w:r>
            <w:r w:rsidR="0030147D" w:rsidRPr="00707404">
              <w:rPr>
                <w:rFonts w:ascii="Nirmala UI" w:hAnsi="Nirmala UI" w:cs="Nirmala UI"/>
                <w:b/>
                <w:bCs/>
                <w:sz w:val="22"/>
                <w:szCs w:val="22"/>
              </w:rPr>
              <w:t>d</w:t>
            </w:r>
            <w:r w:rsidRPr="00707404">
              <w:rPr>
                <w:rFonts w:ascii="Nirmala UI" w:hAnsi="Nirmala UI" w:cs="Nirmala UI"/>
                <w:b/>
                <w:sz w:val="22"/>
              </w:rPr>
              <w:t>ue</w:t>
            </w:r>
          </w:p>
        </w:tc>
        <w:tc>
          <w:tcPr>
            <w:tcW w:w="4665" w:type="dxa"/>
          </w:tcPr>
          <w:p w14:paraId="0FBFB380" w14:textId="61548B0D" w:rsidR="003F7E90" w:rsidRPr="00707404" w:rsidRDefault="003F7E90" w:rsidP="00127B9C">
            <w:pPr>
              <w:rPr>
                <w:rFonts w:ascii="Nirmala UI" w:hAnsi="Nirmala UI" w:cs="Nirmala UI"/>
                <w:sz w:val="22"/>
              </w:rPr>
            </w:pPr>
            <w:del w:id="31" w:author="LSullivan [2]" w:date="2022-01-23T13:58:00Z">
              <w:r w:rsidRPr="00707404" w:rsidDel="00BD3C57">
                <w:rPr>
                  <w:rFonts w:ascii="Nirmala UI" w:hAnsi="Nirmala UI" w:cs="Nirmala UI"/>
                  <w:sz w:val="22"/>
                </w:rPr>
                <w:delText xml:space="preserve">February </w:delText>
              </w:r>
            </w:del>
            <w:ins w:id="32" w:author="LSullivan [2]" w:date="2022-01-23T13:58:00Z">
              <w:r w:rsidR="00BD3C57">
                <w:rPr>
                  <w:rFonts w:ascii="Nirmala UI" w:hAnsi="Nirmala UI" w:cs="Nirmala UI"/>
                  <w:sz w:val="22"/>
                </w:rPr>
                <w:t>March</w:t>
              </w:r>
              <w:r w:rsidR="00BD3C57" w:rsidRPr="00707404">
                <w:rPr>
                  <w:rFonts w:ascii="Nirmala UI" w:hAnsi="Nirmala UI" w:cs="Nirmala UI"/>
                  <w:sz w:val="22"/>
                </w:rPr>
                <w:t xml:space="preserve"> </w:t>
              </w:r>
            </w:ins>
            <w:del w:id="33" w:author="LSullivan [2]" w:date="2022-01-23T13:58:00Z">
              <w:r w:rsidRPr="00707404" w:rsidDel="00BD3C57">
                <w:rPr>
                  <w:rFonts w:ascii="Nirmala UI" w:hAnsi="Nirmala UI" w:cs="Nirmala UI"/>
                  <w:sz w:val="22"/>
                </w:rPr>
                <w:delText>15</w:delText>
              </w:r>
            </w:del>
            <w:ins w:id="34" w:author="LSullivan" w:date="2021-12-27T10:14:00Z">
              <w:del w:id="35" w:author="LSullivan [2]" w:date="2022-01-23T13:57:00Z">
                <w:r w:rsidR="00582700" w:rsidDel="00BD3C57">
                  <w:rPr>
                    <w:rFonts w:ascii="Nirmala UI" w:hAnsi="Nirmala UI" w:cs="Nirmala UI"/>
                    <w:sz w:val="22"/>
                  </w:rPr>
                  <w:delText>18</w:delText>
                </w:r>
              </w:del>
            </w:ins>
            <w:del w:id="36" w:author="LSullivan [2]" w:date="2022-01-23T13:58:00Z">
              <w:r w:rsidRPr="00707404" w:rsidDel="00BD3C57">
                <w:rPr>
                  <w:rFonts w:ascii="Nirmala UI" w:hAnsi="Nirmala UI" w:cs="Nirmala UI"/>
                  <w:sz w:val="22"/>
                </w:rPr>
                <w:delText>, 2021</w:delText>
              </w:r>
            </w:del>
            <w:ins w:id="37" w:author="LSullivan" w:date="2021-12-27T10:03:00Z">
              <w:del w:id="38" w:author="LSullivan [2]" w:date="2022-01-23T13:58:00Z">
                <w:r w:rsidR="006C34FE" w:rsidRPr="00707404" w:rsidDel="00BD3C57">
                  <w:rPr>
                    <w:rFonts w:ascii="Nirmala UI" w:hAnsi="Nirmala UI" w:cs="Nirmala UI"/>
                    <w:sz w:val="22"/>
                  </w:rPr>
                  <w:delText>202</w:delText>
                </w:r>
                <w:r w:rsidR="006C34FE" w:rsidDel="00BD3C57">
                  <w:rPr>
                    <w:rFonts w:ascii="Nirmala UI" w:hAnsi="Nirmala UI" w:cs="Nirmala UI"/>
                    <w:sz w:val="22"/>
                  </w:rPr>
                  <w:delText>2</w:delText>
                </w:r>
              </w:del>
            </w:ins>
            <w:ins w:id="39" w:author="LSullivan [2]" w:date="2022-01-23T13:58:00Z">
              <w:r w:rsidR="00BD3C57">
                <w:rPr>
                  <w:rFonts w:ascii="Nirmala UI" w:hAnsi="Nirmala UI" w:cs="Nirmala UI"/>
                  <w:sz w:val="22"/>
                </w:rPr>
                <w:t>4, 2022</w:t>
              </w:r>
            </w:ins>
            <w:r w:rsidRPr="00707404">
              <w:rPr>
                <w:rFonts w:ascii="Nirmala UI" w:hAnsi="Nirmala UI" w:cs="Nirmala UI"/>
                <w:sz w:val="22"/>
              </w:rPr>
              <w:t xml:space="preserve">, </w:t>
            </w:r>
            <w:del w:id="40" w:author="LSullivan [2]" w:date="2022-01-23T14:31:00Z">
              <w:r w:rsidRPr="00707404" w:rsidDel="00133C51">
                <w:rPr>
                  <w:rFonts w:ascii="Nirmala UI" w:hAnsi="Nirmala UI" w:cs="Nirmala UI"/>
                  <w:sz w:val="22"/>
                </w:rPr>
                <w:delText>5:00</w:delText>
              </w:r>
            </w:del>
            <w:ins w:id="41" w:author="LSullivan [2]" w:date="2022-01-23T14:31:00Z">
              <w:r w:rsidR="00133C51">
                <w:rPr>
                  <w:rFonts w:ascii="Nirmala UI" w:hAnsi="Nirmala UI" w:cs="Nirmala UI"/>
                  <w:sz w:val="22"/>
                </w:rPr>
                <w:t>3:30</w:t>
              </w:r>
            </w:ins>
            <w:r w:rsidRPr="00707404">
              <w:rPr>
                <w:rFonts w:ascii="Nirmala UI" w:hAnsi="Nirmala UI" w:cs="Nirmala UI"/>
                <w:sz w:val="22"/>
              </w:rPr>
              <w:t xml:space="preserve"> PM</w:t>
            </w:r>
          </w:p>
        </w:tc>
      </w:tr>
      <w:tr w:rsidR="003F7E90" w:rsidRPr="00707404" w14:paraId="7BADC256" w14:textId="77777777" w:rsidTr="00612633">
        <w:tc>
          <w:tcPr>
            <w:tcW w:w="4665" w:type="dxa"/>
            <w:vAlign w:val="center"/>
          </w:tcPr>
          <w:p w14:paraId="245E8A68" w14:textId="63003EE9" w:rsidR="003F7E90" w:rsidRPr="00707404" w:rsidRDefault="00705451" w:rsidP="00612633">
            <w:pPr>
              <w:rPr>
                <w:rFonts w:ascii="Nirmala UI" w:hAnsi="Nirmala UI" w:cs="Nirmala UI"/>
                <w:b/>
                <w:sz w:val="22"/>
              </w:rPr>
            </w:pPr>
            <w:r w:rsidRPr="00707404">
              <w:rPr>
                <w:rFonts w:ascii="Nirmala UI" w:hAnsi="Nirmala UI" w:cs="Nirmala UI"/>
                <w:b/>
                <w:sz w:val="22"/>
              </w:rPr>
              <w:t xml:space="preserve">Public </w:t>
            </w:r>
            <w:r w:rsidR="0030147D" w:rsidRPr="00707404">
              <w:rPr>
                <w:rFonts w:ascii="Nirmala UI" w:hAnsi="Nirmala UI" w:cs="Nirmala UI"/>
                <w:b/>
                <w:bCs/>
                <w:sz w:val="22"/>
                <w:szCs w:val="22"/>
              </w:rPr>
              <w:t>l</w:t>
            </w:r>
            <w:r w:rsidR="003F7E90" w:rsidRPr="00707404">
              <w:rPr>
                <w:rFonts w:ascii="Nirmala UI" w:hAnsi="Nirmala UI" w:cs="Nirmala UI"/>
                <w:b/>
                <w:sz w:val="22"/>
              </w:rPr>
              <w:t>ottery</w:t>
            </w:r>
            <w:r w:rsidRPr="00707404">
              <w:rPr>
                <w:rFonts w:ascii="Nirmala UI" w:hAnsi="Nirmala UI" w:cs="Nirmala UI"/>
                <w:b/>
                <w:sz w:val="22"/>
              </w:rPr>
              <w:t xml:space="preserve"> (if needed)</w:t>
            </w:r>
          </w:p>
        </w:tc>
        <w:tc>
          <w:tcPr>
            <w:tcW w:w="4665" w:type="dxa"/>
          </w:tcPr>
          <w:p w14:paraId="08DE5D0B" w14:textId="449D93AC" w:rsidR="003F7E90" w:rsidRPr="00707404" w:rsidRDefault="003F7E90" w:rsidP="00127B9C">
            <w:pPr>
              <w:rPr>
                <w:rFonts w:ascii="Nirmala UI" w:hAnsi="Nirmala UI" w:cs="Nirmala UI"/>
                <w:sz w:val="22"/>
              </w:rPr>
            </w:pPr>
            <w:del w:id="42" w:author="LSullivan [2]" w:date="2022-01-23T14:01:00Z">
              <w:r w:rsidRPr="00707404" w:rsidDel="00BD3C57">
                <w:rPr>
                  <w:rFonts w:ascii="Nirmala UI" w:hAnsi="Nirmala UI" w:cs="Nirmala UI"/>
                  <w:sz w:val="22"/>
                </w:rPr>
                <w:delText xml:space="preserve">February </w:delText>
              </w:r>
            </w:del>
            <w:ins w:id="43" w:author="LSullivan [2]" w:date="2022-01-23T14:01:00Z">
              <w:r w:rsidR="00BD3C57">
                <w:rPr>
                  <w:rFonts w:ascii="Nirmala UI" w:hAnsi="Nirmala UI" w:cs="Nirmala UI"/>
                  <w:sz w:val="22"/>
                </w:rPr>
                <w:t>March</w:t>
              </w:r>
              <w:r w:rsidR="00BD3C57" w:rsidRPr="00707404">
                <w:rPr>
                  <w:rFonts w:ascii="Nirmala UI" w:hAnsi="Nirmala UI" w:cs="Nirmala UI"/>
                  <w:sz w:val="22"/>
                </w:rPr>
                <w:t xml:space="preserve"> </w:t>
              </w:r>
            </w:ins>
            <w:del w:id="44" w:author="LSullivan" w:date="2021-12-27T10:04:00Z">
              <w:r w:rsidRPr="00707404" w:rsidDel="006C34FE">
                <w:rPr>
                  <w:rFonts w:ascii="Nirmala UI" w:hAnsi="Nirmala UI" w:cs="Nirmala UI"/>
                  <w:sz w:val="22"/>
                </w:rPr>
                <w:delText>22</w:delText>
              </w:r>
            </w:del>
            <w:ins w:id="45" w:author="LSullivan" w:date="2021-12-27T10:14:00Z">
              <w:del w:id="46" w:author="LSullivan [2]" w:date="2022-01-23T13:59:00Z">
                <w:r w:rsidR="00582700" w:rsidDel="00BD3C57">
                  <w:rPr>
                    <w:rFonts w:ascii="Nirmala UI" w:hAnsi="Nirmala UI" w:cs="Nirmala UI"/>
                    <w:sz w:val="22"/>
                  </w:rPr>
                  <w:delText>21</w:delText>
                </w:r>
              </w:del>
            </w:ins>
            <w:ins w:id="47" w:author="LSullivan [2]" w:date="2022-01-23T13:59:00Z">
              <w:r w:rsidR="00BD3C57">
                <w:rPr>
                  <w:rFonts w:ascii="Nirmala UI" w:hAnsi="Nirmala UI" w:cs="Nirmala UI"/>
                  <w:sz w:val="22"/>
                </w:rPr>
                <w:t>7</w:t>
              </w:r>
            </w:ins>
            <w:r w:rsidRPr="00707404">
              <w:rPr>
                <w:rFonts w:ascii="Nirmala UI" w:hAnsi="Nirmala UI" w:cs="Nirmala UI"/>
                <w:sz w:val="22"/>
              </w:rPr>
              <w:t xml:space="preserve">, </w:t>
            </w:r>
            <w:del w:id="48" w:author="LSullivan" w:date="2021-12-27T10:03:00Z">
              <w:r w:rsidRPr="00707404" w:rsidDel="006C34FE">
                <w:rPr>
                  <w:rFonts w:ascii="Nirmala UI" w:hAnsi="Nirmala UI" w:cs="Nirmala UI"/>
                  <w:sz w:val="22"/>
                </w:rPr>
                <w:delText xml:space="preserve">2021 </w:delText>
              </w:r>
            </w:del>
            <w:ins w:id="49" w:author="LSullivan" w:date="2021-12-27T10:03:00Z">
              <w:r w:rsidR="006C34FE" w:rsidRPr="00707404">
                <w:rPr>
                  <w:rFonts w:ascii="Nirmala UI" w:hAnsi="Nirmala UI" w:cs="Nirmala UI"/>
                  <w:sz w:val="22"/>
                </w:rPr>
                <w:t>202</w:t>
              </w:r>
              <w:r w:rsidR="006C34FE">
                <w:rPr>
                  <w:rFonts w:ascii="Nirmala UI" w:hAnsi="Nirmala UI" w:cs="Nirmala UI"/>
                  <w:sz w:val="22"/>
                </w:rPr>
                <w:t>2</w:t>
              </w:r>
              <w:r w:rsidR="006C34FE" w:rsidRPr="00707404">
                <w:rPr>
                  <w:rFonts w:ascii="Nirmala UI" w:hAnsi="Nirmala UI" w:cs="Nirmala UI"/>
                  <w:sz w:val="22"/>
                </w:rPr>
                <w:t xml:space="preserve"> </w:t>
              </w:r>
            </w:ins>
          </w:p>
          <w:p w14:paraId="59F08867" w14:textId="1220F290" w:rsidR="003F7E90" w:rsidRPr="00707404" w:rsidRDefault="003F7E90" w:rsidP="00127B9C">
            <w:pPr>
              <w:rPr>
                <w:rFonts w:ascii="Nirmala UI" w:hAnsi="Nirmala UI" w:cs="Nirmala UI"/>
                <w:i/>
                <w:sz w:val="22"/>
              </w:rPr>
            </w:pPr>
            <w:r w:rsidRPr="00707404">
              <w:rPr>
                <w:rFonts w:ascii="Nirmala UI" w:hAnsi="Nirmala UI" w:cs="Nirmala UI"/>
                <w:i/>
                <w:sz w:val="22"/>
              </w:rPr>
              <w:t>Gladish</w:t>
            </w:r>
            <w:r w:rsidR="003107D0">
              <w:rPr>
                <w:rFonts w:ascii="Nirmala UI" w:hAnsi="Nirmala UI" w:cs="Nirmala UI"/>
                <w:i/>
                <w:sz w:val="22"/>
              </w:rPr>
              <w:t xml:space="preserve"> Community and Cultural Center</w:t>
            </w:r>
            <w:r w:rsidRPr="00707404">
              <w:rPr>
                <w:rFonts w:ascii="Nirmala UI" w:hAnsi="Nirmala UI" w:cs="Nirmala UI"/>
                <w:i/>
                <w:sz w:val="22"/>
              </w:rPr>
              <w:t xml:space="preserve"> View Room, </w:t>
            </w:r>
            <w:del w:id="50" w:author="LSullivan [2]" w:date="2022-01-23T14:00:00Z">
              <w:r w:rsidRPr="00707404" w:rsidDel="00BD3C57">
                <w:rPr>
                  <w:rFonts w:ascii="Nirmala UI" w:hAnsi="Nirmala UI" w:cs="Nirmala UI"/>
                  <w:i/>
                  <w:sz w:val="22"/>
                </w:rPr>
                <w:delText>1</w:delText>
              </w:r>
            </w:del>
            <w:ins w:id="51" w:author="LSullivan [2]" w:date="2022-01-23T14:00:00Z">
              <w:r w:rsidR="00BD3C57">
                <w:rPr>
                  <w:rFonts w:ascii="Nirmala UI" w:hAnsi="Nirmala UI" w:cs="Nirmala UI"/>
                  <w:i/>
                  <w:sz w:val="22"/>
                </w:rPr>
                <w:t>4</w:t>
              </w:r>
            </w:ins>
            <w:r w:rsidRPr="00707404">
              <w:rPr>
                <w:rFonts w:ascii="Nirmala UI" w:hAnsi="Nirmala UI" w:cs="Nirmala UI"/>
                <w:i/>
                <w:sz w:val="22"/>
              </w:rPr>
              <w:t>:</w:t>
            </w:r>
            <w:del w:id="52" w:author="LSullivan [2]" w:date="2022-01-23T14:31:00Z">
              <w:r w:rsidRPr="00707404" w:rsidDel="00133C51">
                <w:rPr>
                  <w:rFonts w:ascii="Nirmala UI" w:hAnsi="Nirmala UI" w:cs="Nirmala UI"/>
                  <w:i/>
                  <w:sz w:val="22"/>
                </w:rPr>
                <w:delText xml:space="preserve">00 </w:delText>
              </w:r>
            </w:del>
            <w:ins w:id="53" w:author="LSullivan [2]" w:date="2022-01-23T14:31:00Z">
              <w:r w:rsidR="00133C51">
                <w:rPr>
                  <w:rFonts w:ascii="Nirmala UI" w:hAnsi="Nirmala UI" w:cs="Nirmala UI"/>
                  <w:i/>
                  <w:sz w:val="22"/>
                </w:rPr>
                <w:t>15</w:t>
              </w:r>
              <w:r w:rsidR="00133C51" w:rsidRPr="00707404">
                <w:rPr>
                  <w:rFonts w:ascii="Nirmala UI" w:hAnsi="Nirmala UI" w:cs="Nirmala UI"/>
                  <w:i/>
                  <w:sz w:val="22"/>
                </w:rPr>
                <w:t xml:space="preserve"> </w:t>
              </w:r>
            </w:ins>
            <w:r w:rsidRPr="00707404">
              <w:rPr>
                <w:rFonts w:ascii="Nirmala UI" w:hAnsi="Nirmala UI" w:cs="Nirmala UI"/>
                <w:i/>
                <w:sz w:val="22"/>
              </w:rPr>
              <w:t>PM</w:t>
            </w:r>
          </w:p>
        </w:tc>
      </w:tr>
      <w:tr w:rsidR="003F7E90" w:rsidRPr="00707404" w14:paraId="14706FDD" w14:textId="77777777" w:rsidTr="00612633">
        <w:tc>
          <w:tcPr>
            <w:tcW w:w="4665" w:type="dxa"/>
            <w:vAlign w:val="center"/>
          </w:tcPr>
          <w:p w14:paraId="54056529" w14:textId="35C28294" w:rsidR="003F7E90" w:rsidRPr="00707404" w:rsidRDefault="003F7E90" w:rsidP="00612633">
            <w:pPr>
              <w:rPr>
                <w:rFonts w:ascii="Nirmala UI" w:hAnsi="Nirmala UI" w:cs="Nirmala UI"/>
                <w:b/>
                <w:sz w:val="22"/>
              </w:rPr>
            </w:pPr>
            <w:r w:rsidRPr="00707404">
              <w:rPr>
                <w:rFonts w:ascii="Nirmala UI" w:hAnsi="Nirmala UI" w:cs="Nirmala UI"/>
                <w:b/>
                <w:sz w:val="22"/>
              </w:rPr>
              <w:t>School notifies admitted students</w:t>
            </w:r>
            <w:ins w:id="54" w:author="LSullivan" w:date="2021-12-27T10:04:00Z">
              <w:r w:rsidR="006C34FE">
                <w:rPr>
                  <w:rFonts w:ascii="Nirmala UI" w:hAnsi="Nirmala UI" w:cs="Nirmala UI"/>
                  <w:b/>
                  <w:sz w:val="22"/>
                </w:rPr>
                <w:t xml:space="preserve"> by</w:t>
              </w:r>
            </w:ins>
          </w:p>
        </w:tc>
        <w:tc>
          <w:tcPr>
            <w:tcW w:w="4665" w:type="dxa"/>
          </w:tcPr>
          <w:p w14:paraId="6E06C2EA" w14:textId="77361384" w:rsidR="003F7E90" w:rsidRPr="00707404" w:rsidRDefault="003F7E90" w:rsidP="00127B9C">
            <w:pPr>
              <w:rPr>
                <w:rFonts w:ascii="Nirmala UI" w:hAnsi="Nirmala UI" w:cs="Nirmala UI"/>
                <w:sz w:val="22"/>
              </w:rPr>
            </w:pPr>
            <w:del w:id="55" w:author="LSullivan [2]" w:date="2022-01-23T14:01:00Z">
              <w:r w:rsidRPr="00707404" w:rsidDel="0036135A">
                <w:rPr>
                  <w:rFonts w:ascii="Nirmala UI" w:hAnsi="Nirmala UI" w:cs="Nirmala UI"/>
                  <w:sz w:val="22"/>
                </w:rPr>
                <w:delText xml:space="preserve">February </w:delText>
              </w:r>
            </w:del>
            <w:ins w:id="56" w:author="LSullivan [2]" w:date="2022-01-23T14:01:00Z">
              <w:r w:rsidR="0036135A">
                <w:rPr>
                  <w:rFonts w:ascii="Nirmala UI" w:hAnsi="Nirmala UI" w:cs="Nirmala UI"/>
                  <w:sz w:val="22"/>
                </w:rPr>
                <w:t>March</w:t>
              </w:r>
              <w:r w:rsidR="0036135A" w:rsidRPr="00707404">
                <w:rPr>
                  <w:rFonts w:ascii="Nirmala UI" w:hAnsi="Nirmala UI" w:cs="Nirmala UI"/>
                  <w:sz w:val="22"/>
                </w:rPr>
                <w:t xml:space="preserve"> </w:t>
              </w:r>
            </w:ins>
            <w:del w:id="57" w:author="LSullivan" w:date="2021-12-27T10:05:00Z">
              <w:r w:rsidRPr="00707404" w:rsidDel="00FD4654">
                <w:rPr>
                  <w:rFonts w:ascii="Nirmala UI" w:hAnsi="Nirmala UI" w:cs="Nirmala UI"/>
                  <w:sz w:val="22"/>
                </w:rPr>
                <w:delText>26</w:delText>
              </w:r>
            </w:del>
            <w:ins w:id="58" w:author="LSullivan" w:date="2021-12-27T10:05:00Z">
              <w:del w:id="59" w:author="LSullivan [2]" w:date="2022-01-23T14:00:00Z">
                <w:r w:rsidR="00FD4654" w:rsidRPr="00707404" w:rsidDel="00BD3C57">
                  <w:rPr>
                    <w:rFonts w:ascii="Nirmala UI" w:hAnsi="Nirmala UI" w:cs="Nirmala UI"/>
                    <w:sz w:val="22"/>
                  </w:rPr>
                  <w:delText>2</w:delText>
                </w:r>
                <w:r w:rsidR="00FD4654" w:rsidDel="00BD3C57">
                  <w:rPr>
                    <w:rFonts w:ascii="Nirmala UI" w:hAnsi="Nirmala UI" w:cs="Nirmala UI"/>
                    <w:sz w:val="22"/>
                  </w:rPr>
                  <w:delText>8</w:delText>
                </w:r>
              </w:del>
            </w:ins>
            <w:ins w:id="60" w:author="LSullivan [2]" w:date="2022-01-23T14:00:00Z">
              <w:r w:rsidR="00BD3C57">
                <w:rPr>
                  <w:rFonts w:ascii="Nirmala UI" w:hAnsi="Nirmala UI" w:cs="Nirmala UI"/>
                  <w:sz w:val="22"/>
                </w:rPr>
                <w:t>10</w:t>
              </w:r>
            </w:ins>
            <w:r w:rsidRPr="00707404">
              <w:rPr>
                <w:rFonts w:ascii="Nirmala UI" w:hAnsi="Nirmala UI" w:cs="Nirmala UI"/>
                <w:sz w:val="22"/>
              </w:rPr>
              <w:t xml:space="preserve">, </w:t>
            </w:r>
            <w:del w:id="61" w:author="LSullivan" w:date="2021-12-27T10:05:00Z">
              <w:r w:rsidRPr="00707404" w:rsidDel="00FD4654">
                <w:rPr>
                  <w:rFonts w:ascii="Nirmala UI" w:hAnsi="Nirmala UI" w:cs="Nirmala UI"/>
                  <w:sz w:val="22"/>
                </w:rPr>
                <w:delText>2021</w:delText>
              </w:r>
            </w:del>
            <w:ins w:id="62" w:author="LSullivan" w:date="2021-12-27T10:05:00Z">
              <w:r w:rsidR="00FD4654" w:rsidRPr="00707404">
                <w:rPr>
                  <w:rFonts w:ascii="Nirmala UI" w:hAnsi="Nirmala UI" w:cs="Nirmala UI"/>
                  <w:sz w:val="22"/>
                </w:rPr>
                <w:t>202</w:t>
              </w:r>
              <w:r w:rsidR="00FD4654">
                <w:rPr>
                  <w:rFonts w:ascii="Nirmala UI" w:hAnsi="Nirmala UI" w:cs="Nirmala UI"/>
                  <w:sz w:val="22"/>
                </w:rPr>
                <w:t>2</w:t>
              </w:r>
            </w:ins>
            <w:r w:rsidR="003107D0" w:rsidRPr="00707404">
              <w:rPr>
                <w:rFonts w:ascii="Nirmala UI" w:hAnsi="Nirmala UI" w:cs="Nirmala UI"/>
                <w:sz w:val="22"/>
              </w:rPr>
              <w:t>, 5:00 PM</w:t>
            </w:r>
          </w:p>
        </w:tc>
      </w:tr>
      <w:tr w:rsidR="00B078ED" w:rsidRPr="00707404" w14:paraId="71E55FF0" w14:textId="77777777" w:rsidTr="00612633">
        <w:tc>
          <w:tcPr>
            <w:tcW w:w="4665" w:type="dxa"/>
            <w:vAlign w:val="center"/>
          </w:tcPr>
          <w:p w14:paraId="7CDDD969" w14:textId="435F7CDF" w:rsidR="00B078ED" w:rsidRPr="00707404" w:rsidRDefault="00B078ED" w:rsidP="00612633">
            <w:pPr>
              <w:rPr>
                <w:rFonts w:ascii="Nirmala UI" w:hAnsi="Nirmala UI" w:cs="Nirmala UI"/>
                <w:b/>
                <w:sz w:val="22"/>
              </w:rPr>
            </w:pPr>
            <w:r w:rsidRPr="00707404">
              <w:rPr>
                <w:rFonts w:ascii="Nirmala UI" w:hAnsi="Nirmala UI" w:cs="Nirmala UI"/>
                <w:b/>
                <w:sz w:val="22"/>
              </w:rPr>
              <w:t xml:space="preserve">Intent to Enroll </w:t>
            </w:r>
            <w:r w:rsidR="0030147D" w:rsidRPr="00707404">
              <w:rPr>
                <w:rFonts w:ascii="Nirmala UI" w:hAnsi="Nirmala UI" w:cs="Nirmala UI"/>
                <w:b/>
                <w:bCs/>
                <w:sz w:val="22"/>
                <w:szCs w:val="22"/>
              </w:rPr>
              <w:t>f</w:t>
            </w:r>
            <w:r w:rsidRPr="00707404">
              <w:rPr>
                <w:rFonts w:ascii="Nirmala UI" w:hAnsi="Nirmala UI" w:cs="Nirmala UI"/>
                <w:b/>
                <w:bCs/>
                <w:sz w:val="22"/>
                <w:szCs w:val="22"/>
              </w:rPr>
              <w:t xml:space="preserve">orm </w:t>
            </w:r>
            <w:r w:rsidR="0030147D" w:rsidRPr="00707404">
              <w:rPr>
                <w:rFonts w:ascii="Nirmala UI" w:hAnsi="Nirmala UI" w:cs="Nirmala UI"/>
                <w:b/>
                <w:bCs/>
                <w:sz w:val="22"/>
                <w:szCs w:val="22"/>
              </w:rPr>
              <w:t>d</w:t>
            </w:r>
            <w:r w:rsidRPr="00707404">
              <w:rPr>
                <w:rFonts w:ascii="Nirmala UI" w:hAnsi="Nirmala UI" w:cs="Nirmala UI"/>
                <w:b/>
                <w:sz w:val="22"/>
              </w:rPr>
              <w:t>ue</w:t>
            </w:r>
          </w:p>
        </w:tc>
        <w:tc>
          <w:tcPr>
            <w:tcW w:w="4665" w:type="dxa"/>
          </w:tcPr>
          <w:p w14:paraId="65EA8B0D" w14:textId="1EAA0126" w:rsidR="00B078ED" w:rsidRPr="00707404" w:rsidRDefault="00B078ED" w:rsidP="00127B9C">
            <w:pPr>
              <w:rPr>
                <w:rFonts w:ascii="Nirmala UI" w:hAnsi="Nirmala UI" w:cs="Nirmala UI"/>
                <w:sz w:val="22"/>
              </w:rPr>
            </w:pPr>
            <w:r w:rsidRPr="00707404">
              <w:rPr>
                <w:rFonts w:ascii="Nirmala UI" w:hAnsi="Nirmala UI" w:cs="Nirmala UI"/>
                <w:sz w:val="22"/>
              </w:rPr>
              <w:t xml:space="preserve">March </w:t>
            </w:r>
            <w:del w:id="63" w:author="LSullivan" w:date="2021-12-27T10:06:00Z">
              <w:r w:rsidRPr="00707404" w:rsidDel="00FD4654">
                <w:rPr>
                  <w:rFonts w:ascii="Nirmala UI" w:hAnsi="Nirmala UI" w:cs="Nirmala UI"/>
                  <w:sz w:val="22"/>
                </w:rPr>
                <w:delText>5</w:delText>
              </w:r>
            </w:del>
            <w:ins w:id="64" w:author="LSullivan" w:date="2021-12-27T10:06:00Z">
              <w:del w:id="65" w:author="LSullivan [2]" w:date="2022-01-23T14:01:00Z">
                <w:r w:rsidR="00FD4654" w:rsidDel="0036135A">
                  <w:rPr>
                    <w:rFonts w:ascii="Nirmala UI" w:hAnsi="Nirmala UI" w:cs="Nirmala UI"/>
                    <w:sz w:val="22"/>
                  </w:rPr>
                  <w:delText>4</w:delText>
                </w:r>
              </w:del>
            </w:ins>
            <w:ins w:id="66" w:author="LSullivan [2]" w:date="2022-01-23T14:01:00Z">
              <w:r w:rsidR="0036135A">
                <w:rPr>
                  <w:rFonts w:ascii="Nirmala UI" w:hAnsi="Nirmala UI" w:cs="Nirmala UI"/>
                  <w:sz w:val="22"/>
                </w:rPr>
                <w:t>15</w:t>
              </w:r>
            </w:ins>
            <w:r w:rsidRPr="00707404">
              <w:rPr>
                <w:rFonts w:ascii="Nirmala UI" w:hAnsi="Nirmala UI" w:cs="Nirmala UI"/>
                <w:sz w:val="22"/>
              </w:rPr>
              <w:t xml:space="preserve">, </w:t>
            </w:r>
            <w:del w:id="67" w:author="LSullivan" w:date="2021-12-27T10:05:00Z">
              <w:r w:rsidRPr="00707404" w:rsidDel="00FD4654">
                <w:rPr>
                  <w:rFonts w:ascii="Nirmala UI" w:hAnsi="Nirmala UI" w:cs="Nirmala UI"/>
                  <w:sz w:val="22"/>
                  <w:szCs w:val="22"/>
                </w:rPr>
                <w:delText>2</w:delText>
              </w:r>
              <w:r w:rsidR="0030147D" w:rsidRPr="00707404" w:rsidDel="00FD4654">
                <w:rPr>
                  <w:rFonts w:ascii="Nirmala UI" w:hAnsi="Nirmala UI" w:cs="Nirmala UI"/>
                  <w:sz w:val="22"/>
                  <w:szCs w:val="22"/>
                </w:rPr>
                <w:delText>0</w:delText>
              </w:r>
              <w:r w:rsidRPr="00707404" w:rsidDel="00FD4654">
                <w:rPr>
                  <w:rFonts w:ascii="Nirmala UI" w:hAnsi="Nirmala UI" w:cs="Nirmala UI"/>
                  <w:sz w:val="22"/>
                  <w:szCs w:val="22"/>
                </w:rPr>
                <w:delText>21</w:delText>
              </w:r>
            </w:del>
            <w:ins w:id="68" w:author="LSullivan" w:date="2021-12-27T10:05:00Z">
              <w:r w:rsidR="00FD4654" w:rsidRPr="00707404">
                <w:rPr>
                  <w:rFonts w:ascii="Nirmala UI" w:hAnsi="Nirmala UI" w:cs="Nirmala UI"/>
                  <w:sz w:val="22"/>
                  <w:szCs w:val="22"/>
                </w:rPr>
                <w:t>202</w:t>
              </w:r>
              <w:r w:rsidR="00FD4654">
                <w:rPr>
                  <w:rFonts w:ascii="Nirmala UI" w:hAnsi="Nirmala UI" w:cs="Nirmala UI"/>
                  <w:sz w:val="22"/>
                  <w:szCs w:val="22"/>
                </w:rPr>
                <w:t>2</w:t>
              </w:r>
            </w:ins>
            <w:r w:rsidRPr="00707404">
              <w:rPr>
                <w:rFonts w:ascii="Nirmala UI" w:hAnsi="Nirmala UI" w:cs="Nirmala UI"/>
                <w:sz w:val="22"/>
              </w:rPr>
              <w:t xml:space="preserve">, </w:t>
            </w:r>
            <w:del w:id="69" w:author="LSullivan [2]" w:date="2022-01-23T14:32:00Z">
              <w:r w:rsidRPr="00707404" w:rsidDel="00A4185A">
                <w:rPr>
                  <w:rFonts w:ascii="Nirmala UI" w:hAnsi="Nirmala UI" w:cs="Nirmala UI"/>
                  <w:sz w:val="22"/>
                </w:rPr>
                <w:delText>5:00</w:delText>
              </w:r>
            </w:del>
            <w:ins w:id="70" w:author="LSullivan [2]" w:date="2022-01-23T14:32:00Z">
              <w:r w:rsidR="00A4185A">
                <w:rPr>
                  <w:rFonts w:ascii="Nirmala UI" w:hAnsi="Nirmala UI" w:cs="Nirmala UI"/>
                  <w:sz w:val="22"/>
                </w:rPr>
                <w:t>3:30</w:t>
              </w:r>
            </w:ins>
            <w:r w:rsidRPr="00707404">
              <w:rPr>
                <w:rFonts w:ascii="Nirmala UI" w:hAnsi="Nirmala UI" w:cs="Nirmala UI"/>
                <w:sz w:val="22"/>
              </w:rPr>
              <w:t xml:space="preserve"> PM</w:t>
            </w:r>
          </w:p>
        </w:tc>
      </w:tr>
      <w:tr w:rsidR="003F7E90" w:rsidRPr="00707404" w14:paraId="17629D6E" w14:textId="77777777" w:rsidTr="00612633">
        <w:tc>
          <w:tcPr>
            <w:tcW w:w="4665" w:type="dxa"/>
            <w:vAlign w:val="center"/>
          </w:tcPr>
          <w:p w14:paraId="388037A5" w14:textId="7FFFB9E4" w:rsidR="003F7E90" w:rsidRPr="00707404" w:rsidRDefault="003F7E90" w:rsidP="00612633">
            <w:pPr>
              <w:rPr>
                <w:rFonts w:ascii="Nirmala UI" w:hAnsi="Nirmala UI" w:cs="Nirmala UI"/>
                <w:b/>
                <w:sz w:val="22"/>
              </w:rPr>
            </w:pPr>
            <w:r w:rsidRPr="00707404">
              <w:rPr>
                <w:rFonts w:ascii="Nirmala UI" w:hAnsi="Nirmala UI" w:cs="Nirmala UI"/>
                <w:b/>
                <w:sz w:val="22"/>
              </w:rPr>
              <w:t xml:space="preserve">Enrollment </w:t>
            </w:r>
            <w:r w:rsidR="0030147D" w:rsidRPr="00707404">
              <w:rPr>
                <w:rFonts w:ascii="Nirmala UI" w:hAnsi="Nirmala UI" w:cs="Nirmala UI"/>
                <w:b/>
                <w:bCs/>
                <w:sz w:val="22"/>
                <w:szCs w:val="22"/>
              </w:rPr>
              <w:t>p</w:t>
            </w:r>
            <w:r w:rsidRPr="00707404">
              <w:rPr>
                <w:rFonts w:ascii="Nirmala UI" w:hAnsi="Nirmala UI" w:cs="Nirmala UI"/>
                <w:b/>
                <w:bCs/>
                <w:sz w:val="22"/>
                <w:szCs w:val="22"/>
              </w:rPr>
              <w:t xml:space="preserve">acket </w:t>
            </w:r>
            <w:r w:rsidR="0030147D" w:rsidRPr="00707404">
              <w:rPr>
                <w:rFonts w:ascii="Nirmala UI" w:hAnsi="Nirmala UI" w:cs="Nirmala UI"/>
                <w:b/>
                <w:bCs/>
                <w:sz w:val="22"/>
                <w:szCs w:val="22"/>
              </w:rPr>
              <w:t>d</w:t>
            </w:r>
            <w:r w:rsidRPr="00707404">
              <w:rPr>
                <w:rFonts w:ascii="Nirmala UI" w:hAnsi="Nirmala UI" w:cs="Nirmala UI"/>
                <w:b/>
                <w:sz w:val="22"/>
              </w:rPr>
              <w:t>ue</w:t>
            </w:r>
          </w:p>
        </w:tc>
        <w:tc>
          <w:tcPr>
            <w:tcW w:w="4665" w:type="dxa"/>
          </w:tcPr>
          <w:p w14:paraId="29E37DEC" w14:textId="1C3C5694" w:rsidR="003F7E90" w:rsidRPr="00707404" w:rsidRDefault="002C47B6" w:rsidP="00127B9C">
            <w:pPr>
              <w:rPr>
                <w:rFonts w:ascii="Nirmala UI" w:hAnsi="Nirmala UI" w:cs="Nirmala UI"/>
                <w:sz w:val="22"/>
              </w:rPr>
            </w:pPr>
            <w:del w:id="71" w:author="LSullivan [2]" w:date="2022-01-23T14:01:00Z">
              <w:r w:rsidRPr="00707404" w:rsidDel="0036135A">
                <w:rPr>
                  <w:rFonts w:ascii="Nirmala UI" w:hAnsi="Nirmala UI" w:cs="Nirmala UI"/>
                  <w:sz w:val="22"/>
                </w:rPr>
                <w:delText>March 15</w:delText>
              </w:r>
            </w:del>
            <w:ins w:id="72" w:author="LSullivan" w:date="2021-12-27T10:07:00Z">
              <w:del w:id="73" w:author="LSullivan [2]" w:date="2022-01-23T14:01:00Z">
                <w:r w:rsidR="00FD4654" w:rsidRPr="00707404" w:rsidDel="0036135A">
                  <w:rPr>
                    <w:rFonts w:ascii="Nirmala UI" w:hAnsi="Nirmala UI" w:cs="Nirmala UI"/>
                    <w:sz w:val="22"/>
                  </w:rPr>
                  <w:delText>1</w:delText>
                </w:r>
                <w:r w:rsidR="00FD4654" w:rsidDel="0036135A">
                  <w:rPr>
                    <w:rFonts w:ascii="Nirmala UI" w:hAnsi="Nirmala UI" w:cs="Nirmala UI"/>
                    <w:sz w:val="22"/>
                  </w:rPr>
                  <w:delText>8</w:delText>
                </w:r>
              </w:del>
            </w:ins>
            <w:ins w:id="74" w:author="LSullivan [2]" w:date="2022-01-23T14:01:00Z">
              <w:r w:rsidR="0036135A">
                <w:rPr>
                  <w:rFonts w:ascii="Nirmala UI" w:hAnsi="Nirmala UI" w:cs="Nirmala UI"/>
                  <w:sz w:val="22"/>
                </w:rPr>
                <w:t>April</w:t>
              </w:r>
            </w:ins>
            <w:del w:id="75" w:author="LSullivan [2]" w:date="2022-01-23T14:03:00Z">
              <w:r w:rsidRPr="00707404" w:rsidDel="0036135A">
                <w:rPr>
                  <w:rFonts w:ascii="Nirmala UI" w:hAnsi="Nirmala UI" w:cs="Nirmala UI"/>
                  <w:sz w:val="22"/>
                </w:rPr>
                <w:delText>,</w:delText>
              </w:r>
            </w:del>
            <w:r w:rsidRPr="00707404">
              <w:rPr>
                <w:rFonts w:ascii="Nirmala UI" w:hAnsi="Nirmala UI" w:cs="Nirmala UI"/>
                <w:sz w:val="22"/>
              </w:rPr>
              <w:t xml:space="preserve"> </w:t>
            </w:r>
            <w:ins w:id="76" w:author="LSullivan [2]" w:date="2022-01-23T14:02:00Z">
              <w:r w:rsidR="0036135A">
                <w:rPr>
                  <w:rFonts w:ascii="Nirmala UI" w:hAnsi="Nirmala UI" w:cs="Nirmala UI"/>
                  <w:sz w:val="22"/>
                </w:rPr>
                <w:t>29</w:t>
              </w:r>
            </w:ins>
            <w:ins w:id="77" w:author="LSullivan [2]" w:date="2022-01-23T14:03:00Z">
              <w:r w:rsidR="0036135A">
                <w:rPr>
                  <w:rFonts w:ascii="Nirmala UI" w:hAnsi="Nirmala UI" w:cs="Nirmala UI"/>
                  <w:sz w:val="22"/>
                </w:rPr>
                <w:t>,</w:t>
              </w:r>
            </w:ins>
            <w:ins w:id="78" w:author="LSullivan [2]" w:date="2022-01-23T14:32:00Z">
              <w:r w:rsidR="00A4185A">
                <w:rPr>
                  <w:rFonts w:ascii="Nirmala UI" w:hAnsi="Nirmala UI" w:cs="Nirmala UI"/>
                  <w:sz w:val="22"/>
                </w:rPr>
                <w:t xml:space="preserve"> </w:t>
              </w:r>
            </w:ins>
            <w:del w:id="79" w:author="LSullivan" w:date="2021-12-27T10:05:00Z">
              <w:r w:rsidRPr="00707404" w:rsidDel="00FD4654">
                <w:rPr>
                  <w:rFonts w:ascii="Nirmala UI" w:hAnsi="Nirmala UI" w:cs="Nirmala UI"/>
                  <w:sz w:val="22"/>
                </w:rPr>
                <w:delText>2021</w:delText>
              </w:r>
            </w:del>
            <w:ins w:id="80" w:author="LSullivan" w:date="2021-12-27T10:05:00Z">
              <w:r w:rsidR="00FD4654" w:rsidRPr="00707404">
                <w:rPr>
                  <w:rFonts w:ascii="Nirmala UI" w:hAnsi="Nirmala UI" w:cs="Nirmala UI"/>
                  <w:sz w:val="22"/>
                </w:rPr>
                <w:t>202</w:t>
              </w:r>
              <w:r w:rsidR="00FD4654">
                <w:rPr>
                  <w:rFonts w:ascii="Nirmala UI" w:hAnsi="Nirmala UI" w:cs="Nirmala UI"/>
                  <w:sz w:val="22"/>
                </w:rPr>
                <w:t>2</w:t>
              </w:r>
            </w:ins>
            <w:r w:rsidRPr="00707404">
              <w:rPr>
                <w:rFonts w:ascii="Nirmala UI" w:hAnsi="Nirmala UI" w:cs="Nirmala UI"/>
                <w:sz w:val="22"/>
              </w:rPr>
              <w:t xml:space="preserve">, </w:t>
            </w:r>
            <w:del w:id="81" w:author="LSullivan [2]" w:date="2022-01-23T14:32:00Z">
              <w:r w:rsidRPr="00707404" w:rsidDel="00A4185A">
                <w:rPr>
                  <w:rFonts w:ascii="Nirmala UI" w:hAnsi="Nirmala UI" w:cs="Nirmala UI"/>
                  <w:sz w:val="22"/>
                </w:rPr>
                <w:delText>5:00</w:delText>
              </w:r>
            </w:del>
            <w:ins w:id="82" w:author="LSullivan [2]" w:date="2022-01-23T14:32:00Z">
              <w:r w:rsidR="00A4185A">
                <w:rPr>
                  <w:rFonts w:ascii="Nirmala UI" w:hAnsi="Nirmala UI" w:cs="Nirmala UI"/>
                  <w:sz w:val="22"/>
                </w:rPr>
                <w:t>3:30</w:t>
              </w:r>
            </w:ins>
            <w:r w:rsidRPr="00707404">
              <w:rPr>
                <w:rFonts w:ascii="Nirmala UI" w:hAnsi="Nirmala UI" w:cs="Nirmala UI"/>
                <w:sz w:val="22"/>
              </w:rPr>
              <w:t xml:space="preserve"> PM</w:t>
            </w:r>
          </w:p>
        </w:tc>
      </w:tr>
      <w:tr w:rsidR="00495E93" w:rsidRPr="00707404" w14:paraId="1A594EC9" w14:textId="77777777" w:rsidTr="004149C8">
        <w:tc>
          <w:tcPr>
            <w:tcW w:w="9330" w:type="dxa"/>
            <w:gridSpan w:val="2"/>
            <w:vAlign w:val="center"/>
          </w:tcPr>
          <w:p w14:paraId="5D22C7D6" w14:textId="75C90A6B" w:rsidR="00495E93" w:rsidRPr="00707404" w:rsidRDefault="00495E93" w:rsidP="00747B48">
            <w:pPr>
              <w:jc w:val="center"/>
              <w:rPr>
                <w:rFonts w:ascii="Nirmala UI" w:hAnsi="Nirmala UI" w:cs="Nirmala UI"/>
                <w:sz w:val="22"/>
              </w:rPr>
            </w:pPr>
            <w:r w:rsidRPr="00707404">
              <w:rPr>
                <w:rFonts w:ascii="Nirmala UI" w:hAnsi="Nirmala UI" w:cs="Nirmala UI"/>
                <w:b/>
                <w:sz w:val="22"/>
              </w:rPr>
              <w:t xml:space="preserve">Conversion to </w:t>
            </w:r>
            <w:r w:rsidRPr="00707404">
              <w:rPr>
                <w:rFonts w:ascii="Nirmala UI" w:hAnsi="Nirmala UI" w:cs="Nirmala UI"/>
                <w:b/>
                <w:i/>
                <w:sz w:val="22"/>
              </w:rPr>
              <w:t>Rolling Enrollment</w:t>
            </w:r>
            <w:r w:rsidRPr="00707404">
              <w:rPr>
                <w:rFonts w:ascii="Nirmala UI" w:hAnsi="Nirmala UI" w:cs="Nirmala UI"/>
                <w:b/>
                <w:sz w:val="22"/>
              </w:rPr>
              <w:t xml:space="preserve"> if waitlist is empty AND space is available</w:t>
            </w:r>
            <w:r w:rsidR="00DA67AD">
              <w:rPr>
                <w:rFonts w:ascii="Nirmala UI" w:hAnsi="Nirmala UI" w:cs="Nirmala UI"/>
                <w:b/>
                <w:sz w:val="22"/>
              </w:rPr>
              <w:t xml:space="preserve"> within a given grade level</w:t>
            </w:r>
            <w:r w:rsidRPr="00707404">
              <w:rPr>
                <w:rFonts w:ascii="Nirmala UI" w:hAnsi="Nirmala UI" w:cs="Nirmala UI"/>
                <w:b/>
                <w:sz w:val="22"/>
              </w:rPr>
              <w:t>.</w:t>
            </w:r>
          </w:p>
        </w:tc>
      </w:tr>
      <w:bookmarkEnd w:id="24"/>
    </w:tbl>
    <w:p w14:paraId="03CE0E19" w14:textId="77777777" w:rsidR="00127B9C" w:rsidRPr="00707404" w:rsidRDefault="00127B9C" w:rsidP="00127B9C">
      <w:pPr>
        <w:rPr>
          <w:rFonts w:ascii="Nirmala UI" w:hAnsi="Nirmala UI" w:cs="Nirmala UI"/>
          <w:sz w:val="22"/>
        </w:rPr>
      </w:pPr>
    </w:p>
    <w:p w14:paraId="12FF7D52" w14:textId="527A6CDA" w:rsidR="00127B9C" w:rsidRPr="00707404" w:rsidRDefault="00127B9C" w:rsidP="00612633">
      <w:pPr>
        <w:shd w:val="clear" w:color="auto" w:fill="FFDF4F"/>
        <w:rPr>
          <w:rFonts w:ascii="Nirmala UI" w:hAnsi="Nirmala UI" w:cs="Nirmala UI"/>
          <w:b/>
          <w:color w:val="533932"/>
          <w:sz w:val="22"/>
        </w:rPr>
      </w:pPr>
      <w:r w:rsidRPr="00707404">
        <w:rPr>
          <w:rFonts w:ascii="Nirmala UI" w:hAnsi="Nirmala UI" w:cs="Nirmala UI"/>
          <w:b/>
          <w:color w:val="533932"/>
          <w:sz w:val="22"/>
        </w:rPr>
        <w:t xml:space="preserve">Lottery </w:t>
      </w:r>
    </w:p>
    <w:p w14:paraId="26BB575E" w14:textId="18CF0BD1" w:rsidR="00612633" w:rsidRPr="00707404" w:rsidRDefault="00612633" w:rsidP="00612633">
      <w:pPr>
        <w:rPr>
          <w:rFonts w:ascii="Nirmala UI" w:hAnsi="Nirmala UI" w:cs="Nirmala UI"/>
          <w:sz w:val="22"/>
        </w:rPr>
      </w:pPr>
      <w:r w:rsidRPr="00707404">
        <w:rPr>
          <w:rFonts w:ascii="Nirmala UI" w:hAnsi="Nirmala UI" w:cs="Nirmala UI"/>
          <w:b/>
          <w:sz w:val="22"/>
        </w:rPr>
        <w:t>Should there be more applicants than seats available</w:t>
      </w:r>
      <w:r w:rsidR="00570374" w:rsidRPr="00707404">
        <w:rPr>
          <w:rFonts w:ascii="Nirmala UI" w:hAnsi="Nirmala UI" w:cs="Nirmala UI"/>
          <w:b/>
          <w:sz w:val="22"/>
        </w:rPr>
        <w:t xml:space="preserve"> within a given grade band</w:t>
      </w:r>
      <w:r w:rsidRPr="00707404">
        <w:rPr>
          <w:rFonts w:ascii="Nirmala UI" w:hAnsi="Nirmala UI" w:cs="Nirmala UI"/>
          <w:sz w:val="22"/>
        </w:rPr>
        <w:t xml:space="preserve">, PCM will hold a </w:t>
      </w:r>
      <w:r w:rsidR="003107D0">
        <w:rPr>
          <w:rFonts w:ascii="Nirmala UI" w:hAnsi="Nirmala UI" w:cs="Nirmala UI"/>
          <w:sz w:val="22"/>
        </w:rPr>
        <w:t xml:space="preserve">public </w:t>
      </w:r>
      <w:r w:rsidRPr="00707404">
        <w:rPr>
          <w:rFonts w:ascii="Nirmala UI" w:hAnsi="Nirmala UI" w:cs="Nirmala UI"/>
          <w:sz w:val="22"/>
        </w:rPr>
        <w:t xml:space="preserve">admissions lottery on </w:t>
      </w:r>
      <w:del w:id="83" w:author="LSullivan [2]" w:date="2022-01-23T14:03:00Z">
        <w:r w:rsidRPr="00707404" w:rsidDel="0036135A">
          <w:rPr>
            <w:rFonts w:ascii="Nirmala UI" w:hAnsi="Nirmala UI" w:cs="Nirmala UI"/>
            <w:sz w:val="22"/>
          </w:rPr>
          <w:delText>February 22</w:delText>
        </w:r>
      </w:del>
      <w:ins w:id="84" w:author="LSullivan" w:date="2021-12-27T10:15:00Z">
        <w:del w:id="85" w:author="LSullivan [2]" w:date="2022-01-23T14:03:00Z">
          <w:r w:rsidR="00582700" w:rsidDel="0036135A">
            <w:rPr>
              <w:rFonts w:ascii="Nirmala UI" w:hAnsi="Nirmala UI" w:cs="Nirmala UI"/>
              <w:sz w:val="22"/>
            </w:rPr>
            <w:delText>21</w:delText>
          </w:r>
        </w:del>
      </w:ins>
      <w:ins w:id="86" w:author="LSullivan [2]" w:date="2022-01-23T14:03:00Z">
        <w:r w:rsidR="0036135A">
          <w:rPr>
            <w:rFonts w:ascii="Nirmala UI" w:hAnsi="Nirmala UI" w:cs="Nirmala UI"/>
            <w:sz w:val="22"/>
          </w:rPr>
          <w:t>March 7</w:t>
        </w:r>
      </w:ins>
      <w:r w:rsidRPr="00707404">
        <w:rPr>
          <w:rFonts w:ascii="Nirmala UI" w:hAnsi="Nirmala UI" w:cs="Nirmala UI"/>
          <w:sz w:val="22"/>
        </w:rPr>
        <w:t xml:space="preserve">, </w:t>
      </w:r>
      <w:del w:id="87" w:author="LSullivan" w:date="2021-12-27T10:07:00Z">
        <w:r w:rsidRPr="00707404" w:rsidDel="00FD4654">
          <w:rPr>
            <w:rFonts w:ascii="Nirmala UI" w:hAnsi="Nirmala UI" w:cs="Nirmala UI"/>
            <w:sz w:val="22"/>
          </w:rPr>
          <w:delText>2021</w:delText>
        </w:r>
        <w:r w:rsidR="00570374" w:rsidRPr="00707404" w:rsidDel="00FD4654">
          <w:rPr>
            <w:rFonts w:ascii="Nirmala UI" w:hAnsi="Nirmala UI" w:cs="Nirmala UI"/>
            <w:sz w:val="22"/>
          </w:rPr>
          <w:delText xml:space="preserve"> </w:delText>
        </w:r>
      </w:del>
      <w:ins w:id="88" w:author="LSullivan" w:date="2021-12-27T10:07:00Z">
        <w:r w:rsidR="00FD4654" w:rsidRPr="00707404">
          <w:rPr>
            <w:rFonts w:ascii="Nirmala UI" w:hAnsi="Nirmala UI" w:cs="Nirmala UI"/>
            <w:sz w:val="22"/>
          </w:rPr>
          <w:t>202</w:t>
        </w:r>
        <w:r w:rsidR="00FD4654">
          <w:rPr>
            <w:rFonts w:ascii="Nirmala UI" w:hAnsi="Nirmala UI" w:cs="Nirmala UI"/>
            <w:sz w:val="22"/>
          </w:rPr>
          <w:t>2</w:t>
        </w:r>
        <w:r w:rsidR="00FD4654" w:rsidRPr="00707404">
          <w:rPr>
            <w:rFonts w:ascii="Nirmala UI" w:hAnsi="Nirmala UI" w:cs="Nirmala UI"/>
            <w:sz w:val="22"/>
          </w:rPr>
          <w:t xml:space="preserve"> </w:t>
        </w:r>
      </w:ins>
      <w:r w:rsidR="00E95B66" w:rsidRPr="00707404">
        <w:rPr>
          <w:rFonts w:ascii="Nirmala UI" w:hAnsi="Nirmala UI" w:cs="Nirmala UI"/>
          <w:sz w:val="22"/>
        </w:rPr>
        <w:t xml:space="preserve">in accordance with Washington </w:t>
      </w:r>
      <w:r w:rsidR="0030147D" w:rsidRPr="00707404">
        <w:rPr>
          <w:rFonts w:ascii="Nirmala UI" w:hAnsi="Nirmala UI" w:cs="Nirmala UI"/>
          <w:sz w:val="22"/>
          <w:szCs w:val="22"/>
        </w:rPr>
        <w:t>S</w:t>
      </w:r>
      <w:r w:rsidR="00E95B66" w:rsidRPr="00707404">
        <w:rPr>
          <w:rFonts w:ascii="Nirmala UI" w:hAnsi="Nirmala UI" w:cs="Nirmala UI"/>
          <w:sz w:val="22"/>
        </w:rPr>
        <w:t xml:space="preserve">tate law. In this situation, </w:t>
      </w:r>
      <w:r w:rsidR="003107D0">
        <w:rPr>
          <w:rFonts w:ascii="Nirmala UI" w:hAnsi="Nirmala UI" w:cs="Nirmala UI"/>
          <w:sz w:val="22"/>
        </w:rPr>
        <w:t xml:space="preserve">new </w:t>
      </w:r>
      <w:r w:rsidR="00E95B66" w:rsidRPr="00707404">
        <w:rPr>
          <w:rFonts w:ascii="Nirmala UI" w:hAnsi="Nirmala UI" w:cs="Nirmala UI"/>
          <w:sz w:val="22"/>
        </w:rPr>
        <w:t>enrollment in PCM will be determined by lottery.</w:t>
      </w:r>
      <w:r w:rsidRPr="00707404">
        <w:rPr>
          <w:rFonts w:ascii="Nirmala UI" w:hAnsi="Nirmala UI" w:cs="Nirmala UI"/>
          <w:sz w:val="22"/>
        </w:rPr>
        <w:t xml:space="preserve"> Families are not required to attend but the process is open to the entire public. For transparency purposes, PCM will secure </w:t>
      </w:r>
      <w:r w:rsidR="007F2389" w:rsidRPr="00707404">
        <w:rPr>
          <w:rFonts w:ascii="Nirmala UI" w:hAnsi="Nirmala UI" w:cs="Nirmala UI"/>
          <w:sz w:val="22"/>
        </w:rPr>
        <w:t>a neutral, non-affiliated observe</w:t>
      </w:r>
      <w:r w:rsidR="000D0B64" w:rsidRPr="00707404">
        <w:rPr>
          <w:rFonts w:ascii="Nirmala UI" w:hAnsi="Nirmala UI" w:cs="Nirmala UI"/>
          <w:sz w:val="22"/>
        </w:rPr>
        <w:t>r</w:t>
      </w:r>
      <w:r w:rsidR="007F2389" w:rsidRPr="00707404">
        <w:rPr>
          <w:rFonts w:ascii="Nirmala UI" w:hAnsi="Nirmala UI" w:cs="Nirmala UI"/>
          <w:sz w:val="22"/>
        </w:rPr>
        <w:t xml:space="preserve"> </w:t>
      </w:r>
      <w:r w:rsidRPr="00707404">
        <w:rPr>
          <w:rFonts w:ascii="Nirmala UI" w:hAnsi="Nirmala UI" w:cs="Nirmala UI"/>
          <w:sz w:val="22"/>
        </w:rPr>
        <w:t xml:space="preserve">to oversee the random lottery process for PCM admission. </w:t>
      </w:r>
    </w:p>
    <w:p w14:paraId="124F7A09" w14:textId="77777777" w:rsidR="00612633" w:rsidRPr="00707404" w:rsidRDefault="00612633" w:rsidP="00612633">
      <w:pPr>
        <w:rPr>
          <w:rFonts w:ascii="Nirmala UI" w:hAnsi="Nirmala UI" w:cs="Nirmala UI"/>
          <w:sz w:val="22"/>
        </w:rPr>
      </w:pPr>
    </w:p>
    <w:p w14:paraId="78B74C8C" w14:textId="25C70F95" w:rsidR="00127B9C" w:rsidRPr="00707404" w:rsidRDefault="00612633" w:rsidP="00612633">
      <w:pPr>
        <w:rPr>
          <w:rFonts w:ascii="Nirmala UI" w:hAnsi="Nirmala UI" w:cs="Nirmala UI"/>
          <w:sz w:val="22"/>
        </w:rPr>
      </w:pPr>
      <w:r w:rsidRPr="00707404">
        <w:rPr>
          <w:rFonts w:ascii="Nirmala UI" w:hAnsi="Nirmala UI" w:cs="Nirmala UI"/>
          <w:b/>
          <w:sz w:val="22"/>
        </w:rPr>
        <w:t xml:space="preserve">As required by Washington </w:t>
      </w:r>
      <w:r w:rsidR="0030147D" w:rsidRPr="00707404">
        <w:rPr>
          <w:rFonts w:ascii="Nirmala UI" w:hAnsi="Nirmala UI" w:cs="Nirmala UI"/>
          <w:b/>
          <w:bCs/>
          <w:sz w:val="22"/>
          <w:szCs w:val="22"/>
        </w:rPr>
        <w:t>S</w:t>
      </w:r>
      <w:r w:rsidRPr="00707404">
        <w:rPr>
          <w:rFonts w:ascii="Nirmala UI" w:hAnsi="Nirmala UI" w:cs="Nirmala UI"/>
          <w:b/>
          <w:sz w:val="22"/>
        </w:rPr>
        <w:t>tate law, the school will give an enrollment preference to siblings of already enrolled students</w:t>
      </w:r>
      <w:r w:rsidR="00CF5F66" w:rsidRPr="00707404">
        <w:rPr>
          <w:rFonts w:ascii="Nirmala UI" w:hAnsi="Nirmala UI" w:cs="Nirmala UI"/>
          <w:b/>
          <w:sz w:val="22"/>
        </w:rPr>
        <w:t xml:space="preserve"> </w:t>
      </w:r>
      <w:r w:rsidR="00CF5F66" w:rsidRPr="00707404">
        <w:rPr>
          <w:rFonts w:ascii="Nirmala UI" w:hAnsi="Nirmala UI" w:cs="Nirmala UI"/>
          <w:sz w:val="22"/>
        </w:rPr>
        <w:t>(detail provided in the Enrollment Preferences section)</w:t>
      </w:r>
      <w:r w:rsidRPr="00707404">
        <w:rPr>
          <w:rFonts w:ascii="Nirmala UI" w:hAnsi="Nirmala UI" w:cs="Nirmala UI"/>
          <w:sz w:val="22"/>
        </w:rPr>
        <w:t xml:space="preserve">. After the lottery is complete, all parents will be notified of the results by </w:t>
      </w:r>
      <w:r w:rsidR="003107D0">
        <w:rPr>
          <w:rFonts w:ascii="Nirmala UI" w:hAnsi="Nirmala UI" w:cs="Nirmala UI"/>
          <w:sz w:val="22"/>
        </w:rPr>
        <w:t xml:space="preserve">5:00 PM </w:t>
      </w:r>
      <w:del w:id="89" w:author="LSullivan [2]" w:date="2022-01-23T14:04:00Z">
        <w:r w:rsidRPr="00707404" w:rsidDel="0036135A">
          <w:rPr>
            <w:rFonts w:ascii="Nirmala UI" w:hAnsi="Nirmala UI" w:cs="Nirmala UI"/>
            <w:sz w:val="22"/>
          </w:rPr>
          <w:delText>February 26</w:delText>
        </w:r>
      </w:del>
      <w:ins w:id="90" w:author="LSullivan" w:date="2021-12-27T10:14:00Z">
        <w:del w:id="91" w:author="LSullivan [2]" w:date="2022-01-23T14:04:00Z">
          <w:r w:rsidR="00582700" w:rsidDel="0036135A">
            <w:rPr>
              <w:rFonts w:ascii="Nirmala UI" w:hAnsi="Nirmala UI" w:cs="Nirmala UI"/>
              <w:sz w:val="22"/>
            </w:rPr>
            <w:delText>2</w:delText>
          </w:r>
        </w:del>
      </w:ins>
      <w:ins w:id="92" w:author="LSullivan" w:date="2021-12-27T10:15:00Z">
        <w:del w:id="93" w:author="LSullivan [2]" w:date="2022-01-23T14:04:00Z">
          <w:r w:rsidR="00582700" w:rsidDel="0036135A">
            <w:rPr>
              <w:rFonts w:ascii="Nirmala UI" w:hAnsi="Nirmala UI" w:cs="Nirmala UI"/>
              <w:sz w:val="22"/>
            </w:rPr>
            <w:delText>8</w:delText>
          </w:r>
        </w:del>
      </w:ins>
      <w:ins w:id="94" w:author="LSullivan [2]" w:date="2022-01-23T14:04:00Z">
        <w:r w:rsidR="0036135A">
          <w:rPr>
            <w:rFonts w:ascii="Nirmala UI" w:hAnsi="Nirmala UI" w:cs="Nirmala UI"/>
            <w:sz w:val="22"/>
          </w:rPr>
          <w:t>March 10</w:t>
        </w:r>
      </w:ins>
      <w:r w:rsidRPr="00707404">
        <w:rPr>
          <w:rFonts w:ascii="Nirmala UI" w:hAnsi="Nirmala UI" w:cs="Nirmala UI"/>
          <w:sz w:val="22"/>
        </w:rPr>
        <w:t xml:space="preserve">, </w:t>
      </w:r>
      <w:del w:id="95" w:author="LSullivan" w:date="2021-12-27T10:07:00Z">
        <w:r w:rsidRPr="00707404" w:rsidDel="00FD4654">
          <w:rPr>
            <w:rFonts w:ascii="Nirmala UI" w:hAnsi="Nirmala UI" w:cs="Nirmala UI"/>
            <w:sz w:val="22"/>
          </w:rPr>
          <w:delText>2021</w:delText>
        </w:r>
      </w:del>
      <w:ins w:id="96" w:author="LSullivan" w:date="2021-12-27T10:07:00Z">
        <w:r w:rsidR="00FD4654" w:rsidRPr="00707404">
          <w:rPr>
            <w:rFonts w:ascii="Nirmala UI" w:hAnsi="Nirmala UI" w:cs="Nirmala UI"/>
            <w:sz w:val="22"/>
          </w:rPr>
          <w:t>202</w:t>
        </w:r>
        <w:r w:rsidR="00FD4654">
          <w:rPr>
            <w:rFonts w:ascii="Nirmala UI" w:hAnsi="Nirmala UI" w:cs="Nirmala UI"/>
            <w:sz w:val="22"/>
          </w:rPr>
          <w:t>2</w:t>
        </w:r>
      </w:ins>
      <w:r w:rsidRPr="00707404">
        <w:rPr>
          <w:rFonts w:ascii="Nirmala UI" w:hAnsi="Nirmala UI" w:cs="Nirmala UI"/>
          <w:sz w:val="22"/>
        </w:rPr>
        <w:t xml:space="preserve">. </w:t>
      </w:r>
    </w:p>
    <w:p w14:paraId="05A03295" w14:textId="77777777" w:rsidR="00B078ED" w:rsidRPr="00707404" w:rsidRDefault="00B078ED" w:rsidP="00773DC6">
      <w:pPr>
        <w:rPr>
          <w:rFonts w:ascii="Nirmala UI" w:hAnsi="Nirmala UI" w:cs="Nirmala UI"/>
          <w:sz w:val="22"/>
        </w:rPr>
      </w:pPr>
    </w:p>
    <w:p w14:paraId="4E91D541" w14:textId="6C5A0B84" w:rsidR="00773DC6" w:rsidRPr="00707404" w:rsidRDefault="00B078ED" w:rsidP="00773DC6">
      <w:pPr>
        <w:rPr>
          <w:rFonts w:ascii="Nirmala UI" w:hAnsi="Nirmala UI" w:cs="Nirmala UI"/>
          <w:sz w:val="22"/>
        </w:rPr>
      </w:pPr>
      <w:r w:rsidRPr="00707404">
        <w:rPr>
          <w:rFonts w:ascii="Nirmala UI" w:hAnsi="Nirmala UI" w:cs="Nirmala UI"/>
          <w:b/>
          <w:sz w:val="22"/>
        </w:rPr>
        <w:t xml:space="preserve">After parents </w:t>
      </w:r>
      <w:r w:rsidR="00CA5686" w:rsidRPr="00707404">
        <w:rPr>
          <w:rFonts w:ascii="Nirmala UI" w:hAnsi="Nirmala UI" w:cs="Nirmala UI"/>
          <w:b/>
          <w:sz w:val="22"/>
        </w:rPr>
        <w:t>have been notified their student has a seat in the school</w:t>
      </w:r>
      <w:r w:rsidR="0030147D" w:rsidRPr="00707404">
        <w:rPr>
          <w:rFonts w:ascii="Nirmala UI" w:hAnsi="Nirmala UI" w:cs="Nirmala UI"/>
          <w:b/>
          <w:bCs/>
          <w:sz w:val="22"/>
          <w:szCs w:val="22"/>
        </w:rPr>
        <w:t>,</w:t>
      </w:r>
      <w:r w:rsidRPr="00707404">
        <w:rPr>
          <w:rFonts w:ascii="Nirmala UI" w:hAnsi="Nirmala UI" w:cs="Nirmala UI"/>
          <w:b/>
          <w:sz w:val="22"/>
        </w:rPr>
        <w:t xml:space="preserve"> they will have</w:t>
      </w:r>
      <w:r w:rsidR="00CA5686" w:rsidRPr="00707404">
        <w:rPr>
          <w:rFonts w:ascii="Nirmala UI" w:hAnsi="Nirmala UI" w:cs="Nirmala UI"/>
          <w:b/>
          <w:sz w:val="22"/>
        </w:rPr>
        <w:t xml:space="preserve"> </w:t>
      </w:r>
      <w:r w:rsidR="00773DC6" w:rsidRPr="00707404">
        <w:rPr>
          <w:rFonts w:ascii="Nirmala UI" w:hAnsi="Nirmala UI" w:cs="Nirmala UI"/>
          <w:b/>
          <w:sz w:val="22"/>
        </w:rPr>
        <w:t xml:space="preserve">until </w:t>
      </w:r>
      <w:del w:id="97" w:author="LSullivan [2]" w:date="2022-01-23T14:33:00Z">
        <w:r w:rsidR="0030147D" w:rsidRPr="00707404" w:rsidDel="00A4185A">
          <w:rPr>
            <w:rFonts w:ascii="Nirmala UI" w:hAnsi="Nirmala UI" w:cs="Nirmala UI"/>
            <w:b/>
            <w:bCs/>
            <w:sz w:val="22"/>
            <w:szCs w:val="22"/>
          </w:rPr>
          <w:delText>5:00</w:delText>
        </w:r>
      </w:del>
      <w:ins w:id="98" w:author="LSullivan [2]" w:date="2022-01-23T14:33:00Z">
        <w:r w:rsidR="00A4185A">
          <w:rPr>
            <w:rFonts w:ascii="Nirmala UI" w:hAnsi="Nirmala UI" w:cs="Nirmala UI"/>
            <w:b/>
            <w:bCs/>
            <w:sz w:val="22"/>
            <w:szCs w:val="22"/>
          </w:rPr>
          <w:t>3:30</w:t>
        </w:r>
      </w:ins>
      <w:r w:rsidR="0030147D" w:rsidRPr="00707404">
        <w:rPr>
          <w:rFonts w:ascii="Nirmala UI" w:hAnsi="Nirmala UI" w:cs="Nirmala UI"/>
          <w:b/>
          <w:bCs/>
          <w:sz w:val="22"/>
          <w:szCs w:val="22"/>
        </w:rPr>
        <w:t xml:space="preserve"> PM </w:t>
      </w:r>
      <w:proofErr w:type="gramStart"/>
      <w:r w:rsidR="0030147D" w:rsidRPr="00707404">
        <w:rPr>
          <w:rFonts w:ascii="Nirmala UI" w:hAnsi="Nirmala UI" w:cs="Nirmala UI"/>
          <w:b/>
          <w:bCs/>
          <w:sz w:val="22"/>
          <w:szCs w:val="22"/>
        </w:rPr>
        <w:t>on</w:t>
      </w:r>
      <w:proofErr w:type="gramEnd"/>
      <w:r w:rsidR="0030147D" w:rsidRPr="00707404">
        <w:rPr>
          <w:rFonts w:ascii="Nirmala UI" w:hAnsi="Nirmala UI" w:cs="Nirmala UI"/>
          <w:b/>
          <w:bCs/>
          <w:sz w:val="22"/>
          <w:szCs w:val="22"/>
        </w:rPr>
        <w:t xml:space="preserve"> </w:t>
      </w:r>
      <w:r w:rsidR="00773DC6" w:rsidRPr="00707404">
        <w:rPr>
          <w:rFonts w:ascii="Nirmala UI" w:hAnsi="Nirmala UI" w:cs="Nirmala UI"/>
          <w:b/>
          <w:sz w:val="22"/>
        </w:rPr>
        <w:t xml:space="preserve">March </w:t>
      </w:r>
      <w:del w:id="99" w:author="LSullivan" w:date="2021-12-27T10:08:00Z">
        <w:r w:rsidR="00773DC6" w:rsidRPr="00707404" w:rsidDel="00FD4654">
          <w:rPr>
            <w:rFonts w:ascii="Nirmala UI" w:hAnsi="Nirmala UI" w:cs="Nirmala UI"/>
            <w:b/>
            <w:sz w:val="22"/>
          </w:rPr>
          <w:delText>5</w:delText>
        </w:r>
      </w:del>
      <w:ins w:id="100" w:author="LSullivan" w:date="2021-12-27T10:08:00Z">
        <w:del w:id="101" w:author="LSullivan [2]" w:date="2022-01-23T14:04:00Z">
          <w:r w:rsidR="00FD4654" w:rsidDel="0036135A">
            <w:rPr>
              <w:rFonts w:ascii="Nirmala UI" w:hAnsi="Nirmala UI" w:cs="Nirmala UI"/>
              <w:b/>
              <w:sz w:val="22"/>
            </w:rPr>
            <w:delText>4</w:delText>
          </w:r>
        </w:del>
      </w:ins>
      <w:ins w:id="102" w:author="LSullivan [2]" w:date="2022-01-23T14:04:00Z">
        <w:r w:rsidR="0036135A">
          <w:rPr>
            <w:rFonts w:ascii="Nirmala UI" w:hAnsi="Nirmala UI" w:cs="Nirmala UI"/>
            <w:b/>
            <w:sz w:val="22"/>
          </w:rPr>
          <w:t>15</w:t>
        </w:r>
      </w:ins>
      <w:r w:rsidR="0030147D" w:rsidRPr="00707404">
        <w:rPr>
          <w:rFonts w:ascii="Nirmala UI" w:hAnsi="Nirmala UI" w:cs="Nirmala UI"/>
          <w:b/>
          <w:bCs/>
          <w:sz w:val="22"/>
          <w:szCs w:val="22"/>
        </w:rPr>
        <w:t xml:space="preserve">, </w:t>
      </w:r>
      <w:del w:id="103" w:author="LSullivan [2]" w:date="2022-01-23T14:05:00Z">
        <w:r w:rsidR="0030147D" w:rsidRPr="00707404" w:rsidDel="0036135A">
          <w:rPr>
            <w:rFonts w:ascii="Nirmala UI" w:hAnsi="Nirmala UI" w:cs="Nirmala UI"/>
            <w:b/>
            <w:bCs/>
            <w:sz w:val="22"/>
            <w:szCs w:val="22"/>
          </w:rPr>
          <w:delText>2021</w:delText>
        </w:r>
        <w:r w:rsidR="00773DC6" w:rsidRPr="00707404" w:rsidDel="0036135A">
          <w:rPr>
            <w:rFonts w:ascii="Nirmala UI" w:hAnsi="Nirmala UI" w:cs="Nirmala UI"/>
            <w:b/>
            <w:sz w:val="22"/>
          </w:rPr>
          <w:delText xml:space="preserve"> </w:delText>
        </w:r>
      </w:del>
      <w:ins w:id="104" w:author="LSullivan [2]" w:date="2022-01-23T14:05:00Z">
        <w:r w:rsidR="0036135A" w:rsidRPr="00707404">
          <w:rPr>
            <w:rFonts w:ascii="Nirmala UI" w:hAnsi="Nirmala UI" w:cs="Nirmala UI"/>
            <w:b/>
            <w:bCs/>
            <w:sz w:val="22"/>
            <w:szCs w:val="22"/>
          </w:rPr>
          <w:t>202</w:t>
        </w:r>
        <w:r w:rsidR="0036135A">
          <w:rPr>
            <w:rFonts w:ascii="Nirmala UI" w:hAnsi="Nirmala UI" w:cs="Nirmala UI"/>
            <w:b/>
            <w:bCs/>
            <w:sz w:val="22"/>
            <w:szCs w:val="22"/>
          </w:rPr>
          <w:t>2</w:t>
        </w:r>
        <w:r w:rsidR="0036135A" w:rsidRPr="00707404">
          <w:rPr>
            <w:rFonts w:ascii="Nirmala UI" w:hAnsi="Nirmala UI" w:cs="Nirmala UI"/>
            <w:b/>
            <w:sz w:val="22"/>
          </w:rPr>
          <w:t xml:space="preserve"> </w:t>
        </w:r>
      </w:ins>
      <w:r w:rsidR="00773DC6" w:rsidRPr="00707404">
        <w:rPr>
          <w:rFonts w:ascii="Nirmala UI" w:hAnsi="Nirmala UI" w:cs="Nirmala UI"/>
          <w:b/>
          <w:sz w:val="22"/>
        </w:rPr>
        <w:t xml:space="preserve">to submit </w:t>
      </w:r>
      <w:r w:rsidR="00CA5686" w:rsidRPr="00707404">
        <w:rPr>
          <w:rFonts w:ascii="Nirmala UI" w:hAnsi="Nirmala UI" w:cs="Nirmala UI"/>
          <w:b/>
          <w:sz w:val="22"/>
        </w:rPr>
        <w:t xml:space="preserve">an Intent to Enroll </w:t>
      </w:r>
      <w:r w:rsidR="0030147D" w:rsidRPr="00707404">
        <w:rPr>
          <w:rFonts w:ascii="Nirmala UI" w:hAnsi="Nirmala UI" w:cs="Nirmala UI"/>
          <w:b/>
          <w:bCs/>
          <w:sz w:val="22"/>
          <w:szCs w:val="22"/>
        </w:rPr>
        <w:t>f</w:t>
      </w:r>
      <w:r w:rsidR="00CA5686" w:rsidRPr="00707404">
        <w:rPr>
          <w:rFonts w:ascii="Nirmala UI" w:hAnsi="Nirmala UI" w:cs="Nirmala UI"/>
          <w:b/>
          <w:sz w:val="22"/>
        </w:rPr>
        <w:t>orm</w:t>
      </w:r>
      <w:r w:rsidR="00773DC6" w:rsidRPr="00707404">
        <w:rPr>
          <w:rFonts w:ascii="Nirmala UI" w:hAnsi="Nirmala UI" w:cs="Nirmala UI"/>
          <w:b/>
          <w:sz w:val="22"/>
        </w:rPr>
        <w:t>.</w:t>
      </w:r>
      <w:r w:rsidR="00773DC6" w:rsidRPr="00707404">
        <w:rPr>
          <w:rFonts w:ascii="Nirmala UI" w:hAnsi="Nirmala UI" w:cs="Nirmala UI"/>
          <w:sz w:val="22"/>
        </w:rPr>
        <w:t xml:space="preserve"> Between </w:t>
      </w:r>
      <w:del w:id="105" w:author="LSullivan [2]" w:date="2022-01-23T14:05:00Z">
        <w:r w:rsidR="00773DC6" w:rsidRPr="00707404" w:rsidDel="0036135A">
          <w:rPr>
            <w:rFonts w:ascii="Nirmala UI" w:hAnsi="Nirmala UI" w:cs="Nirmala UI"/>
            <w:sz w:val="22"/>
          </w:rPr>
          <w:delText xml:space="preserve">February 26 </w:delText>
        </w:r>
      </w:del>
      <w:ins w:id="106" w:author="LSullivan" w:date="2021-12-27T10:14:00Z">
        <w:del w:id="107" w:author="LSullivan [2]" w:date="2022-01-23T14:05:00Z">
          <w:r w:rsidR="00582700" w:rsidDel="0036135A">
            <w:rPr>
              <w:rFonts w:ascii="Nirmala UI" w:hAnsi="Nirmala UI" w:cs="Nirmala UI"/>
              <w:sz w:val="22"/>
            </w:rPr>
            <w:delText>2</w:delText>
          </w:r>
        </w:del>
      </w:ins>
      <w:ins w:id="108" w:author="LSullivan" w:date="2021-12-27T10:15:00Z">
        <w:del w:id="109" w:author="LSullivan [2]" w:date="2022-01-23T14:05:00Z">
          <w:r w:rsidR="007D1EC2" w:rsidDel="0036135A">
            <w:rPr>
              <w:rFonts w:ascii="Nirmala UI" w:hAnsi="Nirmala UI" w:cs="Nirmala UI"/>
              <w:sz w:val="22"/>
            </w:rPr>
            <w:delText>8</w:delText>
          </w:r>
        </w:del>
      </w:ins>
      <w:ins w:id="110" w:author="LSullivan [2]" w:date="2022-01-23T14:05:00Z">
        <w:r w:rsidR="0036135A">
          <w:rPr>
            <w:rFonts w:ascii="Nirmala UI" w:hAnsi="Nirmala UI" w:cs="Nirmala UI"/>
            <w:sz w:val="22"/>
          </w:rPr>
          <w:t>March 10</w:t>
        </w:r>
        <w:r w:rsidR="0036135A" w:rsidRPr="0036135A">
          <w:rPr>
            <w:rFonts w:ascii="Nirmala UI" w:hAnsi="Nirmala UI" w:cs="Nirmala UI"/>
            <w:sz w:val="22"/>
            <w:vertAlign w:val="superscript"/>
            <w:rPrChange w:id="111" w:author="LSullivan [2]" w:date="2022-01-23T14:05:00Z">
              <w:rPr>
                <w:rFonts w:ascii="Nirmala UI" w:hAnsi="Nirmala UI" w:cs="Nirmala UI"/>
                <w:sz w:val="22"/>
              </w:rPr>
            </w:rPrChange>
          </w:rPr>
          <w:t>th</w:t>
        </w:r>
        <w:r w:rsidR="0036135A">
          <w:rPr>
            <w:rFonts w:ascii="Nirmala UI" w:hAnsi="Nirmala UI" w:cs="Nirmala UI"/>
            <w:sz w:val="22"/>
          </w:rPr>
          <w:t xml:space="preserve"> and March 15</w:t>
        </w:r>
        <w:r w:rsidR="0036135A" w:rsidRPr="0036135A">
          <w:rPr>
            <w:rFonts w:ascii="Nirmala UI" w:hAnsi="Nirmala UI" w:cs="Nirmala UI"/>
            <w:sz w:val="22"/>
            <w:vertAlign w:val="superscript"/>
            <w:rPrChange w:id="112" w:author="LSullivan [2]" w:date="2022-01-23T14:05:00Z">
              <w:rPr>
                <w:rFonts w:ascii="Nirmala UI" w:hAnsi="Nirmala UI" w:cs="Nirmala UI"/>
                <w:sz w:val="22"/>
              </w:rPr>
            </w:rPrChange>
          </w:rPr>
          <w:t>th</w:t>
        </w:r>
        <w:r w:rsidR="0036135A">
          <w:rPr>
            <w:rFonts w:ascii="Nirmala UI" w:hAnsi="Nirmala UI" w:cs="Nirmala UI"/>
            <w:sz w:val="22"/>
          </w:rPr>
          <w:t xml:space="preserve"> </w:t>
        </w:r>
      </w:ins>
      <w:ins w:id="113" w:author="LSullivan" w:date="2021-12-27T10:08:00Z">
        <w:del w:id="114" w:author="LSullivan [2]" w:date="2022-01-23T14:05:00Z">
          <w:r w:rsidR="00FD4654" w:rsidRPr="00707404" w:rsidDel="0036135A">
            <w:rPr>
              <w:rFonts w:ascii="Nirmala UI" w:hAnsi="Nirmala UI" w:cs="Nirmala UI"/>
              <w:sz w:val="22"/>
            </w:rPr>
            <w:delText xml:space="preserve"> </w:delText>
          </w:r>
        </w:del>
      </w:ins>
      <w:del w:id="115" w:author="LSullivan [2]" w:date="2022-01-23T14:05:00Z">
        <w:r w:rsidR="00773DC6" w:rsidRPr="00707404" w:rsidDel="0036135A">
          <w:rPr>
            <w:rFonts w:ascii="Nirmala UI" w:hAnsi="Nirmala UI" w:cs="Nirmala UI"/>
            <w:sz w:val="22"/>
          </w:rPr>
          <w:delText>and March 5</w:delText>
        </w:r>
      </w:del>
      <w:ins w:id="116" w:author="LSullivan" w:date="2021-12-27T10:08:00Z">
        <w:del w:id="117" w:author="LSullivan [2]" w:date="2022-01-23T14:05:00Z">
          <w:r w:rsidR="00FD4654" w:rsidDel="0036135A">
            <w:rPr>
              <w:rFonts w:ascii="Nirmala UI" w:hAnsi="Nirmala UI" w:cs="Nirmala UI"/>
              <w:sz w:val="22"/>
            </w:rPr>
            <w:delText>4</w:delText>
          </w:r>
        </w:del>
      </w:ins>
      <w:r w:rsidR="00773DC6" w:rsidRPr="00707404">
        <w:rPr>
          <w:rFonts w:ascii="Nirmala UI" w:hAnsi="Nirmala UI" w:cs="Nirmala UI"/>
          <w:sz w:val="22"/>
        </w:rPr>
        <w:t xml:space="preserve">, PCM will attempt to verify personally with each parent, by phone or at home, if they intend to accept a seat at the school and encourage them to submit their Intent to Enroll form by </w:t>
      </w:r>
      <w:r w:rsidR="00CA5686" w:rsidRPr="00707404">
        <w:rPr>
          <w:rFonts w:ascii="Nirmala UI" w:hAnsi="Nirmala UI" w:cs="Nirmala UI"/>
          <w:sz w:val="22"/>
        </w:rPr>
        <w:t>the deadline</w:t>
      </w:r>
      <w:r w:rsidR="00773DC6" w:rsidRPr="00707404">
        <w:rPr>
          <w:rFonts w:ascii="Nirmala UI" w:hAnsi="Nirmala UI" w:cs="Nirmala UI"/>
          <w:sz w:val="22"/>
        </w:rPr>
        <w:t>.</w:t>
      </w:r>
      <w:r w:rsidR="00CA5686" w:rsidRPr="00707404">
        <w:rPr>
          <w:rFonts w:ascii="Nirmala UI" w:hAnsi="Nirmala UI" w:cs="Nirmala UI"/>
          <w:sz w:val="22"/>
        </w:rPr>
        <w:t xml:space="preserve"> </w:t>
      </w:r>
      <w:r w:rsidR="00773DC6" w:rsidRPr="00707404">
        <w:rPr>
          <w:rFonts w:ascii="Nirmala UI" w:hAnsi="Nirmala UI" w:cs="Nirmala UI"/>
          <w:sz w:val="22"/>
        </w:rPr>
        <w:t xml:space="preserve">If PCM is unsuccessful in contacting the family for verification, the family will then give up the seat and be placed on the waitlist. If there are still seats available after the </w:t>
      </w:r>
      <w:r w:rsidR="00CA5686" w:rsidRPr="00707404">
        <w:rPr>
          <w:rFonts w:ascii="Nirmala UI" w:hAnsi="Nirmala UI" w:cs="Nirmala UI"/>
          <w:sz w:val="22"/>
        </w:rPr>
        <w:lastRenderedPageBreak/>
        <w:t>Intent to Enroll Form</w:t>
      </w:r>
      <w:r w:rsidR="00773DC6" w:rsidRPr="00707404">
        <w:rPr>
          <w:rFonts w:ascii="Nirmala UI" w:hAnsi="Nirmala UI" w:cs="Nirmala UI"/>
          <w:sz w:val="22"/>
        </w:rPr>
        <w:t xml:space="preserve"> deadline, PCM will begin accepting students on the waitlist. After all seats have been assigned, the waitlist will be utilized for the remaining students who have registered </w:t>
      </w:r>
      <w:proofErr w:type="gramStart"/>
      <w:r w:rsidR="00773DC6" w:rsidRPr="00707404">
        <w:rPr>
          <w:rFonts w:ascii="Nirmala UI" w:hAnsi="Nirmala UI" w:cs="Nirmala UI"/>
          <w:sz w:val="22"/>
        </w:rPr>
        <w:t>in the event that</w:t>
      </w:r>
      <w:proofErr w:type="gramEnd"/>
      <w:r w:rsidR="00773DC6" w:rsidRPr="00707404">
        <w:rPr>
          <w:rFonts w:ascii="Nirmala UI" w:hAnsi="Nirmala UI" w:cs="Nirmala UI"/>
          <w:sz w:val="22"/>
        </w:rPr>
        <w:t xml:space="preserve"> a seat should open up. In all cases, PCM will adhere to </w:t>
      </w:r>
      <w:proofErr w:type="gramStart"/>
      <w:r w:rsidR="00773DC6" w:rsidRPr="00707404">
        <w:rPr>
          <w:rFonts w:ascii="Nirmala UI" w:hAnsi="Nirmala UI" w:cs="Nirmala UI"/>
          <w:sz w:val="22"/>
        </w:rPr>
        <w:t>any and all</w:t>
      </w:r>
      <w:proofErr w:type="gramEnd"/>
      <w:r w:rsidR="00773DC6" w:rsidRPr="00707404">
        <w:rPr>
          <w:rFonts w:ascii="Nirmala UI" w:hAnsi="Nirmala UI" w:cs="Nirmala UI"/>
          <w:sz w:val="22"/>
        </w:rPr>
        <w:t xml:space="preserve"> schedules and requirements pursuant to Washington State law concerning the recruitment and enrollment of students.</w:t>
      </w:r>
    </w:p>
    <w:p w14:paraId="7998301C" w14:textId="2F222886" w:rsidR="00773DC6" w:rsidRPr="00707404" w:rsidRDefault="00773DC6" w:rsidP="00773DC6">
      <w:pPr>
        <w:rPr>
          <w:rFonts w:ascii="Nirmala UI" w:hAnsi="Nirmala UI" w:cs="Nirmala UI"/>
          <w:sz w:val="22"/>
        </w:rPr>
      </w:pPr>
    </w:p>
    <w:p w14:paraId="49C6A838" w14:textId="07B92E60" w:rsidR="00CA5686" w:rsidRPr="00707404" w:rsidRDefault="00CA5686" w:rsidP="00773DC6">
      <w:pPr>
        <w:rPr>
          <w:rFonts w:ascii="Nirmala UI" w:hAnsi="Nirmala UI" w:cs="Nirmala UI"/>
          <w:sz w:val="22"/>
        </w:rPr>
      </w:pPr>
      <w:r w:rsidRPr="00707404">
        <w:rPr>
          <w:rFonts w:ascii="Nirmala UI" w:hAnsi="Nirmala UI" w:cs="Nirmala UI"/>
          <w:sz w:val="22"/>
        </w:rPr>
        <w:t xml:space="preserve">Families who’ve submitted an Intent to Enroll </w:t>
      </w:r>
      <w:r w:rsidR="002006DC" w:rsidRPr="00707404">
        <w:rPr>
          <w:rFonts w:ascii="Nirmala UI" w:hAnsi="Nirmala UI" w:cs="Nirmala UI"/>
          <w:sz w:val="22"/>
          <w:szCs w:val="22"/>
        </w:rPr>
        <w:t>f</w:t>
      </w:r>
      <w:r w:rsidRPr="00707404">
        <w:rPr>
          <w:rFonts w:ascii="Nirmala UI" w:hAnsi="Nirmala UI" w:cs="Nirmala UI"/>
          <w:sz w:val="22"/>
        </w:rPr>
        <w:t xml:space="preserve">orm will receive digital Enrollment Packet materials through Transparent Classroom and a paper copy of PCM’s Community Handbook. If materials are needed in a language other than English, </w:t>
      </w:r>
      <w:r w:rsidR="002006DC" w:rsidRPr="00707404">
        <w:rPr>
          <w:rFonts w:ascii="Nirmala UI" w:hAnsi="Nirmala UI" w:cs="Nirmala UI"/>
          <w:sz w:val="22"/>
          <w:szCs w:val="22"/>
        </w:rPr>
        <w:t>families can</w:t>
      </w:r>
      <w:r w:rsidRPr="00707404">
        <w:rPr>
          <w:rFonts w:ascii="Nirmala UI" w:hAnsi="Nirmala UI" w:cs="Nirmala UI"/>
          <w:sz w:val="22"/>
        </w:rPr>
        <w:t xml:space="preserve"> inform the main office and materials will be translated to the desired language. All</w:t>
      </w:r>
      <w:ins w:id="118" w:author="LSullivan [2]" w:date="2022-01-23T14:06:00Z">
        <w:r w:rsidR="00F35A75">
          <w:rPr>
            <w:rFonts w:ascii="Nirmala UI" w:hAnsi="Nirmala UI" w:cs="Nirmala UI"/>
            <w:sz w:val="22"/>
          </w:rPr>
          <w:t xml:space="preserve"> distributed</w:t>
        </w:r>
      </w:ins>
      <w:r w:rsidRPr="00707404">
        <w:rPr>
          <w:rFonts w:ascii="Nirmala UI" w:hAnsi="Nirmala UI" w:cs="Nirmala UI"/>
          <w:sz w:val="22"/>
        </w:rPr>
        <w:t xml:space="preserve"> Enrollment Packet materials must be submitted by </w:t>
      </w:r>
      <w:del w:id="119" w:author="LSullivan [2]" w:date="2022-01-23T14:06:00Z">
        <w:r w:rsidRPr="00707404" w:rsidDel="00F35A75">
          <w:rPr>
            <w:rFonts w:ascii="Nirmala UI" w:hAnsi="Nirmala UI" w:cs="Nirmala UI"/>
            <w:sz w:val="22"/>
          </w:rPr>
          <w:delText>March 15</w:delText>
        </w:r>
      </w:del>
      <w:ins w:id="120" w:author="LSullivan" w:date="2021-12-27T10:08:00Z">
        <w:del w:id="121" w:author="LSullivan [2]" w:date="2022-01-23T14:06:00Z">
          <w:r w:rsidR="00FD4654" w:rsidRPr="00707404" w:rsidDel="00F35A75">
            <w:rPr>
              <w:rFonts w:ascii="Nirmala UI" w:hAnsi="Nirmala UI" w:cs="Nirmala UI"/>
              <w:sz w:val="22"/>
            </w:rPr>
            <w:delText>1</w:delText>
          </w:r>
          <w:r w:rsidR="00FD4654" w:rsidDel="00F35A75">
            <w:rPr>
              <w:rFonts w:ascii="Nirmala UI" w:hAnsi="Nirmala UI" w:cs="Nirmala UI"/>
              <w:sz w:val="22"/>
            </w:rPr>
            <w:delText>8</w:delText>
          </w:r>
        </w:del>
      </w:ins>
      <w:ins w:id="122" w:author="LSullivan [2]" w:date="2022-01-23T14:06:00Z">
        <w:r w:rsidR="00F35A75">
          <w:rPr>
            <w:rFonts w:ascii="Nirmala UI" w:hAnsi="Nirmala UI" w:cs="Nirmala UI"/>
            <w:sz w:val="22"/>
          </w:rPr>
          <w:t>April 29</w:t>
        </w:r>
      </w:ins>
      <w:r w:rsidRPr="00707404">
        <w:rPr>
          <w:rFonts w:ascii="Nirmala UI" w:hAnsi="Nirmala UI" w:cs="Nirmala UI"/>
          <w:sz w:val="22"/>
        </w:rPr>
        <w:t xml:space="preserve">, </w:t>
      </w:r>
      <w:del w:id="123" w:author="LSullivan" w:date="2021-12-27T10:08:00Z">
        <w:r w:rsidRPr="00707404" w:rsidDel="00FD4654">
          <w:rPr>
            <w:rFonts w:ascii="Nirmala UI" w:hAnsi="Nirmala UI" w:cs="Nirmala UI"/>
            <w:sz w:val="22"/>
          </w:rPr>
          <w:delText xml:space="preserve">2021 </w:delText>
        </w:r>
      </w:del>
      <w:ins w:id="124" w:author="LSullivan" w:date="2021-12-27T10:08:00Z">
        <w:r w:rsidR="00FD4654" w:rsidRPr="00707404">
          <w:rPr>
            <w:rFonts w:ascii="Nirmala UI" w:hAnsi="Nirmala UI" w:cs="Nirmala UI"/>
            <w:sz w:val="22"/>
          </w:rPr>
          <w:t>202</w:t>
        </w:r>
        <w:r w:rsidR="00FD4654">
          <w:rPr>
            <w:rFonts w:ascii="Nirmala UI" w:hAnsi="Nirmala UI" w:cs="Nirmala UI"/>
            <w:sz w:val="22"/>
          </w:rPr>
          <w:t>2</w:t>
        </w:r>
        <w:r w:rsidR="00FD4654" w:rsidRPr="00707404">
          <w:rPr>
            <w:rFonts w:ascii="Nirmala UI" w:hAnsi="Nirmala UI" w:cs="Nirmala UI"/>
            <w:sz w:val="22"/>
          </w:rPr>
          <w:t xml:space="preserve"> </w:t>
        </w:r>
      </w:ins>
      <w:r w:rsidRPr="00707404">
        <w:rPr>
          <w:rFonts w:ascii="Nirmala UI" w:hAnsi="Nirmala UI" w:cs="Nirmala UI"/>
          <w:sz w:val="22"/>
        </w:rPr>
        <w:t xml:space="preserve">by </w:t>
      </w:r>
      <w:del w:id="125" w:author="LSullivan [2]" w:date="2022-01-23T14:33:00Z">
        <w:r w:rsidRPr="00707404" w:rsidDel="00A4185A">
          <w:rPr>
            <w:rFonts w:ascii="Nirmala UI" w:hAnsi="Nirmala UI" w:cs="Nirmala UI"/>
            <w:sz w:val="22"/>
          </w:rPr>
          <w:delText>5:00</w:delText>
        </w:r>
      </w:del>
      <w:ins w:id="126" w:author="LSullivan [2]" w:date="2022-01-23T14:33:00Z">
        <w:r w:rsidR="00A4185A">
          <w:rPr>
            <w:rFonts w:ascii="Nirmala UI" w:hAnsi="Nirmala UI" w:cs="Nirmala UI"/>
            <w:sz w:val="22"/>
          </w:rPr>
          <w:t>3:30</w:t>
        </w:r>
      </w:ins>
      <w:r w:rsidRPr="00707404">
        <w:rPr>
          <w:rFonts w:ascii="Nirmala UI" w:hAnsi="Nirmala UI" w:cs="Nirmala UI"/>
          <w:sz w:val="22"/>
        </w:rPr>
        <w:t xml:space="preserve"> PM. Between March </w:t>
      </w:r>
      <w:del w:id="127" w:author="LSullivan [2]" w:date="2022-01-23T14:07:00Z">
        <w:r w:rsidR="009C1368" w:rsidRPr="00707404" w:rsidDel="00F35A75">
          <w:rPr>
            <w:rFonts w:ascii="Nirmala UI" w:hAnsi="Nirmala UI" w:cs="Nirmala UI"/>
            <w:sz w:val="22"/>
          </w:rPr>
          <w:delText>10</w:delText>
        </w:r>
        <w:r w:rsidRPr="00707404" w:rsidDel="00F35A75">
          <w:rPr>
            <w:rFonts w:ascii="Nirmala UI" w:hAnsi="Nirmala UI" w:cs="Nirmala UI"/>
            <w:sz w:val="22"/>
          </w:rPr>
          <w:delText xml:space="preserve"> </w:delText>
        </w:r>
      </w:del>
      <w:ins w:id="128" w:author="LSullivan" w:date="2021-12-27T10:09:00Z">
        <w:del w:id="129" w:author="LSullivan [2]" w:date="2022-01-23T14:07:00Z">
          <w:r w:rsidR="00FD4654" w:rsidRPr="00707404" w:rsidDel="00F35A75">
            <w:rPr>
              <w:rFonts w:ascii="Nirmala UI" w:hAnsi="Nirmala UI" w:cs="Nirmala UI"/>
              <w:sz w:val="22"/>
            </w:rPr>
            <w:delText>1</w:delText>
          </w:r>
          <w:r w:rsidR="00FD4654" w:rsidDel="00F35A75">
            <w:rPr>
              <w:rFonts w:ascii="Nirmala UI" w:hAnsi="Nirmala UI" w:cs="Nirmala UI"/>
              <w:sz w:val="22"/>
            </w:rPr>
            <w:delText>4</w:delText>
          </w:r>
        </w:del>
      </w:ins>
      <w:ins w:id="130" w:author="LSullivan [2]" w:date="2022-01-23T14:07:00Z">
        <w:r w:rsidR="00F35A75">
          <w:rPr>
            <w:rFonts w:ascii="Nirmala UI" w:hAnsi="Nirmala UI" w:cs="Nirmala UI"/>
            <w:sz w:val="22"/>
          </w:rPr>
          <w:t>15</w:t>
        </w:r>
        <w:r w:rsidR="00F35A75" w:rsidRPr="00F35A75">
          <w:rPr>
            <w:rFonts w:ascii="Nirmala UI" w:hAnsi="Nirmala UI" w:cs="Nirmala UI"/>
            <w:sz w:val="22"/>
            <w:vertAlign w:val="superscript"/>
            <w:rPrChange w:id="131" w:author="LSullivan [2]" w:date="2022-01-23T14:07:00Z">
              <w:rPr>
                <w:rFonts w:ascii="Nirmala UI" w:hAnsi="Nirmala UI" w:cs="Nirmala UI"/>
                <w:sz w:val="22"/>
              </w:rPr>
            </w:rPrChange>
          </w:rPr>
          <w:t>th</w:t>
        </w:r>
        <w:r w:rsidR="00F35A75">
          <w:rPr>
            <w:rFonts w:ascii="Nirmala UI" w:hAnsi="Nirmala UI" w:cs="Nirmala UI"/>
            <w:sz w:val="22"/>
          </w:rPr>
          <w:t xml:space="preserve"> </w:t>
        </w:r>
      </w:ins>
      <w:ins w:id="132" w:author="LSullivan" w:date="2021-12-27T10:09:00Z">
        <w:del w:id="133" w:author="LSullivan [2]" w:date="2022-01-23T14:07:00Z">
          <w:r w:rsidR="00FD4654" w:rsidRPr="00707404" w:rsidDel="00F35A75">
            <w:rPr>
              <w:rFonts w:ascii="Nirmala UI" w:hAnsi="Nirmala UI" w:cs="Nirmala UI"/>
              <w:sz w:val="22"/>
            </w:rPr>
            <w:delText xml:space="preserve"> </w:delText>
          </w:r>
        </w:del>
      </w:ins>
      <w:r w:rsidRPr="00707404">
        <w:rPr>
          <w:rFonts w:ascii="Nirmala UI" w:hAnsi="Nirmala UI" w:cs="Nirmala UI"/>
          <w:sz w:val="22"/>
        </w:rPr>
        <w:t xml:space="preserve">and </w:t>
      </w:r>
      <w:del w:id="134" w:author="LSullivan [2]" w:date="2022-01-23T14:07:00Z">
        <w:r w:rsidRPr="00707404" w:rsidDel="00F35A75">
          <w:rPr>
            <w:rFonts w:ascii="Nirmala UI" w:hAnsi="Nirmala UI" w:cs="Nirmala UI"/>
            <w:sz w:val="22"/>
          </w:rPr>
          <w:delText xml:space="preserve">March </w:delText>
        </w:r>
        <w:r w:rsidR="009C1368" w:rsidRPr="00707404" w:rsidDel="00F35A75">
          <w:rPr>
            <w:rFonts w:ascii="Nirmala UI" w:hAnsi="Nirmala UI" w:cs="Nirmala UI"/>
            <w:sz w:val="22"/>
          </w:rPr>
          <w:delText>1</w:delText>
        </w:r>
        <w:r w:rsidRPr="00707404" w:rsidDel="00F35A75">
          <w:rPr>
            <w:rFonts w:ascii="Nirmala UI" w:hAnsi="Nirmala UI" w:cs="Nirmala UI"/>
            <w:sz w:val="22"/>
          </w:rPr>
          <w:delText>5</w:delText>
        </w:r>
      </w:del>
      <w:ins w:id="135" w:author="LSullivan" w:date="2021-12-27T10:09:00Z">
        <w:del w:id="136" w:author="LSullivan [2]" w:date="2022-01-23T14:07:00Z">
          <w:r w:rsidR="00FD4654" w:rsidRPr="00707404" w:rsidDel="00F35A75">
            <w:rPr>
              <w:rFonts w:ascii="Nirmala UI" w:hAnsi="Nirmala UI" w:cs="Nirmala UI"/>
              <w:sz w:val="22"/>
            </w:rPr>
            <w:delText>1</w:delText>
          </w:r>
          <w:r w:rsidR="00FD4654" w:rsidDel="00F35A75">
            <w:rPr>
              <w:rFonts w:ascii="Nirmala UI" w:hAnsi="Nirmala UI" w:cs="Nirmala UI"/>
              <w:sz w:val="22"/>
            </w:rPr>
            <w:delText>8</w:delText>
          </w:r>
        </w:del>
      </w:ins>
      <w:ins w:id="137" w:author="LSullivan [2]" w:date="2022-01-23T14:07:00Z">
        <w:r w:rsidR="00F35A75">
          <w:rPr>
            <w:rFonts w:ascii="Nirmala UI" w:hAnsi="Nirmala UI" w:cs="Nirmala UI"/>
            <w:sz w:val="22"/>
          </w:rPr>
          <w:t>April 29</w:t>
        </w:r>
        <w:r w:rsidR="00F35A75" w:rsidRPr="00F35A75">
          <w:rPr>
            <w:rFonts w:ascii="Nirmala UI" w:hAnsi="Nirmala UI" w:cs="Nirmala UI"/>
            <w:sz w:val="22"/>
            <w:vertAlign w:val="superscript"/>
            <w:rPrChange w:id="138" w:author="LSullivan [2]" w:date="2022-01-23T14:07:00Z">
              <w:rPr>
                <w:rFonts w:ascii="Nirmala UI" w:hAnsi="Nirmala UI" w:cs="Nirmala UI"/>
                <w:sz w:val="22"/>
              </w:rPr>
            </w:rPrChange>
          </w:rPr>
          <w:t>th</w:t>
        </w:r>
      </w:ins>
      <w:r w:rsidRPr="00707404">
        <w:rPr>
          <w:rFonts w:ascii="Nirmala UI" w:hAnsi="Nirmala UI" w:cs="Nirmala UI"/>
          <w:sz w:val="22"/>
        </w:rPr>
        <w:t xml:space="preserve">, PCM will attempt to verify </w:t>
      </w:r>
      <w:r w:rsidR="009C1368" w:rsidRPr="00707404">
        <w:rPr>
          <w:rFonts w:ascii="Nirmala UI" w:hAnsi="Nirmala UI" w:cs="Nirmala UI"/>
          <w:sz w:val="22"/>
        </w:rPr>
        <w:t>submission of all Enrollment Packet material</w:t>
      </w:r>
      <w:r w:rsidRPr="00707404">
        <w:rPr>
          <w:rFonts w:ascii="Nirmala UI" w:hAnsi="Nirmala UI" w:cs="Nirmala UI"/>
          <w:sz w:val="22"/>
        </w:rPr>
        <w:t>, by phone or at home</w:t>
      </w:r>
      <w:r w:rsidR="009C1368" w:rsidRPr="00707404">
        <w:rPr>
          <w:rFonts w:ascii="Nirmala UI" w:hAnsi="Nirmala UI" w:cs="Nirmala UI"/>
          <w:sz w:val="22"/>
        </w:rPr>
        <w:t>,</w:t>
      </w:r>
      <w:r w:rsidRPr="00707404">
        <w:rPr>
          <w:rFonts w:ascii="Nirmala UI" w:hAnsi="Nirmala UI" w:cs="Nirmala UI"/>
          <w:sz w:val="22"/>
        </w:rPr>
        <w:t xml:space="preserve"> and encourage </w:t>
      </w:r>
      <w:r w:rsidR="009C1368" w:rsidRPr="00707404">
        <w:rPr>
          <w:rFonts w:ascii="Nirmala UI" w:hAnsi="Nirmala UI" w:cs="Nirmala UI"/>
          <w:sz w:val="22"/>
        </w:rPr>
        <w:t xml:space="preserve">parents </w:t>
      </w:r>
      <w:r w:rsidRPr="00707404">
        <w:rPr>
          <w:rFonts w:ascii="Nirmala UI" w:hAnsi="Nirmala UI" w:cs="Nirmala UI"/>
          <w:sz w:val="22"/>
        </w:rPr>
        <w:t xml:space="preserve">to submit their </w:t>
      </w:r>
      <w:r w:rsidR="009C1368" w:rsidRPr="00707404">
        <w:rPr>
          <w:rFonts w:ascii="Nirmala UI" w:hAnsi="Nirmala UI" w:cs="Nirmala UI"/>
          <w:sz w:val="22"/>
        </w:rPr>
        <w:t>materials</w:t>
      </w:r>
      <w:r w:rsidRPr="00707404">
        <w:rPr>
          <w:rFonts w:ascii="Nirmala UI" w:hAnsi="Nirmala UI" w:cs="Nirmala UI"/>
          <w:sz w:val="22"/>
        </w:rPr>
        <w:t xml:space="preserve"> by the deadline. If PCM is unsuccessful in contacting the family </w:t>
      </w:r>
      <w:r w:rsidR="009C1368" w:rsidRPr="00707404">
        <w:rPr>
          <w:rFonts w:ascii="Nirmala UI" w:hAnsi="Nirmala UI" w:cs="Nirmala UI"/>
          <w:sz w:val="22"/>
        </w:rPr>
        <w:t>and does not receive the Enrollment Packet materials by the deadline</w:t>
      </w:r>
      <w:r w:rsidRPr="00707404">
        <w:rPr>
          <w:rFonts w:ascii="Nirmala UI" w:hAnsi="Nirmala UI" w:cs="Nirmala UI"/>
          <w:sz w:val="22"/>
        </w:rPr>
        <w:t xml:space="preserve">, the family will then give up the seat and be placed on the waitlist. If there are still seats available after </w:t>
      </w:r>
      <w:r w:rsidR="009C1368" w:rsidRPr="00707404">
        <w:rPr>
          <w:rFonts w:ascii="Nirmala UI" w:hAnsi="Nirmala UI" w:cs="Nirmala UI"/>
          <w:sz w:val="22"/>
        </w:rPr>
        <w:t xml:space="preserve">March </w:t>
      </w:r>
      <w:del w:id="139" w:author="LSullivan [2]" w:date="2022-01-23T14:07:00Z">
        <w:r w:rsidR="009C1368" w:rsidRPr="00707404" w:rsidDel="00F35A75">
          <w:rPr>
            <w:rFonts w:ascii="Nirmala UI" w:hAnsi="Nirmala UI" w:cs="Nirmala UI"/>
            <w:sz w:val="22"/>
          </w:rPr>
          <w:delText>15</w:delText>
        </w:r>
      </w:del>
      <w:ins w:id="140" w:author="LSullivan" w:date="2021-12-27T10:09:00Z">
        <w:del w:id="141" w:author="LSullivan [2]" w:date="2022-01-23T14:07:00Z">
          <w:r w:rsidR="00FD4654" w:rsidRPr="00707404" w:rsidDel="00F35A75">
            <w:rPr>
              <w:rFonts w:ascii="Nirmala UI" w:hAnsi="Nirmala UI" w:cs="Nirmala UI"/>
              <w:sz w:val="22"/>
            </w:rPr>
            <w:delText>1</w:delText>
          </w:r>
          <w:r w:rsidR="00FD4654" w:rsidDel="00F35A75">
            <w:rPr>
              <w:rFonts w:ascii="Nirmala UI" w:hAnsi="Nirmala UI" w:cs="Nirmala UI"/>
              <w:sz w:val="22"/>
            </w:rPr>
            <w:delText>8</w:delText>
          </w:r>
        </w:del>
      </w:ins>
      <w:ins w:id="142" w:author="LSullivan [2]" w:date="2022-01-23T14:07:00Z">
        <w:r w:rsidR="00F35A75">
          <w:rPr>
            <w:rFonts w:ascii="Nirmala UI" w:hAnsi="Nirmala UI" w:cs="Nirmala UI"/>
            <w:sz w:val="22"/>
          </w:rPr>
          <w:t>15</w:t>
        </w:r>
      </w:ins>
      <w:r w:rsidRPr="00707404">
        <w:rPr>
          <w:rFonts w:ascii="Nirmala UI" w:hAnsi="Nirmala UI" w:cs="Nirmala UI"/>
          <w:sz w:val="22"/>
        </w:rPr>
        <w:t xml:space="preserve">, PCM will begin accepting students on the waitlist. After all seats have been assigned, the waitlist will be utilized for the remaining students who have registered </w:t>
      </w:r>
      <w:proofErr w:type="gramStart"/>
      <w:r w:rsidRPr="00707404">
        <w:rPr>
          <w:rFonts w:ascii="Nirmala UI" w:hAnsi="Nirmala UI" w:cs="Nirmala UI"/>
          <w:sz w:val="22"/>
        </w:rPr>
        <w:t>in the event that</w:t>
      </w:r>
      <w:proofErr w:type="gramEnd"/>
      <w:r w:rsidRPr="00707404">
        <w:rPr>
          <w:rFonts w:ascii="Nirmala UI" w:hAnsi="Nirmala UI" w:cs="Nirmala UI"/>
          <w:sz w:val="22"/>
        </w:rPr>
        <w:t xml:space="preserve"> a seat should open up. In all cases, PCM will adhere to </w:t>
      </w:r>
      <w:proofErr w:type="gramStart"/>
      <w:r w:rsidRPr="00707404">
        <w:rPr>
          <w:rFonts w:ascii="Nirmala UI" w:hAnsi="Nirmala UI" w:cs="Nirmala UI"/>
          <w:sz w:val="22"/>
        </w:rPr>
        <w:t>any and all</w:t>
      </w:r>
      <w:proofErr w:type="gramEnd"/>
      <w:r w:rsidRPr="00707404">
        <w:rPr>
          <w:rFonts w:ascii="Nirmala UI" w:hAnsi="Nirmala UI" w:cs="Nirmala UI"/>
          <w:sz w:val="22"/>
        </w:rPr>
        <w:t xml:space="preserve"> schedules and requirements pursuant to Washington State law concerning the recruitment and enrollment of students.</w:t>
      </w:r>
    </w:p>
    <w:p w14:paraId="33BACCBE" w14:textId="77777777" w:rsidR="00CA5686" w:rsidRPr="00707404" w:rsidRDefault="00CA5686" w:rsidP="00773DC6">
      <w:pPr>
        <w:rPr>
          <w:rFonts w:ascii="Nirmala UI" w:hAnsi="Nirmala UI" w:cs="Nirmala UI"/>
          <w:sz w:val="22"/>
        </w:rPr>
      </w:pPr>
    </w:p>
    <w:p w14:paraId="49F3A843" w14:textId="6CA89DA0" w:rsidR="00612633" w:rsidRPr="00707404" w:rsidRDefault="00773DC6" w:rsidP="00773DC6">
      <w:pPr>
        <w:rPr>
          <w:rFonts w:ascii="Nirmala UI" w:hAnsi="Nirmala UI" w:cs="Nirmala UI"/>
          <w:sz w:val="22"/>
        </w:rPr>
      </w:pPr>
      <w:r w:rsidRPr="00707404">
        <w:rPr>
          <w:rFonts w:ascii="Nirmala UI" w:hAnsi="Nirmala UI" w:cs="Nirmala UI"/>
          <w:b/>
          <w:sz w:val="22"/>
        </w:rPr>
        <w:t xml:space="preserve">If capacity is not reached by the Application deadline on </w:t>
      </w:r>
      <w:del w:id="143" w:author="LSullivan [2]" w:date="2022-01-23T14:08:00Z">
        <w:r w:rsidRPr="00707404" w:rsidDel="00F35A75">
          <w:rPr>
            <w:rFonts w:ascii="Nirmala UI" w:hAnsi="Nirmala UI" w:cs="Nirmala UI"/>
            <w:b/>
            <w:sz w:val="22"/>
          </w:rPr>
          <w:delText>February 15</w:delText>
        </w:r>
      </w:del>
      <w:ins w:id="144" w:author="LSullivan" w:date="2021-12-27T10:13:00Z">
        <w:del w:id="145" w:author="LSullivan [2]" w:date="2022-01-23T14:08:00Z">
          <w:r w:rsidR="00582700" w:rsidDel="00F35A75">
            <w:rPr>
              <w:rFonts w:ascii="Nirmala UI" w:hAnsi="Nirmala UI" w:cs="Nirmala UI"/>
              <w:b/>
              <w:sz w:val="22"/>
            </w:rPr>
            <w:delText>18</w:delText>
          </w:r>
        </w:del>
      </w:ins>
      <w:ins w:id="146" w:author="LSullivan [2]" w:date="2022-01-23T14:08:00Z">
        <w:r w:rsidR="00F35A75">
          <w:rPr>
            <w:rFonts w:ascii="Nirmala UI" w:hAnsi="Nirmala UI" w:cs="Nirmala UI"/>
            <w:b/>
            <w:sz w:val="22"/>
          </w:rPr>
          <w:t>March 4</w:t>
        </w:r>
        <w:r w:rsidR="00F35A75" w:rsidRPr="00F35A75">
          <w:rPr>
            <w:rFonts w:ascii="Nirmala UI" w:hAnsi="Nirmala UI" w:cs="Nirmala UI"/>
            <w:b/>
            <w:sz w:val="22"/>
            <w:vertAlign w:val="superscript"/>
            <w:rPrChange w:id="147" w:author="LSullivan [2]" w:date="2022-01-23T14:08:00Z">
              <w:rPr>
                <w:rFonts w:ascii="Nirmala UI" w:hAnsi="Nirmala UI" w:cs="Nirmala UI"/>
                <w:b/>
                <w:sz w:val="22"/>
              </w:rPr>
            </w:rPrChange>
          </w:rPr>
          <w:t>th</w:t>
        </w:r>
      </w:ins>
      <w:r w:rsidRPr="00707404">
        <w:rPr>
          <w:rFonts w:ascii="Nirmala UI" w:hAnsi="Nirmala UI" w:cs="Nirmala UI"/>
          <w:b/>
          <w:sz w:val="22"/>
        </w:rPr>
        <w:t>, students will be enrolled to the school on a rolling basis.</w:t>
      </w:r>
      <w:r w:rsidRPr="00707404">
        <w:rPr>
          <w:rFonts w:ascii="Nirmala UI" w:hAnsi="Nirmala UI" w:cs="Nirmala UI"/>
          <w:sz w:val="22"/>
        </w:rPr>
        <w:t xml:space="preserve"> </w:t>
      </w:r>
      <w:proofErr w:type="gramStart"/>
      <w:r w:rsidRPr="00707404">
        <w:rPr>
          <w:rFonts w:ascii="Nirmala UI" w:hAnsi="Nirmala UI" w:cs="Nirmala UI"/>
          <w:sz w:val="22"/>
        </w:rPr>
        <w:t>If and when</w:t>
      </w:r>
      <w:proofErr w:type="gramEnd"/>
      <w:r w:rsidRPr="00707404">
        <w:rPr>
          <w:rFonts w:ascii="Nirmala UI" w:hAnsi="Nirmala UI" w:cs="Nirmala UI"/>
          <w:sz w:val="22"/>
        </w:rPr>
        <w:t xml:space="preserve"> the number of students surpasses the number of seats, students that submit an application after capacity is reached will be added to a waitlist in the order that the school receives their application.</w:t>
      </w:r>
    </w:p>
    <w:p w14:paraId="21FE249F" w14:textId="3D5A59E2" w:rsidR="00612633" w:rsidRPr="00707404" w:rsidRDefault="00612633" w:rsidP="00612633">
      <w:pPr>
        <w:rPr>
          <w:rFonts w:ascii="Nirmala UI" w:hAnsi="Nirmala UI" w:cs="Nirmala UI"/>
          <w:sz w:val="22"/>
        </w:rPr>
      </w:pPr>
    </w:p>
    <w:p w14:paraId="4E37169B" w14:textId="27EBEBD7" w:rsidR="00612633" w:rsidRPr="00707404" w:rsidRDefault="00773DC6" w:rsidP="00773DC6">
      <w:pPr>
        <w:rPr>
          <w:rFonts w:ascii="Nirmala UI" w:hAnsi="Nirmala UI" w:cs="Nirmala UI"/>
          <w:sz w:val="22"/>
        </w:rPr>
      </w:pPr>
      <w:r w:rsidRPr="00707404">
        <w:rPr>
          <w:rFonts w:ascii="Nirmala UI" w:hAnsi="Nirmala UI" w:cs="Nirmala UI"/>
          <w:b/>
          <w:sz w:val="22"/>
        </w:rPr>
        <w:t>PCM does not discriminate in any programs or activities</w:t>
      </w:r>
      <w:r w:rsidRPr="00707404">
        <w:rPr>
          <w:rFonts w:ascii="Nirmala UI" w:hAnsi="Nirmala UI" w:cs="Nirmala UI"/>
          <w:sz w:val="22"/>
        </w:rPr>
        <w:t xml:space="preserve"> on the basis of sex, race, creed, religion, color, national origin, age, veteran or military status, sexual orientation, gender expression or identity, disability, or the use of a trained guide </w:t>
      </w:r>
      <w:r w:rsidR="00E84DD0" w:rsidRPr="00707404">
        <w:rPr>
          <w:rFonts w:ascii="Nirmala UI" w:hAnsi="Nirmala UI" w:cs="Nirmala UI"/>
          <w:sz w:val="22"/>
        </w:rPr>
        <w:t>d</w:t>
      </w:r>
      <w:r w:rsidRPr="00707404">
        <w:rPr>
          <w:rFonts w:ascii="Nirmala UI" w:hAnsi="Nirmala UI" w:cs="Nirmala UI"/>
          <w:sz w:val="22"/>
        </w:rPr>
        <w:t>o</w:t>
      </w:r>
      <w:r w:rsidR="00E84DD0" w:rsidRPr="00707404">
        <w:rPr>
          <w:rFonts w:ascii="Nirmala UI" w:hAnsi="Nirmala UI" w:cs="Nirmala UI"/>
          <w:sz w:val="22"/>
        </w:rPr>
        <w:t>g</w:t>
      </w:r>
      <w:r w:rsidRPr="00707404">
        <w:rPr>
          <w:rFonts w:ascii="Nirmala UI" w:hAnsi="Nirmala UI" w:cs="Nirmala UI"/>
          <w:sz w:val="22"/>
        </w:rPr>
        <w:t xml:space="preserve"> or service animal. PCM’s “Discrimination/Harassment Policy” complies with the requirements of Titles VI and VII of the Civil Rights Act of 1964, Title IX of the Educational Amendments of 1972, Section 504 of the Rehabilitation Act of 1973, </w:t>
      </w:r>
      <w:r w:rsidR="002006DC" w:rsidRPr="00707404">
        <w:rPr>
          <w:rFonts w:ascii="Nirmala UI" w:hAnsi="Nirmala UI" w:cs="Nirmala UI"/>
          <w:sz w:val="22"/>
          <w:szCs w:val="22"/>
        </w:rPr>
        <w:t>t</w:t>
      </w:r>
      <w:r w:rsidRPr="00707404">
        <w:rPr>
          <w:rFonts w:ascii="Nirmala UI" w:hAnsi="Nirmala UI" w:cs="Nirmala UI"/>
          <w:sz w:val="22"/>
        </w:rPr>
        <w:t xml:space="preserve">he Individuals </w:t>
      </w:r>
      <w:r w:rsidR="007F2389" w:rsidRPr="00707404">
        <w:rPr>
          <w:rFonts w:ascii="Nirmala UI" w:hAnsi="Nirmala UI" w:cs="Nirmala UI"/>
          <w:sz w:val="22"/>
        </w:rPr>
        <w:t>with</w:t>
      </w:r>
      <w:r w:rsidRPr="00707404">
        <w:rPr>
          <w:rFonts w:ascii="Nirmala UI" w:hAnsi="Nirmala UI" w:cs="Nirmala UI"/>
          <w:sz w:val="22"/>
        </w:rPr>
        <w:t xml:space="preserve"> Disabilities Education Act of 1990, and other applicable federal and state laws.</w:t>
      </w:r>
    </w:p>
    <w:p w14:paraId="27275D0E" w14:textId="0CAE4F3F" w:rsidR="00612633" w:rsidRPr="00707404" w:rsidRDefault="00612633" w:rsidP="00612633">
      <w:pPr>
        <w:rPr>
          <w:rFonts w:ascii="Nirmala UI" w:hAnsi="Nirmala UI" w:cs="Nirmala UI"/>
          <w:sz w:val="22"/>
        </w:rPr>
      </w:pPr>
    </w:p>
    <w:p w14:paraId="73A36E47" w14:textId="6F727811" w:rsidR="00E84DD0" w:rsidRPr="00707404" w:rsidRDefault="00E84DD0" w:rsidP="00E84DD0">
      <w:pPr>
        <w:shd w:val="clear" w:color="auto" w:fill="FFDF4F"/>
        <w:rPr>
          <w:rFonts w:ascii="Nirmala UI" w:hAnsi="Nirmala UI" w:cs="Nirmala UI"/>
          <w:b/>
          <w:sz w:val="22"/>
        </w:rPr>
      </w:pPr>
      <w:r w:rsidRPr="00707404">
        <w:rPr>
          <w:rFonts w:ascii="Nirmala UI" w:hAnsi="Nirmala UI" w:cs="Nirmala UI"/>
          <w:b/>
          <w:color w:val="533932"/>
          <w:sz w:val="22"/>
        </w:rPr>
        <w:t>Enrollment Preferences</w:t>
      </w:r>
    </w:p>
    <w:p w14:paraId="0F2A0524" w14:textId="48010BCD" w:rsidR="002006DC" w:rsidRPr="00707404" w:rsidRDefault="002006DC" w:rsidP="002006DC">
      <w:pPr>
        <w:rPr>
          <w:rFonts w:ascii="Nirmala UI" w:hAnsi="Nirmala UI" w:cs="Nirmala UI"/>
          <w:sz w:val="22"/>
          <w:szCs w:val="22"/>
        </w:rPr>
      </w:pPr>
      <w:r w:rsidRPr="00707404">
        <w:rPr>
          <w:rFonts w:ascii="Nirmala UI" w:hAnsi="Nirmala UI" w:cs="Nirmala UI"/>
          <w:b/>
          <w:bCs/>
          <w:sz w:val="22"/>
          <w:szCs w:val="22"/>
        </w:rPr>
        <w:t xml:space="preserve">Guiding principles behind PCM’s opt-in enrollment preferences. </w:t>
      </w:r>
      <w:r w:rsidRPr="00707404">
        <w:rPr>
          <w:rFonts w:ascii="Nirmala UI" w:hAnsi="Nirmala UI" w:cs="Nirmala UI"/>
          <w:sz w:val="22"/>
          <w:szCs w:val="22"/>
        </w:rPr>
        <w:t>PCM’s Board of Trustees and staff are committed to equal access regardless of a student’s race, socio-economic status, or level of academic skill. We believe all students should be enculturated in an environment of high expectations and prepared through rigorous, whole-child education. Our recruitment efforts and the following lottery preferences help support our commitment to ensure our student population reflects the racial, ethnic, and socioeconomic demographic makeup of our local schools and that at-risk student populations receive ample opportunity to attend PCM.</w:t>
      </w:r>
      <w:r w:rsidR="000D0B64" w:rsidRPr="00707404">
        <w:rPr>
          <w:rFonts w:ascii="Nirmala UI" w:hAnsi="Nirmala UI" w:cs="Nirmala UI"/>
          <w:sz w:val="22"/>
          <w:szCs w:val="22"/>
        </w:rPr>
        <w:t xml:space="preserve"> All preferences are subject to authorizer approval.</w:t>
      </w:r>
    </w:p>
    <w:p w14:paraId="4BB6DE71" w14:textId="77777777" w:rsidR="002006DC" w:rsidRPr="00707404" w:rsidRDefault="002006DC" w:rsidP="00127B9C">
      <w:pPr>
        <w:rPr>
          <w:rFonts w:ascii="Nirmala UI" w:hAnsi="Nirmala UI" w:cs="Nirmala UI"/>
          <w:sz w:val="22"/>
          <w:szCs w:val="22"/>
        </w:rPr>
      </w:pPr>
    </w:p>
    <w:p w14:paraId="01F4AB0A" w14:textId="2EC3BF22" w:rsidR="00CF5F66" w:rsidRPr="003107D0" w:rsidRDefault="00CF5F66" w:rsidP="00D866F3">
      <w:pPr>
        <w:rPr>
          <w:rFonts w:ascii="Nirmala UI" w:hAnsi="Nirmala UI" w:cs="Nirmala UI"/>
          <w:b/>
          <w:bCs/>
          <w:sz w:val="22"/>
        </w:rPr>
      </w:pPr>
      <w:r w:rsidRPr="00707404">
        <w:rPr>
          <w:rFonts w:ascii="Nirmala UI" w:hAnsi="Nirmala UI" w:cs="Nirmala UI"/>
          <w:sz w:val="22"/>
        </w:rPr>
        <w:t xml:space="preserve">As allowed by </w:t>
      </w:r>
      <w:r w:rsidR="00127B9C" w:rsidRPr="00707404">
        <w:rPr>
          <w:rFonts w:ascii="Nirmala UI" w:hAnsi="Nirmala UI" w:cs="Nirmala UI"/>
          <w:sz w:val="22"/>
        </w:rPr>
        <w:t xml:space="preserve">Washington </w:t>
      </w:r>
      <w:r w:rsidR="0030147D" w:rsidRPr="00707404">
        <w:rPr>
          <w:rFonts w:ascii="Nirmala UI" w:hAnsi="Nirmala UI" w:cs="Nirmala UI"/>
          <w:sz w:val="22"/>
          <w:szCs w:val="22"/>
        </w:rPr>
        <w:t>S</w:t>
      </w:r>
      <w:r w:rsidR="00127B9C" w:rsidRPr="00707404">
        <w:rPr>
          <w:rFonts w:ascii="Nirmala UI" w:hAnsi="Nirmala UI" w:cs="Nirmala UI"/>
          <w:sz w:val="22"/>
        </w:rPr>
        <w:t xml:space="preserve">tate law, PCM will </w:t>
      </w:r>
      <w:r w:rsidRPr="00707404">
        <w:rPr>
          <w:rFonts w:ascii="Nirmala UI" w:hAnsi="Nirmala UI" w:cs="Nirmala UI"/>
          <w:sz w:val="22"/>
        </w:rPr>
        <w:t xml:space="preserve">grant the following </w:t>
      </w:r>
      <w:r w:rsidR="00127B9C" w:rsidRPr="00707404">
        <w:rPr>
          <w:rFonts w:ascii="Nirmala UI" w:hAnsi="Nirmala UI" w:cs="Nirmala UI"/>
          <w:sz w:val="22"/>
        </w:rPr>
        <w:t>enrollment preference</w:t>
      </w:r>
      <w:r w:rsidRPr="00707404">
        <w:rPr>
          <w:rFonts w:ascii="Nirmala UI" w:hAnsi="Nirmala UI" w:cs="Nirmala UI"/>
          <w:sz w:val="22"/>
        </w:rPr>
        <w:t>s</w:t>
      </w:r>
      <w:r w:rsidR="00D2330B" w:rsidRPr="00707404">
        <w:rPr>
          <w:rFonts w:ascii="Nirmala UI" w:hAnsi="Nirmala UI" w:cs="Nirmala UI"/>
          <w:sz w:val="22"/>
        </w:rPr>
        <w:t xml:space="preserve"> </w:t>
      </w:r>
      <w:del w:id="148" w:author="LSullivan [2]" w:date="2022-01-23T14:10:00Z">
        <w:r w:rsidR="00D2330B" w:rsidRPr="00707404" w:rsidDel="00BE6BF3">
          <w:rPr>
            <w:rFonts w:ascii="Nirmala UI" w:hAnsi="Nirmala UI" w:cs="Nirmala UI"/>
            <w:sz w:val="22"/>
          </w:rPr>
          <w:delText xml:space="preserve">subject to </w:delText>
        </w:r>
        <w:r w:rsidR="002006DC" w:rsidRPr="00707404" w:rsidDel="00BE6BF3">
          <w:rPr>
            <w:rFonts w:ascii="Nirmala UI" w:hAnsi="Nirmala UI" w:cs="Nirmala UI"/>
            <w:sz w:val="22"/>
            <w:szCs w:val="22"/>
          </w:rPr>
          <w:delText>the</w:delText>
        </w:r>
      </w:del>
      <w:ins w:id="149" w:author="LSullivan [2]" w:date="2022-01-23T14:10:00Z">
        <w:r w:rsidR="00BE6BF3">
          <w:rPr>
            <w:rFonts w:ascii="Nirmala UI" w:hAnsi="Nirmala UI" w:cs="Nirmala UI"/>
            <w:sz w:val="22"/>
          </w:rPr>
          <w:t>as app</w:t>
        </w:r>
      </w:ins>
      <w:ins w:id="150" w:author="LSullivan [2]" w:date="2022-01-23T14:11:00Z">
        <w:r w:rsidR="00BE6BF3">
          <w:rPr>
            <w:rFonts w:ascii="Nirmala UI" w:hAnsi="Nirmala UI" w:cs="Nirmala UI"/>
            <w:sz w:val="22"/>
          </w:rPr>
          <w:t>roved by its</w:t>
        </w:r>
      </w:ins>
      <w:del w:id="151" w:author="LSullivan [2]" w:date="2022-01-23T14:11:00Z">
        <w:r w:rsidR="002006DC" w:rsidRPr="00707404" w:rsidDel="00BE6BF3">
          <w:rPr>
            <w:rFonts w:ascii="Nirmala UI" w:hAnsi="Nirmala UI" w:cs="Nirmala UI"/>
            <w:sz w:val="22"/>
            <w:szCs w:val="22"/>
          </w:rPr>
          <w:delText xml:space="preserve"> approval of the</w:delText>
        </w:r>
      </w:del>
      <w:r w:rsidR="002006DC" w:rsidRPr="00707404">
        <w:rPr>
          <w:rFonts w:ascii="Nirmala UI" w:hAnsi="Nirmala UI" w:cs="Nirmala UI"/>
          <w:sz w:val="22"/>
          <w:szCs w:val="22"/>
        </w:rPr>
        <w:t xml:space="preserve"> authorizer </w:t>
      </w:r>
      <w:ins w:id="152" w:author="LSullivan [2]" w:date="2022-01-23T14:11:00Z">
        <w:r w:rsidR="00BE6BF3">
          <w:rPr>
            <w:rFonts w:ascii="Nirmala UI" w:hAnsi="Nirmala UI" w:cs="Nirmala UI"/>
            <w:sz w:val="22"/>
            <w:szCs w:val="22"/>
          </w:rPr>
          <w:t xml:space="preserve">(the Washington State Charter School Commission) </w:t>
        </w:r>
      </w:ins>
      <w:r w:rsidR="002006DC" w:rsidRPr="00707404">
        <w:rPr>
          <w:rFonts w:ascii="Nirmala UI" w:hAnsi="Nirmala UI" w:cs="Nirmala UI"/>
          <w:sz w:val="22"/>
          <w:szCs w:val="22"/>
        </w:rPr>
        <w:t>and any other guiding bodies.</w:t>
      </w:r>
      <w:r w:rsidR="003107D0" w:rsidRPr="003107D0">
        <w:t xml:space="preserve"> </w:t>
      </w:r>
    </w:p>
    <w:p w14:paraId="60905D04" w14:textId="77777777" w:rsidR="002006DC" w:rsidRPr="00707404" w:rsidRDefault="002006DC" w:rsidP="00127B9C">
      <w:pPr>
        <w:rPr>
          <w:rFonts w:ascii="Nirmala UI" w:hAnsi="Nirmala UI" w:cs="Nirmala UI"/>
          <w:sz w:val="22"/>
          <w:szCs w:val="22"/>
        </w:rPr>
      </w:pPr>
    </w:p>
    <w:p w14:paraId="6AC1D893" w14:textId="11CC92A1" w:rsidR="00CF5F66" w:rsidRPr="00707404" w:rsidRDefault="00CF5F66"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t>Siblings of currently enrolled students</w:t>
      </w:r>
      <w:r w:rsidR="00007767">
        <w:rPr>
          <w:rFonts w:ascii="Nirmala UI" w:hAnsi="Nirmala UI" w:cs="Nirmala UI"/>
          <w:b/>
          <w:sz w:val="22"/>
        </w:rPr>
        <w:t xml:space="preserve"> (ALL public schools hold this preference)</w:t>
      </w:r>
    </w:p>
    <w:p w14:paraId="299E7DE3" w14:textId="77777777"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These students will receive an absolute preference and will automatically be offered a spot in the school if space is available in the grade level. If space is not available, the program will randomize all siblings in the same grade level and generate a sibling waitlist for the next available seat.</w:t>
      </w:r>
    </w:p>
    <w:p w14:paraId="405028F5" w14:textId="77777777"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Siblings who are newly attending PCM together will only generate a preference after one of the siblings is selected during the lottery process of that school year.</w:t>
      </w:r>
    </w:p>
    <w:p w14:paraId="5E402162" w14:textId="25E4C798"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Siblings of students who have graduated from PCM, or left the school, will not be granted a “legacy” preference, or a preference for having a sibling who has previously attended</w:t>
      </w:r>
      <w:r w:rsidR="002006DC" w:rsidRPr="00707404">
        <w:rPr>
          <w:rFonts w:ascii="Nirmala UI" w:hAnsi="Nirmala UI" w:cs="Nirmala UI"/>
          <w:sz w:val="22"/>
          <w:szCs w:val="22"/>
        </w:rPr>
        <w:t>.</w:t>
      </w:r>
    </w:p>
    <w:p w14:paraId="54C9C7F1" w14:textId="77777777" w:rsidR="00965BC0" w:rsidRPr="00707404" w:rsidRDefault="00965BC0" w:rsidP="00965BC0">
      <w:pPr>
        <w:pStyle w:val="ListParagraph"/>
        <w:ind w:left="1080"/>
        <w:rPr>
          <w:rFonts w:ascii="Nirmala UI" w:hAnsi="Nirmala UI" w:cs="Nirmala UI"/>
          <w:sz w:val="22"/>
        </w:rPr>
      </w:pPr>
    </w:p>
    <w:p w14:paraId="19F44A42" w14:textId="77777777" w:rsidR="00965BC0" w:rsidRPr="00707404" w:rsidRDefault="00965BC0" w:rsidP="00965BC0">
      <w:pPr>
        <w:pStyle w:val="ListParagraph"/>
        <w:ind w:left="1080"/>
        <w:rPr>
          <w:rFonts w:ascii="Nirmala UI" w:hAnsi="Nirmala UI" w:cs="Nirmala UI"/>
          <w:b/>
          <w:sz w:val="22"/>
        </w:rPr>
      </w:pPr>
      <w:r w:rsidRPr="00707404">
        <w:rPr>
          <w:rFonts w:ascii="Nirmala UI" w:hAnsi="Nirmala UI" w:cs="Nirmala UI"/>
          <w:b/>
          <w:sz w:val="22"/>
        </w:rPr>
        <w:t>Sibling Definition:</w:t>
      </w:r>
    </w:p>
    <w:p w14:paraId="4BD186CA" w14:textId="77777777" w:rsidR="00965BC0" w:rsidRPr="00707404" w:rsidRDefault="00965BC0" w:rsidP="00965BC0">
      <w:pPr>
        <w:pStyle w:val="ListParagraph"/>
        <w:ind w:left="1080"/>
        <w:rPr>
          <w:rFonts w:ascii="Nirmala UI" w:hAnsi="Nirmala UI" w:cs="Nirmala UI"/>
          <w:sz w:val="22"/>
        </w:rPr>
      </w:pPr>
      <w:r w:rsidRPr="00707404">
        <w:rPr>
          <w:rFonts w:ascii="Nirmala UI" w:hAnsi="Nirmala UI" w:cs="Nirmala UI"/>
          <w:sz w:val="22"/>
        </w:rPr>
        <w:t xml:space="preserve">A sibling is defined at PCM, </w:t>
      </w:r>
      <w:proofErr w:type="gramStart"/>
      <w:r w:rsidRPr="00707404">
        <w:rPr>
          <w:rFonts w:ascii="Nirmala UI" w:hAnsi="Nirmala UI" w:cs="Nirmala UI"/>
          <w:sz w:val="22"/>
        </w:rPr>
        <w:t>in regard to</w:t>
      </w:r>
      <w:proofErr w:type="gramEnd"/>
      <w:r w:rsidRPr="00707404">
        <w:rPr>
          <w:rFonts w:ascii="Nirmala UI" w:hAnsi="Nirmala UI" w:cs="Nirmala UI"/>
          <w:sz w:val="22"/>
        </w:rPr>
        <w:t xml:space="preserve"> enrollment, as two or more individuals having one or both legal parents/guardians in common. Students who are being fostered by a family will not be granted the sibling preference until legal guardianship has been awarded to the family. Due to its impact in our lottery, families may be asked to verify a sibling relationship between two individuals. If it is</w:t>
      </w:r>
      <w:r w:rsidRPr="00707404">
        <w:rPr>
          <w:rFonts w:ascii="Nirmala UI" w:hAnsi="Nirmala UI" w:cs="Nirmala UI"/>
          <w:sz w:val="22"/>
          <w:szCs w:val="22"/>
        </w:rPr>
        <w:t xml:space="preserve"> </w:t>
      </w:r>
      <w:r w:rsidR="007D04B4" w:rsidRPr="00707404">
        <w:rPr>
          <w:rFonts w:ascii="Nirmala UI" w:hAnsi="Nirmala UI" w:cs="Nirmala UI"/>
          <w:sz w:val="22"/>
          <w:szCs w:val="22"/>
        </w:rPr>
        <w:t>later</w:t>
      </w:r>
      <w:r w:rsidRPr="00707404">
        <w:rPr>
          <w:rFonts w:ascii="Nirmala UI" w:hAnsi="Nirmala UI" w:cs="Nirmala UI"/>
          <w:sz w:val="22"/>
        </w:rPr>
        <w:t xml:space="preserve"> found that no relationship exists, the students involved would be moved to the bottom of our waitlist and their seats would be offered to the next students on the waitlist. If a family refuses to submit documentation to allow us to verify, the preference will be withheld until such documentation is presented to the school.</w:t>
      </w:r>
    </w:p>
    <w:p w14:paraId="486E8DC9" w14:textId="0212B47B" w:rsidR="006E4D66" w:rsidRPr="00707404" w:rsidRDefault="006E4D66" w:rsidP="006E4D66">
      <w:pPr>
        <w:rPr>
          <w:rFonts w:ascii="Nirmala UI" w:hAnsi="Nirmala UI" w:cs="Nirmala UI"/>
          <w:b/>
          <w:sz w:val="22"/>
        </w:rPr>
      </w:pPr>
    </w:p>
    <w:p w14:paraId="5D85E8A7" w14:textId="23AF9FBD" w:rsidR="00EA1B99" w:rsidRPr="00D866F3" w:rsidRDefault="00EA1B99" w:rsidP="006E4D66">
      <w:pPr>
        <w:rPr>
          <w:rFonts w:ascii="Nirmala UI" w:hAnsi="Nirmala UI" w:cs="Nirmala UI"/>
          <w:sz w:val="22"/>
        </w:rPr>
      </w:pPr>
      <w:r w:rsidRPr="00707404">
        <w:rPr>
          <w:rFonts w:ascii="Nirmala UI" w:hAnsi="Nirmala UI" w:cs="Nirmala UI"/>
          <w:sz w:val="22"/>
        </w:rPr>
        <w:t xml:space="preserve">Students who do not qualify for the sibling definition will all be placed in a lottery for enrollment for the remaining available seats in each grade level. Some students will receive a preference in the lottery if they meet one of the criteria mentioned below. </w:t>
      </w:r>
      <w:r w:rsidR="00D866F3">
        <w:rPr>
          <w:rFonts w:ascii="Nirmala UI" w:hAnsi="Nirmala UI" w:cs="Nirmala UI"/>
          <w:sz w:val="22"/>
        </w:rPr>
        <w:t xml:space="preserve">All applicants who do not qualify for a preference on the list below will have their names entered once in the lottery. </w:t>
      </w:r>
      <w:r w:rsidRPr="00D866F3">
        <w:rPr>
          <w:rFonts w:ascii="Nirmala UI" w:hAnsi="Nirmala UI" w:cs="Nirmala UI"/>
          <w:b/>
          <w:bCs/>
          <w:sz w:val="22"/>
        </w:rPr>
        <w:t xml:space="preserve">For a point of clarification, the list below are preferences and </w:t>
      </w:r>
      <w:r w:rsidR="00D866F3">
        <w:rPr>
          <w:rFonts w:ascii="Nirmala UI" w:hAnsi="Nirmala UI" w:cs="Nirmala UI"/>
          <w:b/>
          <w:bCs/>
          <w:sz w:val="22"/>
        </w:rPr>
        <w:t>DO NOT</w:t>
      </w:r>
      <w:r w:rsidRPr="00D866F3">
        <w:rPr>
          <w:rFonts w:ascii="Nirmala UI" w:hAnsi="Nirmala UI" w:cs="Nirmala UI"/>
          <w:b/>
          <w:bCs/>
          <w:sz w:val="22"/>
        </w:rPr>
        <w:t xml:space="preserve"> guarantee enrollment at PCM, the preferences simply increase the likelihood of a student being selected in the general lottery</w:t>
      </w:r>
      <w:ins w:id="153" w:author="LSullivan [2]" w:date="2022-01-23T14:34:00Z">
        <w:r w:rsidR="00A4185A">
          <w:rPr>
            <w:rFonts w:ascii="Nirmala UI" w:hAnsi="Nirmala UI" w:cs="Nirmala UI"/>
            <w:b/>
            <w:bCs/>
            <w:sz w:val="22"/>
          </w:rPr>
          <w:t xml:space="preserve"> if one is required</w:t>
        </w:r>
      </w:ins>
      <w:r w:rsidRPr="00D866F3">
        <w:rPr>
          <w:rFonts w:ascii="Nirmala UI" w:hAnsi="Nirmala UI" w:cs="Nirmala UI"/>
          <w:b/>
          <w:bCs/>
          <w:sz w:val="22"/>
        </w:rPr>
        <w:t>.</w:t>
      </w:r>
    </w:p>
    <w:p w14:paraId="5D056D25" w14:textId="77777777" w:rsidR="00007767" w:rsidRPr="00707404" w:rsidRDefault="00007767" w:rsidP="006E4D66">
      <w:pPr>
        <w:rPr>
          <w:rFonts w:ascii="Nirmala UI" w:hAnsi="Nirmala UI" w:cs="Nirmala UI"/>
          <w:b/>
          <w:sz w:val="22"/>
        </w:rPr>
      </w:pPr>
    </w:p>
    <w:p w14:paraId="3C9C9274" w14:textId="26213AC0" w:rsidR="00CF5F66" w:rsidRPr="00707404" w:rsidRDefault="00B74D84"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t>Students</w:t>
      </w:r>
      <w:r w:rsidR="00CF5F66" w:rsidRPr="00707404">
        <w:rPr>
          <w:rFonts w:ascii="Nirmala UI" w:hAnsi="Nirmala UI" w:cs="Nirmala UI"/>
          <w:b/>
          <w:sz w:val="22"/>
        </w:rPr>
        <w:t xml:space="preserve"> of PCM </w:t>
      </w:r>
      <w:r w:rsidR="002006DC" w:rsidRPr="00707404">
        <w:rPr>
          <w:rFonts w:ascii="Nirmala UI" w:hAnsi="Nirmala UI" w:cs="Nirmala UI"/>
          <w:b/>
          <w:bCs/>
          <w:sz w:val="22"/>
          <w:szCs w:val="22"/>
        </w:rPr>
        <w:t>s</w:t>
      </w:r>
      <w:r w:rsidR="00CF5F66" w:rsidRPr="00707404">
        <w:rPr>
          <w:rFonts w:ascii="Nirmala UI" w:hAnsi="Nirmala UI" w:cs="Nirmala UI"/>
          <w:b/>
          <w:sz w:val="22"/>
        </w:rPr>
        <w:t>taff</w:t>
      </w:r>
      <w:r w:rsidR="00965BC0" w:rsidRPr="00707404">
        <w:rPr>
          <w:rFonts w:ascii="Nirmala UI" w:hAnsi="Nirmala UI" w:cs="Nirmala UI"/>
          <w:b/>
          <w:sz w:val="22"/>
        </w:rPr>
        <w:t xml:space="preserve"> </w:t>
      </w:r>
    </w:p>
    <w:p w14:paraId="0B73F16F" w14:textId="149D0675" w:rsidR="00965BC0" w:rsidRPr="00707404" w:rsidRDefault="006E4D66" w:rsidP="006E4D66">
      <w:pPr>
        <w:pStyle w:val="ListParagraph"/>
        <w:numPr>
          <w:ilvl w:val="0"/>
          <w:numId w:val="37"/>
        </w:numPr>
        <w:rPr>
          <w:rFonts w:ascii="Nirmala UI" w:hAnsi="Nirmala UI" w:cs="Nirmala UI"/>
          <w:b/>
          <w:sz w:val="22"/>
        </w:rPr>
      </w:pPr>
      <w:r w:rsidRPr="00707404">
        <w:rPr>
          <w:rFonts w:ascii="Nirmala UI" w:hAnsi="Nirmala UI" w:cs="Nirmala UI"/>
          <w:sz w:val="22"/>
        </w:rPr>
        <w:t>Children (in legal custody) of contracted full-time staff members will be given a</w:t>
      </w:r>
      <w:r w:rsidR="007F2389" w:rsidRPr="00707404">
        <w:rPr>
          <w:rFonts w:ascii="Nirmala UI" w:hAnsi="Nirmala UI" w:cs="Nirmala UI"/>
          <w:sz w:val="22"/>
        </w:rPr>
        <w:t>n</w:t>
      </w:r>
      <w:r w:rsidRPr="00707404">
        <w:rPr>
          <w:rFonts w:ascii="Nirmala UI" w:hAnsi="Nirmala UI" w:cs="Nirmala UI"/>
          <w:sz w:val="22"/>
        </w:rPr>
        <w:t xml:space="preserve"> 8:1 preference in the lottery. </w:t>
      </w:r>
      <w:r w:rsidR="00965BC0" w:rsidRPr="00707404">
        <w:rPr>
          <w:rFonts w:ascii="Nirmala UI" w:hAnsi="Nirmala UI" w:cs="Nirmala UI"/>
          <w:sz w:val="22"/>
        </w:rPr>
        <w:t xml:space="preserve">This decision was made by PCM’s </w:t>
      </w:r>
      <w:r w:rsidR="002006DC" w:rsidRPr="00707404">
        <w:rPr>
          <w:rFonts w:ascii="Nirmala UI" w:hAnsi="Nirmala UI" w:cs="Nirmala UI"/>
          <w:sz w:val="22"/>
          <w:szCs w:val="22"/>
        </w:rPr>
        <w:t xml:space="preserve">Board of Trustees </w:t>
      </w:r>
      <w:r w:rsidR="00965BC0" w:rsidRPr="00707404">
        <w:rPr>
          <w:rFonts w:ascii="Nirmala UI" w:hAnsi="Nirmala UI" w:cs="Nirmala UI"/>
          <w:sz w:val="22"/>
        </w:rPr>
        <w:t xml:space="preserve">to show good faith in our program and to reduce the </w:t>
      </w:r>
      <w:r w:rsidR="00965BC0" w:rsidRPr="00707404">
        <w:rPr>
          <w:rFonts w:ascii="Nirmala UI" w:hAnsi="Nirmala UI" w:cs="Nirmala UI"/>
          <w:sz w:val="22"/>
          <w:szCs w:val="22"/>
        </w:rPr>
        <w:t>logistic</w:t>
      </w:r>
      <w:r w:rsidR="002006DC" w:rsidRPr="00707404">
        <w:rPr>
          <w:rFonts w:ascii="Nirmala UI" w:hAnsi="Nirmala UI" w:cs="Nirmala UI"/>
          <w:sz w:val="22"/>
          <w:szCs w:val="22"/>
        </w:rPr>
        <w:t>al</w:t>
      </w:r>
      <w:r w:rsidR="00965BC0" w:rsidRPr="00707404">
        <w:rPr>
          <w:rFonts w:ascii="Nirmala UI" w:hAnsi="Nirmala UI" w:cs="Nirmala UI"/>
          <w:sz w:val="22"/>
        </w:rPr>
        <w:t xml:space="preserve"> </w:t>
      </w:r>
      <w:r w:rsidR="007F2389" w:rsidRPr="00707404">
        <w:rPr>
          <w:rFonts w:ascii="Nirmala UI" w:hAnsi="Nirmala UI" w:cs="Nirmala UI"/>
          <w:sz w:val="22"/>
        </w:rPr>
        <w:t xml:space="preserve">challenges </w:t>
      </w:r>
      <w:r w:rsidR="00965BC0" w:rsidRPr="00707404">
        <w:rPr>
          <w:rFonts w:ascii="Nirmala UI" w:hAnsi="Nirmala UI" w:cs="Nirmala UI"/>
          <w:sz w:val="22"/>
        </w:rPr>
        <w:t>of staff members with children trying to match schedules of schools with different lengths of day and school year.</w:t>
      </w:r>
      <w:r w:rsidR="000D0B64" w:rsidRPr="00707404">
        <w:rPr>
          <w:rFonts w:ascii="Nirmala UI" w:hAnsi="Nirmala UI" w:cs="Nirmala UI"/>
          <w:sz w:val="22"/>
        </w:rPr>
        <w:t xml:space="preserve"> In addition, it aligns to our goal of having staff representative of the anticipated student population.</w:t>
      </w:r>
    </w:p>
    <w:p w14:paraId="6104D5F8" w14:textId="77777777" w:rsidR="00965BC0" w:rsidRPr="00707404" w:rsidRDefault="00965BC0" w:rsidP="00965BC0">
      <w:pPr>
        <w:pStyle w:val="ListParagraph"/>
        <w:ind w:left="1080"/>
        <w:rPr>
          <w:rFonts w:ascii="Nirmala UI" w:hAnsi="Nirmala UI" w:cs="Nirmala UI"/>
          <w:b/>
          <w:sz w:val="22"/>
        </w:rPr>
      </w:pPr>
    </w:p>
    <w:p w14:paraId="37888C6A" w14:textId="679372F6" w:rsidR="00965BC0" w:rsidRPr="00707404" w:rsidRDefault="00B74D84"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lastRenderedPageBreak/>
        <w:t xml:space="preserve">Students </w:t>
      </w:r>
      <w:r w:rsidR="006E4D66" w:rsidRPr="00707404">
        <w:rPr>
          <w:rFonts w:ascii="Nirmala UI" w:hAnsi="Nirmala UI" w:cs="Nirmala UI"/>
          <w:b/>
          <w:sz w:val="22"/>
        </w:rPr>
        <w:t xml:space="preserve">from </w:t>
      </w:r>
      <w:proofErr w:type="gramStart"/>
      <w:r w:rsidR="002006DC" w:rsidRPr="00707404">
        <w:rPr>
          <w:rFonts w:ascii="Nirmala UI" w:hAnsi="Nirmala UI" w:cs="Nirmala UI"/>
          <w:b/>
          <w:bCs/>
          <w:sz w:val="22"/>
          <w:szCs w:val="22"/>
        </w:rPr>
        <w:t>e</w:t>
      </w:r>
      <w:r w:rsidR="006E4D66" w:rsidRPr="00707404">
        <w:rPr>
          <w:rFonts w:ascii="Nirmala UI" w:hAnsi="Nirmala UI" w:cs="Nirmala UI"/>
          <w:b/>
          <w:bCs/>
          <w:sz w:val="22"/>
          <w:szCs w:val="22"/>
        </w:rPr>
        <w:t xml:space="preserve">conomically </w:t>
      </w:r>
      <w:r w:rsidR="002006DC" w:rsidRPr="00707404">
        <w:rPr>
          <w:rFonts w:ascii="Nirmala UI" w:hAnsi="Nirmala UI" w:cs="Nirmala UI"/>
          <w:b/>
          <w:bCs/>
          <w:sz w:val="22"/>
          <w:szCs w:val="22"/>
        </w:rPr>
        <w:t>d</w:t>
      </w:r>
      <w:r w:rsidR="006E4D66" w:rsidRPr="00707404">
        <w:rPr>
          <w:rFonts w:ascii="Nirmala UI" w:hAnsi="Nirmala UI" w:cs="Nirmala UI"/>
          <w:b/>
          <w:bCs/>
          <w:sz w:val="22"/>
          <w:szCs w:val="22"/>
        </w:rPr>
        <w:t>isadvantaged</w:t>
      </w:r>
      <w:proofErr w:type="gramEnd"/>
      <w:r w:rsidR="006E4D66" w:rsidRPr="00707404">
        <w:rPr>
          <w:rFonts w:ascii="Nirmala UI" w:hAnsi="Nirmala UI" w:cs="Nirmala UI"/>
          <w:b/>
          <w:bCs/>
          <w:sz w:val="22"/>
          <w:szCs w:val="22"/>
        </w:rPr>
        <w:t xml:space="preserve"> </w:t>
      </w:r>
      <w:r w:rsidR="002006DC" w:rsidRPr="00707404">
        <w:rPr>
          <w:rFonts w:ascii="Nirmala UI" w:hAnsi="Nirmala UI" w:cs="Nirmala UI"/>
          <w:b/>
          <w:bCs/>
          <w:sz w:val="22"/>
          <w:szCs w:val="22"/>
        </w:rPr>
        <w:t>f</w:t>
      </w:r>
      <w:r w:rsidR="006E4D66" w:rsidRPr="00707404">
        <w:rPr>
          <w:rFonts w:ascii="Nirmala UI" w:hAnsi="Nirmala UI" w:cs="Nirmala UI"/>
          <w:b/>
          <w:sz w:val="22"/>
        </w:rPr>
        <w:t>amilies</w:t>
      </w:r>
    </w:p>
    <w:p w14:paraId="3B063E22" w14:textId="0AD8D250" w:rsidR="00EA1B99" w:rsidRPr="00707404" w:rsidRDefault="006E4D66" w:rsidP="00EA1B99">
      <w:pPr>
        <w:pStyle w:val="ListParagraph"/>
        <w:numPr>
          <w:ilvl w:val="1"/>
          <w:numId w:val="23"/>
        </w:numPr>
        <w:ind w:left="1080"/>
        <w:rPr>
          <w:rFonts w:ascii="Nirmala UI" w:hAnsi="Nirmala UI" w:cs="Nirmala UI"/>
          <w:b/>
          <w:sz w:val="22"/>
        </w:rPr>
      </w:pPr>
      <w:proofErr w:type="gramStart"/>
      <w:r w:rsidRPr="00707404">
        <w:rPr>
          <w:rFonts w:ascii="Nirmala UI" w:hAnsi="Nirmala UI" w:cs="Nirmala UI"/>
          <w:sz w:val="22"/>
        </w:rPr>
        <w:t>Economically disadvantaged</w:t>
      </w:r>
      <w:proofErr w:type="gramEnd"/>
      <w:r w:rsidRPr="00707404">
        <w:rPr>
          <w:rFonts w:ascii="Nirmala UI" w:hAnsi="Nirmala UI" w:cs="Nirmala UI"/>
          <w:sz w:val="22"/>
        </w:rPr>
        <w:t xml:space="preserve"> family will be defined, for this purpose, as families who qualify for </w:t>
      </w:r>
      <w:r w:rsidR="0080235A" w:rsidRPr="00707404">
        <w:rPr>
          <w:rFonts w:ascii="Nirmala UI" w:hAnsi="Nirmala UI" w:cs="Nirmala UI"/>
          <w:sz w:val="22"/>
        </w:rPr>
        <w:t>federal free or reduced-price meals</w:t>
      </w:r>
      <w:r w:rsidR="00EA1B99" w:rsidRPr="00707404">
        <w:rPr>
          <w:rFonts w:ascii="Nirmala UI" w:hAnsi="Nirmala UI" w:cs="Nirmala UI"/>
          <w:sz w:val="22"/>
        </w:rPr>
        <w:t xml:space="preserve">. Students fitting this description by the deadline will be given a </w:t>
      </w:r>
      <w:r w:rsidR="00007767">
        <w:rPr>
          <w:rFonts w:ascii="Nirmala UI" w:hAnsi="Nirmala UI" w:cs="Nirmala UI"/>
          <w:sz w:val="22"/>
        </w:rPr>
        <w:t>5</w:t>
      </w:r>
      <w:r w:rsidR="00EA1B99" w:rsidRPr="00707404">
        <w:rPr>
          <w:rFonts w:ascii="Nirmala UI" w:hAnsi="Nirmala UI" w:cs="Nirmala UI"/>
          <w:sz w:val="22"/>
        </w:rPr>
        <w:t>:1 preference in the lottery.</w:t>
      </w:r>
    </w:p>
    <w:p w14:paraId="18876334" w14:textId="2AB8222F" w:rsidR="006E4D66" w:rsidRPr="00707404" w:rsidRDefault="00EA1B99" w:rsidP="00EA1B99">
      <w:pPr>
        <w:pStyle w:val="ListParagraph"/>
        <w:numPr>
          <w:ilvl w:val="2"/>
          <w:numId w:val="23"/>
        </w:numPr>
        <w:ind w:left="1350"/>
        <w:rPr>
          <w:rFonts w:ascii="Nirmala UI" w:hAnsi="Nirmala UI" w:cs="Nirmala UI"/>
          <w:b/>
          <w:sz w:val="22"/>
        </w:rPr>
      </w:pPr>
      <w:r w:rsidRPr="00707404">
        <w:rPr>
          <w:rFonts w:ascii="Nirmala UI" w:hAnsi="Nirmala UI" w:cs="Nirmala UI"/>
          <w:sz w:val="22"/>
        </w:rPr>
        <w:t>To be considered, this status needs to be indicated on the application materials submitted by the Application Submission deadline. Status will be</w:t>
      </w:r>
      <w:r w:rsidR="006E4D66" w:rsidRPr="00707404">
        <w:rPr>
          <w:rFonts w:ascii="Nirmala UI" w:hAnsi="Nirmala UI" w:cs="Nirmala UI"/>
          <w:sz w:val="22"/>
        </w:rPr>
        <w:t xml:space="preserve"> confirmed via a completed and approved Meal Application form submitted in the summer prior to the beginning of the school year.</w:t>
      </w:r>
    </w:p>
    <w:p w14:paraId="6CBF0239" w14:textId="77777777" w:rsidR="00007767" w:rsidRDefault="00007767" w:rsidP="00EA1B99">
      <w:pPr>
        <w:rPr>
          <w:rFonts w:ascii="Nirmala UI" w:hAnsi="Nirmala UI" w:cs="Nirmala UI"/>
          <w:sz w:val="22"/>
        </w:rPr>
      </w:pPr>
    </w:p>
    <w:p w14:paraId="21E21E96" w14:textId="3B08FE49" w:rsidR="00EA1B99" w:rsidRPr="00707404" w:rsidRDefault="00127B9C" w:rsidP="00EA1B99">
      <w:pPr>
        <w:rPr>
          <w:rFonts w:ascii="Nirmala UI" w:hAnsi="Nirmala UI" w:cs="Nirmala UI"/>
          <w:sz w:val="22"/>
        </w:rPr>
      </w:pPr>
      <w:r w:rsidRPr="00707404">
        <w:rPr>
          <w:rFonts w:ascii="Nirmala UI" w:hAnsi="Nirmala UI" w:cs="Nirmala UI"/>
          <w:sz w:val="22"/>
        </w:rPr>
        <w:t xml:space="preserve">All preferences will be based on information provided to PCM on the original enrollment application. Any family that omits information that would have qualified them for a preference prior to the lottery running will be subject to the general lottery and will not receive that preference after the enrollment window closes. Any family found to have submitted false information </w:t>
      </w:r>
      <w:proofErr w:type="gramStart"/>
      <w:r w:rsidRPr="00707404">
        <w:rPr>
          <w:rFonts w:ascii="Nirmala UI" w:hAnsi="Nirmala UI" w:cs="Nirmala UI"/>
          <w:sz w:val="22"/>
        </w:rPr>
        <w:t>in order to</w:t>
      </w:r>
      <w:proofErr w:type="gramEnd"/>
      <w:r w:rsidRPr="00707404">
        <w:rPr>
          <w:rFonts w:ascii="Nirmala UI" w:hAnsi="Nirmala UI" w:cs="Nirmala UI"/>
          <w:sz w:val="22"/>
        </w:rPr>
        <w:t xml:space="preserve"> gain a preference in the lottery will lose their spot and opportunity for enrollment during the upcoming school year.</w:t>
      </w:r>
      <w:r w:rsidR="00EA1B99" w:rsidRPr="00707404">
        <w:rPr>
          <w:rFonts w:ascii="Nirmala UI" w:hAnsi="Nirmala UI" w:cs="Nirmala UI"/>
          <w:sz w:val="22"/>
        </w:rPr>
        <w:t xml:space="preserve"> All applicants who do not qualify for a preference will have their name entered once in the lottery for consideration.</w:t>
      </w:r>
    </w:p>
    <w:p w14:paraId="542348BB" w14:textId="77777777" w:rsidR="00127B9C" w:rsidRPr="00707404" w:rsidRDefault="00127B9C" w:rsidP="00127B9C">
      <w:pPr>
        <w:rPr>
          <w:rFonts w:ascii="Nirmala UI" w:hAnsi="Nirmala UI" w:cs="Nirmala UI"/>
          <w:sz w:val="22"/>
        </w:rPr>
      </w:pPr>
    </w:p>
    <w:p w14:paraId="68AA06CC" w14:textId="77777777" w:rsidR="00127B9C" w:rsidRPr="00707404" w:rsidRDefault="00127B9C" w:rsidP="006E4D66">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Lottery Process</w:t>
      </w:r>
    </w:p>
    <w:p w14:paraId="5DD3AA48" w14:textId="77777777" w:rsidR="00127B9C" w:rsidRPr="00707404" w:rsidRDefault="00127B9C" w:rsidP="00127B9C">
      <w:pPr>
        <w:rPr>
          <w:rFonts w:ascii="Nirmala UI" w:hAnsi="Nirmala UI" w:cs="Nirmala UI"/>
          <w:sz w:val="22"/>
        </w:rPr>
      </w:pPr>
      <w:r w:rsidRPr="00707404">
        <w:rPr>
          <w:rFonts w:ascii="Nirmala UI" w:hAnsi="Nirmala UI" w:cs="Nirmala UI"/>
          <w:sz w:val="22"/>
        </w:rPr>
        <w:t>The Lottery will be governed by the following rules:</w:t>
      </w:r>
    </w:p>
    <w:p w14:paraId="3CE3FFD5" w14:textId="1C16743C" w:rsidR="00127B9C" w:rsidRPr="00707404" w:rsidRDefault="00127B9C" w:rsidP="00144522">
      <w:pPr>
        <w:pStyle w:val="ListParagraph"/>
        <w:numPr>
          <w:ilvl w:val="0"/>
          <w:numId w:val="34"/>
        </w:numPr>
        <w:rPr>
          <w:rFonts w:ascii="Nirmala UI" w:hAnsi="Nirmala UI" w:cs="Nirmala UI"/>
          <w:sz w:val="22"/>
        </w:rPr>
      </w:pPr>
      <w:r w:rsidRPr="00707404">
        <w:rPr>
          <w:rFonts w:ascii="Nirmala UI" w:hAnsi="Nirmala UI" w:cs="Nirmala UI"/>
          <w:sz w:val="22"/>
        </w:rPr>
        <w:t xml:space="preserve">All students who fit the criteria, as established by </w:t>
      </w:r>
      <w:r w:rsidR="002006DC" w:rsidRPr="00707404">
        <w:rPr>
          <w:rFonts w:ascii="Nirmala UI" w:hAnsi="Nirmala UI" w:cs="Nirmala UI"/>
          <w:sz w:val="22"/>
          <w:szCs w:val="22"/>
        </w:rPr>
        <w:t xml:space="preserve">Washington State </w:t>
      </w:r>
      <w:r w:rsidRPr="00707404">
        <w:rPr>
          <w:rFonts w:ascii="Nirmala UI" w:hAnsi="Nirmala UI" w:cs="Nirmala UI"/>
          <w:sz w:val="22"/>
        </w:rPr>
        <w:t>law,</w:t>
      </w:r>
      <w:r w:rsidR="003107D0">
        <w:rPr>
          <w:rFonts w:ascii="Nirmala UI" w:hAnsi="Nirmala UI" w:cs="Nirmala UI"/>
          <w:sz w:val="22"/>
        </w:rPr>
        <w:t xml:space="preserve"> </w:t>
      </w:r>
      <w:del w:id="154" w:author="LSullivan [2]" w:date="2022-01-23T14:13:00Z">
        <w:r w:rsidR="003107D0" w:rsidDel="00395AF8">
          <w:rPr>
            <w:rFonts w:ascii="Nirmala UI" w:hAnsi="Nirmala UI" w:cs="Nirmala UI"/>
            <w:sz w:val="22"/>
          </w:rPr>
          <w:delText xml:space="preserve">, </w:delText>
        </w:r>
      </w:del>
      <w:r w:rsidR="003107D0" w:rsidRPr="00707404">
        <w:rPr>
          <w:rFonts w:ascii="Nirmala UI" w:hAnsi="Nirmala UI" w:cs="Nirmala UI"/>
          <w:sz w:val="22"/>
        </w:rPr>
        <w:t xml:space="preserve">who applied during the open enrollment window, </w:t>
      </w:r>
      <w:r w:rsidRPr="00707404">
        <w:rPr>
          <w:rFonts w:ascii="Nirmala UI" w:hAnsi="Nirmala UI" w:cs="Nirmala UI"/>
          <w:sz w:val="22"/>
        </w:rPr>
        <w:t xml:space="preserve">and </w:t>
      </w:r>
      <w:r w:rsidR="003107D0">
        <w:rPr>
          <w:rFonts w:ascii="Nirmala UI" w:hAnsi="Nirmala UI" w:cs="Nirmala UI"/>
          <w:sz w:val="22"/>
        </w:rPr>
        <w:t xml:space="preserve">who do not qualify for the sibling definition, </w:t>
      </w:r>
      <w:r w:rsidRPr="00707404">
        <w:rPr>
          <w:rFonts w:ascii="Nirmala UI" w:hAnsi="Nirmala UI" w:cs="Nirmala UI"/>
          <w:sz w:val="22"/>
        </w:rPr>
        <w:t>are placed in the lottery for either available seats or to be on a waitlist if no seats are currently available.</w:t>
      </w:r>
    </w:p>
    <w:p w14:paraId="11DA618D" w14:textId="0073C960"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Preferences will be determined based on information received in the student’s application to the school.</w:t>
      </w:r>
    </w:p>
    <w:p w14:paraId="01DD2988" w14:textId="4382CA29"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 xml:space="preserve">The </w:t>
      </w:r>
      <w:r w:rsidR="00144522" w:rsidRPr="00707404">
        <w:rPr>
          <w:rFonts w:ascii="Nirmala UI" w:hAnsi="Nirmala UI" w:cs="Nirmala UI"/>
          <w:sz w:val="22"/>
        </w:rPr>
        <w:t>Head of School</w:t>
      </w:r>
      <w:r w:rsidRPr="00707404">
        <w:rPr>
          <w:rFonts w:ascii="Nirmala UI" w:hAnsi="Nirmala UI" w:cs="Nirmala UI"/>
          <w:sz w:val="22"/>
        </w:rPr>
        <w:t xml:space="preserve"> at PCM will run the lottery and will generate enrollment lists. A representative from our Board of </w:t>
      </w:r>
      <w:r w:rsidR="00144522" w:rsidRPr="00707404">
        <w:rPr>
          <w:rFonts w:ascii="Nirmala UI" w:hAnsi="Nirmala UI" w:cs="Nirmala UI"/>
          <w:sz w:val="22"/>
        </w:rPr>
        <w:t>Trustees</w:t>
      </w:r>
      <w:r w:rsidRPr="00707404">
        <w:rPr>
          <w:rFonts w:ascii="Nirmala UI" w:hAnsi="Nirmala UI" w:cs="Nirmala UI"/>
          <w:sz w:val="22"/>
        </w:rPr>
        <w:t xml:space="preserve"> and a </w:t>
      </w:r>
      <w:r w:rsidR="00B82F79" w:rsidRPr="00707404">
        <w:rPr>
          <w:rFonts w:ascii="Nirmala UI" w:hAnsi="Nirmala UI" w:cs="Nirmala UI"/>
          <w:sz w:val="22"/>
        </w:rPr>
        <w:t>neutral, non-affiliated observer</w:t>
      </w:r>
      <w:ins w:id="155" w:author="LSullivan [2]" w:date="2022-01-23T14:14:00Z">
        <w:r w:rsidR="00395AF8">
          <w:rPr>
            <w:rFonts w:ascii="Nirmala UI" w:hAnsi="Nirmala UI" w:cs="Nirmala UI"/>
            <w:sz w:val="22"/>
          </w:rPr>
          <w:t>,</w:t>
        </w:r>
      </w:ins>
      <w:r w:rsidRPr="00707404">
        <w:rPr>
          <w:rFonts w:ascii="Nirmala UI" w:hAnsi="Nirmala UI" w:cs="Nirmala UI"/>
          <w:sz w:val="22"/>
        </w:rPr>
        <w:t xml:space="preserve"> will be present to observe the lottery to ensure accuracy and fairness.</w:t>
      </w:r>
    </w:p>
    <w:p w14:paraId="1C8EE893" w14:textId="3FA56F0D"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 xml:space="preserve">After the available slots are filled, the </w:t>
      </w:r>
      <w:del w:id="156" w:author="LSullivan [2]" w:date="2022-01-23T14:16:00Z">
        <w:r w:rsidR="00144522" w:rsidRPr="00707404" w:rsidDel="00395AF8">
          <w:rPr>
            <w:rFonts w:ascii="Nirmala UI" w:hAnsi="Nirmala UI" w:cs="Nirmala UI"/>
            <w:sz w:val="22"/>
          </w:rPr>
          <w:delText>Transparent Classroom</w:delText>
        </w:r>
        <w:r w:rsidRPr="00707404" w:rsidDel="00395AF8">
          <w:rPr>
            <w:rFonts w:ascii="Nirmala UI" w:hAnsi="Nirmala UI" w:cs="Nirmala UI"/>
            <w:sz w:val="22"/>
          </w:rPr>
          <w:delText xml:space="preserve"> </w:delText>
        </w:r>
      </w:del>
      <w:ins w:id="157" w:author="LSullivan [2]" w:date="2022-01-23T14:16:00Z">
        <w:r w:rsidR="008F21F3">
          <w:rPr>
            <w:rFonts w:ascii="Nirmala UI" w:hAnsi="Nirmala UI" w:cs="Nirmala UI"/>
            <w:sz w:val="22"/>
          </w:rPr>
          <w:t>school’s enrollment</w:t>
        </w:r>
        <w:r w:rsidR="00395AF8">
          <w:rPr>
            <w:rFonts w:ascii="Nirmala UI" w:hAnsi="Nirmala UI" w:cs="Nirmala UI"/>
            <w:sz w:val="22"/>
          </w:rPr>
          <w:t xml:space="preserve"> </w:t>
        </w:r>
      </w:ins>
      <w:r w:rsidRPr="00707404">
        <w:rPr>
          <w:rFonts w:ascii="Nirmala UI" w:hAnsi="Nirmala UI" w:cs="Nirmala UI"/>
          <w:sz w:val="22"/>
        </w:rPr>
        <w:t>platform will develop waitlists with the remaining students in each grade level.</w:t>
      </w:r>
    </w:p>
    <w:p w14:paraId="28A72395" w14:textId="5D76F00F" w:rsidR="00127B9C" w:rsidRPr="00707404" w:rsidRDefault="00127B9C" w:rsidP="00144522">
      <w:pPr>
        <w:pStyle w:val="ListParagraph"/>
        <w:numPr>
          <w:ilvl w:val="0"/>
          <w:numId w:val="34"/>
        </w:numPr>
        <w:rPr>
          <w:rFonts w:ascii="Nirmala UI" w:hAnsi="Nirmala UI" w:cs="Nirmala UI"/>
          <w:sz w:val="22"/>
        </w:rPr>
      </w:pPr>
      <w:r w:rsidRPr="00707404">
        <w:rPr>
          <w:rFonts w:ascii="Nirmala UI" w:hAnsi="Nirmala UI" w:cs="Nirmala UI"/>
          <w:sz w:val="22"/>
        </w:rPr>
        <w:t>If, following the lottery, it is identified that families have submitted false</w:t>
      </w:r>
      <w:r w:rsidR="00144522" w:rsidRPr="00707404">
        <w:rPr>
          <w:rFonts w:ascii="Nirmala UI" w:hAnsi="Nirmala UI" w:cs="Nirmala UI"/>
          <w:sz w:val="22"/>
        </w:rPr>
        <w:t xml:space="preserve"> </w:t>
      </w:r>
      <w:r w:rsidRPr="00707404">
        <w:rPr>
          <w:rFonts w:ascii="Nirmala UI" w:hAnsi="Nirmala UI" w:cs="Nirmala UI"/>
          <w:sz w:val="22"/>
        </w:rPr>
        <w:t>information to gain an advantage in the lottery, or admission to PCM outside of the aforementioned age/grade guidelines, that student will be removed from PCM and their application will no longer be valid for the school year.</w:t>
      </w:r>
      <w:r w:rsidR="00B82F79" w:rsidRPr="00707404">
        <w:rPr>
          <w:rFonts w:ascii="Nirmala UI" w:hAnsi="Nirmala UI" w:cs="Nirmala UI"/>
          <w:sz w:val="22"/>
        </w:rPr>
        <w:t xml:space="preserve"> The family may reapply in a subsequent year.</w:t>
      </w:r>
    </w:p>
    <w:p w14:paraId="2F0CC679" w14:textId="77777777" w:rsidR="00127B9C" w:rsidRPr="00707404" w:rsidRDefault="00127B9C" w:rsidP="00127B9C">
      <w:pPr>
        <w:rPr>
          <w:rFonts w:ascii="Nirmala UI" w:hAnsi="Nirmala UI" w:cs="Nirmala UI"/>
          <w:sz w:val="22"/>
        </w:rPr>
      </w:pPr>
    </w:p>
    <w:p w14:paraId="727A66B6" w14:textId="1A201BC6" w:rsidR="00144522" w:rsidRPr="00707404" w:rsidRDefault="00144522" w:rsidP="00144522">
      <w:pPr>
        <w:shd w:val="clear" w:color="auto" w:fill="FFDF4F"/>
        <w:rPr>
          <w:rFonts w:ascii="Nirmala UI" w:hAnsi="Nirmala UI" w:cs="Nirmala UI"/>
          <w:b/>
          <w:color w:val="533932"/>
          <w:sz w:val="22"/>
        </w:rPr>
      </w:pPr>
      <w:r w:rsidRPr="00707404">
        <w:rPr>
          <w:rFonts w:ascii="Nirmala UI" w:hAnsi="Nirmala UI" w:cs="Nirmala UI"/>
          <w:b/>
          <w:color w:val="533932"/>
          <w:sz w:val="22"/>
        </w:rPr>
        <w:t>Notification and Acceptance</w:t>
      </w:r>
    </w:p>
    <w:p w14:paraId="1826E467" w14:textId="33C2299B"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will be notified of the official results following the lottery through the account they set up in </w:t>
      </w:r>
      <w:r w:rsidR="00144522" w:rsidRPr="00707404">
        <w:rPr>
          <w:rFonts w:ascii="Nirmala UI" w:hAnsi="Nirmala UI" w:cs="Nirmala UI"/>
          <w:sz w:val="22"/>
        </w:rPr>
        <w:t>Transparent Classroom</w:t>
      </w:r>
      <w:r w:rsidR="00602F88" w:rsidRPr="00707404">
        <w:rPr>
          <w:rFonts w:ascii="Nirmala UI" w:hAnsi="Nirmala UI" w:cs="Nirmala UI"/>
          <w:sz w:val="22"/>
        </w:rPr>
        <w:t xml:space="preserve"> and/or a phone call</w:t>
      </w:r>
      <w:r w:rsidRPr="00707404">
        <w:rPr>
          <w:rFonts w:ascii="Nirmala UI" w:hAnsi="Nirmala UI" w:cs="Nirmala UI"/>
          <w:sz w:val="22"/>
        </w:rPr>
        <w:t>.</w:t>
      </w:r>
    </w:p>
    <w:p w14:paraId="27151218" w14:textId="77777777" w:rsidR="00127B9C" w:rsidRPr="00707404" w:rsidRDefault="00127B9C" w:rsidP="00127B9C">
      <w:pPr>
        <w:rPr>
          <w:rFonts w:ascii="Nirmala UI" w:hAnsi="Nirmala UI" w:cs="Nirmala UI"/>
          <w:sz w:val="22"/>
        </w:rPr>
      </w:pPr>
    </w:p>
    <w:p w14:paraId="6E63F1EA" w14:textId="2007D528"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will have </w:t>
      </w:r>
      <w:del w:id="158" w:author="LSullivan [2]" w:date="2022-01-23T14:17:00Z">
        <w:r w:rsidRPr="00707404" w:rsidDel="008F21F3">
          <w:rPr>
            <w:rFonts w:ascii="Nirmala UI" w:hAnsi="Nirmala UI" w:cs="Nirmala UI"/>
            <w:sz w:val="22"/>
          </w:rPr>
          <w:delText xml:space="preserve">five </w:delText>
        </w:r>
      </w:del>
      <w:ins w:id="159" w:author="LSullivan" w:date="2021-12-27T10:18:00Z">
        <w:del w:id="160" w:author="LSullivan [2]" w:date="2022-01-23T14:17:00Z">
          <w:r w:rsidR="007D1EC2" w:rsidRPr="00707404" w:rsidDel="008F21F3">
            <w:rPr>
              <w:rFonts w:ascii="Nirmala UI" w:hAnsi="Nirmala UI" w:cs="Nirmala UI"/>
              <w:sz w:val="22"/>
            </w:rPr>
            <w:delText>f</w:delText>
          </w:r>
          <w:r w:rsidR="007D1EC2" w:rsidDel="008F21F3">
            <w:rPr>
              <w:rFonts w:ascii="Nirmala UI" w:hAnsi="Nirmala UI" w:cs="Nirmala UI"/>
              <w:sz w:val="22"/>
            </w:rPr>
            <w:delText>our</w:delText>
          </w:r>
          <w:r w:rsidR="007D1EC2" w:rsidRPr="00707404" w:rsidDel="008F21F3">
            <w:rPr>
              <w:rFonts w:ascii="Nirmala UI" w:hAnsi="Nirmala UI" w:cs="Nirmala UI"/>
              <w:sz w:val="22"/>
            </w:rPr>
            <w:delText xml:space="preserve"> </w:delText>
          </w:r>
        </w:del>
      </w:ins>
      <w:ins w:id="161" w:author="LSullivan [2]" w:date="2022-01-23T14:17:00Z">
        <w:r w:rsidR="008F21F3">
          <w:rPr>
            <w:rFonts w:ascii="Nirmala UI" w:hAnsi="Nirmala UI" w:cs="Nirmala UI"/>
            <w:sz w:val="22"/>
          </w:rPr>
          <w:t>five</w:t>
        </w:r>
      </w:ins>
      <w:ins w:id="162" w:author="LSullivan [2]" w:date="2022-01-23T14:35:00Z">
        <w:r w:rsidR="00A4185A">
          <w:rPr>
            <w:rFonts w:ascii="Nirmala UI" w:hAnsi="Nirmala UI" w:cs="Nirmala UI"/>
            <w:sz w:val="22"/>
          </w:rPr>
          <w:t xml:space="preserve"> </w:t>
        </w:r>
      </w:ins>
      <w:r w:rsidR="00144522" w:rsidRPr="00707404">
        <w:rPr>
          <w:rFonts w:ascii="Nirmala UI" w:hAnsi="Nirmala UI" w:cs="Nirmala UI"/>
          <w:sz w:val="22"/>
        </w:rPr>
        <w:t>(</w:t>
      </w:r>
      <w:del w:id="163" w:author="LSullivan [2]" w:date="2022-01-23T14:17:00Z">
        <w:r w:rsidR="00144522" w:rsidRPr="00707404" w:rsidDel="008F21F3">
          <w:rPr>
            <w:rFonts w:ascii="Nirmala UI" w:hAnsi="Nirmala UI" w:cs="Nirmala UI"/>
            <w:sz w:val="22"/>
          </w:rPr>
          <w:delText>5</w:delText>
        </w:r>
      </w:del>
      <w:ins w:id="164" w:author="LSullivan" w:date="2021-12-27T10:18:00Z">
        <w:del w:id="165" w:author="LSullivan [2]" w:date="2022-01-23T14:17:00Z">
          <w:r w:rsidR="007D1EC2" w:rsidDel="008F21F3">
            <w:rPr>
              <w:rFonts w:ascii="Nirmala UI" w:hAnsi="Nirmala UI" w:cs="Nirmala UI"/>
              <w:sz w:val="22"/>
            </w:rPr>
            <w:delText>4</w:delText>
          </w:r>
        </w:del>
      </w:ins>
      <w:ins w:id="166" w:author="LSullivan [2]" w:date="2022-01-23T14:17:00Z">
        <w:r w:rsidR="008F21F3">
          <w:rPr>
            <w:rFonts w:ascii="Nirmala UI" w:hAnsi="Nirmala UI" w:cs="Nirmala UI"/>
            <w:sz w:val="22"/>
          </w:rPr>
          <w:t>5</w:t>
        </w:r>
      </w:ins>
      <w:r w:rsidR="00144522" w:rsidRPr="00707404">
        <w:rPr>
          <w:rFonts w:ascii="Nirmala UI" w:hAnsi="Nirmala UI" w:cs="Nirmala UI"/>
          <w:sz w:val="22"/>
        </w:rPr>
        <w:t xml:space="preserve">) </w:t>
      </w:r>
      <w:r w:rsidRPr="00707404">
        <w:rPr>
          <w:rFonts w:ascii="Nirmala UI" w:hAnsi="Nirmala UI" w:cs="Nirmala UI"/>
          <w:sz w:val="22"/>
        </w:rPr>
        <w:t>days following the lottery notification to accept their offer</w:t>
      </w:r>
      <w:r w:rsidR="009C1368" w:rsidRPr="00707404">
        <w:rPr>
          <w:rFonts w:ascii="Nirmala UI" w:hAnsi="Nirmala UI" w:cs="Nirmala UI"/>
          <w:sz w:val="22"/>
        </w:rPr>
        <w:t xml:space="preserve"> for enrollment by submitting an Intent to Enroll form</w:t>
      </w:r>
      <w:r w:rsidRPr="00707404">
        <w:rPr>
          <w:rFonts w:ascii="Nirmala UI" w:hAnsi="Nirmala UI" w:cs="Nirmala UI"/>
          <w:sz w:val="22"/>
        </w:rPr>
        <w:t xml:space="preserve"> </w:t>
      </w:r>
      <w:r w:rsidR="00B078ED" w:rsidRPr="00707404">
        <w:rPr>
          <w:rFonts w:ascii="Nirmala UI" w:hAnsi="Nirmala UI" w:cs="Nirmala UI"/>
          <w:sz w:val="22"/>
        </w:rPr>
        <w:t>(</w:t>
      </w:r>
      <w:r w:rsidR="009C1368" w:rsidRPr="00707404">
        <w:rPr>
          <w:rFonts w:ascii="Nirmala UI" w:hAnsi="Nirmala UI" w:cs="Nirmala UI"/>
          <w:sz w:val="22"/>
        </w:rPr>
        <w:t xml:space="preserve">March </w:t>
      </w:r>
      <w:del w:id="167" w:author="LSullivan" w:date="2021-12-27T10:18:00Z">
        <w:r w:rsidR="009C1368" w:rsidRPr="00707404" w:rsidDel="007D1EC2">
          <w:rPr>
            <w:rFonts w:ascii="Nirmala UI" w:hAnsi="Nirmala UI" w:cs="Nirmala UI"/>
            <w:sz w:val="22"/>
          </w:rPr>
          <w:delText>5</w:delText>
        </w:r>
      </w:del>
      <w:del w:id="168" w:author="LSullivan [2]" w:date="2022-01-23T14:17:00Z">
        <w:r w:rsidR="009C1368" w:rsidRPr="00707404" w:rsidDel="008F21F3">
          <w:rPr>
            <w:rFonts w:ascii="Nirmala UI" w:hAnsi="Nirmala UI" w:cs="Nirmala UI"/>
            <w:sz w:val="22"/>
          </w:rPr>
          <w:delText xml:space="preserve"> </w:delText>
        </w:r>
      </w:del>
      <w:ins w:id="169" w:author="LSullivan" w:date="2021-12-27T10:18:00Z">
        <w:del w:id="170" w:author="LSullivan [2]" w:date="2022-01-23T14:17:00Z">
          <w:r w:rsidR="007D1EC2" w:rsidDel="008F21F3">
            <w:rPr>
              <w:rFonts w:ascii="Nirmala UI" w:hAnsi="Nirmala UI" w:cs="Nirmala UI"/>
              <w:sz w:val="22"/>
            </w:rPr>
            <w:delText>4</w:delText>
          </w:r>
        </w:del>
      </w:ins>
      <w:ins w:id="171" w:author="LSullivan [2]" w:date="2022-01-23T14:17:00Z">
        <w:r w:rsidR="008F21F3">
          <w:rPr>
            <w:rFonts w:ascii="Nirmala UI" w:hAnsi="Nirmala UI" w:cs="Nirmala UI"/>
            <w:sz w:val="22"/>
          </w:rPr>
          <w:t>15</w:t>
        </w:r>
        <w:r w:rsidR="008F21F3" w:rsidRPr="008F21F3">
          <w:rPr>
            <w:rFonts w:ascii="Nirmala UI" w:hAnsi="Nirmala UI" w:cs="Nirmala UI"/>
            <w:sz w:val="22"/>
            <w:vertAlign w:val="superscript"/>
            <w:rPrChange w:id="172" w:author="LSullivan [2]" w:date="2022-01-23T14:18:00Z">
              <w:rPr>
                <w:rFonts w:ascii="Nirmala UI" w:hAnsi="Nirmala UI" w:cs="Nirmala UI"/>
                <w:sz w:val="22"/>
              </w:rPr>
            </w:rPrChange>
          </w:rPr>
          <w:t>th</w:t>
        </w:r>
      </w:ins>
      <w:ins w:id="173" w:author="LSullivan [2]" w:date="2022-01-23T14:18:00Z">
        <w:r w:rsidR="008F21F3">
          <w:rPr>
            <w:rFonts w:ascii="Nirmala UI" w:hAnsi="Nirmala UI" w:cs="Nirmala UI"/>
            <w:sz w:val="22"/>
          </w:rPr>
          <w:t xml:space="preserve"> </w:t>
        </w:r>
      </w:ins>
      <w:ins w:id="174" w:author="LSullivan" w:date="2021-12-27T10:18:00Z">
        <w:del w:id="175" w:author="LSullivan [2]" w:date="2022-01-23T14:18:00Z">
          <w:r w:rsidR="007D1EC2" w:rsidRPr="00707404" w:rsidDel="008F21F3">
            <w:rPr>
              <w:rFonts w:ascii="Nirmala UI" w:hAnsi="Nirmala UI" w:cs="Nirmala UI"/>
              <w:sz w:val="22"/>
            </w:rPr>
            <w:delText xml:space="preserve"> </w:delText>
          </w:r>
        </w:del>
      </w:ins>
      <w:r w:rsidR="009C1368" w:rsidRPr="00707404">
        <w:rPr>
          <w:rFonts w:ascii="Nirmala UI" w:hAnsi="Nirmala UI" w:cs="Nirmala UI"/>
          <w:sz w:val="22"/>
        </w:rPr>
        <w:t xml:space="preserve">by </w:t>
      </w:r>
      <w:del w:id="176" w:author="LSullivan [2]" w:date="2022-01-23T14:18:00Z">
        <w:r w:rsidR="009C1368" w:rsidRPr="00707404" w:rsidDel="008F21F3">
          <w:rPr>
            <w:rFonts w:ascii="Nirmala UI" w:hAnsi="Nirmala UI" w:cs="Nirmala UI"/>
            <w:sz w:val="22"/>
          </w:rPr>
          <w:delText>5</w:delText>
        </w:r>
      </w:del>
      <w:ins w:id="177" w:author="LSullivan" w:date="2021-12-27T10:19:00Z">
        <w:del w:id="178" w:author="LSullivan [2]" w:date="2022-01-23T14:18:00Z">
          <w:r w:rsidR="007D1EC2" w:rsidDel="008F21F3">
            <w:rPr>
              <w:rFonts w:ascii="Nirmala UI" w:hAnsi="Nirmala UI" w:cs="Nirmala UI"/>
              <w:sz w:val="22"/>
            </w:rPr>
            <w:delText>3</w:delText>
          </w:r>
        </w:del>
      </w:ins>
      <w:del w:id="179" w:author="LSullivan [2]" w:date="2022-01-23T14:18:00Z">
        <w:r w:rsidR="009C1368" w:rsidRPr="00707404" w:rsidDel="008F21F3">
          <w:rPr>
            <w:rFonts w:ascii="Nirmala UI" w:hAnsi="Nirmala UI" w:cs="Nirmala UI"/>
            <w:sz w:val="22"/>
          </w:rPr>
          <w:delText xml:space="preserve">:00 </w:delText>
        </w:r>
      </w:del>
      <w:ins w:id="180" w:author="LSullivan" w:date="2021-12-27T10:19:00Z">
        <w:del w:id="181" w:author="LSullivan [2]" w:date="2022-01-23T14:18:00Z">
          <w:r w:rsidR="007D1EC2" w:rsidDel="008F21F3">
            <w:rPr>
              <w:rFonts w:ascii="Nirmala UI" w:hAnsi="Nirmala UI" w:cs="Nirmala UI"/>
              <w:sz w:val="22"/>
            </w:rPr>
            <w:delText>30</w:delText>
          </w:r>
        </w:del>
      </w:ins>
      <w:ins w:id="182" w:author="LSullivan [2]" w:date="2022-01-23T14:18:00Z">
        <w:r w:rsidR="008F21F3">
          <w:rPr>
            <w:rFonts w:ascii="Nirmala UI" w:hAnsi="Nirmala UI" w:cs="Nirmala UI"/>
            <w:sz w:val="22"/>
          </w:rPr>
          <w:t>3:30</w:t>
        </w:r>
      </w:ins>
      <w:ins w:id="183" w:author="LSullivan" w:date="2021-12-27T10:19:00Z">
        <w:r w:rsidR="007D1EC2" w:rsidRPr="00707404">
          <w:rPr>
            <w:rFonts w:ascii="Nirmala UI" w:hAnsi="Nirmala UI" w:cs="Nirmala UI"/>
            <w:sz w:val="22"/>
          </w:rPr>
          <w:t xml:space="preserve"> </w:t>
        </w:r>
      </w:ins>
      <w:r w:rsidR="009C1368" w:rsidRPr="00707404">
        <w:rPr>
          <w:rFonts w:ascii="Nirmala UI" w:hAnsi="Nirmala UI" w:cs="Nirmala UI"/>
          <w:sz w:val="22"/>
        </w:rPr>
        <w:t>PM)</w:t>
      </w:r>
      <w:r w:rsidRPr="00707404">
        <w:rPr>
          <w:rFonts w:ascii="Nirmala UI" w:hAnsi="Nirmala UI" w:cs="Nirmala UI"/>
          <w:sz w:val="22"/>
        </w:rPr>
        <w:t xml:space="preserve">. During the days leading up to this deadline, PCM will attempt to verify personally with each family via </w:t>
      </w:r>
      <w:r w:rsidR="00144522" w:rsidRPr="00707404">
        <w:rPr>
          <w:rFonts w:ascii="Nirmala UI" w:hAnsi="Nirmala UI" w:cs="Nirmala UI"/>
          <w:sz w:val="22"/>
        </w:rPr>
        <w:t>Transparent Classroom</w:t>
      </w:r>
      <w:r w:rsidRPr="00707404">
        <w:rPr>
          <w:rFonts w:ascii="Nirmala UI" w:hAnsi="Nirmala UI" w:cs="Nirmala UI"/>
          <w:sz w:val="22"/>
        </w:rPr>
        <w:t xml:space="preserve"> </w:t>
      </w:r>
      <w:r w:rsidR="00602F88" w:rsidRPr="00707404">
        <w:rPr>
          <w:rFonts w:ascii="Nirmala UI" w:hAnsi="Nirmala UI" w:cs="Nirmala UI"/>
          <w:sz w:val="22"/>
        </w:rPr>
        <w:t xml:space="preserve">and phone </w:t>
      </w:r>
      <w:r w:rsidRPr="00707404">
        <w:rPr>
          <w:rFonts w:ascii="Nirmala UI" w:hAnsi="Nirmala UI" w:cs="Nirmala UI"/>
          <w:sz w:val="22"/>
        </w:rPr>
        <w:t xml:space="preserve">whether they are accepting the offer and enrolling their child </w:t>
      </w:r>
      <w:r w:rsidRPr="00707404">
        <w:rPr>
          <w:rFonts w:ascii="Nirmala UI" w:hAnsi="Nirmala UI" w:cs="Nirmala UI"/>
          <w:sz w:val="22"/>
        </w:rPr>
        <w:lastRenderedPageBreak/>
        <w:t>at our school. If we are unsuccessful in contacting the family for verification during that</w:t>
      </w:r>
      <w:ins w:id="184" w:author="LSullivan [2]" w:date="2022-01-23T14:35:00Z">
        <w:r w:rsidR="00A4185A">
          <w:rPr>
            <w:rFonts w:ascii="Nirmala UI" w:hAnsi="Nirmala UI" w:cs="Nirmala UI"/>
            <w:sz w:val="22"/>
          </w:rPr>
          <w:t xml:space="preserve"> </w:t>
        </w:r>
      </w:ins>
      <w:del w:id="185" w:author="LSullivan" w:date="2021-12-27T10:18:00Z">
        <w:r w:rsidRPr="00707404" w:rsidDel="007D1EC2">
          <w:rPr>
            <w:rFonts w:ascii="Nirmala UI" w:hAnsi="Nirmala UI" w:cs="Nirmala UI"/>
            <w:sz w:val="22"/>
          </w:rPr>
          <w:delText xml:space="preserve"> </w:delText>
        </w:r>
      </w:del>
      <w:del w:id="186" w:author="LSullivan [2]" w:date="2022-01-23T14:18:00Z">
        <w:r w:rsidRPr="00707404" w:rsidDel="008F21F3">
          <w:rPr>
            <w:rFonts w:ascii="Nirmala UI" w:hAnsi="Nirmala UI" w:cs="Nirmala UI"/>
            <w:sz w:val="22"/>
          </w:rPr>
          <w:delText>5</w:delText>
        </w:r>
      </w:del>
      <w:ins w:id="187" w:author="LSullivan" w:date="2021-12-27T10:18:00Z">
        <w:del w:id="188" w:author="LSullivan [2]" w:date="2022-01-23T14:18:00Z">
          <w:r w:rsidR="007D1EC2" w:rsidDel="008F21F3">
            <w:rPr>
              <w:rFonts w:ascii="Nirmala UI" w:hAnsi="Nirmala UI" w:cs="Nirmala UI"/>
              <w:sz w:val="22"/>
            </w:rPr>
            <w:delText>4</w:delText>
          </w:r>
        </w:del>
      </w:ins>
      <w:ins w:id="189" w:author="LSullivan [2]" w:date="2022-01-23T14:18:00Z">
        <w:r w:rsidR="008F21F3">
          <w:rPr>
            <w:rFonts w:ascii="Nirmala UI" w:hAnsi="Nirmala UI" w:cs="Nirmala UI"/>
            <w:sz w:val="22"/>
          </w:rPr>
          <w:t>5</w:t>
        </w:r>
      </w:ins>
      <w:r w:rsidR="00144522" w:rsidRPr="00707404">
        <w:rPr>
          <w:rFonts w:ascii="Nirmala UI" w:hAnsi="Nirmala UI" w:cs="Nirmala UI"/>
          <w:sz w:val="22"/>
        </w:rPr>
        <w:t>-</w:t>
      </w:r>
      <w:r w:rsidRPr="00707404">
        <w:rPr>
          <w:rFonts w:ascii="Nirmala UI" w:hAnsi="Nirmala UI" w:cs="Nirmala UI"/>
          <w:sz w:val="22"/>
        </w:rPr>
        <w:t xml:space="preserve">day window, we will then offer that student’s seat to the next student on the waitlist at </w:t>
      </w:r>
      <w:del w:id="190" w:author="LSullivan [2]" w:date="2022-01-23T14:19:00Z">
        <w:r w:rsidR="00007767" w:rsidDel="008F21F3">
          <w:rPr>
            <w:rFonts w:ascii="Nirmala UI" w:hAnsi="Nirmala UI" w:cs="Nirmala UI"/>
            <w:sz w:val="22"/>
            <w:szCs w:val="22"/>
          </w:rPr>
          <w:delText>4</w:delText>
        </w:r>
      </w:del>
      <w:ins w:id="191" w:author="LSullivan" w:date="2021-12-27T10:18:00Z">
        <w:del w:id="192" w:author="LSullivan [2]" w:date="2022-01-23T14:19:00Z">
          <w:r w:rsidR="007D1EC2" w:rsidDel="008F21F3">
            <w:rPr>
              <w:rFonts w:ascii="Nirmala UI" w:hAnsi="Nirmala UI" w:cs="Nirmala UI"/>
              <w:sz w:val="22"/>
              <w:szCs w:val="22"/>
            </w:rPr>
            <w:delText>5</w:delText>
          </w:r>
        </w:del>
      </w:ins>
      <w:del w:id="193" w:author="LSullivan [2]" w:date="2022-01-23T14:19:00Z">
        <w:r w:rsidR="002B603D" w:rsidRPr="00707404" w:rsidDel="008F21F3">
          <w:rPr>
            <w:rFonts w:ascii="Nirmala UI" w:hAnsi="Nirmala UI" w:cs="Nirmala UI"/>
            <w:sz w:val="22"/>
            <w:szCs w:val="22"/>
          </w:rPr>
          <w:delText>:00</w:delText>
        </w:r>
      </w:del>
      <w:ins w:id="194" w:author="LSullivan [2]" w:date="2022-01-23T14:19:00Z">
        <w:r w:rsidR="008F21F3">
          <w:rPr>
            <w:rFonts w:ascii="Nirmala UI" w:hAnsi="Nirmala UI" w:cs="Nirmala UI"/>
            <w:sz w:val="22"/>
            <w:szCs w:val="22"/>
          </w:rPr>
          <w:t>by 3:30</w:t>
        </w:r>
      </w:ins>
      <w:r w:rsidR="002B603D" w:rsidRPr="00707404">
        <w:rPr>
          <w:rFonts w:ascii="Nirmala UI" w:hAnsi="Nirmala UI" w:cs="Nirmala UI"/>
          <w:sz w:val="22"/>
          <w:szCs w:val="22"/>
        </w:rPr>
        <w:t xml:space="preserve"> PM</w:t>
      </w:r>
      <w:ins w:id="195" w:author="LSullivan [2]" w:date="2022-01-23T14:36:00Z">
        <w:r w:rsidR="00A4185A">
          <w:rPr>
            <w:rFonts w:ascii="Nirmala UI" w:hAnsi="Nirmala UI" w:cs="Nirmala UI"/>
            <w:sz w:val="22"/>
          </w:rPr>
          <w:t xml:space="preserve"> on March 16</w:t>
        </w:r>
        <w:r w:rsidR="00A4185A" w:rsidRPr="00A4185A">
          <w:rPr>
            <w:rFonts w:ascii="Nirmala UI" w:hAnsi="Nirmala UI" w:cs="Nirmala UI"/>
            <w:sz w:val="22"/>
            <w:vertAlign w:val="superscript"/>
            <w:rPrChange w:id="196" w:author="LSullivan [2]" w:date="2022-01-23T14:36:00Z">
              <w:rPr>
                <w:rFonts w:ascii="Nirmala UI" w:hAnsi="Nirmala UI" w:cs="Nirmala UI"/>
                <w:sz w:val="22"/>
              </w:rPr>
            </w:rPrChange>
          </w:rPr>
          <w:t>th</w:t>
        </w:r>
        <w:r w:rsidR="00A4185A">
          <w:rPr>
            <w:rFonts w:ascii="Nirmala UI" w:hAnsi="Nirmala UI" w:cs="Nirmala UI"/>
            <w:sz w:val="22"/>
          </w:rPr>
          <w:t>.</w:t>
        </w:r>
      </w:ins>
      <w:del w:id="197" w:author="LSullivan [2]" w:date="2022-01-23T14:36:00Z">
        <w:r w:rsidRPr="00707404" w:rsidDel="00A4185A">
          <w:rPr>
            <w:rFonts w:ascii="Nirmala UI" w:hAnsi="Nirmala UI" w:cs="Nirmala UI"/>
            <w:sz w:val="22"/>
          </w:rPr>
          <w:delText xml:space="preserve"> on </w:delText>
        </w:r>
      </w:del>
      <w:ins w:id="198" w:author="LSullivan" w:date="2021-12-27T10:19:00Z">
        <w:del w:id="199" w:author="LSullivan [2]" w:date="2022-01-23T14:36:00Z">
          <w:r w:rsidR="007D1EC2" w:rsidDel="00A4185A">
            <w:rPr>
              <w:rFonts w:ascii="Nirmala UI" w:hAnsi="Nirmala UI" w:cs="Nirmala UI"/>
              <w:sz w:val="22"/>
              <w:szCs w:val="22"/>
            </w:rPr>
            <w:delText xml:space="preserve">March </w:delText>
          </w:r>
        </w:del>
        <w:del w:id="200" w:author="LSullivan [2]" w:date="2022-01-23T14:19:00Z">
          <w:r w:rsidR="007D1EC2" w:rsidDel="008F21F3">
            <w:rPr>
              <w:rFonts w:ascii="Nirmala UI" w:hAnsi="Nirmala UI" w:cs="Nirmala UI"/>
              <w:sz w:val="22"/>
              <w:szCs w:val="22"/>
            </w:rPr>
            <w:delText>4.</w:delText>
          </w:r>
        </w:del>
      </w:ins>
      <w:del w:id="201" w:author="LSullivan [2]" w:date="2022-01-23T14:19:00Z">
        <w:r w:rsidRPr="00707404" w:rsidDel="008F21F3">
          <w:rPr>
            <w:rFonts w:ascii="Nirmala UI" w:hAnsi="Nirmala UI" w:cs="Nirmala UI"/>
            <w:sz w:val="22"/>
          </w:rPr>
          <w:delText xml:space="preserve">the </w:delText>
        </w:r>
        <w:r w:rsidR="002B603D" w:rsidRPr="00707404" w:rsidDel="008F21F3">
          <w:rPr>
            <w:rFonts w:ascii="Nirmala UI" w:hAnsi="Nirmala UI" w:cs="Nirmala UI"/>
            <w:sz w:val="22"/>
            <w:szCs w:val="22"/>
          </w:rPr>
          <w:delText>fifth</w:delText>
        </w:r>
      </w:del>
      <w:del w:id="202" w:author="LSullivan [2]" w:date="2022-01-23T14:36:00Z">
        <w:r w:rsidR="002B603D" w:rsidRPr="00707404" w:rsidDel="00A4185A">
          <w:rPr>
            <w:rFonts w:ascii="Nirmala UI" w:hAnsi="Nirmala UI" w:cs="Nirmala UI"/>
            <w:sz w:val="22"/>
            <w:szCs w:val="22"/>
          </w:rPr>
          <w:delText xml:space="preserve"> </w:delText>
        </w:r>
        <w:r w:rsidRPr="00707404" w:rsidDel="00A4185A">
          <w:rPr>
            <w:rFonts w:ascii="Nirmala UI" w:hAnsi="Nirmala UI" w:cs="Nirmala UI"/>
            <w:sz w:val="22"/>
          </w:rPr>
          <w:delText>day.</w:delText>
        </w:r>
      </w:del>
    </w:p>
    <w:p w14:paraId="0B449DFD" w14:textId="78B35351" w:rsidR="00127B9C" w:rsidRPr="00707404" w:rsidRDefault="00127B9C" w:rsidP="00127B9C">
      <w:pPr>
        <w:rPr>
          <w:rFonts w:ascii="Nirmala UI" w:hAnsi="Nirmala UI" w:cs="Nirmala UI"/>
          <w:sz w:val="22"/>
        </w:rPr>
      </w:pPr>
    </w:p>
    <w:p w14:paraId="283CF4D6" w14:textId="0D2C5737" w:rsidR="00144522" w:rsidRPr="00707404" w:rsidRDefault="00144522" w:rsidP="00144522">
      <w:pPr>
        <w:shd w:val="clear" w:color="auto" w:fill="FFDF4F"/>
        <w:rPr>
          <w:rFonts w:ascii="Nirmala UI" w:hAnsi="Nirmala UI" w:cs="Nirmala UI"/>
          <w:b/>
          <w:color w:val="533932"/>
          <w:sz w:val="22"/>
        </w:rPr>
      </w:pPr>
      <w:r w:rsidRPr="00707404">
        <w:rPr>
          <w:rFonts w:ascii="Nirmala UI" w:hAnsi="Nirmala UI" w:cs="Nirmala UI"/>
          <w:b/>
          <w:color w:val="533932"/>
          <w:sz w:val="22"/>
        </w:rPr>
        <w:t>Waitlist</w:t>
      </w:r>
    </w:p>
    <w:p w14:paraId="626DAFAD" w14:textId="7B98C235" w:rsidR="00127B9C" w:rsidRPr="00707404" w:rsidRDefault="00127B9C" w:rsidP="00127B9C">
      <w:pPr>
        <w:rPr>
          <w:rFonts w:ascii="Nirmala UI" w:hAnsi="Nirmala UI" w:cs="Nirmala UI"/>
          <w:sz w:val="22"/>
        </w:rPr>
      </w:pPr>
      <w:r w:rsidRPr="00707404">
        <w:rPr>
          <w:rFonts w:ascii="Nirmala UI" w:hAnsi="Nirmala UI" w:cs="Nirmala UI"/>
          <w:sz w:val="22"/>
        </w:rPr>
        <w:t xml:space="preserve">After all seats have been assigned, a waitlist will be established for the remaining students who have registered </w:t>
      </w:r>
      <w:proofErr w:type="gramStart"/>
      <w:r w:rsidRPr="00707404">
        <w:rPr>
          <w:rFonts w:ascii="Nirmala UI" w:hAnsi="Nirmala UI" w:cs="Nirmala UI"/>
          <w:sz w:val="22"/>
        </w:rPr>
        <w:t>in the event that</w:t>
      </w:r>
      <w:proofErr w:type="gramEnd"/>
      <w:r w:rsidRPr="00707404">
        <w:rPr>
          <w:rFonts w:ascii="Nirmala UI" w:hAnsi="Nirmala UI" w:cs="Nirmala UI"/>
          <w:sz w:val="22"/>
        </w:rPr>
        <w:t xml:space="preserve"> a seat should open up. Once the lottery is complete, PCM will no longer accept applications on a rolling basis. The only exception to this would be if a grade level was not full, we didn’t have students on a waitlist for that grade</w:t>
      </w:r>
      <w:r w:rsidR="002B603D" w:rsidRPr="00707404">
        <w:rPr>
          <w:rFonts w:ascii="Nirmala UI" w:hAnsi="Nirmala UI" w:cs="Nirmala UI"/>
          <w:sz w:val="22"/>
          <w:szCs w:val="22"/>
        </w:rPr>
        <w:t>,</w:t>
      </w:r>
      <w:r w:rsidRPr="00707404">
        <w:rPr>
          <w:rFonts w:ascii="Nirmala UI" w:hAnsi="Nirmala UI" w:cs="Nirmala UI"/>
          <w:sz w:val="22"/>
        </w:rPr>
        <w:t xml:space="preserve"> and we decided to reopen the window. </w:t>
      </w:r>
    </w:p>
    <w:p w14:paraId="24F9659A" w14:textId="77777777" w:rsidR="00127B9C" w:rsidRPr="00707404" w:rsidRDefault="00127B9C" w:rsidP="00127B9C">
      <w:pPr>
        <w:rPr>
          <w:rFonts w:ascii="Nirmala UI" w:hAnsi="Nirmala UI" w:cs="Nirmala UI"/>
          <w:sz w:val="22"/>
        </w:rPr>
      </w:pPr>
    </w:p>
    <w:p w14:paraId="0EBB920D" w14:textId="25614F84" w:rsidR="00127B9C" w:rsidRPr="00707404" w:rsidRDefault="00144522" w:rsidP="00144522">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MOvement on the waitlist</w:t>
      </w:r>
    </w:p>
    <w:p w14:paraId="4CDEACAD" w14:textId="6C0A0B32" w:rsidR="00127B9C" w:rsidRPr="00707404" w:rsidRDefault="00127B9C" w:rsidP="00127B9C">
      <w:pPr>
        <w:rPr>
          <w:rFonts w:ascii="Nirmala UI" w:hAnsi="Nirmala UI" w:cs="Nirmala UI"/>
          <w:b/>
          <w:sz w:val="22"/>
        </w:rPr>
      </w:pPr>
      <w:r w:rsidRPr="00707404">
        <w:rPr>
          <w:rFonts w:ascii="Nirmala UI" w:hAnsi="Nirmala UI" w:cs="Nirmala UI"/>
          <w:sz w:val="22"/>
        </w:rPr>
        <w:t xml:space="preserve">The waitlist for each respective grade level will be created immediately following the lottery process for all applicants who did not receive a spot at PCM during the lottery. When spots become available in a grade level, the first waitlisted student will be called and offered the spot. This family will have until </w:t>
      </w:r>
      <w:del w:id="203" w:author="LSullivan [2]" w:date="2022-01-23T14:19:00Z">
        <w:r w:rsidR="00760878" w:rsidDel="008F21F3">
          <w:rPr>
            <w:rFonts w:ascii="Nirmala UI" w:hAnsi="Nirmala UI" w:cs="Nirmala UI"/>
            <w:sz w:val="22"/>
          </w:rPr>
          <w:delText>4</w:delText>
        </w:r>
        <w:r w:rsidR="002B603D" w:rsidRPr="00707404" w:rsidDel="008F21F3">
          <w:rPr>
            <w:rFonts w:ascii="Nirmala UI" w:hAnsi="Nirmala UI" w:cs="Nirmala UI"/>
            <w:sz w:val="22"/>
            <w:szCs w:val="22"/>
          </w:rPr>
          <w:delText>:00</w:delText>
        </w:r>
      </w:del>
      <w:ins w:id="204" w:author="LSullivan [2]" w:date="2022-01-23T14:19:00Z">
        <w:r w:rsidR="008F21F3">
          <w:rPr>
            <w:rFonts w:ascii="Nirmala UI" w:hAnsi="Nirmala UI" w:cs="Nirmala UI"/>
            <w:sz w:val="22"/>
          </w:rPr>
          <w:t>3:30</w:t>
        </w:r>
      </w:ins>
      <w:r w:rsidR="002B603D" w:rsidRPr="00707404">
        <w:rPr>
          <w:rFonts w:ascii="Nirmala UI" w:hAnsi="Nirmala UI" w:cs="Nirmala UI"/>
          <w:sz w:val="22"/>
          <w:szCs w:val="22"/>
        </w:rPr>
        <w:t xml:space="preserve"> PM</w:t>
      </w:r>
      <w:r w:rsidR="002B603D" w:rsidRPr="00707404" w:rsidDel="002B603D">
        <w:rPr>
          <w:rFonts w:ascii="Nirmala UI" w:hAnsi="Nirmala UI" w:cs="Nirmala UI"/>
          <w:sz w:val="22"/>
          <w:szCs w:val="22"/>
        </w:rPr>
        <w:t xml:space="preserve"> </w:t>
      </w:r>
      <w:r w:rsidRPr="00707404">
        <w:rPr>
          <w:rFonts w:ascii="Nirmala UI" w:hAnsi="Nirmala UI" w:cs="Nirmala UI"/>
          <w:sz w:val="22"/>
        </w:rPr>
        <w:t xml:space="preserve">on the </w:t>
      </w:r>
      <w:r w:rsidR="002B603D" w:rsidRPr="00707404">
        <w:rPr>
          <w:rFonts w:ascii="Nirmala UI" w:hAnsi="Nirmala UI" w:cs="Nirmala UI"/>
          <w:sz w:val="22"/>
          <w:szCs w:val="22"/>
        </w:rPr>
        <w:t>second</w:t>
      </w:r>
      <w:r w:rsidR="006B21DB" w:rsidRPr="00707404">
        <w:rPr>
          <w:rFonts w:ascii="Nirmala UI" w:hAnsi="Nirmala UI" w:cs="Nirmala UI"/>
          <w:sz w:val="22"/>
        </w:rPr>
        <w:t xml:space="preserve"> </w:t>
      </w:r>
      <w:ins w:id="205" w:author="LSullivan [2]" w:date="2022-01-23T14:20:00Z">
        <w:r w:rsidR="008F21F3">
          <w:rPr>
            <w:rFonts w:ascii="Nirmala UI" w:hAnsi="Nirmala UI" w:cs="Nirmala UI"/>
            <w:sz w:val="22"/>
          </w:rPr>
          <w:t>(2</w:t>
        </w:r>
        <w:r w:rsidR="008F21F3" w:rsidRPr="008F21F3">
          <w:rPr>
            <w:rFonts w:ascii="Nirmala UI" w:hAnsi="Nirmala UI" w:cs="Nirmala UI"/>
            <w:sz w:val="22"/>
            <w:vertAlign w:val="superscript"/>
            <w:rPrChange w:id="206" w:author="LSullivan [2]" w:date="2022-01-23T14:20:00Z">
              <w:rPr>
                <w:rFonts w:ascii="Nirmala UI" w:hAnsi="Nirmala UI" w:cs="Nirmala UI"/>
                <w:sz w:val="22"/>
              </w:rPr>
            </w:rPrChange>
          </w:rPr>
          <w:t>nd</w:t>
        </w:r>
        <w:r w:rsidR="008F21F3">
          <w:rPr>
            <w:rFonts w:ascii="Nirmala UI" w:hAnsi="Nirmala UI" w:cs="Nirmala UI"/>
            <w:sz w:val="22"/>
          </w:rPr>
          <w:t xml:space="preserve">) </w:t>
        </w:r>
      </w:ins>
      <w:r w:rsidRPr="00707404">
        <w:rPr>
          <w:rFonts w:ascii="Nirmala UI" w:hAnsi="Nirmala UI" w:cs="Nirmala UI"/>
          <w:sz w:val="22"/>
        </w:rPr>
        <w:t xml:space="preserve">day following the offer to accept the spot before it is offered to the next student on the list. </w:t>
      </w:r>
      <w:r w:rsidRPr="00707404">
        <w:rPr>
          <w:rFonts w:ascii="Nirmala UI" w:hAnsi="Nirmala UI" w:cs="Nirmala UI"/>
          <w:b/>
          <w:sz w:val="22"/>
        </w:rPr>
        <w:t>Waitlists for PCM will not carry over from school year to school year. If a family is on the waitlist from a previous school year, they will need to reapply for the following school year.</w:t>
      </w:r>
    </w:p>
    <w:p w14:paraId="15934C48" w14:textId="77777777" w:rsidR="00127B9C" w:rsidRPr="00707404" w:rsidRDefault="00127B9C" w:rsidP="00127B9C">
      <w:pPr>
        <w:rPr>
          <w:rFonts w:ascii="Nirmala UI" w:hAnsi="Nirmala UI" w:cs="Nirmala UI"/>
          <w:sz w:val="22"/>
        </w:rPr>
      </w:pPr>
      <w:r w:rsidRPr="00707404">
        <w:rPr>
          <w:rFonts w:ascii="Nirmala UI" w:hAnsi="Nirmala UI" w:cs="Nirmala UI"/>
          <w:sz w:val="22"/>
        </w:rPr>
        <w:t xml:space="preserve"> </w:t>
      </w:r>
    </w:p>
    <w:p w14:paraId="4EE21B0E" w14:textId="77777777" w:rsidR="00127B9C" w:rsidRPr="00707404" w:rsidRDefault="00127B9C"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Withdrawal and Re-enrollment</w:t>
      </w:r>
    </w:p>
    <w:p w14:paraId="5334CB11" w14:textId="2DBBAD9B" w:rsidR="00127B9C" w:rsidRPr="00707404" w:rsidDel="00A4185A" w:rsidRDefault="00127B9C" w:rsidP="00127B9C">
      <w:pPr>
        <w:rPr>
          <w:del w:id="207" w:author="LSullivan [2]" w:date="2022-01-23T14:36:00Z"/>
          <w:rFonts w:ascii="Nirmala UI" w:hAnsi="Nirmala UI" w:cs="Nirmala UI"/>
          <w:sz w:val="22"/>
        </w:rPr>
      </w:pPr>
      <w:r w:rsidRPr="00707404">
        <w:rPr>
          <w:rFonts w:ascii="Nirmala UI" w:hAnsi="Nirmala UI" w:cs="Nirmala UI"/>
          <w:sz w:val="22"/>
        </w:rPr>
        <w:t>If a student formally withdraws from PCM at any point following registration, they can only be readmitted by resubmitting an application during an open-enrollment period. Such student(s) will be placed at the bottom of the waitlist upon expressing a desire to re-register.</w:t>
      </w:r>
    </w:p>
    <w:p w14:paraId="2B5F22FE" w14:textId="77777777" w:rsidR="00127B9C" w:rsidRPr="00707404" w:rsidRDefault="00127B9C" w:rsidP="00127B9C">
      <w:pPr>
        <w:rPr>
          <w:rFonts w:ascii="Nirmala UI" w:hAnsi="Nirmala UI" w:cs="Nirmala UI"/>
          <w:sz w:val="22"/>
        </w:rPr>
      </w:pPr>
    </w:p>
    <w:p w14:paraId="7BCE3F9D" w14:textId="273D1B01" w:rsidR="00127B9C" w:rsidRPr="00707404" w:rsidDel="008C1312" w:rsidRDefault="00127B9C" w:rsidP="006B21DB">
      <w:pPr>
        <w:shd w:val="clear" w:color="auto" w:fill="0080C6"/>
        <w:rPr>
          <w:del w:id="208" w:author="LSullivan [2]" w:date="2022-01-23T14:23:00Z"/>
          <w:rFonts w:ascii="Nirmala UI" w:hAnsi="Nirmala UI" w:cs="Nirmala UI"/>
          <w:b/>
          <w:caps/>
          <w:color w:val="FFFFFF" w:themeColor="background1"/>
          <w:sz w:val="22"/>
        </w:rPr>
      </w:pPr>
      <w:del w:id="209" w:author="LSullivan [2]" w:date="2022-01-23T14:23:00Z">
        <w:r w:rsidRPr="00707404" w:rsidDel="008C1312">
          <w:rPr>
            <w:rFonts w:ascii="Nirmala UI" w:hAnsi="Nirmala UI" w:cs="Nirmala UI"/>
            <w:b/>
            <w:caps/>
            <w:color w:val="FFFFFF" w:themeColor="background1"/>
            <w:sz w:val="22"/>
          </w:rPr>
          <w:delText>Expulsion of a Student From PCM</w:delText>
        </w:r>
      </w:del>
    </w:p>
    <w:p w14:paraId="5D339F5A" w14:textId="30266A20" w:rsidR="00127B9C" w:rsidRPr="00707404" w:rsidDel="008C1312" w:rsidRDefault="004328C9" w:rsidP="006B21DB">
      <w:pPr>
        <w:rPr>
          <w:del w:id="210" w:author="LSullivan [2]" w:date="2022-01-23T14:23:00Z"/>
          <w:rFonts w:ascii="Nirmala UI" w:hAnsi="Nirmala UI" w:cs="Nirmala UI"/>
          <w:sz w:val="22"/>
        </w:rPr>
      </w:pPr>
      <w:del w:id="211" w:author="LSullivan [2]" w:date="2022-01-23T14:23:00Z">
        <w:r w:rsidRPr="00707404" w:rsidDel="008C1312">
          <w:rPr>
            <w:rFonts w:ascii="Nirmala UI" w:hAnsi="Nirmala UI" w:cs="Nirmala UI"/>
            <w:sz w:val="22"/>
          </w:rPr>
          <w:delText xml:space="preserve">PCM does not use expulsion as a primary means of discipline. In the rare event that a student is </w:delText>
        </w:r>
        <w:r w:rsidR="009C1368" w:rsidRPr="00707404" w:rsidDel="008C1312">
          <w:rPr>
            <w:rFonts w:ascii="Nirmala UI" w:hAnsi="Nirmala UI" w:cs="Nirmala UI"/>
            <w:sz w:val="22"/>
          </w:rPr>
          <w:delText>expelled, and</w:delText>
        </w:r>
        <w:r w:rsidRPr="00707404" w:rsidDel="008C1312">
          <w:rPr>
            <w:rFonts w:ascii="Nirmala UI" w:hAnsi="Nirmala UI" w:cs="Nirmala UI"/>
            <w:sz w:val="22"/>
          </w:rPr>
          <w:delText xml:space="preserve"> due process has occurred, and </w:delText>
        </w:r>
        <w:r w:rsidR="009C1368" w:rsidRPr="00707404" w:rsidDel="008C1312">
          <w:rPr>
            <w:rFonts w:ascii="Nirmala UI" w:hAnsi="Nirmala UI" w:cs="Nirmala UI"/>
            <w:sz w:val="22"/>
          </w:rPr>
          <w:delText xml:space="preserve">the student </w:delText>
        </w:r>
        <w:r w:rsidRPr="00707404" w:rsidDel="008C1312">
          <w:rPr>
            <w:rFonts w:ascii="Nirmala UI" w:hAnsi="Nirmala UI" w:cs="Nirmala UI"/>
            <w:sz w:val="22"/>
          </w:rPr>
          <w:delText xml:space="preserve">wants to re-enroll, they </w:delText>
        </w:r>
        <w:r w:rsidR="006B21DB" w:rsidRPr="00707404" w:rsidDel="008C1312">
          <w:rPr>
            <w:rFonts w:ascii="Nirmala UI" w:hAnsi="Nirmala UI" w:cs="Nirmala UI"/>
            <w:sz w:val="22"/>
          </w:rPr>
          <w:delText>must complete the re-enrollment process outlined in the school’s Discipline Policy prior to being eligible to return to school.</w:delText>
        </w:r>
      </w:del>
    </w:p>
    <w:p w14:paraId="2018F72B" w14:textId="78CEEDCE" w:rsidR="006B21DB" w:rsidRPr="00707404" w:rsidRDefault="006B21DB" w:rsidP="006B21DB">
      <w:pPr>
        <w:rPr>
          <w:rFonts w:ascii="Nirmala UI" w:hAnsi="Nirmala UI" w:cs="Nirmala UI"/>
          <w:sz w:val="22"/>
        </w:rPr>
      </w:pPr>
    </w:p>
    <w:p w14:paraId="3585F917" w14:textId="271C8373" w:rsidR="006B21DB" w:rsidRPr="00707404" w:rsidRDefault="006B21DB"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Student Withdrawal and Transfers</w:t>
      </w:r>
    </w:p>
    <w:p w14:paraId="7A437322" w14:textId="2C7D433F" w:rsidR="006B21DB" w:rsidRPr="00707404" w:rsidRDefault="006B21DB" w:rsidP="006B21DB">
      <w:pPr>
        <w:rPr>
          <w:rFonts w:ascii="Nirmala UI" w:hAnsi="Nirmala UI" w:cs="Nirmala UI"/>
          <w:sz w:val="22"/>
        </w:rPr>
      </w:pPr>
      <w:r w:rsidRPr="00707404">
        <w:rPr>
          <w:rFonts w:ascii="Nirmala UI" w:hAnsi="Nirmala UI" w:cs="Nirmala UI"/>
          <w:b/>
          <w:sz w:val="22"/>
        </w:rPr>
        <w:t>Withdrawal:</w:t>
      </w:r>
      <w:r w:rsidRPr="00707404">
        <w:rPr>
          <w:rFonts w:ascii="Nirmala UI" w:hAnsi="Nirmala UI" w:cs="Nirmala UI"/>
          <w:sz w:val="22"/>
        </w:rPr>
        <w:t xml:space="preserve"> If a parent wishes to withdraw or transfer a student from the school, it is </w:t>
      </w:r>
      <w:r w:rsidR="002B603D" w:rsidRPr="00707404">
        <w:rPr>
          <w:rFonts w:ascii="Nirmala UI" w:hAnsi="Nirmala UI" w:cs="Nirmala UI"/>
          <w:sz w:val="22"/>
          <w:szCs w:val="22"/>
        </w:rPr>
        <w:t>the parent’s</w:t>
      </w:r>
      <w:r w:rsidRPr="00707404">
        <w:rPr>
          <w:rFonts w:ascii="Nirmala UI" w:hAnsi="Nirmala UI" w:cs="Nirmala UI"/>
          <w:sz w:val="22"/>
        </w:rPr>
        <w:t xml:space="preserve"> responsibility to notify the Head of School. In some cases, the Head of School may want to meet with the student’s parents as well. In addition, the student must follow the returning student policy if </w:t>
      </w:r>
      <w:r w:rsidR="002B603D" w:rsidRPr="00707404">
        <w:rPr>
          <w:rFonts w:ascii="Nirmala UI" w:hAnsi="Nirmala UI" w:cs="Nirmala UI"/>
          <w:sz w:val="22"/>
          <w:szCs w:val="22"/>
        </w:rPr>
        <w:t>they</w:t>
      </w:r>
      <w:r w:rsidRPr="00707404">
        <w:rPr>
          <w:rFonts w:ascii="Nirmala UI" w:hAnsi="Nirmala UI" w:cs="Nirmala UI"/>
          <w:sz w:val="22"/>
          <w:szCs w:val="22"/>
        </w:rPr>
        <w:t xml:space="preserve"> </w:t>
      </w:r>
      <w:r w:rsidRPr="00707404">
        <w:rPr>
          <w:rFonts w:ascii="Nirmala UI" w:hAnsi="Nirmala UI" w:cs="Nirmala UI"/>
          <w:sz w:val="22"/>
        </w:rPr>
        <w:t xml:space="preserve">wish to return to the school. Students will not receive official transcripts until all school materials are returned and </w:t>
      </w:r>
      <w:r w:rsidR="00D306AE" w:rsidRPr="00707404">
        <w:rPr>
          <w:rFonts w:ascii="Nirmala UI" w:hAnsi="Nirmala UI" w:cs="Nirmala UI"/>
          <w:sz w:val="22"/>
        </w:rPr>
        <w:t xml:space="preserve">any </w:t>
      </w:r>
      <w:r w:rsidRPr="00707404">
        <w:rPr>
          <w:rFonts w:ascii="Nirmala UI" w:hAnsi="Nirmala UI" w:cs="Nirmala UI"/>
          <w:sz w:val="22"/>
        </w:rPr>
        <w:t>fees are paid.</w:t>
      </w:r>
      <w:r w:rsidR="00D306AE" w:rsidRPr="00707404">
        <w:rPr>
          <w:rFonts w:ascii="Nirmala UI" w:hAnsi="Nirmala UI" w:cs="Nirmala UI"/>
          <w:sz w:val="22"/>
        </w:rPr>
        <w:t xml:space="preserve"> PCM will </w:t>
      </w:r>
      <w:ins w:id="212" w:author="LSullivan [2]" w:date="2022-01-23T14:24:00Z">
        <w:r w:rsidR="008C1312">
          <w:rPr>
            <w:rFonts w:ascii="Nirmala UI" w:hAnsi="Nirmala UI" w:cs="Nirmala UI"/>
            <w:sz w:val="22"/>
          </w:rPr>
          <w:t xml:space="preserve">offer to </w:t>
        </w:r>
      </w:ins>
      <w:r w:rsidR="00D306AE" w:rsidRPr="00707404">
        <w:rPr>
          <w:rFonts w:ascii="Nirmala UI" w:hAnsi="Nirmala UI" w:cs="Nirmala UI"/>
          <w:sz w:val="22"/>
        </w:rPr>
        <w:t xml:space="preserve">conduct exit interviews with families to collect feedback and data about withdrawal reasons. </w:t>
      </w:r>
    </w:p>
    <w:p w14:paraId="5139464C" w14:textId="77777777" w:rsidR="009C1368" w:rsidRPr="00707404" w:rsidRDefault="009C1368" w:rsidP="006B21DB">
      <w:pPr>
        <w:rPr>
          <w:rFonts w:ascii="Nirmala UI" w:hAnsi="Nirmala UI" w:cs="Nirmala UI"/>
          <w:sz w:val="22"/>
        </w:rPr>
      </w:pPr>
    </w:p>
    <w:p w14:paraId="5F9A6AEA" w14:textId="0798864F" w:rsidR="006B21DB" w:rsidRDefault="006B21DB" w:rsidP="006B21DB">
      <w:pPr>
        <w:rPr>
          <w:ins w:id="213" w:author="LSullivan [2]" w:date="2022-01-23T14:24:00Z"/>
          <w:rFonts w:ascii="Nirmala UI" w:hAnsi="Nirmala UI" w:cs="Nirmala UI"/>
          <w:sz w:val="22"/>
        </w:rPr>
      </w:pPr>
      <w:r w:rsidRPr="00707404">
        <w:rPr>
          <w:rFonts w:ascii="Nirmala UI" w:hAnsi="Nirmala UI" w:cs="Nirmala UI"/>
          <w:b/>
          <w:sz w:val="22"/>
        </w:rPr>
        <w:t>Transfer:</w:t>
      </w:r>
      <w:r w:rsidRPr="00707404">
        <w:rPr>
          <w:rFonts w:ascii="Nirmala UI" w:hAnsi="Nirmala UI" w:cs="Nirmala UI"/>
          <w:sz w:val="22"/>
        </w:rPr>
        <w:t xml:space="preserve"> The school will NOT restrict the ability of parents/guardians to exit a particular school, apply for admission at any other school, enroll at another school, or maintain a waitlist slot at another school.</w:t>
      </w:r>
    </w:p>
    <w:p w14:paraId="0165357B" w14:textId="77777777" w:rsidR="008C1312" w:rsidRPr="00707404" w:rsidRDefault="008C1312" w:rsidP="006B21DB">
      <w:pPr>
        <w:rPr>
          <w:rFonts w:ascii="Nirmala UI" w:hAnsi="Nirmala UI" w:cs="Nirmala UI"/>
          <w:sz w:val="22"/>
        </w:rPr>
      </w:pPr>
    </w:p>
    <w:p w14:paraId="2BDB2C52" w14:textId="167C3E32" w:rsidR="006B21DB" w:rsidRPr="00707404" w:rsidRDefault="006B21DB" w:rsidP="006B21DB">
      <w:pPr>
        <w:shd w:val="clear" w:color="auto" w:fill="0080C6"/>
        <w:rPr>
          <w:rFonts w:ascii="Nirmala UI" w:hAnsi="Nirmala UI" w:cs="Nirmala UI"/>
          <w:b/>
          <w:color w:val="FFFFFF" w:themeColor="background1"/>
          <w:sz w:val="22"/>
        </w:rPr>
      </w:pPr>
      <w:r w:rsidRPr="00707404">
        <w:rPr>
          <w:rFonts w:ascii="Nirmala UI" w:hAnsi="Nirmala UI" w:cs="Nirmala UI"/>
          <w:b/>
          <w:color w:val="FFFFFF" w:themeColor="background1"/>
          <w:sz w:val="22"/>
        </w:rPr>
        <w:t>HOMELESS STUDENTS</w:t>
      </w:r>
    </w:p>
    <w:p w14:paraId="02B06C09" w14:textId="5BDFE906" w:rsidR="006B21DB" w:rsidRPr="00707404" w:rsidRDefault="006B21DB" w:rsidP="006B21DB">
      <w:pPr>
        <w:rPr>
          <w:rFonts w:ascii="Nirmala UI" w:hAnsi="Nirmala UI" w:cs="Nirmala UI"/>
          <w:sz w:val="22"/>
        </w:rPr>
      </w:pPr>
      <w:r w:rsidRPr="00707404">
        <w:rPr>
          <w:rFonts w:ascii="Nirmala UI" w:hAnsi="Nirmala UI" w:cs="Nirmala UI"/>
          <w:sz w:val="22"/>
        </w:rPr>
        <w:t>The McKinney-Vento Homeless Assistance Act for Homeless Children and Youth entitles all homeless school-aged children to the same free and appropriate public education that is provided to non-homeless students. A homeless student is defined as a person between the ages of two and eighteen who lacks a fixed, regular, and adequate nighttime residence and may:</w:t>
      </w:r>
    </w:p>
    <w:p w14:paraId="394B72AF"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lastRenderedPageBreak/>
        <w:t>Live in an emergency or transitional shelter; abandoned building, parked car, or other facility not designed as a regular sleeping accommodation for human beings.</w:t>
      </w:r>
    </w:p>
    <w:p w14:paraId="16F68479"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 xml:space="preserve">Live “double-up” with another family, due to loss of housing stemming from financial problems (e.g., loss of job, </w:t>
      </w:r>
      <w:proofErr w:type="gramStart"/>
      <w:r w:rsidRPr="00707404">
        <w:rPr>
          <w:rFonts w:ascii="Nirmala UI" w:hAnsi="Nirmala UI" w:cs="Nirmala UI"/>
          <w:sz w:val="22"/>
        </w:rPr>
        <w:t>eviction</w:t>
      </w:r>
      <w:proofErr w:type="gramEnd"/>
      <w:r w:rsidRPr="00707404">
        <w:rPr>
          <w:rFonts w:ascii="Nirmala UI" w:hAnsi="Nirmala UI" w:cs="Nirmala UI"/>
          <w:sz w:val="22"/>
        </w:rPr>
        <w:t xml:space="preserve"> or natural disaster).</w:t>
      </w:r>
    </w:p>
    <w:p w14:paraId="254CC92E" w14:textId="77777777" w:rsidR="00D216D8"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Live in a hotel or motel</w:t>
      </w:r>
      <w:r w:rsidR="002B603D" w:rsidRPr="00707404">
        <w:rPr>
          <w:rFonts w:ascii="Nirmala UI" w:hAnsi="Nirmala UI" w:cs="Nirmala UI"/>
          <w:sz w:val="22"/>
          <w:szCs w:val="22"/>
        </w:rPr>
        <w:t>.</w:t>
      </w:r>
    </w:p>
    <w:p w14:paraId="144D015C" w14:textId="1D4ABF15"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Live in a trailer park or campsite with their family</w:t>
      </w:r>
    </w:p>
    <w:p w14:paraId="61BDF9A7"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Have been abandoned at a hospital.</w:t>
      </w:r>
    </w:p>
    <w:p w14:paraId="14FA291F" w14:textId="5C083B7D"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Be awaiting foster placement in limited circumstances.</w:t>
      </w:r>
    </w:p>
    <w:p w14:paraId="2AB29C79"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Reside in a home for school-aged, unwed mothers or mothers-to-be if there are no other available living accommodations.</w:t>
      </w:r>
    </w:p>
    <w:p w14:paraId="03FB2251" w14:textId="1449D043"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 xml:space="preserve">Be a migratory or abandoned, runaway, or throwaway youth that qualifies as homeless because </w:t>
      </w:r>
      <w:r w:rsidR="002B603D" w:rsidRPr="00707404">
        <w:rPr>
          <w:rFonts w:ascii="Nirmala UI" w:hAnsi="Nirmala UI" w:cs="Nirmala UI"/>
          <w:sz w:val="22"/>
          <w:szCs w:val="22"/>
        </w:rPr>
        <w:t>they are</w:t>
      </w:r>
      <w:r w:rsidRPr="00707404">
        <w:rPr>
          <w:rFonts w:ascii="Nirmala UI" w:hAnsi="Nirmala UI" w:cs="Nirmala UI"/>
          <w:sz w:val="22"/>
        </w:rPr>
        <w:t xml:space="preserve"> living in circumstances described above.</w:t>
      </w:r>
    </w:p>
    <w:p w14:paraId="500A32F5" w14:textId="77777777" w:rsidR="006B21DB" w:rsidRPr="00707404" w:rsidRDefault="006B21DB" w:rsidP="006B21DB">
      <w:pPr>
        <w:pStyle w:val="ListParagraph"/>
        <w:rPr>
          <w:rFonts w:ascii="Nirmala UI" w:hAnsi="Nirmala UI" w:cs="Nirmala UI"/>
          <w:sz w:val="22"/>
        </w:rPr>
      </w:pPr>
    </w:p>
    <w:p w14:paraId="376AC427" w14:textId="5867764A" w:rsidR="006B21DB" w:rsidRPr="00707404" w:rsidRDefault="006B21DB" w:rsidP="006B21DB">
      <w:pPr>
        <w:rPr>
          <w:rFonts w:ascii="Nirmala UI" w:hAnsi="Nirmala UI" w:cs="Nirmala UI"/>
          <w:sz w:val="22"/>
        </w:rPr>
      </w:pPr>
      <w:r w:rsidRPr="00707404">
        <w:rPr>
          <w:rFonts w:ascii="Nirmala UI" w:hAnsi="Nirmala UI" w:cs="Nirmala UI"/>
          <w:sz w:val="22"/>
        </w:rPr>
        <w:t xml:space="preserve">The law requires the immediate enrollment of homeless students. </w:t>
      </w:r>
      <w:r w:rsidR="00D216D8" w:rsidRPr="00707404">
        <w:rPr>
          <w:rFonts w:ascii="Nirmala UI" w:hAnsi="Nirmala UI" w:cs="Nirmala UI"/>
          <w:sz w:val="22"/>
        </w:rPr>
        <w:t>PCM will n</w:t>
      </w:r>
      <w:r w:rsidRPr="00707404">
        <w:rPr>
          <w:rFonts w:ascii="Nirmala UI" w:hAnsi="Nirmala UI" w:cs="Nirmala UI"/>
          <w:sz w:val="22"/>
        </w:rPr>
        <w:t>ot delay or prevent the enrollment of a student due to the lack of school or immunization records. It is the responsibility of the new school to request all necessary documents from the previous school</w:t>
      </w:r>
      <w:r w:rsidR="00D866F3">
        <w:rPr>
          <w:rFonts w:ascii="Nirmala UI" w:hAnsi="Nirmala UI" w:cs="Nirmala UI"/>
          <w:sz w:val="22"/>
        </w:rPr>
        <w:t xml:space="preserve"> </w:t>
      </w:r>
      <w:r w:rsidRPr="00707404">
        <w:rPr>
          <w:rFonts w:ascii="Nirmala UI" w:hAnsi="Nirmala UI" w:cs="Nirmala UI"/>
          <w:sz w:val="22"/>
        </w:rPr>
        <w:t>and refer parents to all programs and services for which the student is eligible.</w:t>
      </w:r>
    </w:p>
    <w:p w14:paraId="76AACF22" w14:textId="77777777" w:rsidR="006B21DB" w:rsidRPr="00707404" w:rsidRDefault="006B21DB" w:rsidP="006B21DB">
      <w:pPr>
        <w:rPr>
          <w:rFonts w:ascii="Nirmala UI" w:hAnsi="Nirmala UI" w:cs="Nirmala UI"/>
          <w:sz w:val="22"/>
        </w:rPr>
      </w:pPr>
    </w:p>
    <w:p w14:paraId="20752BBF" w14:textId="77777777" w:rsidR="00127B9C" w:rsidRPr="00707404" w:rsidRDefault="00127B9C"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Grade Placement Upon Enrollment</w:t>
      </w:r>
    </w:p>
    <w:p w14:paraId="24494913" w14:textId="6EC7462C" w:rsidR="00047741" w:rsidRPr="00707404" w:rsidRDefault="00047741" w:rsidP="00127B9C">
      <w:pPr>
        <w:rPr>
          <w:rFonts w:ascii="Nirmala UI" w:hAnsi="Nirmala UI" w:cs="Nirmala UI"/>
          <w:sz w:val="22"/>
        </w:rPr>
      </w:pPr>
      <w:r w:rsidRPr="00707404">
        <w:rPr>
          <w:rFonts w:ascii="Nirmala UI" w:hAnsi="Nirmala UI" w:cs="Nirmala UI"/>
          <w:sz w:val="22"/>
        </w:rPr>
        <w:t>Montessori groups students into developmentally appropriate age</w:t>
      </w:r>
      <w:r w:rsidR="002B603D" w:rsidRPr="00707404">
        <w:rPr>
          <w:rFonts w:ascii="Nirmala UI" w:hAnsi="Nirmala UI" w:cs="Nirmala UI"/>
          <w:sz w:val="22"/>
          <w:szCs w:val="22"/>
        </w:rPr>
        <w:t xml:space="preserve"> </w:t>
      </w:r>
      <w:r w:rsidRPr="00707404">
        <w:rPr>
          <w:rFonts w:ascii="Nirmala UI" w:hAnsi="Nirmala UI" w:cs="Nirmala UI"/>
          <w:sz w:val="22"/>
        </w:rPr>
        <w:t>groupings as follows:</w:t>
      </w:r>
    </w:p>
    <w:p w14:paraId="17220194" w14:textId="0087331D" w:rsidR="00047741" w:rsidRPr="00707404" w:rsidRDefault="00047741" w:rsidP="00047741">
      <w:pPr>
        <w:shd w:val="clear" w:color="auto" w:fill="533932"/>
        <w:jc w:val="center"/>
        <w:rPr>
          <w:rFonts w:ascii="Nirmala UI" w:hAnsi="Nirmala UI" w:cs="Nirmala UI"/>
          <w:b/>
          <w:color w:val="FFFFFF" w:themeColor="background1"/>
          <w:sz w:val="22"/>
        </w:rPr>
      </w:pPr>
      <w:r w:rsidRPr="00707404">
        <w:rPr>
          <w:rFonts w:ascii="Nirmala UI" w:hAnsi="Nirmala UI" w:cs="Nirmala UI"/>
          <w:b/>
          <w:color w:val="FFFFFF" w:themeColor="background1"/>
          <w:sz w:val="22"/>
        </w:rPr>
        <w:t>Developmentally Appropriate Age Groupings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533932"/>
          <w:insideV w:val="single" w:sz="4" w:space="0" w:color="533932"/>
        </w:tblBorders>
        <w:tblLook w:val="04A0" w:firstRow="1" w:lastRow="0" w:firstColumn="1" w:lastColumn="0" w:noHBand="0" w:noVBand="1"/>
      </w:tblPr>
      <w:tblGrid>
        <w:gridCol w:w="2955"/>
        <w:gridCol w:w="3060"/>
        <w:gridCol w:w="3315"/>
      </w:tblGrid>
      <w:tr w:rsidR="00047741" w:rsidRPr="00707404" w14:paraId="16A473DB" w14:textId="65501437" w:rsidTr="00047741">
        <w:tc>
          <w:tcPr>
            <w:tcW w:w="2955" w:type="dxa"/>
            <w:shd w:val="clear" w:color="auto" w:fill="4BA046"/>
          </w:tcPr>
          <w:p w14:paraId="0EA34643" w14:textId="284C3898"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Age grouping</w:t>
            </w:r>
          </w:p>
        </w:tc>
        <w:tc>
          <w:tcPr>
            <w:tcW w:w="3060" w:type="dxa"/>
            <w:shd w:val="clear" w:color="auto" w:fill="4BA046"/>
          </w:tcPr>
          <w:p w14:paraId="28CB345C" w14:textId="3A5F516F"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Grade</w:t>
            </w:r>
          </w:p>
        </w:tc>
        <w:tc>
          <w:tcPr>
            <w:tcW w:w="3315" w:type="dxa"/>
            <w:shd w:val="clear" w:color="auto" w:fill="4BA046"/>
          </w:tcPr>
          <w:p w14:paraId="4C247718" w14:textId="1EA4D583"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Typical Age</w:t>
            </w:r>
          </w:p>
        </w:tc>
      </w:tr>
      <w:tr w:rsidR="00047741" w:rsidRPr="00707404" w14:paraId="1B141365" w14:textId="2DF9C0E4" w:rsidTr="00047741">
        <w:tc>
          <w:tcPr>
            <w:tcW w:w="2955" w:type="dxa"/>
            <w:vAlign w:val="center"/>
          </w:tcPr>
          <w:p w14:paraId="3DFD6882" w14:textId="6DDBE9C9" w:rsidR="00047741" w:rsidRPr="00707404" w:rsidRDefault="00047741" w:rsidP="00047741">
            <w:pPr>
              <w:jc w:val="right"/>
              <w:rPr>
                <w:rFonts w:ascii="Nirmala UI" w:hAnsi="Nirmala UI" w:cs="Nirmala UI"/>
                <w:b/>
                <w:sz w:val="22"/>
              </w:rPr>
            </w:pPr>
            <w:r w:rsidRPr="00707404">
              <w:rPr>
                <w:rFonts w:ascii="Nirmala UI" w:hAnsi="Nirmala UI" w:cs="Nirmala UI"/>
                <w:b/>
                <w:sz w:val="22"/>
              </w:rPr>
              <w:t>Stand-</w:t>
            </w:r>
            <w:r w:rsidR="00F26688" w:rsidRPr="00707404">
              <w:rPr>
                <w:rFonts w:ascii="Nirmala UI" w:hAnsi="Nirmala UI" w:cs="Nirmala UI"/>
                <w:b/>
                <w:bCs/>
                <w:sz w:val="22"/>
                <w:szCs w:val="22"/>
              </w:rPr>
              <w:t>A</w:t>
            </w:r>
            <w:r w:rsidRPr="00707404">
              <w:rPr>
                <w:rFonts w:ascii="Nirmala UI" w:hAnsi="Nirmala UI" w:cs="Nirmala UI"/>
                <w:b/>
                <w:sz w:val="22"/>
              </w:rPr>
              <w:t>lone Kindergarten</w:t>
            </w:r>
          </w:p>
        </w:tc>
        <w:tc>
          <w:tcPr>
            <w:tcW w:w="3060" w:type="dxa"/>
          </w:tcPr>
          <w:p w14:paraId="3D9F15CC" w14:textId="0B1ABAF3" w:rsidR="00047741" w:rsidRPr="00707404" w:rsidRDefault="00047741" w:rsidP="00047741">
            <w:pPr>
              <w:jc w:val="center"/>
              <w:rPr>
                <w:rFonts w:ascii="Nirmala UI" w:hAnsi="Nirmala UI" w:cs="Nirmala UI"/>
                <w:sz w:val="22"/>
              </w:rPr>
            </w:pPr>
            <w:r w:rsidRPr="00707404">
              <w:rPr>
                <w:rFonts w:ascii="Nirmala UI" w:hAnsi="Nirmala UI" w:cs="Nirmala UI"/>
                <w:sz w:val="22"/>
              </w:rPr>
              <w:t>K</w:t>
            </w:r>
          </w:p>
        </w:tc>
        <w:tc>
          <w:tcPr>
            <w:tcW w:w="3315" w:type="dxa"/>
          </w:tcPr>
          <w:p w14:paraId="6169B741" w14:textId="684B2E40" w:rsidR="00047741" w:rsidRPr="00707404" w:rsidRDefault="00047741" w:rsidP="00D435DB">
            <w:pPr>
              <w:rPr>
                <w:rFonts w:ascii="Nirmala UI" w:hAnsi="Nirmala UI" w:cs="Nirmala UI"/>
                <w:sz w:val="22"/>
              </w:rPr>
            </w:pPr>
            <w:r w:rsidRPr="00707404">
              <w:rPr>
                <w:rFonts w:ascii="Nirmala UI" w:hAnsi="Nirmala UI" w:cs="Nirmala UI"/>
                <w:sz w:val="22"/>
              </w:rPr>
              <w:t>5-6 years old</w:t>
            </w:r>
          </w:p>
        </w:tc>
      </w:tr>
      <w:tr w:rsidR="00047741" w:rsidRPr="00707404" w14:paraId="339B45DC" w14:textId="2FA81CF2" w:rsidTr="00047741">
        <w:tc>
          <w:tcPr>
            <w:tcW w:w="2955" w:type="dxa"/>
            <w:vAlign w:val="center"/>
          </w:tcPr>
          <w:p w14:paraId="6C38CCD3" w14:textId="1B4DFD05" w:rsidR="00047741" w:rsidRPr="00707404" w:rsidRDefault="00047741" w:rsidP="00047741">
            <w:pPr>
              <w:jc w:val="right"/>
              <w:rPr>
                <w:rFonts w:ascii="Nirmala UI" w:hAnsi="Nirmala UI" w:cs="Nirmala UI"/>
                <w:b/>
                <w:sz w:val="22"/>
              </w:rPr>
            </w:pPr>
            <w:r w:rsidRPr="00707404">
              <w:rPr>
                <w:rFonts w:ascii="Nirmala UI" w:hAnsi="Nirmala UI" w:cs="Nirmala UI"/>
                <w:b/>
                <w:sz w:val="22"/>
              </w:rPr>
              <w:t>Lower Elementary</w:t>
            </w:r>
          </w:p>
        </w:tc>
        <w:tc>
          <w:tcPr>
            <w:tcW w:w="3060" w:type="dxa"/>
          </w:tcPr>
          <w:p w14:paraId="5A16B143" w14:textId="7E6021AB" w:rsidR="00047741" w:rsidRPr="00707404" w:rsidRDefault="00047741" w:rsidP="00047741">
            <w:pPr>
              <w:jc w:val="center"/>
              <w:rPr>
                <w:rFonts w:ascii="Nirmala UI" w:hAnsi="Nirmala UI" w:cs="Nirmala UI"/>
                <w:sz w:val="22"/>
              </w:rPr>
            </w:pPr>
            <w:r w:rsidRPr="00707404">
              <w:rPr>
                <w:rFonts w:ascii="Nirmala UI" w:hAnsi="Nirmala UI" w:cs="Nirmala UI"/>
                <w:sz w:val="22"/>
              </w:rPr>
              <w:t>1</w:t>
            </w:r>
            <w:r w:rsidRPr="00707404">
              <w:rPr>
                <w:rFonts w:ascii="Nirmala UI" w:hAnsi="Nirmala UI" w:cs="Nirmala UI"/>
                <w:sz w:val="22"/>
                <w:vertAlign w:val="superscript"/>
              </w:rPr>
              <w:t>st</w:t>
            </w:r>
            <w:r w:rsidRPr="00707404">
              <w:rPr>
                <w:rFonts w:ascii="Nirmala UI" w:hAnsi="Nirmala UI" w:cs="Nirmala UI"/>
                <w:sz w:val="22"/>
              </w:rPr>
              <w:t xml:space="preserve"> – 3</w:t>
            </w:r>
            <w:r w:rsidRPr="00707404">
              <w:rPr>
                <w:rFonts w:ascii="Nirmala UI" w:hAnsi="Nirmala UI" w:cs="Nirmala UI"/>
                <w:sz w:val="22"/>
                <w:vertAlign w:val="superscript"/>
              </w:rPr>
              <w:t>rd</w:t>
            </w:r>
          </w:p>
        </w:tc>
        <w:tc>
          <w:tcPr>
            <w:tcW w:w="3315" w:type="dxa"/>
          </w:tcPr>
          <w:p w14:paraId="5F6B2BB5" w14:textId="53CF697F" w:rsidR="00047741" w:rsidRPr="00707404" w:rsidRDefault="00047741" w:rsidP="00D435DB">
            <w:pPr>
              <w:rPr>
                <w:rFonts w:ascii="Nirmala UI" w:hAnsi="Nirmala UI" w:cs="Nirmala UI"/>
                <w:sz w:val="22"/>
              </w:rPr>
            </w:pPr>
            <w:r w:rsidRPr="00707404">
              <w:rPr>
                <w:rFonts w:ascii="Nirmala UI" w:hAnsi="Nirmala UI" w:cs="Nirmala UI"/>
                <w:sz w:val="22"/>
              </w:rPr>
              <w:t>6-9 years old</w:t>
            </w:r>
          </w:p>
        </w:tc>
      </w:tr>
      <w:tr w:rsidR="00047741" w:rsidRPr="00707404" w14:paraId="64F92918" w14:textId="2D7896A5" w:rsidTr="00047741">
        <w:tc>
          <w:tcPr>
            <w:tcW w:w="2955" w:type="dxa"/>
            <w:vAlign w:val="center"/>
          </w:tcPr>
          <w:p w14:paraId="66D3DFB0" w14:textId="78B754A1" w:rsidR="00047741" w:rsidRPr="00707404" w:rsidRDefault="00047741" w:rsidP="00047741">
            <w:pPr>
              <w:jc w:val="right"/>
              <w:rPr>
                <w:rFonts w:ascii="Nirmala UI" w:hAnsi="Nirmala UI" w:cs="Nirmala UI"/>
                <w:b/>
                <w:sz w:val="22"/>
              </w:rPr>
            </w:pPr>
            <w:r w:rsidRPr="00707404">
              <w:rPr>
                <w:rFonts w:ascii="Nirmala UI" w:hAnsi="Nirmala UI" w:cs="Nirmala UI"/>
                <w:b/>
                <w:sz w:val="22"/>
              </w:rPr>
              <w:t>Upper Elementary</w:t>
            </w:r>
          </w:p>
        </w:tc>
        <w:tc>
          <w:tcPr>
            <w:tcW w:w="3060" w:type="dxa"/>
          </w:tcPr>
          <w:p w14:paraId="55D19976" w14:textId="48F89109" w:rsidR="00047741" w:rsidRPr="00707404" w:rsidRDefault="00047741" w:rsidP="00047741">
            <w:pPr>
              <w:jc w:val="center"/>
              <w:rPr>
                <w:rFonts w:ascii="Nirmala UI" w:hAnsi="Nirmala UI" w:cs="Nirmala UI"/>
                <w:sz w:val="22"/>
              </w:rPr>
            </w:pPr>
            <w:r w:rsidRPr="00707404">
              <w:rPr>
                <w:rFonts w:ascii="Nirmala UI" w:hAnsi="Nirmala UI" w:cs="Nirmala UI"/>
                <w:sz w:val="22"/>
              </w:rPr>
              <w:t>4</w:t>
            </w:r>
            <w:r w:rsidRPr="00707404">
              <w:rPr>
                <w:rFonts w:ascii="Nirmala UI" w:hAnsi="Nirmala UI" w:cs="Nirmala UI"/>
                <w:sz w:val="22"/>
                <w:vertAlign w:val="superscript"/>
              </w:rPr>
              <w:t>th</w:t>
            </w:r>
            <w:r w:rsidRPr="00707404">
              <w:rPr>
                <w:rFonts w:ascii="Nirmala UI" w:hAnsi="Nirmala UI" w:cs="Nirmala UI"/>
                <w:sz w:val="22"/>
              </w:rPr>
              <w:t xml:space="preserve"> – 6</w:t>
            </w:r>
            <w:r w:rsidRPr="00707404">
              <w:rPr>
                <w:rFonts w:ascii="Nirmala UI" w:hAnsi="Nirmala UI" w:cs="Nirmala UI"/>
                <w:sz w:val="22"/>
                <w:vertAlign w:val="superscript"/>
              </w:rPr>
              <w:t>th</w:t>
            </w:r>
          </w:p>
        </w:tc>
        <w:tc>
          <w:tcPr>
            <w:tcW w:w="3315" w:type="dxa"/>
          </w:tcPr>
          <w:p w14:paraId="06381442" w14:textId="7BB7F655" w:rsidR="00047741" w:rsidRPr="00707404" w:rsidRDefault="00047741" w:rsidP="00D435DB">
            <w:pPr>
              <w:rPr>
                <w:rFonts w:ascii="Nirmala UI" w:hAnsi="Nirmala UI" w:cs="Nirmala UI"/>
                <w:sz w:val="22"/>
              </w:rPr>
            </w:pPr>
            <w:r w:rsidRPr="00707404">
              <w:rPr>
                <w:rFonts w:ascii="Nirmala UI" w:hAnsi="Nirmala UI" w:cs="Nirmala UI"/>
                <w:sz w:val="22"/>
              </w:rPr>
              <w:t>9-12 years old</w:t>
            </w:r>
          </w:p>
        </w:tc>
      </w:tr>
      <w:tr w:rsidR="00047741" w:rsidRPr="00707404" w14:paraId="5BBED6F4" w14:textId="306DD310" w:rsidTr="00047741">
        <w:tc>
          <w:tcPr>
            <w:tcW w:w="2955" w:type="dxa"/>
            <w:vAlign w:val="center"/>
          </w:tcPr>
          <w:p w14:paraId="45AA66C5" w14:textId="2A36088D" w:rsidR="00047741" w:rsidRPr="00707404" w:rsidRDefault="00047741" w:rsidP="00047741">
            <w:pPr>
              <w:jc w:val="right"/>
              <w:rPr>
                <w:rFonts w:ascii="Nirmala UI" w:hAnsi="Nirmala UI" w:cs="Nirmala UI"/>
                <w:b/>
                <w:sz w:val="22"/>
              </w:rPr>
            </w:pPr>
            <w:r w:rsidRPr="00707404">
              <w:rPr>
                <w:rFonts w:ascii="Nirmala UI" w:hAnsi="Nirmala UI" w:cs="Nirmala UI"/>
                <w:b/>
                <w:sz w:val="22"/>
              </w:rPr>
              <w:t>Adolescent Community Program</w:t>
            </w:r>
          </w:p>
        </w:tc>
        <w:tc>
          <w:tcPr>
            <w:tcW w:w="3060" w:type="dxa"/>
          </w:tcPr>
          <w:p w14:paraId="3535605E" w14:textId="02E0E01D" w:rsidR="00047741" w:rsidRPr="00707404" w:rsidRDefault="00047741" w:rsidP="00047741">
            <w:pPr>
              <w:jc w:val="center"/>
              <w:rPr>
                <w:rFonts w:ascii="Nirmala UI" w:hAnsi="Nirmala UI" w:cs="Nirmala UI"/>
                <w:sz w:val="22"/>
              </w:rPr>
            </w:pPr>
            <w:r w:rsidRPr="00707404">
              <w:rPr>
                <w:rFonts w:ascii="Nirmala UI" w:hAnsi="Nirmala UI" w:cs="Nirmala UI"/>
                <w:sz w:val="22"/>
              </w:rPr>
              <w:t>7</w:t>
            </w:r>
            <w:r w:rsidRPr="00707404">
              <w:rPr>
                <w:rFonts w:ascii="Nirmala UI" w:hAnsi="Nirmala UI" w:cs="Nirmala UI"/>
                <w:sz w:val="22"/>
                <w:vertAlign w:val="superscript"/>
              </w:rPr>
              <w:t>th</w:t>
            </w:r>
            <w:r w:rsidRPr="00707404">
              <w:rPr>
                <w:rFonts w:ascii="Nirmala UI" w:hAnsi="Nirmala UI" w:cs="Nirmala UI"/>
                <w:sz w:val="22"/>
              </w:rPr>
              <w:t xml:space="preserve"> – 9</w:t>
            </w:r>
            <w:r w:rsidRPr="00707404">
              <w:rPr>
                <w:rFonts w:ascii="Nirmala UI" w:hAnsi="Nirmala UI" w:cs="Nirmala UI"/>
                <w:sz w:val="22"/>
                <w:vertAlign w:val="superscript"/>
              </w:rPr>
              <w:t>th</w:t>
            </w:r>
          </w:p>
        </w:tc>
        <w:tc>
          <w:tcPr>
            <w:tcW w:w="3315" w:type="dxa"/>
          </w:tcPr>
          <w:p w14:paraId="0046D14D" w14:textId="0FC5C41B" w:rsidR="00047741" w:rsidRPr="00707404" w:rsidRDefault="00047741" w:rsidP="00D435DB">
            <w:pPr>
              <w:rPr>
                <w:rFonts w:ascii="Nirmala UI" w:hAnsi="Nirmala UI" w:cs="Nirmala UI"/>
                <w:sz w:val="22"/>
              </w:rPr>
            </w:pPr>
            <w:r w:rsidRPr="00707404">
              <w:rPr>
                <w:rFonts w:ascii="Nirmala UI" w:hAnsi="Nirmala UI" w:cs="Nirmala UI"/>
                <w:sz w:val="22"/>
              </w:rPr>
              <w:t>12-15 years old</w:t>
            </w:r>
          </w:p>
        </w:tc>
      </w:tr>
    </w:tbl>
    <w:p w14:paraId="6A01E319" w14:textId="73EE11BE" w:rsidR="00047741" w:rsidRPr="00707404" w:rsidRDefault="00047741" w:rsidP="00127B9C">
      <w:pPr>
        <w:rPr>
          <w:rFonts w:ascii="Nirmala UI" w:hAnsi="Nirmala UI" w:cs="Nirmala UI"/>
          <w:sz w:val="22"/>
        </w:rPr>
      </w:pPr>
    </w:p>
    <w:p w14:paraId="4A1BEF04" w14:textId="19C552AE" w:rsidR="00127B9C" w:rsidRDefault="00047741" w:rsidP="00127B9C">
      <w:pPr>
        <w:rPr>
          <w:ins w:id="214" w:author="LSullivan [2]" w:date="2022-01-23T14:37:00Z"/>
          <w:rFonts w:ascii="Nirmala UI" w:hAnsi="Nirmala UI" w:cs="Nirmala UI"/>
          <w:sz w:val="22"/>
        </w:rPr>
      </w:pPr>
      <w:r w:rsidRPr="00707404">
        <w:rPr>
          <w:rFonts w:ascii="Nirmala UI" w:hAnsi="Nirmala UI" w:cs="Nirmala UI"/>
          <w:sz w:val="22"/>
        </w:rPr>
        <w:t xml:space="preserve">PCM uses </w:t>
      </w:r>
      <w:r w:rsidR="00760878">
        <w:rPr>
          <w:rFonts w:ascii="Nirmala UI" w:hAnsi="Nirmala UI" w:cs="Nirmala UI"/>
          <w:sz w:val="22"/>
        </w:rPr>
        <w:t>evaluations</w:t>
      </w:r>
      <w:r w:rsidRPr="00707404">
        <w:rPr>
          <w:rFonts w:ascii="Nirmala UI" w:hAnsi="Nirmala UI" w:cs="Nirmala UI"/>
          <w:sz w:val="22"/>
        </w:rPr>
        <w:t xml:space="preserve"> combined with age to determine grade designation. </w:t>
      </w:r>
      <w:r w:rsidR="00127B9C" w:rsidRPr="00707404">
        <w:rPr>
          <w:rFonts w:ascii="Nirmala UI" w:hAnsi="Nirmala UI" w:cs="Nirmala UI"/>
          <w:sz w:val="22"/>
        </w:rPr>
        <w:t xml:space="preserve">PCM conducts academic </w:t>
      </w:r>
      <w:r w:rsidR="003C749F" w:rsidRPr="00707404">
        <w:rPr>
          <w:rFonts w:ascii="Nirmala UI" w:hAnsi="Nirmala UI" w:cs="Nirmala UI"/>
          <w:sz w:val="22"/>
        </w:rPr>
        <w:t>diagnostics</w:t>
      </w:r>
      <w:r w:rsidR="00127B9C" w:rsidRPr="00707404">
        <w:rPr>
          <w:rFonts w:ascii="Nirmala UI" w:hAnsi="Nirmala UI" w:cs="Nirmala UI"/>
          <w:sz w:val="22"/>
        </w:rPr>
        <w:t xml:space="preserve"> on all students who are enrolling for the first time. Following these assessments, students</w:t>
      </w:r>
      <w:r w:rsidRPr="00707404">
        <w:rPr>
          <w:rFonts w:ascii="Nirmala UI" w:hAnsi="Nirmala UI" w:cs="Nirmala UI"/>
          <w:sz w:val="22"/>
        </w:rPr>
        <w:t xml:space="preserve"> age will be considered. These metrics will help to ensure the student is place in the appropriate age grouping and assigned the appropriate grade designation.</w:t>
      </w:r>
      <w:ins w:id="215" w:author="LSullivan [2]" w:date="2022-01-23T14:25:00Z">
        <w:r w:rsidR="008C1312">
          <w:rPr>
            <w:rFonts w:ascii="Nirmala UI" w:hAnsi="Nirmala UI" w:cs="Nirmala UI"/>
            <w:sz w:val="22"/>
          </w:rPr>
          <w:t xml:space="preserve"> This information is never used to </w:t>
        </w:r>
      </w:ins>
      <w:ins w:id="216" w:author="LSullivan [2]" w:date="2022-01-23T14:26:00Z">
        <w:r w:rsidR="008C1312">
          <w:rPr>
            <w:rFonts w:ascii="Nirmala UI" w:hAnsi="Nirmala UI" w:cs="Nirmala UI"/>
            <w:sz w:val="22"/>
          </w:rPr>
          <w:t>screen a students fit for the PCM program, only to identify the appropriate grade designation for the student.</w:t>
        </w:r>
      </w:ins>
    </w:p>
    <w:p w14:paraId="420198EE" w14:textId="77777777" w:rsidR="00A4185A" w:rsidRPr="00707404" w:rsidRDefault="00A4185A" w:rsidP="00127B9C">
      <w:pPr>
        <w:rPr>
          <w:rFonts w:ascii="Nirmala UI" w:hAnsi="Nirmala UI" w:cs="Nirmala UI"/>
          <w:sz w:val="22"/>
        </w:rPr>
      </w:pPr>
    </w:p>
    <w:p w14:paraId="2CAD41DF" w14:textId="161B0415" w:rsidR="00127B9C" w:rsidRPr="00707404" w:rsidDel="00EA0885" w:rsidRDefault="00127B9C" w:rsidP="00127B9C">
      <w:pPr>
        <w:rPr>
          <w:del w:id="217" w:author="LSullivan [2]" w:date="2022-01-23T14:27:00Z"/>
          <w:rFonts w:ascii="Nirmala UI" w:hAnsi="Nirmala UI" w:cs="Nirmala UI"/>
          <w:sz w:val="22"/>
        </w:rPr>
      </w:pPr>
    </w:p>
    <w:p w14:paraId="58BB3C18" w14:textId="287DAE32" w:rsidR="00127B9C" w:rsidRPr="00760878" w:rsidRDefault="00127B9C" w:rsidP="00B07E65">
      <w:pPr>
        <w:shd w:val="clear" w:color="auto" w:fill="FFDF4F"/>
        <w:rPr>
          <w:rFonts w:ascii="Nirmala UI" w:hAnsi="Nirmala UI" w:cs="Nirmala UI"/>
          <w:b/>
          <w:color w:val="533932"/>
          <w:sz w:val="22"/>
        </w:rPr>
      </w:pPr>
      <w:r w:rsidRPr="00760878">
        <w:rPr>
          <w:rFonts w:ascii="Nirmala UI" w:hAnsi="Nirmala UI" w:cs="Nirmala UI"/>
          <w:b/>
          <w:color w:val="533932"/>
          <w:sz w:val="22"/>
        </w:rPr>
        <w:t>Kindergarten</w:t>
      </w:r>
      <w:r w:rsidR="00633254" w:rsidRPr="00760878">
        <w:rPr>
          <w:rFonts w:ascii="Nirmala UI" w:hAnsi="Nirmala UI" w:cs="Nirmala UI"/>
          <w:b/>
          <w:color w:val="533932"/>
          <w:sz w:val="22"/>
        </w:rPr>
        <w:t>:</w:t>
      </w:r>
    </w:p>
    <w:p w14:paraId="21FD4B86" w14:textId="59C02056" w:rsidR="00127B9C" w:rsidRPr="00707404" w:rsidRDefault="00127B9C" w:rsidP="00127B9C">
      <w:pPr>
        <w:rPr>
          <w:rFonts w:ascii="Nirmala UI" w:hAnsi="Nirmala UI" w:cs="Nirmala UI"/>
          <w:sz w:val="22"/>
        </w:rPr>
      </w:pPr>
      <w:r w:rsidRPr="00707404">
        <w:rPr>
          <w:rFonts w:ascii="Nirmala UI" w:hAnsi="Nirmala UI" w:cs="Nirmala UI"/>
          <w:sz w:val="22"/>
        </w:rPr>
        <w:t>Students wishing to enter the lottery for kindergarten must turn five</w:t>
      </w:r>
      <w:r w:rsidR="00B07E65" w:rsidRPr="00707404">
        <w:rPr>
          <w:rFonts w:ascii="Nirmala UI" w:hAnsi="Nirmala UI" w:cs="Nirmala UI"/>
          <w:sz w:val="22"/>
        </w:rPr>
        <w:t xml:space="preserve"> (5)</w:t>
      </w:r>
      <w:r w:rsidRPr="00707404">
        <w:rPr>
          <w:rFonts w:ascii="Nirmala UI" w:hAnsi="Nirmala UI" w:cs="Nirmala UI"/>
          <w:sz w:val="22"/>
        </w:rPr>
        <w:t xml:space="preserve"> years old </w:t>
      </w:r>
      <w:r w:rsidR="00B07E65" w:rsidRPr="00707404">
        <w:rPr>
          <w:rFonts w:ascii="Nirmala UI" w:hAnsi="Nirmala UI" w:cs="Nirmala UI"/>
          <w:sz w:val="22"/>
        </w:rPr>
        <w:t>on or before August 31</w:t>
      </w:r>
      <w:r w:rsidR="00D866F3" w:rsidRPr="00D866F3">
        <w:rPr>
          <w:rFonts w:ascii="Nirmala UI" w:hAnsi="Nirmala UI" w:cs="Nirmala UI"/>
          <w:sz w:val="22"/>
          <w:vertAlign w:val="superscript"/>
        </w:rPr>
        <w:t>st</w:t>
      </w:r>
      <w:r w:rsidRPr="00707404">
        <w:rPr>
          <w:rFonts w:ascii="Nirmala UI" w:hAnsi="Nirmala UI" w:cs="Nirmala UI"/>
          <w:sz w:val="22"/>
        </w:rPr>
        <w:t>. If a student is accepted during the lottery and it is discovered during the enrollment process that the student’s birthday does not meet this requirement, that student will lose their spot and will need to reapply for the following school year.</w:t>
      </w:r>
    </w:p>
    <w:p w14:paraId="0D470F40" w14:textId="77777777" w:rsidR="00127B9C" w:rsidRPr="00707404" w:rsidRDefault="00127B9C" w:rsidP="00127B9C">
      <w:pPr>
        <w:rPr>
          <w:rFonts w:ascii="Nirmala UI" w:hAnsi="Nirmala UI" w:cs="Nirmala UI"/>
          <w:sz w:val="22"/>
        </w:rPr>
      </w:pPr>
    </w:p>
    <w:p w14:paraId="055C7153" w14:textId="77777777" w:rsidR="00760878" w:rsidRDefault="00127B9C" w:rsidP="00127B9C">
      <w:pPr>
        <w:rPr>
          <w:rFonts w:ascii="Nirmala UI" w:hAnsi="Nirmala UI" w:cs="Nirmala UI"/>
          <w:sz w:val="22"/>
        </w:rPr>
      </w:pPr>
      <w:r w:rsidRPr="00707404">
        <w:rPr>
          <w:rFonts w:ascii="Nirmala UI" w:hAnsi="Nirmala UI" w:cs="Nirmala UI"/>
          <w:sz w:val="22"/>
        </w:rPr>
        <w:lastRenderedPageBreak/>
        <w:t xml:space="preserve">Students who have already successfully completed kindergarten at a different school </w:t>
      </w:r>
      <w:r w:rsidR="00B07E65" w:rsidRPr="00707404">
        <w:rPr>
          <w:rFonts w:ascii="Nirmala UI" w:hAnsi="Nirmala UI" w:cs="Nirmala UI"/>
          <w:sz w:val="22"/>
        </w:rPr>
        <w:t xml:space="preserve">may be allowed or </w:t>
      </w:r>
      <w:r w:rsidR="003C749F" w:rsidRPr="00707404">
        <w:rPr>
          <w:rFonts w:ascii="Nirmala UI" w:hAnsi="Nirmala UI" w:cs="Nirmala UI"/>
          <w:sz w:val="22"/>
        </w:rPr>
        <w:t>asked</w:t>
      </w:r>
      <w:r w:rsidR="00B07E65" w:rsidRPr="00707404">
        <w:rPr>
          <w:rFonts w:ascii="Nirmala UI" w:hAnsi="Nirmala UI" w:cs="Nirmala UI"/>
          <w:sz w:val="22"/>
        </w:rPr>
        <w:t xml:space="preserve"> to</w:t>
      </w:r>
      <w:r w:rsidRPr="00707404">
        <w:rPr>
          <w:rFonts w:ascii="Nirmala UI" w:hAnsi="Nirmala UI" w:cs="Nirmala UI"/>
          <w:sz w:val="22"/>
        </w:rPr>
        <w:t xml:space="preserve"> repeat kindergarten at PCM</w:t>
      </w:r>
      <w:r w:rsidR="00B07E65" w:rsidRPr="00707404">
        <w:rPr>
          <w:rFonts w:ascii="Nirmala UI" w:hAnsi="Nirmala UI" w:cs="Nirmala UI"/>
          <w:sz w:val="22"/>
        </w:rPr>
        <w:t xml:space="preserve"> based on their observed level of readiness during the first </w:t>
      </w:r>
      <w:r w:rsidR="00760878">
        <w:rPr>
          <w:rFonts w:ascii="Nirmala UI" w:hAnsi="Nirmala UI" w:cs="Nirmala UI"/>
          <w:sz w:val="22"/>
        </w:rPr>
        <w:t xml:space="preserve">three </w:t>
      </w:r>
      <w:r w:rsidR="00B07E65" w:rsidRPr="00707404">
        <w:rPr>
          <w:rFonts w:ascii="Nirmala UI" w:hAnsi="Nirmala UI" w:cs="Nirmala UI"/>
          <w:sz w:val="22"/>
        </w:rPr>
        <w:t>(</w:t>
      </w:r>
      <w:r w:rsidR="00760878">
        <w:rPr>
          <w:rFonts w:ascii="Nirmala UI" w:hAnsi="Nirmala UI" w:cs="Nirmala UI"/>
          <w:sz w:val="22"/>
        </w:rPr>
        <w:t>3</w:t>
      </w:r>
      <w:r w:rsidR="00B07E65" w:rsidRPr="00707404">
        <w:rPr>
          <w:rFonts w:ascii="Nirmala UI" w:hAnsi="Nirmala UI" w:cs="Nirmala UI"/>
          <w:sz w:val="22"/>
        </w:rPr>
        <w:t>) weeks of school</w:t>
      </w:r>
      <w:r w:rsidRPr="00707404">
        <w:rPr>
          <w:rFonts w:ascii="Nirmala UI" w:hAnsi="Nirmala UI" w:cs="Nirmala UI"/>
          <w:sz w:val="22"/>
        </w:rPr>
        <w:t xml:space="preserve">. </w:t>
      </w:r>
    </w:p>
    <w:p w14:paraId="7468CBEA" w14:textId="77777777" w:rsidR="00760878" w:rsidRDefault="00760878" w:rsidP="00127B9C">
      <w:pPr>
        <w:rPr>
          <w:rFonts w:ascii="Nirmala UI" w:hAnsi="Nirmala UI" w:cs="Nirmala UI"/>
          <w:sz w:val="22"/>
        </w:rPr>
      </w:pPr>
    </w:p>
    <w:p w14:paraId="100FFA14" w14:textId="46743D84" w:rsidR="00127B9C" w:rsidRPr="00707404" w:rsidRDefault="00127B9C" w:rsidP="00127B9C">
      <w:pPr>
        <w:rPr>
          <w:rFonts w:ascii="Nirmala UI" w:hAnsi="Nirmala UI" w:cs="Nirmala UI"/>
          <w:sz w:val="22"/>
        </w:rPr>
      </w:pPr>
      <w:r w:rsidRPr="00707404">
        <w:rPr>
          <w:rFonts w:ascii="Nirmala UI" w:hAnsi="Nirmala UI" w:cs="Nirmala UI"/>
          <w:sz w:val="22"/>
        </w:rPr>
        <w:t>Some districts offer the opportunity for four-year-</w:t>
      </w:r>
      <w:proofErr w:type="spellStart"/>
      <w:r w:rsidR="00B07E65" w:rsidRPr="00707404">
        <w:rPr>
          <w:rFonts w:ascii="Nirmala UI" w:hAnsi="Nirmala UI" w:cs="Nirmala UI"/>
          <w:sz w:val="22"/>
        </w:rPr>
        <w:t>olds</w:t>
      </w:r>
      <w:proofErr w:type="spellEnd"/>
      <w:r w:rsidRPr="00707404">
        <w:rPr>
          <w:rFonts w:ascii="Nirmala UI" w:hAnsi="Nirmala UI" w:cs="Nirmala UI"/>
          <w:sz w:val="22"/>
        </w:rPr>
        <w:t xml:space="preserve"> to </w:t>
      </w:r>
      <w:r w:rsidR="00B07E65" w:rsidRPr="00707404">
        <w:rPr>
          <w:rFonts w:ascii="Nirmala UI" w:hAnsi="Nirmala UI" w:cs="Nirmala UI"/>
          <w:sz w:val="22"/>
        </w:rPr>
        <w:t>‘</w:t>
      </w:r>
      <w:r w:rsidRPr="00707404">
        <w:rPr>
          <w:rFonts w:ascii="Nirmala UI" w:hAnsi="Nirmala UI" w:cs="Nirmala UI"/>
          <w:sz w:val="22"/>
        </w:rPr>
        <w:t>prove their ability</w:t>
      </w:r>
      <w:r w:rsidR="00B07E65" w:rsidRPr="00707404">
        <w:rPr>
          <w:rFonts w:ascii="Nirmala UI" w:hAnsi="Nirmala UI" w:cs="Nirmala UI"/>
          <w:sz w:val="22"/>
        </w:rPr>
        <w:t>’</w:t>
      </w:r>
      <w:r w:rsidRPr="00707404">
        <w:rPr>
          <w:rFonts w:ascii="Nirmala UI" w:hAnsi="Nirmala UI" w:cs="Nirmala UI"/>
          <w:sz w:val="22"/>
        </w:rPr>
        <w:t xml:space="preserve"> to enroll in kindergarten early through testing. We do not participate in this practice at PCM</w:t>
      </w:r>
      <w:r w:rsidR="00B07E65" w:rsidRPr="00707404">
        <w:rPr>
          <w:rFonts w:ascii="Nirmala UI" w:hAnsi="Nirmala UI" w:cs="Nirmala UI"/>
          <w:sz w:val="22"/>
        </w:rPr>
        <w:t>.</w:t>
      </w:r>
    </w:p>
    <w:p w14:paraId="35689C09" w14:textId="7363BD7A" w:rsidR="00127B9C" w:rsidRDefault="00127B9C" w:rsidP="00127B9C">
      <w:pPr>
        <w:rPr>
          <w:rFonts w:ascii="Nirmala UI" w:hAnsi="Nirmala UI" w:cs="Nirmala UI"/>
          <w:sz w:val="22"/>
        </w:rPr>
      </w:pPr>
    </w:p>
    <w:p w14:paraId="37A8897A" w14:textId="5ED0642B" w:rsidR="00760878" w:rsidRPr="00760878" w:rsidRDefault="00760878" w:rsidP="00760878">
      <w:pPr>
        <w:shd w:val="clear" w:color="auto" w:fill="FFDF4F"/>
        <w:rPr>
          <w:rFonts w:ascii="Nirmala UI" w:hAnsi="Nirmala UI" w:cs="Nirmala UI"/>
          <w:b/>
          <w:bCs/>
          <w:color w:val="533932"/>
          <w:sz w:val="22"/>
        </w:rPr>
      </w:pPr>
      <w:r w:rsidRPr="00760878">
        <w:rPr>
          <w:rFonts w:ascii="Nirmala UI" w:hAnsi="Nirmala UI" w:cs="Nirmala UI"/>
          <w:b/>
          <w:bCs/>
          <w:color w:val="533932"/>
          <w:sz w:val="22"/>
        </w:rPr>
        <w:t>Grade Skipping</w:t>
      </w:r>
      <w:r>
        <w:rPr>
          <w:rFonts w:ascii="Nirmala UI" w:hAnsi="Nirmala UI" w:cs="Nirmala UI"/>
          <w:b/>
          <w:bCs/>
          <w:color w:val="533932"/>
          <w:sz w:val="22"/>
        </w:rPr>
        <w:t>:</w:t>
      </w:r>
    </w:p>
    <w:p w14:paraId="57AED0C1" w14:textId="69188863" w:rsidR="00760878" w:rsidRPr="00760878" w:rsidRDefault="00760878" w:rsidP="00760878">
      <w:pPr>
        <w:rPr>
          <w:rFonts w:ascii="Nirmala UI" w:hAnsi="Nirmala UI" w:cs="Nirmala UI"/>
          <w:sz w:val="22"/>
        </w:rPr>
      </w:pPr>
      <w:r w:rsidRPr="00760878">
        <w:rPr>
          <w:rFonts w:ascii="Nirmala UI" w:hAnsi="Nirmala UI" w:cs="Nirmala UI"/>
          <w:sz w:val="22"/>
        </w:rPr>
        <w:t xml:space="preserve">Students will not be allowed to skip a grade between their previous school and attending </w:t>
      </w:r>
      <w:r>
        <w:rPr>
          <w:rFonts w:ascii="Nirmala UI" w:hAnsi="Nirmala UI" w:cs="Nirmala UI"/>
          <w:sz w:val="22"/>
        </w:rPr>
        <w:t>PCM</w:t>
      </w:r>
      <w:r w:rsidRPr="00760878">
        <w:rPr>
          <w:rFonts w:ascii="Nirmala UI" w:hAnsi="Nirmala UI" w:cs="Nirmala UI"/>
          <w:sz w:val="22"/>
        </w:rPr>
        <w:t>.</w:t>
      </w:r>
    </w:p>
    <w:p w14:paraId="5468D9B2" w14:textId="63AADC6F" w:rsidR="00760878" w:rsidRPr="00707404" w:rsidRDefault="00760878" w:rsidP="00760878">
      <w:pPr>
        <w:rPr>
          <w:rFonts w:ascii="Nirmala UI" w:hAnsi="Nirmala UI" w:cs="Nirmala UI"/>
          <w:sz w:val="22"/>
        </w:rPr>
      </w:pPr>
      <w:r w:rsidRPr="00760878">
        <w:rPr>
          <w:rFonts w:ascii="Nirmala UI" w:hAnsi="Nirmala UI" w:cs="Nirmala UI"/>
          <w:sz w:val="22"/>
        </w:rPr>
        <w:t>For example, if a student completes 4</w:t>
      </w:r>
      <w:r w:rsidRPr="00C85A9A">
        <w:rPr>
          <w:rFonts w:ascii="Nirmala UI" w:hAnsi="Nirmala UI" w:cs="Nirmala UI"/>
          <w:sz w:val="22"/>
          <w:vertAlign w:val="superscript"/>
        </w:rPr>
        <w:t>th</w:t>
      </w:r>
      <w:r w:rsidR="00C85A9A">
        <w:rPr>
          <w:rFonts w:ascii="Nirmala UI" w:hAnsi="Nirmala UI" w:cs="Nirmala UI"/>
          <w:sz w:val="22"/>
        </w:rPr>
        <w:t xml:space="preserve"> </w:t>
      </w:r>
      <w:r w:rsidRPr="00760878">
        <w:rPr>
          <w:rFonts w:ascii="Nirmala UI" w:hAnsi="Nirmala UI" w:cs="Nirmala UI"/>
          <w:sz w:val="22"/>
        </w:rPr>
        <w:t xml:space="preserve">grade at their previous school and applies for 6th grade at </w:t>
      </w:r>
      <w:r>
        <w:rPr>
          <w:rFonts w:ascii="Nirmala UI" w:hAnsi="Nirmala UI" w:cs="Nirmala UI"/>
          <w:sz w:val="22"/>
        </w:rPr>
        <w:t>PCM</w:t>
      </w:r>
      <w:r w:rsidRPr="00760878">
        <w:rPr>
          <w:rFonts w:ascii="Nirmala UI" w:hAnsi="Nirmala UI" w:cs="Nirmala UI"/>
          <w:sz w:val="22"/>
        </w:rPr>
        <w:t xml:space="preserve">, </w:t>
      </w:r>
      <w:r>
        <w:rPr>
          <w:rFonts w:ascii="Nirmala UI" w:hAnsi="Nirmala UI" w:cs="Nirmala UI"/>
          <w:sz w:val="22"/>
        </w:rPr>
        <w:t>PCM</w:t>
      </w:r>
      <w:r w:rsidRPr="00760878">
        <w:rPr>
          <w:rFonts w:ascii="Nirmala UI" w:hAnsi="Nirmala UI" w:cs="Nirmala UI"/>
          <w:sz w:val="22"/>
        </w:rPr>
        <w:t xml:space="preserve"> staff would instead enroll that student in 5th grade, if room</w:t>
      </w:r>
      <w:r>
        <w:rPr>
          <w:rFonts w:ascii="Nirmala UI" w:hAnsi="Nirmala UI" w:cs="Nirmala UI"/>
          <w:sz w:val="22"/>
        </w:rPr>
        <w:t xml:space="preserve"> is available in that grade level</w:t>
      </w:r>
      <w:r w:rsidRPr="00760878">
        <w:rPr>
          <w:rFonts w:ascii="Nirmala UI" w:hAnsi="Nirmala UI" w:cs="Nirmala UI"/>
          <w:sz w:val="22"/>
        </w:rPr>
        <w:t>.</w:t>
      </w:r>
    </w:p>
    <w:p w14:paraId="0994F3FE" w14:textId="061CABCD" w:rsidR="005F3102" w:rsidRDefault="005F3102" w:rsidP="00127B9C">
      <w:pPr>
        <w:rPr>
          <w:rFonts w:ascii="Nirmala UI" w:hAnsi="Nirmala UI" w:cs="Nirmala UI"/>
          <w:sz w:val="22"/>
        </w:rPr>
      </w:pPr>
    </w:p>
    <w:p w14:paraId="14F785EE" w14:textId="694D3E30" w:rsidR="00C85A9A" w:rsidRPr="00C85A9A" w:rsidRDefault="00C85A9A" w:rsidP="00C85A9A">
      <w:pPr>
        <w:shd w:val="clear" w:color="auto" w:fill="FFDF4F"/>
        <w:rPr>
          <w:rFonts w:ascii="Nirmala UI" w:hAnsi="Nirmala UI" w:cs="Nirmala UI"/>
          <w:b/>
          <w:bCs/>
          <w:color w:val="533932"/>
          <w:sz w:val="22"/>
        </w:rPr>
      </w:pPr>
      <w:r w:rsidRPr="00C85A9A">
        <w:rPr>
          <w:rFonts w:ascii="Nirmala UI" w:hAnsi="Nirmala UI" w:cs="Nirmala UI"/>
          <w:b/>
          <w:bCs/>
          <w:color w:val="533932"/>
          <w:sz w:val="22"/>
        </w:rPr>
        <w:t>Age Range Guidance: What grade level to apply to</w:t>
      </w:r>
    </w:p>
    <w:p w14:paraId="182533EE" w14:textId="77777777" w:rsidR="00C85A9A" w:rsidRPr="00C85A9A" w:rsidRDefault="00C85A9A" w:rsidP="00C85A9A">
      <w:pPr>
        <w:rPr>
          <w:rFonts w:ascii="Nirmala UI" w:hAnsi="Nirmala UI" w:cs="Nirmala UI"/>
          <w:sz w:val="22"/>
        </w:rPr>
      </w:pPr>
      <w:r w:rsidRPr="00C85A9A">
        <w:rPr>
          <w:rFonts w:ascii="Nirmala UI" w:hAnsi="Nirmala UI" w:cs="Nirmala UI"/>
          <w:sz w:val="22"/>
        </w:rPr>
        <w:t>Students may not be more than one year older than a typical student in a grade level. For</w:t>
      </w:r>
    </w:p>
    <w:p w14:paraId="268E6D45" w14:textId="6DC826CB" w:rsidR="00C85A9A" w:rsidRPr="00C85A9A" w:rsidRDefault="00C85A9A" w:rsidP="00C85A9A">
      <w:pPr>
        <w:rPr>
          <w:rFonts w:ascii="Nirmala UI" w:hAnsi="Nirmala UI" w:cs="Nirmala UI"/>
          <w:sz w:val="22"/>
        </w:rPr>
      </w:pPr>
      <w:r w:rsidRPr="00C85A9A">
        <w:rPr>
          <w:rFonts w:ascii="Nirmala UI" w:hAnsi="Nirmala UI" w:cs="Nirmala UI"/>
          <w:sz w:val="22"/>
        </w:rPr>
        <w:t>example, a student typically turns the age of 12 at some point during his/her 6</w:t>
      </w:r>
      <w:r w:rsidRPr="00D866F3">
        <w:rPr>
          <w:rFonts w:ascii="Nirmala UI" w:hAnsi="Nirmala UI" w:cs="Nirmala UI"/>
          <w:sz w:val="22"/>
          <w:vertAlign w:val="superscript"/>
        </w:rPr>
        <w:t>th</w:t>
      </w:r>
      <w:r w:rsidR="00D866F3">
        <w:rPr>
          <w:rFonts w:ascii="Nirmala UI" w:hAnsi="Nirmala UI" w:cs="Nirmala UI"/>
          <w:sz w:val="22"/>
        </w:rPr>
        <w:t xml:space="preserve"> </w:t>
      </w:r>
      <w:r w:rsidRPr="00C85A9A">
        <w:rPr>
          <w:rFonts w:ascii="Nirmala UI" w:hAnsi="Nirmala UI" w:cs="Nirmala UI"/>
          <w:sz w:val="22"/>
        </w:rPr>
        <w:t xml:space="preserve">grade year. </w:t>
      </w:r>
      <w:r w:rsidR="00D866F3">
        <w:rPr>
          <w:rFonts w:ascii="Nirmala UI" w:hAnsi="Nirmala UI" w:cs="Nirmala UI"/>
          <w:sz w:val="22"/>
        </w:rPr>
        <w:t xml:space="preserve">PCM </w:t>
      </w:r>
      <w:r w:rsidRPr="00C85A9A">
        <w:rPr>
          <w:rFonts w:ascii="Nirmala UI" w:hAnsi="Nirmala UI" w:cs="Nirmala UI"/>
          <w:sz w:val="22"/>
        </w:rPr>
        <w:t>would accept an application for a 6</w:t>
      </w:r>
      <w:r w:rsidRPr="00C85A9A">
        <w:rPr>
          <w:rFonts w:ascii="Nirmala UI" w:hAnsi="Nirmala UI" w:cs="Nirmala UI"/>
          <w:sz w:val="22"/>
          <w:vertAlign w:val="superscript"/>
        </w:rPr>
        <w:t>th</w:t>
      </w:r>
      <w:r>
        <w:rPr>
          <w:rFonts w:ascii="Nirmala UI" w:hAnsi="Nirmala UI" w:cs="Nirmala UI"/>
          <w:sz w:val="22"/>
        </w:rPr>
        <w:t xml:space="preserve"> </w:t>
      </w:r>
      <w:r w:rsidRPr="00C85A9A">
        <w:rPr>
          <w:rFonts w:ascii="Nirmala UI" w:hAnsi="Nirmala UI" w:cs="Nirmala UI"/>
          <w:sz w:val="22"/>
        </w:rPr>
        <w:t>grader turning 13 during the school year, but not 14,</w:t>
      </w:r>
    </w:p>
    <w:p w14:paraId="5357B41E" w14:textId="3752DA03" w:rsidR="00C85A9A" w:rsidRPr="00707404" w:rsidRDefault="00C85A9A" w:rsidP="00C85A9A">
      <w:pPr>
        <w:rPr>
          <w:rFonts w:ascii="Nirmala UI" w:hAnsi="Nirmala UI" w:cs="Nirmala UI"/>
          <w:sz w:val="22"/>
        </w:rPr>
      </w:pPr>
      <w:r w:rsidRPr="00C85A9A">
        <w:rPr>
          <w:rFonts w:ascii="Nirmala UI" w:hAnsi="Nirmala UI" w:cs="Nirmala UI"/>
          <w:sz w:val="22"/>
        </w:rPr>
        <w:t>regardless of the circumstances.</w:t>
      </w:r>
      <w:r>
        <w:rPr>
          <w:rFonts w:ascii="Nirmala UI" w:hAnsi="Nirmala UI" w:cs="Nirmala UI"/>
          <w:sz w:val="22"/>
        </w:rPr>
        <w:t xml:space="preserve">  This student would be asked to apply to 7</w:t>
      </w:r>
      <w:r w:rsidRPr="00C85A9A">
        <w:rPr>
          <w:rFonts w:ascii="Nirmala UI" w:hAnsi="Nirmala UI" w:cs="Nirmala UI"/>
          <w:sz w:val="22"/>
          <w:vertAlign w:val="superscript"/>
        </w:rPr>
        <w:t>th</w:t>
      </w:r>
      <w:r>
        <w:rPr>
          <w:rFonts w:ascii="Nirmala UI" w:hAnsi="Nirmala UI" w:cs="Nirmala UI"/>
          <w:sz w:val="22"/>
        </w:rPr>
        <w:t xml:space="preserve"> grade</w:t>
      </w:r>
      <w:r w:rsidR="00D866F3">
        <w:rPr>
          <w:rFonts w:ascii="Nirmala UI" w:hAnsi="Nirmala UI" w:cs="Nirmala UI"/>
          <w:sz w:val="22"/>
        </w:rPr>
        <w:t xml:space="preserve"> instead.</w:t>
      </w:r>
    </w:p>
    <w:sectPr w:rsidR="00C85A9A" w:rsidRPr="00707404" w:rsidSect="00707404">
      <w:headerReference w:type="default" r:id="rId9"/>
      <w:footerReference w:type="even" r:id="rId10"/>
      <w:footerReference w:type="default" r:id="rId11"/>
      <w:headerReference w:type="first" r:id="rId12"/>
      <w:pgSz w:w="12240" w:h="15840"/>
      <w:pgMar w:top="1440" w:right="1440" w:bottom="1440" w:left="1440" w:header="720" w:footer="34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F788" w14:textId="77777777" w:rsidR="00AB0A6E" w:rsidRDefault="00AB0A6E">
      <w:r>
        <w:separator/>
      </w:r>
    </w:p>
  </w:endnote>
  <w:endnote w:type="continuationSeparator" w:id="0">
    <w:p w14:paraId="2BB1C4C5" w14:textId="77777777" w:rsidR="00AB0A6E" w:rsidRDefault="00AB0A6E">
      <w:r>
        <w:continuationSeparator/>
      </w:r>
    </w:p>
  </w:endnote>
  <w:endnote w:type="continuationNotice" w:id="1">
    <w:p w14:paraId="0C438A0F" w14:textId="77777777" w:rsidR="00AB0A6E" w:rsidRDefault="00AB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1B1D" w14:textId="77777777" w:rsidR="003D7094" w:rsidRDefault="001D78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FDEF456" w14:textId="77777777" w:rsidR="003D7094" w:rsidRDefault="003D7094">
    <w:pPr>
      <w:pBdr>
        <w:top w:val="nil"/>
        <w:left w:val="nil"/>
        <w:bottom w:val="nil"/>
        <w:right w:val="nil"/>
        <w:between w:val="nil"/>
      </w:pBdr>
      <w:tabs>
        <w:tab w:val="center" w:pos="4320"/>
        <w:tab w:val="right" w:pos="8640"/>
      </w:tabs>
      <w:ind w:right="360"/>
      <w:rPr>
        <w:color w:val="000000"/>
      </w:rPr>
    </w:pPr>
  </w:p>
  <w:p w14:paraId="3948990C" w14:textId="77777777" w:rsidR="00654CC8" w:rsidRDefault="00654CC8"/>
  <w:p w14:paraId="6B6A93AA" w14:textId="77777777" w:rsidR="00654CC8" w:rsidRDefault="00654CC8"/>
  <w:p w14:paraId="68AD357A" w14:textId="77777777" w:rsidR="0080718F" w:rsidRDefault="00807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irmala UI" w:hAnsi="Nirmala UI" w:cs="Nirmala UI"/>
        <w:sz w:val="22"/>
        <w:szCs w:val="22"/>
      </w:rPr>
      <w:id w:val="1778438357"/>
      <w:docPartObj>
        <w:docPartGallery w:val="Page Numbers (Bottom of Page)"/>
        <w:docPartUnique/>
      </w:docPartObj>
    </w:sdtPr>
    <w:sdtEndPr>
      <w:rPr>
        <w:sz w:val="20"/>
        <w:szCs w:val="20"/>
      </w:rPr>
    </w:sdtEndPr>
    <w:sdtContent>
      <w:sdt>
        <w:sdtPr>
          <w:rPr>
            <w:rFonts w:ascii="Nirmala UI" w:hAnsi="Nirmala UI" w:cs="Nirmala UI"/>
            <w:sz w:val="20"/>
            <w:szCs w:val="20"/>
          </w:rPr>
          <w:id w:val="-1769616900"/>
          <w:docPartObj>
            <w:docPartGallery w:val="Page Numbers (Top of Page)"/>
            <w:docPartUnique/>
          </w:docPartObj>
        </w:sdtPr>
        <w:sdtEndPr/>
        <w:sdtContent>
          <w:p w14:paraId="64D4E8E4" w14:textId="77777777" w:rsidR="000B0974" w:rsidRDefault="000B0974" w:rsidP="000B0974">
            <w:pPr>
              <w:pBdr>
                <w:top w:val="nil"/>
                <w:left w:val="nil"/>
                <w:bottom w:val="nil"/>
                <w:right w:val="nil"/>
                <w:between w:val="nil"/>
              </w:pBdr>
              <w:tabs>
                <w:tab w:val="center" w:pos="4320"/>
                <w:tab w:val="right" w:pos="10440"/>
              </w:tabs>
              <w:ind w:right="360"/>
              <w:rPr>
                <w:rFonts w:ascii="Nirmala UI" w:hAnsi="Nirmala UI" w:cs="Nirmala UI"/>
                <w:sz w:val="20"/>
                <w:szCs w:val="20"/>
              </w:rPr>
            </w:pPr>
          </w:p>
          <w:p w14:paraId="76CB3BA5" w14:textId="67207FD4" w:rsidR="009E2A7E" w:rsidRPr="009E2A7E" w:rsidRDefault="009E2A7E" w:rsidP="000B0974">
            <w:pPr>
              <w:pBdr>
                <w:top w:val="nil"/>
                <w:left w:val="nil"/>
                <w:bottom w:val="nil"/>
                <w:right w:val="nil"/>
                <w:between w:val="nil"/>
              </w:pBdr>
              <w:tabs>
                <w:tab w:val="center" w:pos="4320"/>
                <w:tab w:val="right" w:pos="10440"/>
              </w:tabs>
              <w:ind w:right="360"/>
              <w:rPr>
                <w:rFonts w:ascii="Nirmala UI" w:hAnsi="Nirmala UI" w:cs="Nirmala UI"/>
                <w:color w:val="000000"/>
                <w:sz w:val="20"/>
                <w:szCs w:val="20"/>
              </w:rPr>
            </w:pPr>
            <w:r w:rsidRPr="009E2A7E">
              <w:rPr>
                <w:rFonts w:ascii="Nirmala UI" w:hAnsi="Nirmala UI" w:cs="Nirmala UI"/>
                <w:b/>
                <w:bCs/>
                <w:color w:val="000000"/>
                <w:sz w:val="20"/>
                <w:szCs w:val="20"/>
              </w:rPr>
              <w:t>Pullman Community Montessori</w:t>
            </w:r>
            <w:r w:rsidRPr="009E2A7E">
              <w:rPr>
                <w:rFonts w:ascii="Nirmala UI" w:hAnsi="Nirmala UI" w:cs="Nirmala UI"/>
                <w:color w:val="000000"/>
                <w:sz w:val="20"/>
                <w:szCs w:val="20"/>
              </w:rPr>
              <w:t xml:space="preserve"> / EIN:</w:t>
            </w:r>
            <w:r w:rsidR="008F6D65">
              <w:rPr>
                <w:rFonts w:ascii="Nirmala UI" w:hAnsi="Nirmala UI" w:cs="Nirmala UI"/>
                <w:color w:val="000000"/>
                <w:sz w:val="20"/>
                <w:szCs w:val="20"/>
              </w:rPr>
              <w:t xml:space="preserve"> 84-4252836</w:t>
            </w:r>
            <w:r w:rsidRPr="009E2A7E">
              <w:rPr>
                <w:rFonts w:ascii="Nirmala UI" w:hAnsi="Nirmala UI" w:cs="Nirmala UI"/>
                <w:color w:val="000000"/>
                <w:sz w:val="20"/>
                <w:szCs w:val="20"/>
              </w:rPr>
              <w:tab/>
              <w:t xml:space="preserve">               </w:t>
            </w:r>
            <w:r w:rsidRPr="009E2A7E">
              <w:rPr>
                <w:rFonts w:ascii="Nirmala UI" w:hAnsi="Nirmala UI" w:cs="Nirmala UI"/>
                <w:sz w:val="20"/>
                <w:szCs w:val="20"/>
              </w:rPr>
              <w:t xml:space="preserve">Page </w:t>
            </w:r>
            <w:r w:rsidRPr="009E2A7E">
              <w:rPr>
                <w:rFonts w:ascii="Nirmala UI" w:hAnsi="Nirmala UI" w:cs="Nirmala UI"/>
                <w:b/>
                <w:bCs/>
                <w:sz w:val="20"/>
                <w:szCs w:val="20"/>
              </w:rPr>
              <w:fldChar w:fldCharType="begin"/>
            </w:r>
            <w:r w:rsidRPr="009E2A7E">
              <w:rPr>
                <w:rFonts w:ascii="Nirmala UI" w:hAnsi="Nirmala UI" w:cs="Nirmala UI"/>
                <w:b/>
                <w:bCs/>
                <w:sz w:val="20"/>
                <w:szCs w:val="20"/>
              </w:rPr>
              <w:instrText xml:space="preserve"> PAGE </w:instrText>
            </w:r>
            <w:r w:rsidRPr="009E2A7E">
              <w:rPr>
                <w:rFonts w:ascii="Nirmala UI" w:hAnsi="Nirmala UI" w:cs="Nirmala UI"/>
                <w:b/>
                <w:bCs/>
                <w:sz w:val="20"/>
                <w:szCs w:val="20"/>
              </w:rPr>
              <w:fldChar w:fldCharType="separate"/>
            </w:r>
            <w:r w:rsidRPr="009E2A7E">
              <w:rPr>
                <w:rFonts w:ascii="Nirmala UI" w:hAnsi="Nirmala UI" w:cs="Nirmala UI"/>
                <w:b/>
                <w:bCs/>
                <w:sz w:val="20"/>
                <w:szCs w:val="20"/>
              </w:rPr>
              <w:t>1</w:t>
            </w:r>
            <w:r w:rsidRPr="009E2A7E">
              <w:rPr>
                <w:rFonts w:ascii="Nirmala UI" w:hAnsi="Nirmala UI" w:cs="Nirmala UI"/>
                <w:b/>
                <w:bCs/>
                <w:sz w:val="20"/>
                <w:szCs w:val="20"/>
              </w:rPr>
              <w:fldChar w:fldCharType="end"/>
            </w:r>
            <w:r w:rsidRPr="009E2A7E">
              <w:rPr>
                <w:rFonts w:ascii="Nirmala UI" w:hAnsi="Nirmala UI" w:cs="Nirmala UI"/>
                <w:sz w:val="20"/>
                <w:szCs w:val="20"/>
              </w:rPr>
              <w:t xml:space="preserve"> of </w:t>
            </w:r>
            <w:r w:rsidRPr="009E2A7E">
              <w:rPr>
                <w:rFonts w:ascii="Nirmala UI" w:hAnsi="Nirmala UI" w:cs="Nirmala UI"/>
                <w:b/>
                <w:bCs/>
                <w:sz w:val="20"/>
                <w:szCs w:val="20"/>
              </w:rPr>
              <w:fldChar w:fldCharType="begin"/>
            </w:r>
            <w:r w:rsidRPr="009E2A7E">
              <w:rPr>
                <w:rFonts w:ascii="Nirmala UI" w:hAnsi="Nirmala UI" w:cs="Nirmala UI"/>
                <w:b/>
                <w:bCs/>
                <w:sz w:val="20"/>
                <w:szCs w:val="20"/>
              </w:rPr>
              <w:instrText xml:space="preserve"> NUMPAGES  </w:instrText>
            </w:r>
            <w:r w:rsidRPr="009E2A7E">
              <w:rPr>
                <w:rFonts w:ascii="Nirmala UI" w:hAnsi="Nirmala UI" w:cs="Nirmala UI"/>
                <w:b/>
                <w:bCs/>
                <w:sz w:val="20"/>
                <w:szCs w:val="20"/>
              </w:rPr>
              <w:fldChar w:fldCharType="separate"/>
            </w:r>
            <w:r w:rsidRPr="009E2A7E">
              <w:rPr>
                <w:rFonts w:ascii="Nirmala UI" w:hAnsi="Nirmala UI" w:cs="Nirmala UI"/>
                <w:b/>
                <w:bCs/>
                <w:sz w:val="20"/>
                <w:szCs w:val="20"/>
              </w:rPr>
              <w:t>10</w:t>
            </w:r>
            <w:r w:rsidRPr="009E2A7E">
              <w:rPr>
                <w:rFonts w:ascii="Nirmala UI" w:hAnsi="Nirmala UI" w:cs="Nirmala UI"/>
                <w:b/>
                <w:bCs/>
                <w:sz w:val="20"/>
                <w:szCs w:val="20"/>
              </w:rPr>
              <w:fldChar w:fldCharType="end"/>
            </w:r>
            <w:r w:rsidRPr="009E2A7E">
              <w:rPr>
                <w:rFonts w:ascii="Nirmala UI" w:hAnsi="Nirmala UI" w:cs="Nirmala UI"/>
                <w:color w:val="000000"/>
                <w:sz w:val="20"/>
                <w:szCs w:val="20"/>
              </w:rPr>
              <w:t xml:space="preserve">          </w:t>
            </w:r>
          </w:p>
          <w:p w14:paraId="081C7595" w14:textId="100BD343" w:rsidR="009E2A7E" w:rsidRPr="0061011B" w:rsidRDefault="009E2A7E" w:rsidP="009E2A7E">
            <w:pPr>
              <w:pStyle w:val="Footer"/>
              <w:rPr>
                <w:rFonts w:ascii="Nirmala UI" w:hAnsi="Nirmala UI" w:cs="Nirmala UI"/>
                <w:color w:val="000000"/>
                <w:sz w:val="20"/>
                <w:szCs w:val="20"/>
                <w:rPrChange w:id="218" w:author="LSullivan" w:date="2021-12-27T10:20:00Z">
                  <w:rPr>
                    <w:rFonts w:ascii="Nirmala UI" w:hAnsi="Nirmala UI" w:cs="Nirmala UI"/>
                    <w:sz w:val="20"/>
                    <w:szCs w:val="20"/>
                  </w:rPr>
                </w:rPrChange>
              </w:rPr>
            </w:pPr>
            <w:r w:rsidRPr="009E2A7E">
              <w:rPr>
                <w:rFonts w:ascii="Nirmala UI" w:hAnsi="Nirmala UI" w:cs="Nirmala UI"/>
                <w:color w:val="000000"/>
                <w:sz w:val="20"/>
                <w:szCs w:val="20"/>
              </w:rPr>
              <w:t xml:space="preserve">(Approved: </w:t>
            </w:r>
            <w:r w:rsidR="00D866F3">
              <w:rPr>
                <w:rFonts w:ascii="Nirmala UI" w:hAnsi="Nirmala UI" w:cs="Nirmala UI"/>
                <w:color w:val="000000"/>
                <w:sz w:val="20"/>
                <w:szCs w:val="20"/>
              </w:rPr>
              <w:t>02</w:t>
            </w:r>
            <w:r w:rsidR="00127B9C">
              <w:rPr>
                <w:rFonts w:ascii="Nirmala UI" w:hAnsi="Nirmala UI" w:cs="Nirmala UI"/>
                <w:color w:val="000000"/>
                <w:sz w:val="20"/>
                <w:szCs w:val="20"/>
              </w:rPr>
              <w:t>/</w:t>
            </w:r>
            <w:r w:rsidR="00D866F3">
              <w:rPr>
                <w:rFonts w:ascii="Nirmala UI" w:hAnsi="Nirmala UI" w:cs="Nirmala UI"/>
                <w:color w:val="000000"/>
                <w:sz w:val="20"/>
                <w:szCs w:val="20"/>
              </w:rPr>
              <w:t>04</w:t>
            </w:r>
            <w:r w:rsidR="00127B9C">
              <w:rPr>
                <w:rFonts w:ascii="Nirmala UI" w:hAnsi="Nirmala UI" w:cs="Nirmala UI"/>
                <w:color w:val="000000"/>
                <w:sz w:val="20"/>
                <w:szCs w:val="20"/>
              </w:rPr>
              <w:t>/</w:t>
            </w:r>
            <w:r w:rsidR="00D866F3">
              <w:rPr>
                <w:rFonts w:ascii="Nirmala UI" w:hAnsi="Nirmala UI" w:cs="Nirmala UI"/>
                <w:color w:val="000000"/>
                <w:sz w:val="20"/>
                <w:szCs w:val="20"/>
              </w:rPr>
              <w:t>2020</w:t>
            </w:r>
            <w:r w:rsidRPr="009E2A7E">
              <w:rPr>
                <w:rFonts w:ascii="Nirmala UI" w:hAnsi="Nirmala UI" w:cs="Nirmala UI"/>
                <w:color w:val="000000"/>
                <w:sz w:val="20"/>
                <w:szCs w:val="20"/>
              </w:rPr>
              <w:t xml:space="preserve">, Last UD: </w:t>
            </w:r>
            <w:del w:id="219" w:author="LSullivan" w:date="2021-12-27T10:20:00Z">
              <w:r w:rsidR="00D866F3" w:rsidDel="0061011B">
                <w:rPr>
                  <w:rFonts w:ascii="Nirmala UI" w:hAnsi="Nirmala UI" w:cs="Nirmala UI"/>
                  <w:color w:val="000000"/>
                  <w:sz w:val="20"/>
                  <w:szCs w:val="20"/>
                </w:rPr>
                <w:delText>07</w:delText>
              </w:r>
              <w:r w:rsidR="00743380" w:rsidDel="0061011B">
                <w:rPr>
                  <w:rFonts w:ascii="Nirmala UI" w:hAnsi="Nirmala UI" w:cs="Nirmala UI"/>
                  <w:color w:val="000000"/>
                  <w:sz w:val="20"/>
                  <w:szCs w:val="20"/>
                </w:rPr>
                <w:delText>/</w:delText>
              </w:r>
              <w:r w:rsidR="00D866F3" w:rsidDel="0061011B">
                <w:rPr>
                  <w:rFonts w:ascii="Nirmala UI" w:hAnsi="Nirmala UI" w:cs="Nirmala UI"/>
                  <w:color w:val="000000"/>
                  <w:sz w:val="20"/>
                  <w:szCs w:val="20"/>
                </w:rPr>
                <w:delText>23</w:delText>
              </w:r>
            </w:del>
            <w:ins w:id="220" w:author="LSullivan" w:date="2021-12-27T10:20:00Z">
              <w:r w:rsidR="0061011B">
                <w:rPr>
                  <w:rFonts w:ascii="Nirmala UI" w:hAnsi="Nirmala UI" w:cs="Nirmala UI"/>
                  <w:color w:val="000000"/>
                  <w:sz w:val="20"/>
                  <w:szCs w:val="20"/>
                </w:rPr>
                <w:t>12/27</w:t>
              </w:r>
            </w:ins>
            <w:r w:rsidR="00743380">
              <w:rPr>
                <w:rFonts w:ascii="Nirmala UI" w:hAnsi="Nirmala UI" w:cs="Nirmala UI"/>
                <w:color w:val="000000"/>
                <w:sz w:val="20"/>
                <w:szCs w:val="20"/>
              </w:rPr>
              <w:t>/</w:t>
            </w:r>
            <w:r w:rsidR="00D866F3">
              <w:rPr>
                <w:rFonts w:ascii="Nirmala UI" w:hAnsi="Nirmala UI" w:cs="Nirmala UI"/>
                <w:color w:val="000000"/>
                <w:sz w:val="20"/>
                <w:szCs w:val="20"/>
              </w:rPr>
              <w:t>2020</w:t>
            </w:r>
            <w:r w:rsidRPr="009E2A7E">
              <w:rPr>
                <w:rFonts w:ascii="Nirmala UI" w:hAnsi="Nirmala UI" w:cs="Nirmala UI"/>
                <w:color w:val="000000"/>
                <w:sz w:val="20"/>
                <w:szCs w:val="20"/>
              </w:rPr>
              <w:t xml:space="preserve">) </w:t>
            </w:r>
          </w:p>
        </w:sdtContent>
      </w:sdt>
    </w:sdtContent>
  </w:sdt>
  <w:p w14:paraId="0A862452" w14:textId="36EB9E16" w:rsidR="009E2A7E" w:rsidRPr="009E2A7E" w:rsidRDefault="009E2A7E">
    <w:pPr>
      <w:pBdr>
        <w:top w:val="nil"/>
        <w:left w:val="nil"/>
        <w:bottom w:val="nil"/>
        <w:right w:val="nil"/>
        <w:between w:val="nil"/>
      </w:pBdr>
      <w:tabs>
        <w:tab w:val="center" w:pos="4320"/>
        <w:tab w:val="right" w:pos="8640"/>
      </w:tabs>
      <w:ind w:right="360"/>
      <w:rPr>
        <w:rFonts w:ascii="Nirmala UI" w:hAnsi="Nirmala UI" w:cs="Nirmala U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B37A" w14:textId="77777777" w:rsidR="00AB0A6E" w:rsidRDefault="00AB0A6E">
      <w:r>
        <w:separator/>
      </w:r>
    </w:p>
  </w:footnote>
  <w:footnote w:type="continuationSeparator" w:id="0">
    <w:p w14:paraId="036D9835" w14:textId="77777777" w:rsidR="00AB0A6E" w:rsidRDefault="00AB0A6E">
      <w:r>
        <w:continuationSeparator/>
      </w:r>
    </w:p>
  </w:footnote>
  <w:footnote w:type="continuationNotice" w:id="1">
    <w:p w14:paraId="056436AD" w14:textId="77777777" w:rsidR="00AB0A6E" w:rsidRDefault="00AB0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CFC7" w14:textId="77777777" w:rsidR="00654CC8" w:rsidRDefault="00654CC8"/>
  <w:p w14:paraId="5CBE8B7E" w14:textId="77777777" w:rsidR="00654CC8" w:rsidRDefault="00654CC8"/>
  <w:p w14:paraId="1CD26B63" w14:textId="77777777" w:rsidR="0080718F" w:rsidRDefault="008071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F168" w14:textId="421970CB" w:rsidR="006E2FB9" w:rsidRDefault="006E2FB9">
    <w:pPr>
      <w:pStyle w:val="Header"/>
    </w:pPr>
    <w:r>
      <w:rPr>
        <w:rFonts w:ascii="Calibri" w:hAnsi="Calibri"/>
        <w:b/>
        <w:noProof/>
        <w:color w:val="000000" w:themeColor="text1"/>
        <w:sz w:val="28"/>
      </w:rPr>
      <w:drawing>
        <wp:anchor distT="0" distB="0" distL="114300" distR="114300" simplePos="0" relativeHeight="251659264" behindDoc="1" locked="0" layoutInCell="1" allowOverlap="1" wp14:anchorId="6509010D" wp14:editId="257A3062">
          <wp:simplePos x="0" y="0"/>
          <wp:positionH relativeFrom="column">
            <wp:posOffset>0</wp:posOffset>
          </wp:positionH>
          <wp:positionV relativeFrom="paragraph">
            <wp:posOffset>180975</wp:posOffset>
          </wp:positionV>
          <wp:extent cx="5798820" cy="1152525"/>
          <wp:effectExtent l="0" t="0" r="0" b="9525"/>
          <wp:wrapTight wrapText="bothSides">
            <wp:wrapPolygon edited="0">
              <wp:start x="0" y="0"/>
              <wp:lineTo x="0" y="21421"/>
              <wp:lineTo x="21501" y="21421"/>
              <wp:lineTo x="215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11" t="12425" r="13644" b="20766"/>
                  <a:stretch/>
                </pic:blipFill>
                <pic:spPr bwMode="auto">
                  <a:xfrm>
                    <a:off x="0" y="0"/>
                    <a:ext cx="579882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87E162" w14:textId="77777777" w:rsidR="006E2FB9" w:rsidRDefault="006E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2C2"/>
    <w:multiLevelType w:val="hybridMultilevel"/>
    <w:tmpl w:val="4F82B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52099"/>
    <w:multiLevelType w:val="hybridMultilevel"/>
    <w:tmpl w:val="1340001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25AB"/>
    <w:multiLevelType w:val="hybridMultilevel"/>
    <w:tmpl w:val="76F64B16"/>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F1AC9"/>
    <w:multiLevelType w:val="hybridMultilevel"/>
    <w:tmpl w:val="84DC915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56924"/>
    <w:multiLevelType w:val="hybridMultilevel"/>
    <w:tmpl w:val="B3CE7C8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10EFC"/>
    <w:multiLevelType w:val="hybridMultilevel"/>
    <w:tmpl w:val="F448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20DCF"/>
    <w:multiLevelType w:val="hybridMultilevel"/>
    <w:tmpl w:val="D954171C"/>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4CF8"/>
    <w:multiLevelType w:val="hybridMultilevel"/>
    <w:tmpl w:val="FF32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87A3C"/>
    <w:multiLevelType w:val="hybridMultilevel"/>
    <w:tmpl w:val="32E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85C"/>
    <w:multiLevelType w:val="hybridMultilevel"/>
    <w:tmpl w:val="5BD2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8686D"/>
    <w:multiLevelType w:val="multilevel"/>
    <w:tmpl w:val="CB7AB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46DFF"/>
    <w:multiLevelType w:val="hybridMultilevel"/>
    <w:tmpl w:val="CCAA2BBE"/>
    <w:lvl w:ilvl="0" w:tplc="86D634DE">
      <w:start w:val="3"/>
      <w:numFmt w:val="bullet"/>
      <w:lvlText w:val="•"/>
      <w:lvlJc w:val="left"/>
      <w:pPr>
        <w:ind w:left="720" w:hanging="360"/>
      </w:pPr>
      <w:rPr>
        <w:rFonts w:ascii="Nirmala UI" w:eastAsia="Cambria" w:hAnsi="Nirmala UI" w:cs="Nirmala UI" w:hint="default"/>
        <w:b/>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1BB9"/>
    <w:multiLevelType w:val="hybridMultilevel"/>
    <w:tmpl w:val="60D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232D7"/>
    <w:multiLevelType w:val="multilevel"/>
    <w:tmpl w:val="4F3AC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1248CE"/>
    <w:multiLevelType w:val="hybridMultilevel"/>
    <w:tmpl w:val="9D565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804098"/>
    <w:multiLevelType w:val="hybridMultilevel"/>
    <w:tmpl w:val="9CDAD88C"/>
    <w:lvl w:ilvl="0" w:tplc="694AC50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B94825"/>
    <w:multiLevelType w:val="hybridMultilevel"/>
    <w:tmpl w:val="012E92EA"/>
    <w:lvl w:ilvl="0" w:tplc="CBE47FA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387A"/>
    <w:multiLevelType w:val="hybridMultilevel"/>
    <w:tmpl w:val="DB689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C5DE8"/>
    <w:multiLevelType w:val="multilevel"/>
    <w:tmpl w:val="8FA071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3F835473"/>
    <w:multiLevelType w:val="hybridMultilevel"/>
    <w:tmpl w:val="F9083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76943"/>
    <w:multiLevelType w:val="hybridMultilevel"/>
    <w:tmpl w:val="93B27F26"/>
    <w:lvl w:ilvl="0" w:tplc="CBE47FA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D556C"/>
    <w:multiLevelType w:val="hybridMultilevel"/>
    <w:tmpl w:val="F454DDA4"/>
    <w:lvl w:ilvl="0" w:tplc="125CC322">
      <w:start w:val="3"/>
      <w:numFmt w:val="bullet"/>
      <w:lvlText w:val="•"/>
      <w:lvlJc w:val="left"/>
      <w:pPr>
        <w:ind w:left="720" w:hanging="360"/>
      </w:pPr>
      <w:rPr>
        <w:rFonts w:ascii="Nirmala UI" w:eastAsia="Cambria" w:hAnsi="Nirmala UI" w:cs="Nirmala UI" w:hint="default"/>
        <w:b/>
        <w:bCs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D5C"/>
    <w:multiLevelType w:val="hybridMultilevel"/>
    <w:tmpl w:val="566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A7252"/>
    <w:multiLevelType w:val="hybridMultilevel"/>
    <w:tmpl w:val="FFE48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16FA5"/>
    <w:multiLevelType w:val="hybridMultilevel"/>
    <w:tmpl w:val="92A0809C"/>
    <w:lvl w:ilvl="0" w:tplc="125CC322">
      <w:start w:val="3"/>
      <w:numFmt w:val="bullet"/>
      <w:lvlText w:val="•"/>
      <w:lvlJc w:val="left"/>
      <w:pPr>
        <w:ind w:left="720" w:hanging="360"/>
      </w:pPr>
      <w:rPr>
        <w:rFonts w:ascii="Nirmala UI" w:eastAsia="Cambria"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04B2C"/>
    <w:multiLevelType w:val="hybridMultilevel"/>
    <w:tmpl w:val="2CDC5DBE"/>
    <w:lvl w:ilvl="0" w:tplc="016E0FD0">
      <w:start w:val="1"/>
      <w:numFmt w:val="bullet"/>
      <w:lvlText w:val=""/>
      <w:lvlJc w:val="left"/>
      <w:pPr>
        <w:ind w:left="720" w:hanging="360"/>
      </w:pPr>
      <w:rPr>
        <w:rFonts w:ascii="Symbol" w:hAnsi="Symbol" w:hint="default"/>
        <w:b/>
        <w:bCs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D14C2"/>
    <w:multiLevelType w:val="multilevel"/>
    <w:tmpl w:val="389E6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EAC263A"/>
    <w:multiLevelType w:val="hybridMultilevel"/>
    <w:tmpl w:val="9466BA06"/>
    <w:lvl w:ilvl="0" w:tplc="E5D24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0240F"/>
    <w:multiLevelType w:val="hybridMultilevel"/>
    <w:tmpl w:val="3258D18E"/>
    <w:lvl w:ilvl="0" w:tplc="7E227216">
      <w:start w:val="1"/>
      <w:numFmt w:val="bullet"/>
      <w:lvlText w:val=""/>
      <w:lvlJc w:val="left"/>
      <w:pPr>
        <w:ind w:left="720" w:hanging="360"/>
      </w:pPr>
      <w:rPr>
        <w:rFonts w:ascii="Symbol" w:hAnsi="Symbol" w:hint="default"/>
        <w:b/>
        <w:bCs w:val="0"/>
        <w:i w:val="0"/>
        <w:color w:val="FFFFFF" w:themeColor="background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80B93"/>
    <w:multiLevelType w:val="hybridMultilevel"/>
    <w:tmpl w:val="70144840"/>
    <w:lvl w:ilvl="0" w:tplc="29C86AE0">
      <w:start w:val="1"/>
      <w:numFmt w:val="decimal"/>
      <w:lvlText w:val="%1."/>
      <w:lvlJc w:val="left"/>
      <w:pPr>
        <w:ind w:left="369" w:hanging="270"/>
      </w:pPr>
      <w:rPr>
        <w:rFonts w:ascii="Calibri" w:eastAsia="Calibri" w:hAnsi="Calibri" w:cs="Calibri" w:hint="default"/>
        <w:b/>
        <w:bCs/>
        <w:spacing w:val="-5"/>
        <w:w w:val="100"/>
        <w:sz w:val="22"/>
        <w:szCs w:val="22"/>
      </w:rPr>
    </w:lvl>
    <w:lvl w:ilvl="1" w:tplc="A94092FA">
      <w:numFmt w:val="bullet"/>
      <w:lvlText w:val=""/>
      <w:lvlJc w:val="left"/>
      <w:pPr>
        <w:ind w:left="821" w:hanging="361"/>
      </w:pPr>
      <w:rPr>
        <w:rFonts w:ascii="Symbol" w:eastAsia="Symbol" w:hAnsi="Symbol" w:cs="Symbol" w:hint="default"/>
        <w:w w:val="100"/>
        <w:sz w:val="22"/>
        <w:szCs w:val="22"/>
      </w:rPr>
    </w:lvl>
    <w:lvl w:ilvl="2" w:tplc="00C4DF74">
      <w:numFmt w:val="bullet"/>
      <w:lvlText w:val="•"/>
      <w:lvlJc w:val="left"/>
      <w:pPr>
        <w:ind w:left="1791" w:hanging="361"/>
      </w:pPr>
      <w:rPr>
        <w:rFonts w:hint="default"/>
      </w:rPr>
    </w:lvl>
    <w:lvl w:ilvl="3" w:tplc="EEA24E46">
      <w:numFmt w:val="bullet"/>
      <w:lvlText w:val="•"/>
      <w:lvlJc w:val="left"/>
      <w:pPr>
        <w:ind w:left="2762" w:hanging="361"/>
      </w:pPr>
      <w:rPr>
        <w:rFonts w:hint="default"/>
      </w:rPr>
    </w:lvl>
    <w:lvl w:ilvl="4" w:tplc="23B2B5C8">
      <w:numFmt w:val="bullet"/>
      <w:lvlText w:val="•"/>
      <w:lvlJc w:val="left"/>
      <w:pPr>
        <w:ind w:left="3733" w:hanging="361"/>
      </w:pPr>
      <w:rPr>
        <w:rFonts w:hint="default"/>
      </w:rPr>
    </w:lvl>
    <w:lvl w:ilvl="5" w:tplc="6C5C8970">
      <w:numFmt w:val="bullet"/>
      <w:lvlText w:val="•"/>
      <w:lvlJc w:val="left"/>
      <w:pPr>
        <w:ind w:left="4704" w:hanging="361"/>
      </w:pPr>
      <w:rPr>
        <w:rFonts w:hint="default"/>
      </w:rPr>
    </w:lvl>
    <w:lvl w:ilvl="6" w:tplc="FA507154">
      <w:numFmt w:val="bullet"/>
      <w:lvlText w:val="•"/>
      <w:lvlJc w:val="left"/>
      <w:pPr>
        <w:ind w:left="5675" w:hanging="361"/>
      </w:pPr>
      <w:rPr>
        <w:rFonts w:hint="default"/>
      </w:rPr>
    </w:lvl>
    <w:lvl w:ilvl="7" w:tplc="23223994">
      <w:numFmt w:val="bullet"/>
      <w:lvlText w:val="•"/>
      <w:lvlJc w:val="left"/>
      <w:pPr>
        <w:ind w:left="6646" w:hanging="361"/>
      </w:pPr>
      <w:rPr>
        <w:rFonts w:hint="default"/>
      </w:rPr>
    </w:lvl>
    <w:lvl w:ilvl="8" w:tplc="581A5E50">
      <w:numFmt w:val="bullet"/>
      <w:lvlText w:val="•"/>
      <w:lvlJc w:val="left"/>
      <w:pPr>
        <w:ind w:left="7617" w:hanging="361"/>
      </w:pPr>
      <w:rPr>
        <w:rFonts w:hint="default"/>
      </w:rPr>
    </w:lvl>
  </w:abstractNum>
  <w:abstractNum w:abstractNumId="30" w15:restartNumberingAfterBreak="0">
    <w:nsid w:val="61E965FE"/>
    <w:multiLevelType w:val="multilevel"/>
    <w:tmpl w:val="1BAE2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3D4B54"/>
    <w:multiLevelType w:val="hybridMultilevel"/>
    <w:tmpl w:val="548E5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63AAE"/>
    <w:multiLevelType w:val="multilevel"/>
    <w:tmpl w:val="ABA68C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AC726D5"/>
    <w:multiLevelType w:val="hybridMultilevel"/>
    <w:tmpl w:val="A2EE0774"/>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022C5"/>
    <w:multiLevelType w:val="hybridMultilevel"/>
    <w:tmpl w:val="0A1E7468"/>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00D04"/>
    <w:multiLevelType w:val="multilevel"/>
    <w:tmpl w:val="163A2FA2"/>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7555E0"/>
    <w:multiLevelType w:val="hybridMultilevel"/>
    <w:tmpl w:val="C2967A06"/>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4411E"/>
    <w:multiLevelType w:val="hybridMultilevel"/>
    <w:tmpl w:val="7F741E44"/>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226DF"/>
    <w:multiLevelType w:val="hybridMultilevel"/>
    <w:tmpl w:val="499A2280"/>
    <w:lvl w:ilvl="0" w:tplc="694AC506">
      <w:start w:val="1"/>
      <w:numFmt w:val="decimal"/>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670E"/>
    <w:multiLevelType w:val="hybridMultilevel"/>
    <w:tmpl w:val="A928DA04"/>
    <w:lvl w:ilvl="0" w:tplc="337202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0"/>
  </w:num>
  <w:num w:numId="4">
    <w:abstractNumId w:val="30"/>
  </w:num>
  <w:num w:numId="5">
    <w:abstractNumId w:val="26"/>
  </w:num>
  <w:num w:numId="6">
    <w:abstractNumId w:val="32"/>
  </w:num>
  <w:num w:numId="7">
    <w:abstractNumId w:val="35"/>
  </w:num>
  <w:num w:numId="8">
    <w:abstractNumId w:val="28"/>
  </w:num>
  <w:num w:numId="9">
    <w:abstractNumId w:val="23"/>
  </w:num>
  <w:num w:numId="10">
    <w:abstractNumId w:val="14"/>
  </w:num>
  <w:num w:numId="11">
    <w:abstractNumId w:val="7"/>
  </w:num>
  <w:num w:numId="12">
    <w:abstractNumId w:val="21"/>
  </w:num>
  <w:num w:numId="13">
    <w:abstractNumId w:val="25"/>
  </w:num>
  <w:num w:numId="14">
    <w:abstractNumId w:val="24"/>
  </w:num>
  <w:num w:numId="15">
    <w:abstractNumId w:val="11"/>
  </w:num>
  <w:num w:numId="16">
    <w:abstractNumId w:val="31"/>
  </w:num>
  <w:num w:numId="17">
    <w:abstractNumId w:val="29"/>
  </w:num>
  <w:num w:numId="18">
    <w:abstractNumId w:val="5"/>
  </w:num>
  <w:num w:numId="19">
    <w:abstractNumId w:val="17"/>
  </w:num>
  <w:num w:numId="20">
    <w:abstractNumId w:val="19"/>
  </w:num>
  <w:num w:numId="21">
    <w:abstractNumId w:val="9"/>
  </w:num>
  <w:num w:numId="22">
    <w:abstractNumId w:val="27"/>
  </w:num>
  <w:num w:numId="23">
    <w:abstractNumId w:val="38"/>
  </w:num>
  <w:num w:numId="24">
    <w:abstractNumId w:val="3"/>
  </w:num>
  <w:num w:numId="25">
    <w:abstractNumId w:val="1"/>
  </w:num>
  <w:num w:numId="26">
    <w:abstractNumId w:val="36"/>
  </w:num>
  <w:num w:numId="27">
    <w:abstractNumId w:val="2"/>
  </w:num>
  <w:num w:numId="28">
    <w:abstractNumId w:val="33"/>
  </w:num>
  <w:num w:numId="29">
    <w:abstractNumId w:val="37"/>
  </w:num>
  <w:num w:numId="30">
    <w:abstractNumId w:val="15"/>
  </w:num>
  <w:num w:numId="31">
    <w:abstractNumId w:val="6"/>
  </w:num>
  <w:num w:numId="32">
    <w:abstractNumId w:val="20"/>
  </w:num>
  <w:num w:numId="33">
    <w:abstractNumId w:val="16"/>
  </w:num>
  <w:num w:numId="34">
    <w:abstractNumId w:val="39"/>
  </w:num>
  <w:num w:numId="35">
    <w:abstractNumId w:val="34"/>
  </w:num>
  <w:num w:numId="36">
    <w:abstractNumId w:val="4"/>
  </w:num>
  <w:num w:numId="37">
    <w:abstractNumId w:val="0"/>
  </w:num>
  <w:num w:numId="38">
    <w:abstractNumId w:val="12"/>
  </w:num>
  <w:num w:numId="39">
    <w:abstractNumId w:val="8"/>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Sullivan">
    <w15:presenceInfo w15:providerId="None" w15:userId="LSullivan"/>
  </w15:person>
  <w15:person w15:author="LSullivan [2]">
    <w15:presenceInfo w15:providerId="AD" w15:userId="S::lsullivan@mypcm.org::7130b84c-61d7-4207-a785-6033207cd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94"/>
    <w:rsid w:val="00001F1A"/>
    <w:rsid w:val="00007767"/>
    <w:rsid w:val="00047741"/>
    <w:rsid w:val="00047FD7"/>
    <w:rsid w:val="00055322"/>
    <w:rsid w:val="000B0974"/>
    <w:rsid w:val="000D0B64"/>
    <w:rsid w:val="000E6FEA"/>
    <w:rsid w:val="000F6A28"/>
    <w:rsid w:val="00122302"/>
    <w:rsid w:val="00127B9C"/>
    <w:rsid w:val="00133C51"/>
    <w:rsid w:val="00144522"/>
    <w:rsid w:val="0019426D"/>
    <w:rsid w:val="001A1CD2"/>
    <w:rsid w:val="001A5C96"/>
    <w:rsid w:val="001C58D9"/>
    <w:rsid w:val="001D278F"/>
    <w:rsid w:val="001D7883"/>
    <w:rsid w:val="001F67D8"/>
    <w:rsid w:val="002006DC"/>
    <w:rsid w:val="00236879"/>
    <w:rsid w:val="00240074"/>
    <w:rsid w:val="002B603D"/>
    <w:rsid w:val="002C0691"/>
    <w:rsid w:val="002C1DBF"/>
    <w:rsid w:val="002C47B6"/>
    <w:rsid w:val="002E35C7"/>
    <w:rsid w:val="0030115A"/>
    <w:rsid w:val="0030147D"/>
    <w:rsid w:val="00302C15"/>
    <w:rsid w:val="003107D0"/>
    <w:rsid w:val="00312D1B"/>
    <w:rsid w:val="0036135A"/>
    <w:rsid w:val="00386E8E"/>
    <w:rsid w:val="00392038"/>
    <w:rsid w:val="003956AE"/>
    <w:rsid w:val="00395AF8"/>
    <w:rsid w:val="003969CC"/>
    <w:rsid w:val="003976B1"/>
    <w:rsid w:val="003C749F"/>
    <w:rsid w:val="003D41F5"/>
    <w:rsid w:val="003D7094"/>
    <w:rsid w:val="003F1571"/>
    <w:rsid w:val="003F7E90"/>
    <w:rsid w:val="004264A5"/>
    <w:rsid w:val="004328C9"/>
    <w:rsid w:val="00433118"/>
    <w:rsid w:val="00455553"/>
    <w:rsid w:val="00456D85"/>
    <w:rsid w:val="00471AE0"/>
    <w:rsid w:val="00483CAA"/>
    <w:rsid w:val="00495E93"/>
    <w:rsid w:val="004A10E1"/>
    <w:rsid w:val="004C6C54"/>
    <w:rsid w:val="00512601"/>
    <w:rsid w:val="00514A53"/>
    <w:rsid w:val="0053675C"/>
    <w:rsid w:val="005458C9"/>
    <w:rsid w:val="00570374"/>
    <w:rsid w:val="00582700"/>
    <w:rsid w:val="0058788A"/>
    <w:rsid w:val="00594CFE"/>
    <w:rsid w:val="005C4431"/>
    <w:rsid w:val="005D47AA"/>
    <w:rsid w:val="005F3102"/>
    <w:rsid w:val="00602F88"/>
    <w:rsid w:val="0061011B"/>
    <w:rsid w:val="00612633"/>
    <w:rsid w:val="00633254"/>
    <w:rsid w:val="00654CC8"/>
    <w:rsid w:val="006577AE"/>
    <w:rsid w:val="00681E07"/>
    <w:rsid w:val="00697379"/>
    <w:rsid w:val="006A668A"/>
    <w:rsid w:val="006B21DB"/>
    <w:rsid w:val="006B6F24"/>
    <w:rsid w:val="006C34FE"/>
    <w:rsid w:val="006E2EAC"/>
    <w:rsid w:val="006E2FB9"/>
    <w:rsid w:val="006E4D66"/>
    <w:rsid w:val="006F3D70"/>
    <w:rsid w:val="00705451"/>
    <w:rsid w:val="00707404"/>
    <w:rsid w:val="00740BD6"/>
    <w:rsid w:val="00743380"/>
    <w:rsid w:val="00744801"/>
    <w:rsid w:val="00747B48"/>
    <w:rsid w:val="00751D6C"/>
    <w:rsid w:val="00760878"/>
    <w:rsid w:val="00763132"/>
    <w:rsid w:val="007712E8"/>
    <w:rsid w:val="00773DC6"/>
    <w:rsid w:val="007B5861"/>
    <w:rsid w:val="007D04B4"/>
    <w:rsid w:val="007D1EC2"/>
    <w:rsid w:val="007E71DA"/>
    <w:rsid w:val="007F2389"/>
    <w:rsid w:val="008015BF"/>
    <w:rsid w:val="0080235A"/>
    <w:rsid w:val="0080718F"/>
    <w:rsid w:val="008325A1"/>
    <w:rsid w:val="00847D38"/>
    <w:rsid w:val="00884A56"/>
    <w:rsid w:val="00896E2D"/>
    <w:rsid w:val="008A4CFC"/>
    <w:rsid w:val="008B76D7"/>
    <w:rsid w:val="008C1312"/>
    <w:rsid w:val="008E0A4A"/>
    <w:rsid w:val="008F21F3"/>
    <w:rsid w:val="008F6D65"/>
    <w:rsid w:val="00960EBE"/>
    <w:rsid w:val="00965BC0"/>
    <w:rsid w:val="009C1368"/>
    <w:rsid w:val="009E2A7E"/>
    <w:rsid w:val="00A4185A"/>
    <w:rsid w:val="00A47992"/>
    <w:rsid w:val="00A85895"/>
    <w:rsid w:val="00A875F4"/>
    <w:rsid w:val="00A87F9E"/>
    <w:rsid w:val="00AB0A6E"/>
    <w:rsid w:val="00AE039A"/>
    <w:rsid w:val="00AE4F18"/>
    <w:rsid w:val="00B078ED"/>
    <w:rsid w:val="00B07E65"/>
    <w:rsid w:val="00B41002"/>
    <w:rsid w:val="00B4550E"/>
    <w:rsid w:val="00B508D2"/>
    <w:rsid w:val="00B74D84"/>
    <w:rsid w:val="00B82F79"/>
    <w:rsid w:val="00B97DB3"/>
    <w:rsid w:val="00BA65E2"/>
    <w:rsid w:val="00BA7856"/>
    <w:rsid w:val="00BB0297"/>
    <w:rsid w:val="00BD3C57"/>
    <w:rsid w:val="00BE6BF3"/>
    <w:rsid w:val="00C015CE"/>
    <w:rsid w:val="00C46087"/>
    <w:rsid w:val="00C85A9A"/>
    <w:rsid w:val="00CA083F"/>
    <w:rsid w:val="00CA5686"/>
    <w:rsid w:val="00CB672A"/>
    <w:rsid w:val="00CE6E3C"/>
    <w:rsid w:val="00CF5F66"/>
    <w:rsid w:val="00D0396F"/>
    <w:rsid w:val="00D07CDD"/>
    <w:rsid w:val="00D15135"/>
    <w:rsid w:val="00D216D8"/>
    <w:rsid w:val="00D2330B"/>
    <w:rsid w:val="00D25D2B"/>
    <w:rsid w:val="00D306AE"/>
    <w:rsid w:val="00D70AA4"/>
    <w:rsid w:val="00D866F3"/>
    <w:rsid w:val="00D961FC"/>
    <w:rsid w:val="00DA67AD"/>
    <w:rsid w:val="00DB073D"/>
    <w:rsid w:val="00DB7ED7"/>
    <w:rsid w:val="00DC558C"/>
    <w:rsid w:val="00DD59C3"/>
    <w:rsid w:val="00E16A64"/>
    <w:rsid w:val="00E2586D"/>
    <w:rsid w:val="00E55E56"/>
    <w:rsid w:val="00E644A2"/>
    <w:rsid w:val="00E72074"/>
    <w:rsid w:val="00E75505"/>
    <w:rsid w:val="00E84DD0"/>
    <w:rsid w:val="00E95B66"/>
    <w:rsid w:val="00EA0885"/>
    <w:rsid w:val="00EA1B99"/>
    <w:rsid w:val="00EE74F3"/>
    <w:rsid w:val="00F106B2"/>
    <w:rsid w:val="00F26688"/>
    <w:rsid w:val="00F35A75"/>
    <w:rsid w:val="00F45977"/>
    <w:rsid w:val="00F5554B"/>
    <w:rsid w:val="00F8035B"/>
    <w:rsid w:val="00F934F4"/>
    <w:rsid w:val="00FC70E5"/>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D9F5"/>
  <w15:docId w15:val="{71434B59-8896-4343-AF08-85A847AA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4125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C1BB2"/>
    <w:pPr>
      <w:ind w:left="720"/>
      <w:contextualSpacing/>
    </w:pPr>
  </w:style>
  <w:style w:type="paragraph" w:styleId="Footer">
    <w:name w:val="footer"/>
    <w:basedOn w:val="Normal"/>
    <w:link w:val="FooterChar"/>
    <w:uiPriority w:val="99"/>
    <w:unhideWhenUsed/>
    <w:rsid w:val="00EC711F"/>
    <w:pPr>
      <w:tabs>
        <w:tab w:val="center" w:pos="4320"/>
        <w:tab w:val="right" w:pos="8640"/>
      </w:tabs>
    </w:pPr>
  </w:style>
  <w:style w:type="character" w:customStyle="1" w:styleId="FooterChar">
    <w:name w:val="Footer Char"/>
    <w:basedOn w:val="DefaultParagraphFont"/>
    <w:link w:val="Footer"/>
    <w:uiPriority w:val="99"/>
    <w:rsid w:val="00EC711F"/>
  </w:style>
  <w:style w:type="character" w:styleId="PageNumber">
    <w:name w:val="page number"/>
    <w:basedOn w:val="DefaultParagraphFont"/>
    <w:uiPriority w:val="99"/>
    <w:semiHidden/>
    <w:unhideWhenUsed/>
    <w:rsid w:val="00EC711F"/>
  </w:style>
  <w:style w:type="paragraph" w:styleId="BalloonText">
    <w:name w:val="Balloon Text"/>
    <w:basedOn w:val="Normal"/>
    <w:link w:val="BalloonTextChar"/>
    <w:uiPriority w:val="99"/>
    <w:semiHidden/>
    <w:unhideWhenUsed/>
    <w:rsid w:val="009F1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118"/>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6A28"/>
    <w:pPr>
      <w:tabs>
        <w:tab w:val="center" w:pos="4680"/>
        <w:tab w:val="right" w:pos="9360"/>
      </w:tabs>
    </w:pPr>
  </w:style>
  <w:style w:type="character" w:customStyle="1" w:styleId="HeaderChar">
    <w:name w:val="Header Char"/>
    <w:basedOn w:val="DefaultParagraphFont"/>
    <w:link w:val="Header"/>
    <w:uiPriority w:val="99"/>
    <w:rsid w:val="000F6A28"/>
  </w:style>
  <w:style w:type="paragraph" w:styleId="BodyText">
    <w:name w:val="Body Text"/>
    <w:basedOn w:val="Normal"/>
    <w:link w:val="BodyTextChar"/>
    <w:uiPriority w:val="1"/>
    <w:qFormat/>
    <w:rsid w:val="000B097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0B0974"/>
    <w:rPr>
      <w:rFonts w:ascii="Calibri" w:eastAsia="Calibri" w:hAnsi="Calibri" w:cs="Calibri"/>
      <w:sz w:val="22"/>
      <w:szCs w:val="22"/>
    </w:rPr>
  </w:style>
  <w:style w:type="table" w:styleId="TableGrid">
    <w:name w:val="Table Grid"/>
    <w:basedOn w:val="TableNormal"/>
    <w:uiPriority w:val="39"/>
    <w:rsid w:val="003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BC0"/>
    <w:rPr>
      <w:sz w:val="16"/>
      <w:szCs w:val="16"/>
    </w:rPr>
  </w:style>
  <w:style w:type="paragraph" w:styleId="CommentText">
    <w:name w:val="annotation text"/>
    <w:basedOn w:val="Normal"/>
    <w:link w:val="CommentTextChar"/>
    <w:uiPriority w:val="99"/>
    <w:unhideWhenUsed/>
    <w:rsid w:val="00965BC0"/>
    <w:rPr>
      <w:sz w:val="20"/>
      <w:szCs w:val="20"/>
    </w:rPr>
  </w:style>
  <w:style w:type="character" w:customStyle="1" w:styleId="CommentTextChar">
    <w:name w:val="Comment Text Char"/>
    <w:basedOn w:val="DefaultParagraphFont"/>
    <w:link w:val="CommentText"/>
    <w:uiPriority w:val="99"/>
    <w:rsid w:val="00965BC0"/>
    <w:rPr>
      <w:sz w:val="20"/>
      <w:szCs w:val="20"/>
    </w:rPr>
  </w:style>
  <w:style w:type="paragraph" w:styleId="CommentSubject">
    <w:name w:val="annotation subject"/>
    <w:basedOn w:val="CommentText"/>
    <w:next w:val="CommentText"/>
    <w:link w:val="CommentSubjectChar"/>
    <w:uiPriority w:val="99"/>
    <w:semiHidden/>
    <w:unhideWhenUsed/>
    <w:rsid w:val="00965BC0"/>
    <w:rPr>
      <w:b/>
      <w:bCs/>
    </w:rPr>
  </w:style>
  <w:style w:type="character" w:customStyle="1" w:styleId="CommentSubjectChar">
    <w:name w:val="Comment Subject Char"/>
    <w:basedOn w:val="CommentTextChar"/>
    <w:link w:val="CommentSubject"/>
    <w:uiPriority w:val="99"/>
    <w:semiHidden/>
    <w:rsid w:val="00965BC0"/>
    <w:rPr>
      <w:b/>
      <w:bCs/>
      <w:sz w:val="20"/>
      <w:szCs w:val="20"/>
    </w:rPr>
  </w:style>
  <w:style w:type="paragraph" w:styleId="Revision">
    <w:name w:val="Revision"/>
    <w:hidden/>
    <w:uiPriority w:val="99"/>
    <w:semiHidden/>
    <w:rsid w:val="006C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83FaEbifLSy0s03JOAptxftQfA==">AMUW2mUS91n5NGYtkAHiTsKPB3EjUA0vIUZuLEpZE835hMktyCf6j0K0gxQiMtj29voPf6/yrpcCNzEwgJV2hpd8C/T5IDBEBEqSknr+Kd16FSuwdevdcV8F38NR8+CebrZssgpTkCRU</go:docsCustomData>
</go:gDocsCustomXmlDataStorage>
</file>

<file path=customXml/itemProps1.xml><?xml version="1.0" encoding="utf-8"?>
<ds:datastoreItem xmlns:ds="http://schemas.openxmlformats.org/officeDocument/2006/customXml" ds:itemID="{432E666F-3048-4BF9-8294-B8303B44FB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hmerrill</dc:creator>
  <cp:lastModifiedBy>LSullivan</cp:lastModifiedBy>
  <cp:revision>8</cp:revision>
  <cp:lastPrinted>2020-07-25T00:17:00Z</cp:lastPrinted>
  <dcterms:created xsi:type="dcterms:W3CDTF">2020-08-15T21:51:00Z</dcterms:created>
  <dcterms:modified xsi:type="dcterms:W3CDTF">2022-01-23T22:37:00Z</dcterms:modified>
</cp:coreProperties>
</file>