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30AED" w14:textId="77777777" w:rsidR="005424D2" w:rsidRDefault="005424D2"/>
    <w:tbl>
      <w:tblPr>
        <w:tblpPr w:leftFromText="180" w:rightFromText="180" w:vertAnchor="text" w:horzAnchor="margin" w:tblpY="-362"/>
        <w:tblW w:w="9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8"/>
        <w:gridCol w:w="2769"/>
        <w:gridCol w:w="2497"/>
      </w:tblGrid>
      <w:tr w:rsidR="005424D2" w14:paraId="2F4DC6F9" w14:textId="77777777" w:rsidTr="005424D2">
        <w:trPr>
          <w:trHeight w:val="1235"/>
        </w:trPr>
        <w:tc>
          <w:tcPr>
            <w:tcW w:w="4368" w:type="dxa"/>
            <w:tcBorders>
              <w:left w:val="single" w:sz="4" w:space="0" w:color="000000"/>
              <w:bottom w:val="single" w:sz="4" w:space="0" w:color="000000"/>
              <w:right w:val="single" w:sz="4" w:space="0" w:color="000000"/>
            </w:tcBorders>
          </w:tcPr>
          <w:p w14:paraId="078F87DA" w14:textId="14BCD32D" w:rsidR="005424D2" w:rsidRDefault="005424D2" w:rsidP="005424D2">
            <w:pPr>
              <w:pStyle w:val="TableParagraph"/>
              <w:spacing w:line="266" w:lineRule="exact"/>
              <w:ind w:left="400"/>
              <w:rPr>
                <w:b/>
                <w:sz w:val="24"/>
              </w:rPr>
            </w:pPr>
            <w:r>
              <w:rPr>
                <w:noProof/>
              </w:rPr>
              <w:drawing>
                <wp:anchor distT="0" distB="0" distL="0" distR="0" simplePos="0" relativeHeight="251659264" behindDoc="1" locked="0" layoutInCell="1" allowOverlap="1" wp14:anchorId="2DAC3999" wp14:editId="510CCE47">
                  <wp:simplePos x="0" y="0"/>
                  <wp:positionH relativeFrom="page">
                    <wp:posOffset>2143603</wp:posOffset>
                  </wp:positionH>
                  <wp:positionV relativeFrom="page">
                    <wp:posOffset>57000</wp:posOffset>
                  </wp:positionV>
                  <wp:extent cx="459275" cy="619125"/>
                  <wp:effectExtent l="0" t="0" r="0" b="0"/>
                  <wp:wrapNone/>
                  <wp:docPr id="1" name="image1.jpeg"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of a tree&#10;&#10;Description automatically generated"/>
                          <pic:cNvPicPr/>
                        </pic:nvPicPr>
                        <pic:blipFill>
                          <a:blip r:embed="rId7" cstate="print"/>
                          <a:stretch>
                            <a:fillRect/>
                          </a:stretch>
                        </pic:blipFill>
                        <pic:spPr>
                          <a:xfrm>
                            <a:off x="0" y="0"/>
                            <a:ext cx="459275" cy="619125"/>
                          </a:xfrm>
                          <a:prstGeom prst="rect">
                            <a:avLst/>
                          </a:prstGeom>
                        </pic:spPr>
                      </pic:pic>
                    </a:graphicData>
                  </a:graphic>
                </wp:anchor>
              </w:drawing>
            </w:r>
          </w:p>
          <w:p w14:paraId="1858BC9E" w14:textId="514665D1" w:rsidR="005424D2" w:rsidRDefault="005424D2" w:rsidP="005424D2">
            <w:pPr>
              <w:pStyle w:val="TableParagraph"/>
              <w:spacing w:line="266" w:lineRule="exact"/>
              <w:ind w:left="400"/>
              <w:rPr>
                <w:b/>
                <w:sz w:val="24"/>
              </w:rPr>
            </w:pPr>
            <w:r>
              <w:rPr>
                <w:b/>
                <w:sz w:val="24"/>
              </w:rPr>
              <w:t>Bridges Charter</w:t>
            </w:r>
            <w:r>
              <w:rPr>
                <w:b/>
                <w:spacing w:val="-2"/>
                <w:sz w:val="24"/>
              </w:rPr>
              <w:t xml:space="preserve"> School</w:t>
            </w:r>
          </w:p>
        </w:tc>
        <w:tc>
          <w:tcPr>
            <w:tcW w:w="5266" w:type="dxa"/>
            <w:gridSpan w:val="2"/>
            <w:tcBorders>
              <w:left w:val="single" w:sz="4" w:space="0" w:color="000000"/>
              <w:bottom w:val="single" w:sz="4" w:space="0" w:color="000000"/>
              <w:right w:val="single" w:sz="4" w:space="0" w:color="000000"/>
            </w:tcBorders>
          </w:tcPr>
          <w:p w14:paraId="440048CF" w14:textId="77777777" w:rsidR="005424D2" w:rsidRDefault="005424D2" w:rsidP="005424D2">
            <w:pPr>
              <w:pStyle w:val="TableParagraph"/>
              <w:spacing w:line="248" w:lineRule="exact"/>
              <w:rPr>
                <w:b/>
              </w:rPr>
            </w:pPr>
          </w:p>
          <w:p w14:paraId="1F48B651" w14:textId="6819E202" w:rsidR="005424D2" w:rsidRDefault="005424D2" w:rsidP="005424D2">
            <w:pPr>
              <w:pStyle w:val="TableParagraph"/>
              <w:spacing w:line="248" w:lineRule="exact"/>
              <w:rPr>
                <w:b/>
              </w:rPr>
            </w:pPr>
            <w:r>
              <w:rPr>
                <w:b/>
              </w:rPr>
              <w:t>Board</w:t>
            </w:r>
            <w:r>
              <w:rPr>
                <w:b/>
                <w:spacing w:val="-5"/>
              </w:rPr>
              <w:t xml:space="preserve"> </w:t>
            </w:r>
            <w:r>
              <w:rPr>
                <w:b/>
                <w:spacing w:val="-2"/>
              </w:rPr>
              <w:t>Policy-</w:t>
            </w:r>
          </w:p>
          <w:p w14:paraId="43870EC0" w14:textId="77777777" w:rsidR="005424D2" w:rsidRDefault="005424D2" w:rsidP="005424D2">
            <w:pPr>
              <w:pStyle w:val="TableParagraph"/>
              <w:spacing w:before="178"/>
              <w:ind w:left="277"/>
              <w:rPr>
                <w:rFonts w:ascii="Arial"/>
                <w:b/>
                <w:sz w:val="28"/>
              </w:rPr>
            </w:pPr>
            <w:r>
              <w:rPr>
                <w:rFonts w:ascii="Arial"/>
                <w:b/>
                <w:sz w:val="28"/>
              </w:rPr>
              <w:t>Education</w:t>
            </w:r>
            <w:r>
              <w:rPr>
                <w:rFonts w:ascii="Arial"/>
                <w:b/>
                <w:spacing w:val="-7"/>
                <w:sz w:val="28"/>
              </w:rPr>
              <w:t xml:space="preserve"> </w:t>
            </w:r>
            <w:r>
              <w:rPr>
                <w:rFonts w:ascii="Arial"/>
                <w:b/>
                <w:sz w:val="28"/>
              </w:rPr>
              <w:t>for</w:t>
            </w:r>
            <w:r>
              <w:rPr>
                <w:rFonts w:ascii="Arial"/>
                <w:b/>
                <w:spacing w:val="-7"/>
                <w:sz w:val="28"/>
              </w:rPr>
              <w:t xml:space="preserve"> </w:t>
            </w:r>
            <w:r>
              <w:rPr>
                <w:rFonts w:ascii="Arial"/>
                <w:b/>
                <w:sz w:val="28"/>
              </w:rPr>
              <w:t>Homeless</w:t>
            </w:r>
            <w:r>
              <w:rPr>
                <w:rFonts w:ascii="Arial"/>
                <w:b/>
                <w:spacing w:val="-8"/>
                <w:sz w:val="28"/>
              </w:rPr>
              <w:t xml:space="preserve"> </w:t>
            </w:r>
            <w:r>
              <w:rPr>
                <w:rFonts w:ascii="Arial"/>
                <w:b/>
                <w:spacing w:val="-2"/>
                <w:sz w:val="28"/>
              </w:rPr>
              <w:t>Children</w:t>
            </w:r>
          </w:p>
        </w:tc>
      </w:tr>
      <w:tr w:rsidR="005424D2" w14:paraId="54A088C8" w14:textId="77777777" w:rsidTr="005424D2">
        <w:trPr>
          <w:trHeight w:val="1459"/>
        </w:trPr>
        <w:tc>
          <w:tcPr>
            <w:tcW w:w="4368" w:type="dxa"/>
            <w:tcBorders>
              <w:top w:val="single" w:sz="4" w:space="0" w:color="000000"/>
              <w:left w:val="single" w:sz="4" w:space="0" w:color="000000"/>
              <w:bottom w:val="single" w:sz="4" w:space="0" w:color="000000"/>
              <w:right w:val="single" w:sz="4" w:space="0" w:color="000000"/>
            </w:tcBorders>
          </w:tcPr>
          <w:p w14:paraId="3999ED32" w14:textId="77777777" w:rsidR="005424D2" w:rsidRDefault="005424D2" w:rsidP="005424D2">
            <w:pPr>
              <w:pStyle w:val="TableParagraph"/>
              <w:spacing w:before="3"/>
              <w:ind w:left="109" w:right="2445"/>
              <w:jc w:val="center"/>
              <w:rPr>
                <w:b/>
                <w:sz w:val="24"/>
              </w:rPr>
            </w:pPr>
          </w:p>
          <w:p w14:paraId="55D71586" w14:textId="4F959C4C" w:rsidR="005424D2" w:rsidRDefault="005424D2" w:rsidP="005424D2">
            <w:pPr>
              <w:pStyle w:val="TableParagraph"/>
              <w:spacing w:before="3"/>
              <w:ind w:left="109" w:right="2445"/>
              <w:jc w:val="center"/>
              <w:rPr>
                <w:b/>
                <w:sz w:val="24"/>
              </w:rPr>
            </w:pPr>
            <w:r>
              <w:rPr>
                <w:b/>
                <w:sz w:val="24"/>
              </w:rPr>
              <w:t>Policy</w:t>
            </w:r>
            <w:r>
              <w:rPr>
                <w:b/>
                <w:spacing w:val="-2"/>
                <w:sz w:val="24"/>
              </w:rPr>
              <w:t xml:space="preserve"> Number:</w:t>
            </w:r>
          </w:p>
          <w:p w14:paraId="37619211" w14:textId="77777777" w:rsidR="005424D2" w:rsidRDefault="005424D2" w:rsidP="005424D2">
            <w:pPr>
              <w:pStyle w:val="TableParagraph"/>
              <w:spacing w:before="44"/>
              <w:ind w:left="1803" w:right="1685"/>
              <w:jc w:val="center"/>
              <w:rPr>
                <w:b/>
                <w:sz w:val="28"/>
              </w:rPr>
            </w:pPr>
            <w:r>
              <w:rPr>
                <w:b/>
                <w:spacing w:val="-4"/>
                <w:sz w:val="28"/>
              </w:rPr>
              <w:t>6173</w:t>
            </w:r>
          </w:p>
        </w:tc>
        <w:tc>
          <w:tcPr>
            <w:tcW w:w="2769" w:type="dxa"/>
            <w:tcBorders>
              <w:top w:val="single" w:sz="4" w:space="0" w:color="000000"/>
              <w:left w:val="single" w:sz="4" w:space="0" w:color="000000"/>
              <w:bottom w:val="single" w:sz="4" w:space="0" w:color="000000"/>
              <w:right w:val="single" w:sz="4" w:space="0" w:color="000000"/>
            </w:tcBorders>
          </w:tcPr>
          <w:p w14:paraId="352D6E98" w14:textId="77777777" w:rsidR="005424D2" w:rsidRDefault="005424D2" w:rsidP="005424D2">
            <w:pPr>
              <w:pStyle w:val="TableParagraph"/>
              <w:spacing w:before="12"/>
              <w:ind w:left="124"/>
              <w:rPr>
                <w:b/>
                <w:sz w:val="24"/>
              </w:rPr>
            </w:pPr>
            <w:r>
              <w:rPr>
                <w:b/>
                <w:spacing w:val="-2"/>
                <w:sz w:val="24"/>
              </w:rPr>
              <w:t>Adopted:</w:t>
            </w:r>
          </w:p>
          <w:p w14:paraId="2AF87D95" w14:textId="77777777" w:rsidR="005424D2" w:rsidRPr="00F65692" w:rsidRDefault="005424D2" w:rsidP="005424D2">
            <w:pPr>
              <w:pStyle w:val="TableParagraph"/>
              <w:spacing w:before="45"/>
              <w:ind w:left="889"/>
              <w:rPr>
                <w:ins w:id="0" w:author="Cindy McCarthy" w:date="2024-03-24T21:31:00Z" w16du:dateUtc="2024-03-25T04:31:00Z"/>
                <w:b/>
                <w:spacing w:val="-2"/>
                <w:sz w:val="24"/>
                <w:szCs w:val="24"/>
              </w:rPr>
            </w:pPr>
            <w:r w:rsidRPr="00F65692">
              <w:rPr>
                <w:b/>
                <w:spacing w:val="-2"/>
                <w:sz w:val="24"/>
                <w:szCs w:val="24"/>
              </w:rPr>
              <w:t>08/19/13</w:t>
            </w:r>
          </w:p>
          <w:p w14:paraId="19F69818" w14:textId="77777777" w:rsidR="005424D2" w:rsidRDefault="005424D2" w:rsidP="005424D2">
            <w:pPr>
              <w:pStyle w:val="TableParagraph"/>
              <w:spacing w:line="274" w:lineRule="exact"/>
              <w:ind w:left="125"/>
              <w:rPr>
                <w:ins w:id="1" w:author="Cindy McCarthy" w:date="2024-03-24T21:31:00Z" w16du:dateUtc="2024-03-25T04:31:00Z"/>
                <w:b/>
                <w:sz w:val="24"/>
              </w:rPr>
            </w:pPr>
            <w:r>
              <w:rPr>
                <w:b/>
                <w:spacing w:val="-2"/>
                <w:sz w:val="24"/>
              </w:rPr>
              <w:t>Replaced:</w:t>
            </w:r>
          </w:p>
          <w:p w14:paraId="243597D4" w14:textId="77777777" w:rsidR="005424D2" w:rsidRPr="00F65692" w:rsidRDefault="005424D2" w:rsidP="005424D2">
            <w:pPr>
              <w:pStyle w:val="TableParagraph"/>
              <w:spacing w:before="47"/>
              <w:ind w:left="704"/>
              <w:rPr>
                <w:b/>
                <w:spacing w:val="-2"/>
                <w:sz w:val="24"/>
                <w:szCs w:val="24"/>
              </w:rPr>
              <w:pPrChange w:id="2" w:author="Cindy McCarthy" w:date="2024-03-24T21:31:00Z" w16du:dateUtc="2024-03-25T04:31:00Z">
                <w:pPr>
                  <w:pStyle w:val="TableParagraph"/>
                  <w:spacing w:before="45"/>
                  <w:ind w:left="889"/>
                </w:pPr>
              </w:pPrChange>
            </w:pPr>
            <w:r>
              <w:rPr>
                <w:b/>
                <w:spacing w:val="-2"/>
                <w:sz w:val="24"/>
                <w:szCs w:val="24"/>
              </w:rPr>
              <w:t>10/15/18</w:t>
            </w:r>
          </w:p>
        </w:tc>
        <w:tc>
          <w:tcPr>
            <w:tcW w:w="2497" w:type="dxa"/>
            <w:tcBorders>
              <w:top w:val="single" w:sz="4" w:space="0" w:color="000000"/>
              <w:left w:val="single" w:sz="4" w:space="0" w:color="000000"/>
              <w:bottom w:val="single" w:sz="4" w:space="0" w:color="000000"/>
              <w:right w:val="single" w:sz="4" w:space="0" w:color="000000"/>
            </w:tcBorders>
          </w:tcPr>
          <w:p w14:paraId="370E61F4" w14:textId="77777777" w:rsidR="005424D2" w:rsidRDefault="005424D2" w:rsidP="005424D2">
            <w:pPr>
              <w:pStyle w:val="BodyText"/>
            </w:pPr>
            <w:r>
              <w:t xml:space="preserve"> </w:t>
            </w:r>
            <w:r w:rsidRPr="000E0178">
              <w:rPr>
                <w:rFonts w:ascii="Arial Narrow" w:hAnsi="Arial Narrow"/>
                <w:b/>
              </w:rPr>
              <w:t>Amended</w:t>
            </w:r>
            <w:r>
              <w:t xml:space="preserve">: </w:t>
            </w:r>
          </w:p>
          <w:p w14:paraId="3DD0A17C" w14:textId="77777777" w:rsidR="005424D2" w:rsidRDefault="005424D2" w:rsidP="005424D2">
            <w:pPr>
              <w:pStyle w:val="BodyText"/>
              <w:rPr>
                <w:rFonts w:ascii="Arial Narrow" w:hAnsi="Arial Narrow"/>
                <w:b/>
                <w:bCs/>
              </w:rPr>
            </w:pPr>
            <w:r>
              <w:t xml:space="preserve">                </w:t>
            </w:r>
            <w:r w:rsidRPr="00C52B78">
              <w:rPr>
                <w:rFonts w:ascii="Arial Narrow" w:hAnsi="Arial Narrow"/>
                <w:b/>
                <w:bCs/>
              </w:rPr>
              <w:t>9/12/22</w:t>
            </w:r>
          </w:p>
          <w:p w14:paraId="07CFF5B5" w14:textId="77777777" w:rsidR="005424D2" w:rsidRDefault="005424D2" w:rsidP="005424D2">
            <w:pPr>
              <w:pStyle w:val="BodyText"/>
              <w:rPr>
                <w:rFonts w:ascii="Arial Narrow" w:hAnsi="Arial Narrow"/>
                <w:b/>
                <w:bCs/>
              </w:rPr>
            </w:pPr>
            <w:r>
              <w:rPr>
                <w:rFonts w:ascii="Arial Narrow" w:hAnsi="Arial Narrow"/>
                <w:b/>
                <w:bCs/>
              </w:rPr>
              <w:t xml:space="preserve"> Amended:</w:t>
            </w:r>
          </w:p>
          <w:p w14:paraId="5011C432" w14:textId="77777777" w:rsidR="005424D2" w:rsidRPr="00F65692" w:rsidRDefault="005424D2" w:rsidP="005424D2">
            <w:pPr>
              <w:pStyle w:val="BodyText"/>
              <w:rPr>
                <w:rFonts w:ascii="Arial Narrow" w:hAnsi="Arial Narrow"/>
                <w:b/>
                <w:bCs/>
              </w:rPr>
            </w:pPr>
            <w:r>
              <w:rPr>
                <w:rFonts w:ascii="Arial Narrow" w:hAnsi="Arial Narrow"/>
                <w:b/>
                <w:bCs/>
              </w:rPr>
              <w:t xml:space="preserve">    </w:t>
            </w:r>
          </w:p>
        </w:tc>
      </w:tr>
    </w:tbl>
    <w:p w14:paraId="63AEC64A" w14:textId="77777777" w:rsidR="00357DBF" w:rsidRDefault="00357DBF">
      <w:pPr>
        <w:pStyle w:val="BodyText"/>
        <w:rPr>
          <w:rFonts w:ascii="Times New Roman"/>
          <w:sz w:val="20"/>
        </w:rPr>
      </w:pPr>
    </w:p>
    <w:p w14:paraId="42FA0037" w14:textId="77777777" w:rsidR="00357DBF" w:rsidRDefault="00357DBF">
      <w:pPr>
        <w:pStyle w:val="BodyText"/>
        <w:rPr>
          <w:rFonts w:ascii="Times New Roman"/>
          <w:sz w:val="20"/>
        </w:rPr>
      </w:pPr>
    </w:p>
    <w:p w14:paraId="0BE71713" w14:textId="77777777" w:rsidR="00357DBF" w:rsidRDefault="00A272C0">
      <w:pPr>
        <w:pStyle w:val="BodyText"/>
        <w:spacing w:before="219" w:line="261" w:lineRule="auto"/>
        <w:ind w:left="221" w:right="114"/>
        <w:jc w:val="both"/>
        <w:rPr>
          <w:ins w:id="3" w:author="Cindy McCarthy" w:date="2024-03-24T19:17:00Z" w16du:dateUtc="2024-03-25T02:17:00Z"/>
          <w:spacing w:val="-2"/>
        </w:rPr>
      </w:pPr>
      <w:r>
        <w:t>The Board of Directors</w:t>
      </w:r>
      <w:r>
        <w:rPr>
          <w:spacing w:val="-4"/>
        </w:rPr>
        <w:t xml:space="preserve"> </w:t>
      </w:r>
      <w:r>
        <w:t>of BRIDGES CHARTER</w:t>
      </w:r>
      <w:r>
        <w:rPr>
          <w:spacing w:val="-1"/>
        </w:rPr>
        <w:t xml:space="preserve"> </w:t>
      </w:r>
      <w:r>
        <w:t>SCHOOL (“Bridges”)</w:t>
      </w:r>
      <w:r>
        <w:rPr>
          <w:spacing w:val="-2"/>
        </w:rPr>
        <w:t xml:space="preserve"> </w:t>
      </w:r>
      <w:r>
        <w:t xml:space="preserve">desire to ensure that homeless children and youth are provided with equal access to its educational program, have an opportunity to meet the same challenging state of California academic standards, are provided a free and appropriate public education, are not stigmatized or segregated on the basis of their status as homeless, and to establish safeguards that protect homeless students from discrimination on the basis of their </w:t>
      </w:r>
      <w:r>
        <w:rPr>
          <w:spacing w:val="-2"/>
        </w:rPr>
        <w:t>homelessness.</w:t>
      </w:r>
    </w:p>
    <w:p w14:paraId="7CCEE32C" w14:textId="20D2BB84" w:rsidR="00F02FCC" w:rsidDel="008A23B7" w:rsidRDefault="00C52B78" w:rsidP="00927971">
      <w:pPr>
        <w:pStyle w:val="BodyText"/>
        <w:spacing w:before="219" w:line="261" w:lineRule="auto"/>
        <w:ind w:left="221" w:right="114"/>
        <w:jc w:val="both"/>
        <w:rPr>
          <w:del w:id="4" w:author="Cindy McCarthy" w:date="2024-03-24T20:43:00Z" w16du:dateUtc="2024-03-25T03:43:00Z"/>
        </w:rPr>
      </w:pPr>
      <w:proofErr w:type="gramStart"/>
      <w:ins w:id="5" w:author="Cindy McCarthy" w:date="2024-03-24T19:17:00Z" w16du:dateUtc="2024-03-25T02:17:00Z">
        <w:r>
          <w:t>BRIDGES</w:t>
        </w:r>
        <w:proofErr w:type="gramEnd"/>
        <w:r>
          <w:t xml:space="preserve"> Administration and Board </w:t>
        </w:r>
      </w:ins>
      <w:ins w:id="6" w:author="Cindy McCarthy" w:date="2024-03-24T19:18:00Z" w16du:dateUtc="2024-03-25T02:18:00Z">
        <w:r>
          <w:t xml:space="preserve">Members are fully committed to full educational access for all children and youth. As such, the Board will </w:t>
        </w:r>
      </w:ins>
      <w:ins w:id="7" w:author="Cindy McCarthy" w:date="2024-03-24T19:21:00Z" w16du:dateUtc="2024-03-25T02:21:00Z">
        <w:r>
          <w:t>establish,</w:t>
        </w:r>
      </w:ins>
      <w:ins w:id="8" w:author="Cindy McCarthy" w:date="2024-03-24T19:19:00Z" w16du:dateUtc="2024-03-25T02:19:00Z">
        <w:r>
          <w:t xml:space="preserve"> and the Director and Assistant Director will execute a policy to address the needs of homeless children and youth in our </w:t>
        </w:r>
        <w:proofErr w:type="spellStart"/>
        <w:r>
          <w:t>communit</w:t>
        </w:r>
      </w:ins>
      <w:ins w:id="9" w:author="Cindy McCarthy" w:date="2024-03-24T21:30:00Z" w16du:dateUtc="2024-03-25T04:30:00Z">
        <w:r w:rsidR="00F65692">
          <w:t>y.</w:t>
        </w:r>
      </w:ins>
    </w:p>
    <w:p w14:paraId="3B6CE641" w14:textId="3B4DF4B7" w:rsidR="00357DBF" w:rsidDel="008A23B7" w:rsidRDefault="00357DBF">
      <w:pPr>
        <w:pStyle w:val="BodyText"/>
        <w:rPr>
          <w:del w:id="10" w:author="Cindy McCarthy" w:date="2024-03-24T20:43:00Z" w16du:dateUtc="2024-03-25T03:43:00Z"/>
        </w:rPr>
      </w:pPr>
    </w:p>
    <w:p w14:paraId="5BCA27D9" w14:textId="77777777" w:rsidR="00357DBF" w:rsidRPr="00927971" w:rsidRDefault="00A272C0">
      <w:pPr>
        <w:pStyle w:val="BodyText"/>
        <w:ind w:left="221"/>
        <w:jc w:val="both"/>
        <w:rPr>
          <w:b/>
          <w:bCs/>
          <w:rPrChange w:id="11" w:author="Cindy McCarthy" w:date="2024-03-24T21:00:00Z" w16du:dateUtc="2024-03-25T04:00:00Z">
            <w:rPr/>
          </w:rPrChange>
        </w:rPr>
      </w:pPr>
      <w:r w:rsidRPr="00927971">
        <w:rPr>
          <w:b/>
          <w:bCs/>
          <w:u w:val="single"/>
          <w:rPrChange w:id="12" w:author="Cindy McCarthy" w:date="2024-03-24T21:00:00Z" w16du:dateUtc="2024-03-25T04:00:00Z">
            <w:rPr>
              <w:u w:val="single"/>
            </w:rPr>
          </w:rPrChange>
        </w:rPr>
        <w:t>Definition</w:t>
      </w:r>
      <w:proofErr w:type="spellEnd"/>
      <w:r w:rsidRPr="00927971">
        <w:rPr>
          <w:b/>
          <w:bCs/>
          <w:spacing w:val="-6"/>
          <w:u w:val="single"/>
          <w:rPrChange w:id="13" w:author="Cindy McCarthy" w:date="2024-03-24T21:00:00Z" w16du:dateUtc="2024-03-25T04:00:00Z">
            <w:rPr>
              <w:spacing w:val="-6"/>
              <w:u w:val="single"/>
            </w:rPr>
          </w:rPrChange>
        </w:rPr>
        <w:t xml:space="preserve"> </w:t>
      </w:r>
      <w:r w:rsidRPr="00927971">
        <w:rPr>
          <w:b/>
          <w:bCs/>
          <w:u w:val="single"/>
          <w:rPrChange w:id="14" w:author="Cindy McCarthy" w:date="2024-03-24T21:00:00Z" w16du:dateUtc="2024-03-25T04:00:00Z">
            <w:rPr>
              <w:u w:val="single"/>
            </w:rPr>
          </w:rPrChange>
        </w:rPr>
        <w:t>of</w:t>
      </w:r>
      <w:r w:rsidRPr="00927971">
        <w:rPr>
          <w:b/>
          <w:bCs/>
          <w:spacing w:val="-3"/>
          <w:u w:val="single"/>
          <w:rPrChange w:id="15" w:author="Cindy McCarthy" w:date="2024-03-24T21:00:00Z" w16du:dateUtc="2024-03-25T04:00:00Z">
            <w:rPr>
              <w:spacing w:val="-3"/>
              <w:u w:val="single"/>
            </w:rPr>
          </w:rPrChange>
        </w:rPr>
        <w:t xml:space="preserve"> </w:t>
      </w:r>
      <w:r w:rsidRPr="00927971">
        <w:rPr>
          <w:b/>
          <w:bCs/>
          <w:u w:val="single"/>
          <w:rPrChange w:id="16" w:author="Cindy McCarthy" w:date="2024-03-24T21:00:00Z" w16du:dateUtc="2024-03-25T04:00:00Z">
            <w:rPr>
              <w:u w:val="single"/>
            </w:rPr>
          </w:rPrChange>
        </w:rPr>
        <w:t>Homeless</w:t>
      </w:r>
      <w:r w:rsidRPr="00927971">
        <w:rPr>
          <w:b/>
          <w:bCs/>
          <w:spacing w:val="-6"/>
          <w:u w:val="single"/>
          <w:rPrChange w:id="17" w:author="Cindy McCarthy" w:date="2024-03-24T21:00:00Z" w16du:dateUtc="2024-03-25T04:00:00Z">
            <w:rPr>
              <w:spacing w:val="-6"/>
              <w:u w:val="single"/>
            </w:rPr>
          </w:rPrChange>
        </w:rPr>
        <w:t xml:space="preserve"> </w:t>
      </w:r>
      <w:r w:rsidRPr="00927971">
        <w:rPr>
          <w:b/>
          <w:bCs/>
          <w:u w:val="single"/>
          <w:rPrChange w:id="18" w:author="Cindy McCarthy" w:date="2024-03-24T21:00:00Z" w16du:dateUtc="2024-03-25T04:00:00Z">
            <w:rPr>
              <w:u w:val="single"/>
            </w:rPr>
          </w:rPrChange>
        </w:rPr>
        <w:t>Children</w:t>
      </w:r>
      <w:r w:rsidRPr="00927971">
        <w:rPr>
          <w:b/>
          <w:bCs/>
          <w:spacing w:val="-4"/>
          <w:u w:val="single"/>
          <w:rPrChange w:id="19" w:author="Cindy McCarthy" w:date="2024-03-24T21:00:00Z" w16du:dateUtc="2024-03-25T04:00:00Z">
            <w:rPr>
              <w:spacing w:val="-4"/>
              <w:u w:val="single"/>
            </w:rPr>
          </w:rPrChange>
        </w:rPr>
        <w:t xml:space="preserve"> </w:t>
      </w:r>
      <w:r w:rsidRPr="00927971">
        <w:rPr>
          <w:b/>
          <w:bCs/>
          <w:u w:val="single"/>
          <w:rPrChange w:id="20" w:author="Cindy McCarthy" w:date="2024-03-24T21:00:00Z" w16du:dateUtc="2024-03-25T04:00:00Z">
            <w:rPr>
              <w:u w:val="single"/>
            </w:rPr>
          </w:rPrChange>
        </w:rPr>
        <w:t>and</w:t>
      </w:r>
      <w:r w:rsidRPr="00927971">
        <w:rPr>
          <w:b/>
          <w:bCs/>
          <w:spacing w:val="-4"/>
          <w:u w:val="single"/>
          <w:rPrChange w:id="21" w:author="Cindy McCarthy" w:date="2024-03-24T21:00:00Z" w16du:dateUtc="2024-03-25T04:00:00Z">
            <w:rPr>
              <w:spacing w:val="-4"/>
              <w:u w:val="single"/>
            </w:rPr>
          </w:rPrChange>
        </w:rPr>
        <w:t xml:space="preserve"> Youth</w:t>
      </w:r>
    </w:p>
    <w:p w14:paraId="7567A0AC" w14:textId="77777777" w:rsidR="00357DBF" w:rsidRDefault="00357DBF">
      <w:pPr>
        <w:pStyle w:val="BodyText"/>
        <w:spacing w:before="8"/>
      </w:pPr>
    </w:p>
    <w:p w14:paraId="238BD575" w14:textId="77777777" w:rsidR="00357DBF" w:rsidRDefault="00A272C0">
      <w:pPr>
        <w:pStyle w:val="BodyText"/>
        <w:spacing w:before="93" w:line="261" w:lineRule="auto"/>
        <w:ind w:left="221" w:right="125"/>
        <w:jc w:val="both"/>
      </w:pPr>
      <w:r>
        <w:t>The term “</w:t>
      </w:r>
      <w:r w:rsidRPr="000D75F5">
        <w:rPr>
          <w:i/>
          <w:iCs/>
          <w:rPrChange w:id="22" w:author="Cindy McCarthy" w:date="2024-03-24T21:24:00Z" w16du:dateUtc="2024-03-25T04:24:00Z">
            <w:rPr/>
          </w:rPrChange>
        </w:rPr>
        <w:t>homeless children and youth</w:t>
      </w:r>
      <w:r>
        <w:t xml:space="preserve">” means individuals who lack a fixed, </w:t>
      </w:r>
      <w:proofErr w:type="gramStart"/>
      <w:r>
        <w:t>regular</w:t>
      </w:r>
      <w:proofErr w:type="gramEnd"/>
      <w:r>
        <w:t xml:space="preserve"> and adequate nighttime residence due to economic hardship. It includes children and youths who (42 USC 11434(a)):</w:t>
      </w:r>
    </w:p>
    <w:p w14:paraId="46889D6E" w14:textId="77777777" w:rsidR="00357DBF" w:rsidRPr="00F65692" w:rsidRDefault="00357DBF">
      <w:pPr>
        <w:pStyle w:val="BodyText"/>
        <w:spacing w:before="2"/>
      </w:pPr>
    </w:p>
    <w:p w14:paraId="020C5A15" w14:textId="77777777" w:rsidR="00357DBF" w:rsidRPr="00F65692" w:rsidRDefault="00A272C0">
      <w:pPr>
        <w:pStyle w:val="ListParagraph"/>
        <w:numPr>
          <w:ilvl w:val="0"/>
          <w:numId w:val="4"/>
        </w:numPr>
        <w:tabs>
          <w:tab w:val="left" w:pos="942"/>
        </w:tabs>
        <w:spacing w:line="261" w:lineRule="auto"/>
        <w:ind w:right="122"/>
        <w:rPr>
          <w:sz w:val="24"/>
        </w:rPr>
      </w:pPr>
      <w:r w:rsidRPr="00F65692">
        <w:rPr>
          <w:sz w:val="24"/>
        </w:rPr>
        <w:t>Are sharing the housing of other persons due to loss of housing, economic hardship,</w:t>
      </w:r>
      <w:r w:rsidRPr="00F65692">
        <w:rPr>
          <w:spacing w:val="-12"/>
          <w:sz w:val="24"/>
        </w:rPr>
        <w:t xml:space="preserve"> </w:t>
      </w:r>
      <w:r w:rsidRPr="00F65692">
        <w:rPr>
          <w:sz w:val="24"/>
        </w:rPr>
        <w:t>or</w:t>
      </w:r>
      <w:r w:rsidRPr="00F65692">
        <w:rPr>
          <w:spacing w:val="-13"/>
          <w:sz w:val="24"/>
        </w:rPr>
        <w:t xml:space="preserve"> </w:t>
      </w:r>
      <w:r w:rsidRPr="00F65692">
        <w:rPr>
          <w:sz w:val="24"/>
        </w:rPr>
        <w:t>a</w:t>
      </w:r>
      <w:r w:rsidRPr="00F65692">
        <w:rPr>
          <w:spacing w:val="-14"/>
          <w:sz w:val="24"/>
        </w:rPr>
        <w:t xml:space="preserve"> </w:t>
      </w:r>
      <w:r w:rsidRPr="00F65692">
        <w:rPr>
          <w:sz w:val="24"/>
        </w:rPr>
        <w:t>similar</w:t>
      </w:r>
      <w:r w:rsidRPr="00F65692">
        <w:rPr>
          <w:spacing w:val="-13"/>
          <w:sz w:val="24"/>
        </w:rPr>
        <w:t xml:space="preserve"> </w:t>
      </w:r>
      <w:r w:rsidRPr="00F65692">
        <w:rPr>
          <w:sz w:val="24"/>
        </w:rPr>
        <w:t>reason;</w:t>
      </w:r>
      <w:r w:rsidRPr="00F65692">
        <w:rPr>
          <w:spacing w:val="-12"/>
          <w:sz w:val="24"/>
        </w:rPr>
        <w:t xml:space="preserve"> </w:t>
      </w:r>
      <w:r w:rsidRPr="00F65692">
        <w:rPr>
          <w:sz w:val="24"/>
        </w:rPr>
        <w:t>are</w:t>
      </w:r>
      <w:r w:rsidRPr="00F65692">
        <w:rPr>
          <w:spacing w:val="-15"/>
          <w:sz w:val="24"/>
        </w:rPr>
        <w:t xml:space="preserve"> </w:t>
      </w:r>
      <w:r w:rsidRPr="00F65692">
        <w:rPr>
          <w:sz w:val="24"/>
        </w:rPr>
        <w:t>living</w:t>
      </w:r>
      <w:r w:rsidRPr="00F65692">
        <w:rPr>
          <w:spacing w:val="-14"/>
          <w:sz w:val="24"/>
        </w:rPr>
        <w:t xml:space="preserve"> </w:t>
      </w:r>
      <w:r w:rsidRPr="00F65692">
        <w:rPr>
          <w:sz w:val="24"/>
        </w:rPr>
        <w:t>in</w:t>
      </w:r>
      <w:r w:rsidRPr="00F65692">
        <w:rPr>
          <w:spacing w:val="-12"/>
          <w:sz w:val="24"/>
        </w:rPr>
        <w:t xml:space="preserve"> </w:t>
      </w:r>
      <w:r w:rsidRPr="00F65692">
        <w:rPr>
          <w:sz w:val="24"/>
        </w:rPr>
        <w:t>motels,</w:t>
      </w:r>
      <w:r w:rsidRPr="00F65692">
        <w:rPr>
          <w:spacing w:val="-13"/>
          <w:sz w:val="24"/>
        </w:rPr>
        <w:t xml:space="preserve"> </w:t>
      </w:r>
      <w:r w:rsidRPr="00F65692">
        <w:rPr>
          <w:sz w:val="24"/>
        </w:rPr>
        <w:t>hotels,</w:t>
      </w:r>
      <w:r w:rsidRPr="00F65692">
        <w:rPr>
          <w:spacing w:val="-13"/>
          <w:sz w:val="24"/>
        </w:rPr>
        <w:t xml:space="preserve"> </w:t>
      </w:r>
      <w:r w:rsidRPr="00F65692">
        <w:rPr>
          <w:sz w:val="24"/>
        </w:rPr>
        <w:t>trailer</w:t>
      </w:r>
      <w:r w:rsidRPr="00F65692">
        <w:rPr>
          <w:spacing w:val="-16"/>
          <w:sz w:val="24"/>
        </w:rPr>
        <w:t xml:space="preserve"> </w:t>
      </w:r>
      <w:r w:rsidRPr="00F65692">
        <w:rPr>
          <w:sz w:val="24"/>
        </w:rPr>
        <w:t>parks</w:t>
      </w:r>
      <w:r w:rsidRPr="00F65692">
        <w:rPr>
          <w:spacing w:val="-16"/>
          <w:sz w:val="24"/>
        </w:rPr>
        <w:t xml:space="preserve"> </w:t>
      </w:r>
      <w:r w:rsidRPr="00F65692">
        <w:rPr>
          <w:sz w:val="24"/>
        </w:rPr>
        <w:t>or</w:t>
      </w:r>
      <w:r w:rsidRPr="00F65692">
        <w:rPr>
          <w:spacing w:val="-13"/>
          <w:sz w:val="24"/>
        </w:rPr>
        <w:t xml:space="preserve"> </w:t>
      </w:r>
      <w:r w:rsidRPr="00F65692">
        <w:rPr>
          <w:sz w:val="24"/>
        </w:rPr>
        <w:t>camping grounds due to the lack of alternative adequate accommodations; are living in emergency or transitional shelters; are abandoned in hospitals; or are awaiting foster care placement;</w:t>
      </w:r>
    </w:p>
    <w:p w14:paraId="2EE8984B" w14:textId="77777777" w:rsidR="00357DBF" w:rsidRPr="00F65692" w:rsidRDefault="00357DBF">
      <w:pPr>
        <w:pStyle w:val="BodyText"/>
      </w:pPr>
    </w:p>
    <w:p w14:paraId="2C2745B9" w14:textId="77777777" w:rsidR="00357DBF" w:rsidRPr="00F65692" w:rsidRDefault="00A272C0">
      <w:pPr>
        <w:pStyle w:val="ListParagraph"/>
        <w:numPr>
          <w:ilvl w:val="0"/>
          <w:numId w:val="4"/>
        </w:numPr>
        <w:tabs>
          <w:tab w:val="left" w:pos="942"/>
        </w:tabs>
        <w:spacing w:line="259" w:lineRule="auto"/>
        <w:ind w:right="123"/>
        <w:rPr>
          <w:sz w:val="24"/>
        </w:rPr>
      </w:pPr>
      <w:r w:rsidRPr="00F65692">
        <w:rPr>
          <w:sz w:val="24"/>
        </w:rPr>
        <w:t>Have</w:t>
      </w:r>
      <w:r w:rsidRPr="00F65692">
        <w:rPr>
          <w:spacing w:val="-9"/>
          <w:sz w:val="24"/>
        </w:rPr>
        <w:t xml:space="preserve"> </w:t>
      </w:r>
      <w:r w:rsidRPr="00F65692">
        <w:rPr>
          <w:sz w:val="24"/>
        </w:rPr>
        <w:t>a</w:t>
      </w:r>
      <w:r w:rsidRPr="00F65692">
        <w:rPr>
          <w:spacing w:val="-9"/>
          <w:sz w:val="24"/>
        </w:rPr>
        <w:t xml:space="preserve"> </w:t>
      </w:r>
      <w:r w:rsidRPr="00F65692">
        <w:rPr>
          <w:sz w:val="24"/>
        </w:rPr>
        <w:t>primary</w:t>
      </w:r>
      <w:r w:rsidRPr="00F65692">
        <w:rPr>
          <w:spacing w:val="-13"/>
          <w:sz w:val="24"/>
        </w:rPr>
        <w:t xml:space="preserve"> </w:t>
      </w:r>
      <w:r w:rsidRPr="00F65692">
        <w:rPr>
          <w:sz w:val="24"/>
        </w:rPr>
        <w:t>nighttime</w:t>
      </w:r>
      <w:r w:rsidRPr="00F65692">
        <w:rPr>
          <w:spacing w:val="-9"/>
          <w:sz w:val="24"/>
        </w:rPr>
        <w:t xml:space="preserve"> </w:t>
      </w:r>
      <w:r w:rsidRPr="00F65692">
        <w:rPr>
          <w:sz w:val="24"/>
        </w:rPr>
        <w:t>residence</w:t>
      </w:r>
      <w:r w:rsidRPr="00F65692">
        <w:rPr>
          <w:spacing w:val="-12"/>
          <w:sz w:val="24"/>
        </w:rPr>
        <w:t xml:space="preserve"> </w:t>
      </w:r>
      <w:r w:rsidRPr="00F65692">
        <w:rPr>
          <w:sz w:val="24"/>
        </w:rPr>
        <w:t>that</w:t>
      </w:r>
      <w:r w:rsidRPr="00F65692">
        <w:rPr>
          <w:spacing w:val="-10"/>
          <w:sz w:val="24"/>
        </w:rPr>
        <w:t xml:space="preserve"> </w:t>
      </w:r>
      <w:r w:rsidRPr="00F65692">
        <w:rPr>
          <w:sz w:val="24"/>
        </w:rPr>
        <w:t>is</w:t>
      </w:r>
      <w:r w:rsidRPr="00F65692">
        <w:rPr>
          <w:spacing w:val="-11"/>
          <w:sz w:val="24"/>
        </w:rPr>
        <w:t xml:space="preserve"> </w:t>
      </w:r>
      <w:r w:rsidRPr="00F65692">
        <w:rPr>
          <w:sz w:val="24"/>
        </w:rPr>
        <w:t>a</w:t>
      </w:r>
      <w:r w:rsidRPr="00F65692">
        <w:rPr>
          <w:spacing w:val="-12"/>
          <w:sz w:val="24"/>
        </w:rPr>
        <w:t xml:space="preserve"> </w:t>
      </w:r>
      <w:r w:rsidRPr="00F65692">
        <w:rPr>
          <w:sz w:val="24"/>
        </w:rPr>
        <w:t>public</w:t>
      </w:r>
      <w:r w:rsidRPr="00F65692">
        <w:rPr>
          <w:spacing w:val="-10"/>
          <w:sz w:val="24"/>
        </w:rPr>
        <w:t xml:space="preserve"> </w:t>
      </w:r>
      <w:r w:rsidRPr="00F65692">
        <w:rPr>
          <w:sz w:val="24"/>
        </w:rPr>
        <w:t>or</w:t>
      </w:r>
      <w:r w:rsidRPr="00F65692">
        <w:rPr>
          <w:spacing w:val="-11"/>
          <w:sz w:val="24"/>
        </w:rPr>
        <w:t xml:space="preserve"> </w:t>
      </w:r>
      <w:r w:rsidRPr="00F65692">
        <w:rPr>
          <w:sz w:val="24"/>
        </w:rPr>
        <w:t>private</w:t>
      </w:r>
      <w:r w:rsidRPr="00F65692">
        <w:rPr>
          <w:spacing w:val="-9"/>
          <w:sz w:val="24"/>
        </w:rPr>
        <w:t xml:space="preserve"> </w:t>
      </w:r>
      <w:r w:rsidRPr="00F65692">
        <w:rPr>
          <w:sz w:val="24"/>
        </w:rPr>
        <w:t>place</w:t>
      </w:r>
      <w:r w:rsidRPr="00F65692">
        <w:rPr>
          <w:spacing w:val="-11"/>
          <w:sz w:val="24"/>
        </w:rPr>
        <w:t xml:space="preserve"> </w:t>
      </w:r>
      <w:r w:rsidRPr="00F65692">
        <w:rPr>
          <w:sz w:val="24"/>
        </w:rPr>
        <w:t>not</w:t>
      </w:r>
      <w:r w:rsidRPr="00F65692">
        <w:rPr>
          <w:spacing w:val="-10"/>
          <w:sz w:val="24"/>
        </w:rPr>
        <w:t xml:space="preserve"> </w:t>
      </w:r>
      <w:r w:rsidRPr="00F65692">
        <w:rPr>
          <w:sz w:val="24"/>
        </w:rPr>
        <w:t>designed for or ordinarily used as regular sleeping accommodations for human beings;</w:t>
      </w:r>
    </w:p>
    <w:p w14:paraId="79AA97D4" w14:textId="77777777" w:rsidR="00357DBF" w:rsidRPr="00F65692" w:rsidRDefault="00357DBF">
      <w:pPr>
        <w:pStyle w:val="BodyText"/>
        <w:spacing w:before="8"/>
      </w:pPr>
    </w:p>
    <w:p w14:paraId="208FA71D" w14:textId="77777777" w:rsidR="00357DBF" w:rsidRPr="00F65692" w:rsidRDefault="00A272C0">
      <w:pPr>
        <w:pStyle w:val="ListParagraph"/>
        <w:numPr>
          <w:ilvl w:val="0"/>
          <w:numId w:val="4"/>
        </w:numPr>
        <w:tabs>
          <w:tab w:val="left" w:pos="942"/>
        </w:tabs>
        <w:spacing w:line="259" w:lineRule="auto"/>
        <w:ind w:right="129"/>
        <w:rPr>
          <w:sz w:val="24"/>
        </w:rPr>
      </w:pPr>
      <w:r w:rsidRPr="00F65692">
        <w:rPr>
          <w:sz w:val="24"/>
        </w:rPr>
        <w:t>Are living in cars, parks, public spaces, abandoned buildings, substandard housing, bus or train stations, or similar settings;</w:t>
      </w:r>
    </w:p>
    <w:p w14:paraId="420ACA31" w14:textId="77777777" w:rsidR="00357DBF" w:rsidRDefault="00357DBF">
      <w:pPr>
        <w:pStyle w:val="BodyText"/>
        <w:spacing w:before="5"/>
      </w:pPr>
    </w:p>
    <w:p w14:paraId="32FB9EA8" w14:textId="54F6674D" w:rsidR="000C3A96" w:rsidRPr="000C3A96" w:rsidDel="000D75F5" w:rsidRDefault="00A272C0" w:rsidP="000D75F5">
      <w:pPr>
        <w:pStyle w:val="ListParagraph"/>
        <w:tabs>
          <w:tab w:val="left" w:pos="941"/>
          <w:tab w:val="left" w:pos="942"/>
        </w:tabs>
        <w:ind w:left="941" w:firstLine="0"/>
        <w:rPr>
          <w:del w:id="23" w:author="Cindy McCarthy" w:date="2024-03-24T21:26:00Z" w16du:dateUtc="2024-03-25T04:26:00Z"/>
          <w:sz w:val="24"/>
        </w:rPr>
        <w:pPrChange w:id="24" w:author="Cindy McCarthy" w:date="2024-03-24T21:26:00Z" w16du:dateUtc="2024-03-25T04:26:00Z">
          <w:pPr>
            <w:pStyle w:val="ListParagraph"/>
            <w:numPr>
              <w:numId w:val="4"/>
            </w:numPr>
            <w:tabs>
              <w:tab w:val="left" w:pos="941"/>
              <w:tab w:val="left" w:pos="942"/>
            </w:tabs>
            <w:ind w:left="941" w:hanging="361"/>
          </w:pPr>
        </w:pPrChange>
      </w:pPr>
      <w:del w:id="25" w:author="Cindy McCarthy" w:date="2024-03-24T21:26:00Z" w16du:dateUtc="2024-03-25T04:26:00Z">
        <w:r w:rsidDel="000D75F5">
          <w:rPr>
            <w:sz w:val="24"/>
          </w:rPr>
          <w:lastRenderedPageBreak/>
          <w:delText>Runaway</w:delText>
        </w:r>
        <w:r w:rsidDel="000D75F5">
          <w:rPr>
            <w:spacing w:val="-6"/>
            <w:sz w:val="24"/>
          </w:rPr>
          <w:delText xml:space="preserve"> </w:delText>
        </w:r>
        <w:r w:rsidDel="000D75F5">
          <w:rPr>
            <w:sz w:val="24"/>
          </w:rPr>
          <w:delText>children</w:delText>
        </w:r>
        <w:r w:rsidDel="000D75F5">
          <w:rPr>
            <w:spacing w:val="-1"/>
            <w:sz w:val="24"/>
          </w:rPr>
          <w:delText xml:space="preserve"> </w:delText>
        </w:r>
        <w:r w:rsidDel="000D75F5">
          <w:rPr>
            <w:sz w:val="24"/>
          </w:rPr>
          <w:delText>or</w:delText>
        </w:r>
        <w:r w:rsidDel="000D75F5">
          <w:rPr>
            <w:spacing w:val="-3"/>
            <w:sz w:val="24"/>
          </w:rPr>
          <w:delText xml:space="preserve"> </w:delText>
        </w:r>
        <w:r w:rsidDel="000D75F5">
          <w:rPr>
            <w:sz w:val="24"/>
          </w:rPr>
          <w:delText>children</w:delText>
        </w:r>
        <w:r w:rsidDel="000D75F5">
          <w:rPr>
            <w:spacing w:val="-1"/>
            <w:sz w:val="24"/>
          </w:rPr>
          <w:delText xml:space="preserve"> </w:delText>
        </w:r>
        <w:r w:rsidDel="000D75F5">
          <w:rPr>
            <w:sz w:val="24"/>
          </w:rPr>
          <w:delText>who</w:delText>
        </w:r>
        <w:r w:rsidDel="000D75F5">
          <w:rPr>
            <w:spacing w:val="-3"/>
            <w:sz w:val="24"/>
          </w:rPr>
          <w:delText xml:space="preserve"> </w:delText>
        </w:r>
        <w:r w:rsidDel="000D75F5">
          <w:rPr>
            <w:sz w:val="24"/>
          </w:rPr>
          <w:delText>are</w:delText>
        </w:r>
        <w:r w:rsidDel="000D75F5">
          <w:rPr>
            <w:spacing w:val="-4"/>
            <w:sz w:val="24"/>
          </w:rPr>
          <w:delText xml:space="preserve"> </w:delText>
        </w:r>
        <w:r w:rsidDel="000D75F5">
          <w:rPr>
            <w:sz w:val="24"/>
          </w:rPr>
          <w:delText>abandoned;</w:delText>
        </w:r>
        <w:r w:rsidDel="000D75F5">
          <w:rPr>
            <w:spacing w:val="-2"/>
            <w:sz w:val="24"/>
          </w:rPr>
          <w:delText xml:space="preserve"> </w:delText>
        </w:r>
      </w:del>
    </w:p>
    <w:p w14:paraId="7A02593C" w14:textId="77777777" w:rsidR="000C3A96" w:rsidRDefault="000C3A96" w:rsidP="000C3A96">
      <w:pPr>
        <w:pStyle w:val="ListParagraph"/>
      </w:pPr>
    </w:p>
    <w:p w14:paraId="47265A91" w14:textId="77777777" w:rsidR="00357DBF" w:rsidRPr="000D75F5" w:rsidRDefault="00A272C0" w:rsidP="000C3A96">
      <w:pPr>
        <w:pStyle w:val="ListParagraph"/>
        <w:numPr>
          <w:ilvl w:val="0"/>
          <w:numId w:val="4"/>
        </w:numPr>
        <w:tabs>
          <w:tab w:val="left" w:pos="941"/>
          <w:tab w:val="left" w:pos="942"/>
        </w:tabs>
        <w:ind w:hanging="361"/>
        <w:jc w:val="left"/>
        <w:rPr>
          <w:ins w:id="26" w:author="Cindy McCarthy" w:date="2024-03-24T21:21:00Z" w16du:dateUtc="2024-03-25T04:21:00Z"/>
          <w:sz w:val="24"/>
          <w:szCs w:val="24"/>
          <w:rPrChange w:id="27" w:author="Cindy McCarthy" w:date="2024-03-24T21:21:00Z" w16du:dateUtc="2024-03-25T04:21:00Z">
            <w:rPr>
              <w:ins w:id="28" w:author="Cindy McCarthy" w:date="2024-03-24T21:21:00Z" w16du:dateUtc="2024-03-25T04:21:00Z"/>
              <w:spacing w:val="-2"/>
              <w:sz w:val="24"/>
              <w:szCs w:val="24"/>
            </w:rPr>
          </w:rPrChange>
        </w:rPr>
      </w:pPr>
      <w:r w:rsidRPr="000E28BC">
        <w:rPr>
          <w:sz w:val="24"/>
          <w:szCs w:val="24"/>
          <w:rPrChange w:id="29" w:author="Cindy McCarthy" w:date="2024-03-24T19:56:00Z" w16du:dateUtc="2024-03-25T02:56:00Z">
            <w:rPr/>
          </w:rPrChange>
        </w:rPr>
        <w:t xml:space="preserve">Migratory children and unaccompanied youth (youth not in the physical custody of a parent or guardian) may be considered homeless if they meet the above definition of </w:t>
      </w:r>
      <w:r w:rsidRPr="000E28BC">
        <w:rPr>
          <w:spacing w:val="-2"/>
          <w:sz w:val="24"/>
          <w:szCs w:val="24"/>
          <w:rPrChange w:id="30" w:author="Cindy McCarthy" w:date="2024-03-24T19:56:00Z" w16du:dateUtc="2024-03-25T02:56:00Z">
            <w:rPr>
              <w:spacing w:val="-2"/>
            </w:rPr>
          </w:rPrChange>
        </w:rPr>
        <w:t>“homeless.”</w:t>
      </w:r>
    </w:p>
    <w:p w14:paraId="3FB15CA6" w14:textId="77777777" w:rsidR="000D75F5" w:rsidRDefault="000D75F5" w:rsidP="000D75F5">
      <w:pPr>
        <w:tabs>
          <w:tab w:val="left" w:pos="941"/>
          <w:tab w:val="left" w:pos="942"/>
        </w:tabs>
        <w:rPr>
          <w:ins w:id="31" w:author="Cindy McCarthy" w:date="2024-03-24T21:21:00Z" w16du:dateUtc="2024-03-25T04:21:00Z"/>
          <w:sz w:val="24"/>
          <w:szCs w:val="24"/>
        </w:rPr>
      </w:pPr>
    </w:p>
    <w:p w14:paraId="1984B6D5" w14:textId="77777777" w:rsidR="000D75F5" w:rsidRPr="000D75F5" w:rsidRDefault="000D75F5" w:rsidP="000D75F5">
      <w:pPr>
        <w:tabs>
          <w:tab w:val="left" w:pos="941"/>
          <w:tab w:val="left" w:pos="942"/>
        </w:tabs>
        <w:rPr>
          <w:sz w:val="24"/>
          <w:szCs w:val="24"/>
          <w:rPrChange w:id="32" w:author="Cindy McCarthy" w:date="2024-03-24T21:21:00Z" w16du:dateUtc="2024-03-25T04:21:00Z">
            <w:rPr/>
          </w:rPrChange>
        </w:rPr>
        <w:pPrChange w:id="33" w:author="Cindy McCarthy" w:date="2024-03-24T21:21:00Z" w16du:dateUtc="2024-03-25T04:21:00Z">
          <w:pPr>
            <w:pStyle w:val="ListParagraph"/>
            <w:numPr>
              <w:numId w:val="4"/>
            </w:numPr>
            <w:tabs>
              <w:tab w:val="left" w:pos="941"/>
              <w:tab w:val="left" w:pos="942"/>
            </w:tabs>
            <w:ind w:left="941" w:hanging="361"/>
            <w:jc w:val="left"/>
          </w:pPr>
        </w:pPrChange>
      </w:pPr>
    </w:p>
    <w:p w14:paraId="567312F6" w14:textId="77777777" w:rsidR="000D75F5" w:rsidRPr="000D75F5" w:rsidRDefault="000D75F5" w:rsidP="000D75F5">
      <w:pPr>
        <w:spacing w:line="261" w:lineRule="auto"/>
        <w:jc w:val="both"/>
        <w:rPr>
          <w:ins w:id="34" w:author="Cindy McCarthy" w:date="2024-03-24T21:22:00Z" w16du:dateUtc="2024-03-25T04:22:00Z"/>
          <w:spacing w:val="-2"/>
        </w:rPr>
      </w:pPr>
      <w:ins w:id="35" w:author="Cindy McCarthy" w:date="2024-03-24T21:22:00Z" w16du:dateUtc="2024-03-25T04:22:00Z">
        <w:r w:rsidRPr="000D75F5">
          <w:rPr>
            <w:i/>
            <w:iCs/>
            <w:spacing w:val="-2"/>
            <w:rPrChange w:id="36" w:author="Cindy McCarthy" w:date="2024-03-24T21:23:00Z" w16du:dateUtc="2024-03-25T04:23:00Z">
              <w:rPr>
                <w:spacing w:val="-2"/>
              </w:rPr>
            </w:rPrChange>
          </w:rPr>
          <w:t>Unaccompanied youth</w:t>
        </w:r>
        <w:r w:rsidRPr="000D75F5">
          <w:rPr>
            <w:spacing w:val="-2"/>
          </w:rPr>
          <w:t xml:space="preserve"> </w:t>
        </w:r>
        <w:proofErr w:type="gramStart"/>
        <w:r w:rsidRPr="000D75F5">
          <w:rPr>
            <w:spacing w:val="-2"/>
          </w:rPr>
          <w:t>includes</w:t>
        </w:r>
        <w:proofErr w:type="gramEnd"/>
        <w:r w:rsidRPr="000D75F5">
          <w:rPr>
            <w:spacing w:val="-2"/>
          </w:rPr>
          <w:t xml:space="preserve"> a homeless child or youth not in the physical custody of a parent or</w:t>
        </w:r>
      </w:ins>
    </w:p>
    <w:p w14:paraId="17AB3FB6" w14:textId="77777777" w:rsidR="000D75F5" w:rsidRPr="000D75F5" w:rsidRDefault="000D75F5" w:rsidP="000D75F5">
      <w:pPr>
        <w:spacing w:line="261" w:lineRule="auto"/>
        <w:jc w:val="both"/>
        <w:rPr>
          <w:ins w:id="37" w:author="Cindy McCarthy" w:date="2024-03-24T21:22:00Z" w16du:dateUtc="2024-03-25T04:22:00Z"/>
          <w:spacing w:val="-2"/>
        </w:rPr>
      </w:pPr>
      <w:ins w:id="38" w:author="Cindy McCarthy" w:date="2024-03-24T21:22:00Z" w16du:dateUtc="2024-03-25T04:22:00Z">
        <w:r w:rsidRPr="000D75F5">
          <w:rPr>
            <w:spacing w:val="-2"/>
          </w:rPr>
          <w:t>guardian.  (Education Code 48859; 42 USC 11434a)</w:t>
        </w:r>
      </w:ins>
    </w:p>
    <w:p w14:paraId="243EC86A" w14:textId="77777777" w:rsidR="000D75F5" w:rsidRDefault="000D75F5" w:rsidP="000D75F5">
      <w:pPr>
        <w:spacing w:line="261" w:lineRule="auto"/>
        <w:jc w:val="both"/>
        <w:rPr>
          <w:ins w:id="39" w:author="Cindy McCarthy" w:date="2024-03-24T21:22:00Z" w16du:dateUtc="2024-03-25T04:22:00Z"/>
          <w:spacing w:val="-2"/>
        </w:rPr>
      </w:pPr>
    </w:p>
    <w:p w14:paraId="204FAA0C" w14:textId="70A8DFEB" w:rsidR="000D75F5" w:rsidRDefault="000D75F5" w:rsidP="000D75F5">
      <w:pPr>
        <w:spacing w:line="261" w:lineRule="auto"/>
        <w:jc w:val="both"/>
        <w:rPr>
          <w:ins w:id="40" w:author="Cindy McCarthy" w:date="2024-03-24T21:22:00Z" w16du:dateUtc="2024-03-25T04:22:00Z"/>
          <w:spacing w:val="-2"/>
        </w:rPr>
      </w:pPr>
      <w:ins w:id="41" w:author="Cindy McCarthy" w:date="2024-03-24T21:22:00Z" w16du:dateUtc="2024-03-25T04:22:00Z">
        <w:r w:rsidRPr="000D75F5">
          <w:rPr>
            <w:i/>
            <w:iCs/>
            <w:spacing w:val="-2"/>
            <w:rPrChange w:id="42" w:author="Cindy McCarthy" w:date="2024-03-24T21:23:00Z" w16du:dateUtc="2024-03-25T04:23:00Z">
              <w:rPr>
                <w:spacing w:val="-2"/>
              </w:rPr>
            </w:rPrChange>
          </w:rPr>
          <w:t>School of origin</w:t>
        </w:r>
        <w:r w:rsidRPr="000D75F5">
          <w:rPr>
            <w:spacing w:val="-2"/>
          </w:rPr>
          <w:t xml:space="preserve"> means the school that the student experiencing homelessness attended when</w:t>
        </w:r>
      </w:ins>
      <w:r w:rsidR="000F2523">
        <w:rPr>
          <w:spacing w:val="-2"/>
        </w:rPr>
        <w:t xml:space="preserve"> </w:t>
      </w:r>
      <w:ins w:id="43" w:author="Cindy McCarthy" w:date="2024-03-24T21:22:00Z" w16du:dateUtc="2024-03-25T04:22:00Z">
        <w:r w:rsidRPr="000D75F5">
          <w:rPr>
            <w:spacing w:val="-2"/>
          </w:rPr>
          <w:t>permanently housed or the school in which the student was last enrolled, including a preschool. If the</w:t>
        </w:r>
      </w:ins>
      <w:r w:rsidR="000F2523">
        <w:rPr>
          <w:spacing w:val="-2"/>
        </w:rPr>
        <w:t xml:space="preserve"> </w:t>
      </w:r>
      <w:ins w:id="44" w:author="Cindy McCarthy" w:date="2024-03-24T21:22:00Z" w16du:dateUtc="2024-03-25T04:22:00Z">
        <w:r w:rsidRPr="000D75F5">
          <w:rPr>
            <w:spacing w:val="-2"/>
          </w:rPr>
          <w:t>school the student experiencing homelessness attended when permanently housed is different from</w:t>
        </w:r>
      </w:ins>
      <w:r w:rsidR="000F2523">
        <w:rPr>
          <w:spacing w:val="-2"/>
        </w:rPr>
        <w:t xml:space="preserve"> </w:t>
      </w:r>
      <w:ins w:id="45" w:author="Cindy McCarthy" w:date="2024-03-24T21:22:00Z" w16du:dateUtc="2024-03-25T04:22:00Z">
        <w:r w:rsidRPr="000D75F5">
          <w:rPr>
            <w:spacing w:val="-2"/>
          </w:rPr>
          <w:t>the school in which the student was last enrolled, or if there is some other school that the student</w:t>
        </w:r>
      </w:ins>
      <w:r w:rsidR="000F2523">
        <w:rPr>
          <w:spacing w:val="-2"/>
        </w:rPr>
        <w:t xml:space="preserve"> </w:t>
      </w:r>
      <w:ins w:id="46" w:author="Cindy McCarthy" w:date="2024-03-24T21:22:00Z" w16du:dateUtc="2024-03-25T04:22:00Z">
        <w:r w:rsidRPr="000D75F5">
          <w:rPr>
            <w:spacing w:val="-2"/>
          </w:rPr>
          <w:t xml:space="preserve">attended within the preceding 15 months and with which the student is connected, the </w:t>
        </w:r>
      </w:ins>
      <w:ins w:id="47" w:author="Cindy McCarthy" w:date="2024-03-24T21:28:00Z" w16du:dateUtc="2024-03-25T04:28:00Z">
        <w:r>
          <w:rPr>
            <w:spacing w:val="-2"/>
          </w:rPr>
          <w:t>school</w:t>
        </w:r>
      </w:ins>
      <w:r w:rsidR="000F2523">
        <w:rPr>
          <w:spacing w:val="-2"/>
        </w:rPr>
        <w:t xml:space="preserve"> </w:t>
      </w:r>
      <w:ins w:id="48" w:author="Cindy McCarthy" w:date="2024-03-24T21:22:00Z" w16du:dateUtc="2024-03-25T04:22:00Z">
        <w:r w:rsidRPr="000D75F5">
          <w:rPr>
            <w:spacing w:val="-2"/>
          </w:rPr>
          <w:t>liaison for homeless students, in consultation with and with the agreement of the student</w:t>
        </w:r>
      </w:ins>
      <w:r w:rsidR="000F2523">
        <w:rPr>
          <w:spacing w:val="-2"/>
        </w:rPr>
        <w:t xml:space="preserve"> </w:t>
      </w:r>
      <w:ins w:id="49" w:author="Cindy McCarthy" w:date="2024-03-24T21:22:00Z" w16du:dateUtc="2024-03-25T04:22:00Z">
        <w:r w:rsidRPr="000D75F5">
          <w:rPr>
            <w:spacing w:val="-2"/>
          </w:rPr>
          <w:t>experiencing</w:t>
        </w:r>
      </w:ins>
      <w:r w:rsidR="000F2523">
        <w:rPr>
          <w:spacing w:val="-2"/>
        </w:rPr>
        <w:t xml:space="preserve"> </w:t>
      </w:r>
      <w:ins w:id="50" w:author="Cindy McCarthy" w:date="2024-03-24T21:22:00Z" w16du:dateUtc="2024-03-25T04:22:00Z">
        <w:r w:rsidRPr="000D75F5">
          <w:rPr>
            <w:spacing w:val="-2"/>
          </w:rPr>
          <w:t>homelessness and the person holding the right to make educational decisions for the</w:t>
        </w:r>
      </w:ins>
      <w:r w:rsidR="000F2523">
        <w:rPr>
          <w:spacing w:val="-2"/>
        </w:rPr>
        <w:t xml:space="preserve"> </w:t>
      </w:r>
      <w:ins w:id="51" w:author="Cindy McCarthy" w:date="2024-03-24T21:22:00Z" w16du:dateUtc="2024-03-25T04:22:00Z">
        <w:r w:rsidRPr="000D75F5">
          <w:rPr>
            <w:spacing w:val="-2"/>
          </w:rPr>
          <w:t>student, shall determine which school is, in the best interests of the student experiencing</w:t>
        </w:r>
      </w:ins>
      <w:r w:rsidR="000F2523">
        <w:rPr>
          <w:spacing w:val="-2"/>
        </w:rPr>
        <w:t xml:space="preserve"> </w:t>
      </w:r>
      <w:ins w:id="52" w:author="Cindy McCarthy" w:date="2024-03-24T21:22:00Z" w16du:dateUtc="2024-03-25T04:22:00Z">
        <w:r w:rsidRPr="000D75F5">
          <w:rPr>
            <w:spacing w:val="-2"/>
          </w:rPr>
          <w:t>homelessness, deemed</w:t>
        </w:r>
      </w:ins>
      <w:r w:rsidR="000F2523">
        <w:rPr>
          <w:spacing w:val="-2"/>
        </w:rPr>
        <w:t xml:space="preserve"> </w:t>
      </w:r>
      <w:ins w:id="53" w:author="Cindy McCarthy" w:date="2024-03-24T21:22:00Z" w16du:dateUtc="2024-03-25T04:22:00Z">
        <w:r w:rsidRPr="000D75F5">
          <w:rPr>
            <w:spacing w:val="-2"/>
          </w:rPr>
          <w:t>the school of origin.  (Education Code 48852.7; 42 USC 11432)</w:t>
        </w:r>
      </w:ins>
    </w:p>
    <w:p w14:paraId="49AE7DFA" w14:textId="77777777" w:rsidR="000D75F5" w:rsidRPr="000D75F5" w:rsidRDefault="000D75F5" w:rsidP="000D75F5">
      <w:pPr>
        <w:spacing w:line="261" w:lineRule="auto"/>
        <w:jc w:val="both"/>
        <w:rPr>
          <w:ins w:id="54" w:author="Cindy McCarthy" w:date="2024-03-24T21:22:00Z" w16du:dateUtc="2024-03-25T04:22:00Z"/>
          <w:spacing w:val="-2"/>
        </w:rPr>
      </w:pPr>
    </w:p>
    <w:p w14:paraId="22B9CFAD" w14:textId="5A1C0B0E" w:rsidR="00357DBF" w:rsidRDefault="000D75F5" w:rsidP="000D75F5">
      <w:pPr>
        <w:spacing w:line="261" w:lineRule="auto"/>
        <w:jc w:val="both"/>
        <w:rPr>
          <w:ins w:id="55" w:author="Cindy McCarthy" w:date="2024-03-24T21:23:00Z" w16du:dateUtc="2024-03-25T04:23:00Z"/>
          <w:spacing w:val="-2"/>
        </w:rPr>
      </w:pPr>
      <w:ins w:id="56" w:author="Cindy McCarthy" w:date="2024-03-24T21:22:00Z" w16du:dateUtc="2024-03-25T04:22:00Z">
        <w:r w:rsidRPr="000D75F5">
          <w:rPr>
            <w:i/>
            <w:iCs/>
            <w:spacing w:val="-2"/>
            <w:rPrChange w:id="57" w:author="Cindy McCarthy" w:date="2024-03-24T21:23:00Z" w16du:dateUtc="2024-03-25T04:23:00Z">
              <w:rPr>
                <w:spacing w:val="-2"/>
              </w:rPr>
            </w:rPrChange>
          </w:rPr>
          <w:t>Best interest</w:t>
        </w:r>
        <w:r w:rsidRPr="000D75F5">
          <w:rPr>
            <w:spacing w:val="-2"/>
          </w:rPr>
          <w:t xml:space="preserve"> means that, in making educational and school placement decisions for a student</w:t>
        </w:r>
      </w:ins>
      <w:r w:rsidR="000F2523">
        <w:rPr>
          <w:spacing w:val="-2"/>
        </w:rPr>
        <w:t xml:space="preserve"> </w:t>
      </w:r>
      <w:ins w:id="58" w:author="Cindy McCarthy" w:date="2024-03-24T21:22:00Z" w16du:dateUtc="2024-03-25T04:22:00Z">
        <w:r w:rsidRPr="000D75F5">
          <w:rPr>
            <w:spacing w:val="-2"/>
          </w:rPr>
          <w:t>experiencing homelessness, consideration is given to, among other factors, educational stability, the</w:t>
        </w:r>
      </w:ins>
      <w:r w:rsidR="000F2523">
        <w:rPr>
          <w:spacing w:val="-2"/>
        </w:rPr>
        <w:t xml:space="preserve"> </w:t>
      </w:r>
      <w:ins w:id="59" w:author="Cindy McCarthy" w:date="2024-03-24T21:22:00Z" w16du:dateUtc="2024-03-25T04:22:00Z">
        <w:r w:rsidRPr="000D75F5">
          <w:rPr>
            <w:spacing w:val="-2"/>
          </w:rPr>
          <w:t>opportunity to be educated in the least restrictive educational setting necessary to achieve academic</w:t>
        </w:r>
      </w:ins>
      <w:r w:rsidR="000F2523">
        <w:rPr>
          <w:spacing w:val="-2"/>
        </w:rPr>
        <w:t xml:space="preserve"> </w:t>
      </w:r>
      <w:ins w:id="60" w:author="Cindy McCarthy" w:date="2024-03-24T21:22:00Z" w16du:dateUtc="2024-03-25T04:22:00Z">
        <w:r w:rsidRPr="000D75F5">
          <w:rPr>
            <w:spacing w:val="-2"/>
          </w:rPr>
          <w:t>progress, and the student</w:t>
        </w:r>
      </w:ins>
      <w:ins w:id="61" w:author="Cindy McCarthy" w:date="2024-03-24T21:29:00Z" w16du:dateUtc="2024-03-25T04:29:00Z">
        <w:r w:rsidR="00F65692">
          <w:rPr>
            <w:spacing w:val="-2"/>
          </w:rPr>
          <w:t>’</w:t>
        </w:r>
      </w:ins>
      <w:ins w:id="62" w:author="Cindy McCarthy" w:date="2024-03-24T21:22:00Z" w16du:dateUtc="2024-03-25T04:22:00Z">
        <w:r w:rsidRPr="000D75F5">
          <w:rPr>
            <w:spacing w:val="-2"/>
          </w:rPr>
          <w:t>s access to academic resources, services, and extracurricular and</w:t>
        </w:r>
      </w:ins>
      <w:r w:rsidR="000F2523">
        <w:rPr>
          <w:spacing w:val="-2"/>
        </w:rPr>
        <w:t xml:space="preserve"> </w:t>
      </w:r>
      <w:ins w:id="63" w:author="Cindy McCarthy" w:date="2024-03-24T21:22:00Z" w16du:dateUtc="2024-03-25T04:22:00Z">
        <w:r w:rsidRPr="000D75F5">
          <w:rPr>
            <w:spacing w:val="-2"/>
          </w:rPr>
          <w:t xml:space="preserve">enrichment activities that are available to all </w:t>
        </w:r>
      </w:ins>
      <w:ins w:id="64" w:author="Cindy McCarthy" w:date="2024-03-24T21:29:00Z" w16du:dateUtc="2024-03-25T04:29:00Z">
        <w:r w:rsidR="00F65692">
          <w:rPr>
            <w:spacing w:val="-2"/>
          </w:rPr>
          <w:t>school</w:t>
        </w:r>
      </w:ins>
      <w:ins w:id="65" w:author="Cindy McCarthy" w:date="2024-03-24T21:22:00Z" w16du:dateUtc="2024-03-25T04:22:00Z">
        <w:r w:rsidRPr="000D75F5">
          <w:rPr>
            <w:spacing w:val="-2"/>
          </w:rPr>
          <w:t xml:space="preserve"> students.  (Education Code 48850, 48853; 42</w:t>
        </w:r>
      </w:ins>
      <w:r w:rsidR="000F2523">
        <w:rPr>
          <w:spacing w:val="-2"/>
        </w:rPr>
        <w:t xml:space="preserve"> </w:t>
      </w:r>
      <w:ins w:id="66" w:author="Cindy McCarthy" w:date="2024-03-24T21:22:00Z" w16du:dateUtc="2024-03-25T04:22:00Z">
        <w:r w:rsidRPr="000D75F5">
          <w:rPr>
            <w:spacing w:val="-2"/>
          </w:rPr>
          <w:t>USC 11432)</w:t>
        </w:r>
      </w:ins>
    </w:p>
    <w:p w14:paraId="3C671875" w14:textId="77777777" w:rsidR="000D75F5" w:rsidRPr="000D75F5" w:rsidRDefault="000D75F5" w:rsidP="000D75F5">
      <w:pPr>
        <w:spacing w:line="261" w:lineRule="auto"/>
        <w:jc w:val="both"/>
        <w:rPr>
          <w:spacing w:val="-2"/>
        </w:rPr>
      </w:pPr>
    </w:p>
    <w:p w14:paraId="75053817" w14:textId="5EA1A227" w:rsidR="005C4A26" w:rsidRPr="00927971" w:rsidRDefault="00F02FCC" w:rsidP="005C4A26">
      <w:pPr>
        <w:tabs>
          <w:tab w:val="left" w:pos="1110"/>
        </w:tabs>
        <w:rPr>
          <w:ins w:id="67" w:author="Cindy McCarthy" w:date="2024-03-24T20:23:00Z" w16du:dateUtc="2024-03-25T03:23:00Z"/>
          <w:b/>
          <w:bCs/>
          <w:sz w:val="24"/>
          <w:szCs w:val="24"/>
          <w:rPrChange w:id="68" w:author="Cindy McCarthy" w:date="2024-03-24T21:00:00Z" w16du:dateUtc="2024-03-25T04:00:00Z">
            <w:rPr>
              <w:ins w:id="69" w:author="Cindy McCarthy" w:date="2024-03-24T20:23:00Z" w16du:dateUtc="2024-03-25T03:23:00Z"/>
              <w:sz w:val="24"/>
              <w:szCs w:val="24"/>
            </w:rPr>
          </w:rPrChange>
        </w:rPr>
      </w:pPr>
      <w:ins w:id="70" w:author="Cindy McCarthy" w:date="2024-03-24T20:23:00Z" w16du:dateUtc="2024-03-25T03:23:00Z">
        <w:r w:rsidRPr="00927971">
          <w:rPr>
            <w:b/>
            <w:bCs/>
            <w:sz w:val="24"/>
            <w:szCs w:val="24"/>
            <w:rPrChange w:id="71" w:author="Cindy McCarthy" w:date="2024-03-24T21:00:00Z" w16du:dateUtc="2024-03-25T04:00:00Z">
              <w:rPr>
                <w:sz w:val="24"/>
                <w:szCs w:val="24"/>
              </w:rPr>
            </w:rPrChange>
          </w:rPr>
          <w:t>I</w:t>
        </w:r>
      </w:ins>
      <w:ins w:id="72" w:author="Cindy McCarthy" w:date="2024-03-24T21:00:00Z" w16du:dateUtc="2024-03-25T04:00:00Z">
        <w:r w:rsidR="00927971">
          <w:rPr>
            <w:b/>
            <w:bCs/>
            <w:sz w:val="24"/>
            <w:szCs w:val="24"/>
          </w:rPr>
          <w:t>dentification</w:t>
        </w:r>
      </w:ins>
    </w:p>
    <w:p w14:paraId="0CBFE495" w14:textId="77777777" w:rsidR="00F02FCC" w:rsidRDefault="00F02FCC" w:rsidP="005C4A26">
      <w:pPr>
        <w:tabs>
          <w:tab w:val="left" w:pos="1110"/>
        </w:tabs>
        <w:rPr>
          <w:ins w:id="73" w:author="Cindy McCarthy" w:date="2024-03-24T20:23:00Z" w16du:dateUtc="2024-03-25T03:23:00Z"/>
          <w:sz w:val="24"/>
          <w:szCs w:val="24"/>
        </w:rPr>
      </w:pPr>
    </w:p>
    <w:p w14:paraId="44E41121" w14:textId="77777777" w:rsidR="00C44EF6" w:rsidRDefault="00F02FCC" w:rsidP="00F02FCC">
      <w:pPr>
        <w:tabs>
          <w:tab w:val="left" w:pos="1110"/>
        </w:tabs>
        <w:rPr>
          <w:sz w:val="24"/>
          <w:szCs w:val="24"/>
        </w:rPr>
      </w:pPr>
      <w:ins w:id="74" w:author="Cindy McCarthy" w:date="2024-03-24T20:23:00Z" w16du:dateUtc="2024-03-25T03:23:00Z">
        <w:r w:rsidRPr="00F02FCC">
          <w:rPr>
            <w:sz w:val="24"/>
            <w:szCs w:val="24"/>
          </w:rPr>
          <w:t xml:space="preserve">To ensure easy identification of students experiencing homelessness, the </w:t>
        </w:r>
        <w:r>
          <w:rPr>
            <w:sz w:val="24"/>
            <w:szCs w:val="24"/>
          </w:rPr>
          <w:t>Director</w:t>
        </w:r>
        <w:r w:rsidRPr="00F02FCC">
          <w:rPr>
            <w:sz w:val="24"/>
            <w:szCs w:val="24"/>
          </w:rPr>
          <w:t xml:space="preserve"> or</w:t>
        </w:r>
        <w:r>
          <w:rPr>
            <w:sz w:val="24"/>
            <w:szCs w:val="24"/>
          </w:rPr>
          <w:t xml:space="preserve"> </w:t>
        </w:r>
      </w:ins>
    </w:p>
    <w:p w14:paraId="6EC2FA7A" w14:textId="77777777" w:rsidR="00C44EF6" w:rsidRDefault="00F02FCC" w:rsidP="00F02FCC">
      <w:pPr>
        <w:tabs>
          <w:tab w:val="left" w:pos="1110"/>
        </w:tabs>
        <w:rPr>
          <w:sz w:val="24"/>
          <w:szCs w:val="24"/>
        </w:rPr>
      </w:pPr>
      <w:ins w:id="75" w:author="Cindy McCarthy" w:date="2024-03-24T20:23:00Z" w16du:dateUtc="2024-03-25T03:23:00Z">
        <w:r w:rsidRPr="00F02FCC">
          <w:rPr>
            <w:sz w:val="24"/>
            <w:szCs w:val="24"/>
          </w:rPr>
          <w:t>designee shall annually provide and administer a housing questionnaire developed by the</w:t>
        </w:r>
      </w:ins>
    </w:p>
    <w:p w14:paraId="4BFE4183" w14:textId="5F5F5AE1" w:rsidR="00F02FCC" w:rsidRDefault="00F02FCC" w:rsidP="00F02FCC">
      <w:pPr>
        <w:tabs>
          <w:tab w:val="left" w:pos="1110"/>
        </w:tabs>
        <w:rPr>
          <w:ins w:id="76" w:author="Cindy McCarthy" w:date="2024-03-24T20:37:00Z" w16du:dateUtc="2024-03-25T03:37:00Z"/>
          <w:sz w:val="24"/>
          <w:szCs w:val="24"/>
        </w:rPr>
      </w:pPr>
      <w:ins w:id="77" w:author="Cindy McCarthy" w:date="2024-03-24T20:23:00Z" w16du:dateUtc="2024-03-25T03:23:00Z">
        <w:r w:rsidRPr="00F02FCC">
          <w:rPr>
            <w:sz w:val="24"/>
            <w:szCs w:val="24"/>
          </w:rPr>
          <w:t>California</w:t>
        </w:r>
      </w:ins>
      <w:ins w:id="78" w:author="Cindy McCarthy" w:date="2024-03-24T20:24:00Z" w16du:dateUtc="2024-03-25T03:24:00Z">
        <w:r>
          <w:rPr>
            <w:sz w:val="24"/>
            <w:szCs w:val="24"/>
          </w:rPr>
          <w:t xml:space="preserve"> </w:t>
        </w:r>
      </w:ins>
      <w:ins w:id="79" w:author="Cindy McCarthy" w:date="2024-03-24T20:23:00Z" w16du:dateUtc="2024-03-25T03:23:00Z">
        <w:r w:rsidRPr="00F02FCC">
          <w:rPr>
            <w:sz w:val="24"/>
            <w:szCs w:val="24"/>
          </w:rPr>
          <w:t xml:space="preserve">Department of Education (CDE) to all parents/guardians of students and </w:t>
        </w:r>
      </w:ins>
      <w:r w:rsidR="00C44EF6">
        <w:rPr>
          <w:sz w:val="24"/>
          <w:szCs w:val="24"/>
        </w:rPr>
        <w:t xml:space="preserve"> </w:t>
      </w:r>
      <w:ins w:id="80" w:author="Cindy McCarthy" w:date="2024-03-24T20:23:00Z" w16du:dateUtc="2024-03-25T03:23:00Z">
        <w:r w:rsidRPr="00F02FCC">
          <w:rPr>
            <w:sz w:val="24"/>
            <w:szCs w:val="24"/>
          </w:rPr>
          <w:t>all</w:t>
        </w:r>
      </w:ins>
      <w:r w:rsidR="00C44EF6">
        <w:rPr>
          <w:sz w:val="24"/>
          <w:szCs w:val="24"/>
        </w:rPr>
        <w:t xml:space="preserve"> </w:t>
      </w:r>
      <w:ins w:id="81" w:author="Cindy McCarthy" w:date="2024-03-24T20:23:00Z" w16du:dateUtc="2024-03-25T03:23:00Z">
        <w:r w:rsidRPr="00F02FCC">
          <w:rPr>
            <w:sz w:val="24"/>
            <w:szCs w:val="24"/>
          </w:rPr>
          <w:t>unaccompanied youths.(Education Code 48851)</w:t>
        </w:r>
      </w:ins>
      <w:ins w:id="82" w:author="Cindy McCarthy" w:date="2024-03-24T20:26:00Z" w16du:dateUtc="2024-03-25T03:26:00Z">
        <w:r>
          <w:rPr>
            <w:sz w:val="24"/>
            <w:szCs w:val="24"/>
          </w:rPr>
          <w:t xml:space="preserve">  </w:t>
        </w:r>
      </w:ins>
      <w:ins w:id="83" w:author="Cindy McCarthy" w:date="2024-03-24T20:23:00Z" w16du:dateUtc="2024-03-25T03:23:00Z">
        <w:r w:rsidRPr="00F02FCC">
          <w:rPr>
            <w:sz w:val="24"/>
            <w:szCs w:val="24"/>
          </w:rPr>
          <w:t>If the primary language of a student</w:t>
        </w:r>
      </w:ins>
      <w:ins w:id="84" w:author="Cindy McCarthy" w:date="2024-03-24T20:24:00Z" w16du:dateUtc="2024-03-25T03:24:00Z">
        <w:r>
          <w:rPr>
            <w:sz w:val="24"/>
            <w:szCs w:val="24"/>
          </w:rPr>
          <w:t>’</w:t>
        </w:r>
      </w:ins>
      <w:ins w:id="85" w:author="Cindy McCarthy" w:date="2024-03-24T20:23:00Z" w16du:dateUtc="2024-03-25T03:23:00Z">
        <w:r w:rsidRPr="00F02FCC">
          <w:rPr>
            <w:sz w:val="24"/>
            <w:szCs w:val="24"/>
          </w:rPr>
          <w:t>s</w:t>
        </w:r>
      </w:ins>
      <w:r w:rsidR="00C44EF6">
        <w:rPr>
          <w:sz w:val="24"/>
          <w:szCs w:val="24"/>
        </w:rPr>
        <w:t xml:space="preserve"> </w:t>
      </w:r>
      <w:ins w:id="86" w:author="Cindy McCarthy" w:date="2024-03-24T20:23:00Z" w16du:dateUtc="2024-03-25T03:23:00Z">
        <w:r w:rsidRPr="00F02FCC">
          <w:rPr>
            <w:sz w:val="24"/>
            <w:szCs w:val="24"/>
          </w:rPr>
          <w:t>parent/guardian or an unaccompanied youth is not English,</w:t>
        </w:r>
      </w:ins>
      <w:ins w:id="87" w:author="Cindy McCarthy" w:date="2024-03-24T20:24:00Z" w16du:dateUtc="2024-03-25T03:24:00Z">
        <w:r>
          <w:rPr>
            <w:sz w:val="24"/>
            <w:szCs w:val="24"/>
          </w:rPr>
          <w:t xml:space="preserve"> </w:t>
        </w:r>
      </w:ins>
      <w:ins w:id="88" w:author="Cindy McCarthy" w:date="2024-03-24T20:23:00Z" w16du:dateUtc="2024-03-25T03:23:00Z">
        <w:r w:rsidRPr="00F02FCC">
          <w:rPr>
            <w:sz w:val="24"/>
            <w:szCs w:val="24"/>
          </w:rPr>
          <w:t>either the housing</w:t>
        </w:r>
      </w:ins>
      <w:r w:rsidR="00C44EF6">
        <w:rPr>
          <w:sz w:val="24"/>
          <w:szCs w:val="24"/>
        </w:rPr>
        <w:t xml:space="preserve"> </w:t>
      </w:r>
      <w:ins w:id="89" w:author="Cindy McCarthy" w:date="2024-03-24T20:23:00Z" w16du:dateUtc="2024-03-25T03:23:00Z">
        <w:r w:rsidRPr="00F02FCC">
          <w:rPr>
            <w:sz w:val="24"/>
            <w:szCs w:val="24"/>
          </w:rPr>
          <w:t>questionnaire shall be made available in the primary language of the student</w:t>
        </w:r>
      </w:ins>
      <w:ins w:id="90" w:author="Cindy McCarthy" w:date="2024-03-24T20:25:00Z" w16du:dateUtc="2024-03-25T03:25:00Z">
        <w:r>
          <w:rPr>
            <w:sz w:val="24"/>
            <w:szCs w:val="24"/>
          </w:rPr>
          <w:t>’</w:t>
        </w:r>
      </w:ins>
      <w:ins w:id="91" w:author="Cindy McCarthy" w:date="2024-03-24T20:23:00Z" w16du:dateUtc="2024-03-25T03:23:00Z">
        <w:r w:rsidRPr="00F02FCC">
          <w:rPr>
            <w:sz w:val="24"/>
            <w:szCs w:val="24"/>
          </w:rPr>
          <w:t>s</w:t>
        </w:r>
      </w:ins>
      <w:r w:rsidR="00C44EF6">
        <w:rPr>
          <w:sz w:val="24"/>
          <w:szCs w:val="24"/>
        </w:rPr>
        <w:t xml:space="preserve"> </w:t>
      </w:r>
      <w:ins w:id="92" w:author="Cindy McCarthy" w:date="2024-03-24T20:23:00Z" w16du:dateUtc="2024-03-25T03:23:00Z">
        <w:r w:rsidRPr="00F02FCC">
          <w:rPr>
            <w:sz w:val="24"/>
            <w:szCs w:val="24"/>
          </w:rPr>
          <w:t xml:space="preserve">parent/guardian or the unaccompanied youth pursuant to </w:t>
        </w:r>
      </w:ins>
      <w:ins w:id="93" w:author="Cindy McCarthy" w:date="2024-03-24T20:25:00Z" w16du:dateUtc="2024-03-25T03:25:00Z">
        <w:r w:rsidRPr="00F02FCC">
          <w:rPr>
            <w:sz w:val="24"/>
            <w:szCs w:val="24"/>
          </w:rPr>
          <w:t>Education Code</w:t>
        </w:r>
      </w:ins>
      <w:ins w:id="94" w:author="Cindy McCarthy" w:date="2024-03-24T20:23:00Z" w16du:dateUtc="2024-03-25T03:23:00Z">
        <w:r w:rsidRPr="00F02FCC">
          <w:rPr>
            <w:sz w:val="24"/>
            <w:szCs w:val="24"/>
          </w:rPr>
          <w:t xml:space="preserve"> 48985, or an</w:t>
        </w:r>
      </w:ins>
      <w:r w:rsidR="00C44EF6">
        <w:rPr>
          <w:sz w:val="24"/>
          <w:szCs w:val="24"/>
        </w:rPr>
        <w:t xml:space="preserve"> </w:t>
      </w:r>
      <w:ins w:id="95" w:author="Cindy McCarthy" w:date="2024-03-24T20:23:00Z" w16du:dateUtc="2024-03-25T03:23:00Z">
        <w:r w:rsidRPr="00F02FCC">
          <w:rPr>
            <w:sz w:val="24"/>
            <w:szCs w:val="24"/>
          </w:rPr>
          <w:t>appropriate</w:t>
        </w:r>
      </w:ins>
      <w:ins w:id="96" w:author="Cindy McCarthy" w:date="2024-03-24T20:25:00Z" w16du:dateUtc="2024-03-25T03:25:00Z">
        <w:r>
          <w:rPr>
            <w:sz w:val="24"/>
            <w:szCs w:val="24"/>
          </w:rPr>
          <w:t xml:space="preserve"> </w:t>
        </w:r>
      </w:ins>
      <w:ins w:id="97" w:author="Cindy McCarthy" w:date="2024-03-24T20:23:00Z" w16du:dateUtc="2024-03-25T03:23:00Z">
        <w:r w:rsidRPr="00F02FCC">
          <w:rPr>
            <w:sz w:val="24"/>
            <w:szCs w:val="24"/>
          </w:rPr>
          <w:t>translation of the housing questionnaire shall be provided upon request of a</w:t>
        </w:r>
      </w:ins>
      <w:r w:rsidR="00C44EF6">
        <w:rPr>
          <w:sz w:val="24"/>
          <w:szCs w:val="24"/>
        </w:rPr>
        <w:t xml:space="preserve"> </w:t>
      </w:r>
      <w:ins w:id="98" w:author="Cindy McCarthy" w:date="2024-03-24T20:23:00Z" w16du:dateUtc="2024-03-25T03:23:00Z">
        <w:r w:rsidRPr="00F02FCC">
          <w:rPr>
            <w:sz w:val="24"/>
            <w:szCs w:val="24"/>
          </w:rPr>
          <w:t>student</w:t>
        </w:r>
      </w:ins>
      <w:ins w:id="99" w:author="Cindy McCarthy" w:date="2024-03-24T20:25:00Z" w16du:dateUtc="2024-03-25T03:25:00Z">
        <w:r>
          <w:rPr>
            <w:sz w:val="24"/>
            <w:szCs w:val="24"/>
          </w:rPr>
          <w:t>’</w:t>
        </w:r>
      </w:ins>
      <w:ins w:id="100" w:author="Cindy McCarthy" w:date="2024-03-24T20:23:00Z" w16du:dateUtc="2024-03-25T03:23:00Z">
        <w:r w:rsidRPr="00F02FCC">
          <w:rPr>
            <w:sz w:val="24"/>
            <w:szCs w:val="24"/>
          </w:rPr>
          <w:t>s</w:t>
        </w:r>
      </w:ins>
      <w:ins w:id="101" w:author="Cindy McCarthy" w:date="2024-03-24T20:25:00Z" w16du:dateUtc="2024-03-25T03:25:00Z">
        <w:r>
          <w:rPr>
            <w:sz w:val="24"/>
            <w:szCs w:val="24"/>
          </w:rPr>
          <w:t xml:space="preserve"> </w:t>
        </w:r>
      </w:ins>
      <w:ins w:id="102" w:author="Cindy McCarthy" w:date="2024-03-24T20:23:00Z" w16du:dateUtc="2024-03-25T03:23:00Z">
        <w:r w:rsidRPr="00F02FCC">
          <w:rPr>
            <w:sz w:val="24"/>
            <w:szCs w:val="24"/>
          </w:rPr>
          <w:t>parent/guardian or an unaccompanied youth.  (Education Code 48851)</w:t>
        </w:r>
      </w:ins>
    </w:p>
    <w:p w14:paraId="47B72DBE" w14:textId="77777777" w:rsidR="00B54892" w:rsidRPr="00F02FCC" w:rsidRDefault="00B54892" w:rsidP="00F02FCC">
      <w:pPr>
        <w:tabs>
          <w:tab w:val="left" w:pos="1110"/>
        </w:tabs>
        <w:rPr>
          <w:ins w:id="103" w:author="Cindy McCarthy" w:date="2024-03-24T20:23:00Z" w16du:dateUtc="2024-03-25T03:23:00Z"/>
          <w:sz w:val="24"/>
          <w:szCs w:val="24"/>
        </w:rPr>
      </w:pPr>
    </w:p>
    <w:p w14:paraId="367A1BD3" w14:textId="46FC68B5" w:rsidR="00F02FCC" w:rsidRDefault="00F02FCC" w:rsidP="00F02FCC">
      <w:pPr>
        <w:tabs>
          <w:tab w:val="left" w:pos="1110"/>
        </w:tabs>
        <w:rPr>
          <w:ins w:id="104" w:author="Cindy McCarthy" w:date="2024-03-24T20:27:00Z" w16du:dateUtc="2024-03-25T03:27:00Z"/>
          <w:sz w:val="24"/>
          <w:szCs w:val="24"/>
        </w:rPr>
      </w:pPr>
      <w:ins w:id="105" w:author="Cindy McCarthy" w:date="2024-03-24T20:23:00Z" w16du:dateUtc="2024-03-25T03:23:00Z">
        <w:r w:rsidRPr="00F02FCC">
          <w:rPr>
            <w:sz w:val="24"/>
            <w:szCs w:val="24"/>
          </w:rPr>
          <w:t xml:space="preserve">The </w:t>
        </w:r>
      </w:ins>
      <w:ins w:id="106" w:author="Cindy McCarthy" w:date="2024-03-24T20:26:00Z" w16du:dateUtc="2024-03-25T03:26:00Z">
        <w:r>
          <w:rPr>
            <w:sz w:val="24"/>
            <w:szCs w:val="24"/>
          </w:rPr>
          <w:t>Direct</w:t>
        </w:r>
      </w:ins>
      <w:ins w:id="107" w:author="Cindy McCarthy" w:date="2024-03-24T20:27:00Z" w16du:dateUtc="2024-03-25T03:27:00Z">
        <w:r>
          <w:rPr>
            <w:sz w:val="24"/>
            <w:szCs w:val="24"/>
          </w:rPr>
          <w:t>or</w:t>
        </w:r>
      </w:ins>
      <w:ins w:id="108" w:author="Cindy McCarthy" w:date="2024-03-24T20:23:00Z" w16du:dateUtc="2024-03-25T03:23:00Z">
        <w:r w:rsidRPr="00F02FCC">
          <w:rPr>
            <w:sz w:val="24"/>
            <w:szCs w:val="24"/>
          </w:rPr>
          <w:t xml:space="preserve"> or </w:t>
        </w:r>
        <w:proofErr w:type="gramStart"/>
        <w:r w:rsidRPr="00F02FCC">
          <w:rPr>
            <w:sz w:val="24"/>
            <w:szCs w:val="24"/>
          </w:rPr>
          <w:t>designee</w:t>
        </w:r>
        <w:proofErr w:type="gramEnd"/>
        <w:r w:rsidRPr="00F02FCC">
          <w:rPr>
            <w:sz w:val="24"/>
            <w:szCs w:val="24"/>
          </w:rPr>
          <w:t xml:space="preserve"> shall report to CDE the number of students </w:t>
        </w:r>
      </w:ins>
      <w:ins w:id="109" w:author="Cindy McCarthy" w:date="2024-03-24T20:26:00Z" w16du:dateUtc="2024-03-25T03:26:00Z">
        <w:r w:rsidRPr="00F02FCC">
          <w:rPr>
            <w:sz w:val="24"/>
            <w:szCs w:val="24"/>
          </w:rPr>
          <w:t>experiencing</w:t>
        </w:r>
      </w:ins>
      <w:r w:rsidR="00C44EF6">
        <w:rPr>
          <w:sz w:val="24"/>
          <w:szCs w:val="24"/>
        </w:rPr>
        <w:t xml:space="preserve"> </w:t>
      </w:r>
      <w:ins w:id="110" w:author="Cindy McCarthy" w:date="2024-03-24T20:23:00Z" w16du:dateUtc="2024-03-25T03:23:00Z">
        <w:r w:rsidRPr="00F02FCC">
          <w:rPr>
            <w:sz w:val="24"/>
            <w:szCs w:val="24"/>
          </w:rPr>
          <w:t xml:space="preserve">homelessness, including unaccompanied youths, enrolled in the </w:t>
        </w:r>
      </w:ins>
      <w:ins w:id="111" w:author="Cindy McCarthy" w:date="2024-03-24T20:27:00Z" w16du:dateUtc="2024-03-25T03:27:00Z">
        <w:r>
          <w:rPr>
            <w:sz w:val="24"/>
            <w:szCs w:val="24"/>
          </w:rPr>
          <w:t>school</w:t>
        </w:r>
      </w:ins>
      <w:ins w:id="112" w:author="Cindy McCarthy" w:date="2024-03-24T20:23:00Z" w16du:dateUtc="2024-03-25T03:23:00Z">
        <w:r w:rsidRPr="00F02FCC">
          <w:rPr>
            <w:sz w:val="24"/>
            <w:szCs w:val="24"/>
          </w:rPr>
          <w:t xml:space="preserve"> as identified from</w:t>
        </w:r>
      </w:ins>
      <w:r w:rsidR="00C44EF6">
        <w:rPr>
          <w:sz w:val="24"/>
          <w:szCs w:val="24"/>
        </w:rPr>
        <w:t xml:space="preserve"> </w:t>
      </w:r>
      <w:ins w:id="113" w:author="Cindy McCarthy" w:date="2024-03-24T20:23:00Z" w16du:dateUtc="2024-03-25T03:23:00Z">
        <w:r w:rsidRPr="00F02FCC">
          <w:rPr>
            <w:sz w:val="24"/>
            <w:szCs w:val="24"/>
          </w:rPr>
          <w:t>the</w:t>
        </w:r>
      </w:ins>
      <w:ins w:id="114" w:author="Cindy McCarthy" w:date="2024-03-24T20:26:00Z" w16du:dateUtc="2024-03-25T03:26:00Z">
        <w:r>
          <w:rPr>
            <w:sz w:val="24"/>
            <w:szCs w:val="24"/>
          </w:rPr>
          <w:t xml:space="preserve"> </w:t>
        </w:r>
      </w:ins>
      <w:ins w:id="115" w:author="Cindy McCarthy" w:date="2024-03-24T20:23:00Z" w16du:dateUtc="2024-03-25T03:23:00Z">
        <w:r w:rsidRPr="00F02FCC">
          <w:rPr>
            <w:sz w:val="24"/>
            <w:szCs w:val="24"/>
          </w:rPr>
          <w:t>housing questionnaire described above.  (Education Code 48851)</w:t>
        </w:r>
      </w:ins>
    </w:p>
    <w:p w14:paraId="12BDB79D" w14:textId="77777777" w:rsidR="00F02FCC" w:rsidRPr="000E28BC" w:rsidRDefault="00F02FCC" w:rsidP="00F02FCC">
      <w:pPr>
        <w:tabs>
          <w:tab w:val="left" w:pos="1110"/>
        </w:tabs>
        <w:rPr>
          <w:sz w:val="24"/>
          <w:szCs w:val="24"/>
          <w:rPrChange w:id="116" w:author="Cindy McCarthy" w:date="2024-03-24T19:56:00Z" w16du:dateUtc="2024-03-25T02:56:00Z">
            <w:rPr/>
          </w:rPrChange>
        </w:rPr>
      </w:pPr>
    </w:p>
    <w:p w14:paraId="6CFA7ED4" w14:textId="5797C8F5" w:rsidR="00357DBF" w:rsidRDefault="00A272C0" w:rsidP="005C4A26">
      <w:pPr>
        <w:tabs>
          <w:tab w:val="left" w:pos="1110"/>
        </w:tabs>
        <w:rPr>
          <w:ins w:id="117" w:author="Cindy McCarthy" w:date="2024-03-24T20:55:00Z" w16du:dateUtc="2024-03-25T03:55:00Z"/>
          <w:spacing w:val="-2"/>
          <w:sz w:val="24"/>
          <w:szCs w:val="24"/>
        </w:rPr>
      </w:pPr>
      <w:r w:rsidRPr="000E28BC">
        <w:rPr>
          <w:sz w:val="24"/>
          <w:szCs w:val="24"/>
          <w:rPrChange w:id="118" w:author="Cindy McCarthy" w:date="2024-03-24T19:56:00Z" w16du:dateUtc="2024-03-25T02:56:00Z">
            <w:rPr/>
          </w:rPrChange>
        </w:rPr>
        <w:t>Homeless</w:t>
      </w:r>
      <w:r w:rsidRPr="000E28BC">
        <w:rPr>
          <w:spacing w:val="-1"/>
          <w:sz w:val="24"/>
          <w:szCs w:val="24"/>
          <w:rPrChange w:id="119" w:author="Cindy McCarthy" w:date="2024-03-24T19:56:00Z" w16du:dateUtc="2024-03-25T02:56:00Z">
            <w:rPr>
              <w:spacing w:val="-1"/>
            </w:rPr>
          </w:rPrChange>
        </w:rPr>
        <w:t xml:space="preserve"> </w:t>
      </w:r>
      <w:r w:rsidRPr="000E28BC">
        <w:rPr>
          <w:sz w:val="24"/>
          <w:szCs w:val="24"/>
          <w:rPrChange w:id="120" w:author="Cindy McCarthy" w:date="2024-03-24T19:56:00Z" w16du:dateUtc="2024-03-25T02:56:00Z">
            <w:rPr/>
          </w:rPrChange>
        </w:rPr>
        <w:t>status is determined in cooperation</w:t>
      </w:r>
      <w:r w:rsidRPr="000E28BC">
        <w:rPr>
          <w:spacing w:val="-1"/>
          <w:sz w:val="24"/>
          <w:szCs w:val="24"/>
          <w:rPrChange w:id="121" w:author="Cindy McCarthy" w:date="2024-03-24T19:56:00Z" w16du:dateUtc="2024-03-25T02:56:00Z">
            <w:rPr>
              <w:spacing w:val="-1"/>
            </w:rPr>
          </w:rPrChange>
        </w:rPr>
        <w:t xml:space="preserve"> </w:t>
      </w:r>
      <w:r w:rsidRPr="000E28BC">
        <w:rPr>
          <w:sz w:val="24"/>
          <w:szCs w:val="24"/>
          <w:rPrChange w:id="122" w:author="Cindy McCarthy" w:date="2024-03-24T19:56:00Z" w16du:dateUtc="2024-03-25T02:56:00Z">
            <w:rPr/>
          </w:rPrChange>
        </w:rPr>
        <w:t xml:space="preserve">with the parent or guardian. In the case of unaccompanied youth, status is determined by the School Liaison for Homeless </w:t>
      </w:r>
      <w:r w:rsidRPr="000E28BC">
        <w:rPr>
          <w:spacing w:val="-2"/>
          <w:sz w:val="24"/>
          <w:szCs w:val="24"/>
          <w:rPrChange w:id="123" w:author="Cindy McCarthy" w:date="2024-03-24T19:56:00Z" w16du:dateUtc="2024-03-25T02:56:00Z">
            <w:rPr>
              <w:spacing w:val="-2"/>
            </w:rPr>
          </w:rPrChange>
        </w:rPr>
        <w:t>Students.</w:t>
      </w:r>
    </w:p>
    <w:p w14:paraId="3783B369" w14:textId="77777777" w:rsidR="000E1900" w:rsidRDefault="000E1900" w:rsidP="005C4A26">
      <w:pPr>
        <w:tabs>
          <w:tab w:val="left" w:pos="1110"/>
        </w:tabs>
        <w:rPr>
          <w:ins w:id="124" w:author="Cindy McCarthy" w:date="2024-03-24T20:55:00Z" w16du:dateUtc="2024-03-25T03:55:00Z"/>
          <w:spacing w:val="-2"/>
          <w:sz w:val="24"/>
          <w:szCs w:val="24"/>
        </w:rPr>
      </w:pPr>
    </w:p>
    <w:p w14:paraId="36AF1393" w14:textId="2E2206D8" w:rsidR="000E1900" w:rsidRPr="000E28BC" w:rsidRDefault="000E1900" w:rsidP="000E1900">
      <w:pPr>
        <w:tabs>
          <w:tab w:val="left" w:pos="1110"/>
        </w:tabs>
        <w:rPr>
          <w:sz w:val="24"/>
          <w:szCs w:val="24"/>
          <w:rPrChange w:id="125" w:author="Cindy McCarthy" w:date="2024-03-24T19:56:00Z" w16du:dateUtc="2024-03-25T02:56:00Z">
            <w:rPr/>
          </w:rPrChange>
        </w:rPr>
      </w:pPr>
      <w:ins w:id="126" w:author="Cindy McCarthy" w:date="2024-03-24T20:55:00Z" w16du:dateUtc="2024-03-25T03:55:00Z">
        <w:r w:rsidRPr="000E1900">
          <w:rPr>
            <w:sz w:val="24"/>
            <w:szCs w:val="24"/>
          </w:rPr>
          <w:t>Information about the living situation of a student experiencing homelessness shall be</w:t>
        </w:r>
      </w:ins>
      <w:r w:rsidR="00C44EF6">
        <w:rPr>
          <w:sz w:val="24"/>
          <w:szCs w:val="24"/>
        </w:rPr>
        <w:t xml:space="preserve"> </w:t>
      </w:r>
      <w:ins w:id="127" w:author="Cindy McCarthy" w:date="2024-03-24T20:55:00Z" w16du:dateUtc="2024-03-25T03:55:00Z">
        <w:r w:rsidRPr="000E1900">
          <w:rPr>
            <w:sz w:val="24"/>
            <w:szCs w:val="24"/>
          </w:rPr>
          <w:t>considered</w:t>
        </w:r>
      </w:ins>
      <w:ins w:id="128" w:author="Cindy McCarthy" w:date="2024-03-24T20:56:00Z" w16du:dateUtc="2024-03-25T03:56:00Z">
        <w:r>
          <w:rPr>
            <w:sz w:val="24"/>
            <w:szCs w:val="24"/>
          </w:rPr>
          <w:t xml:space="preserve"> </w:t>
        </w:r>
      </w:ins>
      <w:ins w:id="129" w:author="Cindy McCarthy" w:date="2024-03-24T20:55:00Z" w16du:dateUtc="2024-03-25T03:55:00Z">
        <w:r w:rsidRPr="000E1900">
          <w:rPr>
            <w:sz w:val="24"/>
            <w:szCs w:val="24"/>
          </w:rPr>
          <w:t>part of a studen</w:t>
        </w:r>
      </w:ins>
      <w:ins w:id="130" w:author="Cindy McCarthy" w:date="2024-03-24T20:56:00Z" w16du:dateUtc="2024-03-25T03:56:00Z">
        <w:r>
          <w:rPr>
            <w:sz w:val="24"/>
            <w:szCs w:val="24"/>
          </w:rPr>
          <w:t>t’</w:t>
        </w:r>
      </w:ins>
      <w:ins w:id="131" w:author="Cindy McCarthy" w:date="2024-03-24T20:55:00Z" w16du:dateUtc="2024-03-25T03:55:00Z">
        <w:r w:rsidRPr="000E1900">
          <w:rPr>
            <w:sz w:val="24"/>
            <w:szCs w:val="24"/>
          </w:rPr>
          <w:t>s educational record, subject to the Family Educational</w:t>
        </w:r>
      </w:ins>
      <w:r w:rsidR="00C44EF6">
        <w:rPr>
          <w:sz w:val="24"/>
          <w:szCs w:val="24"/>
        </w:rPr>
        <w:t xml:space="preserve"> </w:t>
      </w:r>
      <w:ins w:id="132" w:author="Cindy McCarthy" w:date="2024-03-24T20:55:00Z" w16du:dateUtc="2024-03-25T03:55:00Z">
        <w:r w:rsidRPr="000E1900">
          <w:rPr>
            <w:sz w:val="24"/>
            <w:szCs w:val="24"/>
          </w:rPr>
          <w:t>Rights and Privacy Act, shal</w:t>
        </w:r>
      </w:ins>
      <w:ins w:id="133" w:author="Cindy McCarthy" w:date="2024-03-24T20:56:00Z" w16du:dateUtc="2024-03-25T03:56:00Z">
        <w:r>
          <w:rPr>
            <w:sz w:val="24"/>
            <w:szCs w:val="24"/>
          </w:rPr>
          <w:t xml:space="preserve">l </w:t>
        </w:r>
      </w:ins>
      <w:ins w:id="134" w:author="Cindy McCarthy" w:date="2024-03-24T20:55:00Z" w16du:dateUtc="2024-03-25T03:55:00Z">
        <w:r w:rsidRPr="000E1900">
          <w:rPr>
            <w:sz w:val="24"/>
            <w:szCs w:val="24"/>
          </w:rPr>
          <w:t>not be deemed to be directory information as defined in 20</w:t>
        </w:r>
      </w:ins>
      <w:r w:rsidR="00C44EF6">
        <w:rPr>
          <w:sz w:val="24"/>
          <w:szCs w:val="24"/>
        </w:rPr>
        <w:t xml:space="preserve"> </w:t>
      </w:r>
      <w:ins w:id="135" w:author="Cindy McCarthy" w:date="2024-03-24T20:55:00Z" w16du:dateUtc="2024-03-25T03:55:00Z">
        <w:r w:rsidRPr="000E1900">
          <w:rPr>
            <w:sz w:val="24"/>
            <w:szCs w:val="24"/>
          </w:rPr>
          <w:t>USC 1232g, and shall not be released</w:t>
        </w:r>
      </w:ins>
      <w:ins w:id="136" w:author="Cindy McCarthy" w:date="2024-03-24T20:56:00Z" w16du:dateUtc="2024-03-25T03:56:00Z">
        <w:r>
          <w:rPr>
            <w:sz w:val="24"/>
            <w:szCs w:val="24"/>
          </w:rPr>
          <w:t xml:space="preserve"> </w:t>
        </w:r>
      </w:ins>
      <w:ins w:id="137" w:author="Cindy McCarthy" w:date="2024-03-24T20:55:00Z" w16du:dateUtc="2024-03-25T03:55:00Z">
        <w:r w:rsidRPr="000E1900">
          <w:rPr>
            <w:sz w:val="24"/>
            <w:szCs w:val="24"/>
          </w:rPr>
          <w:t>without written consent.  (42 USC 11432)</w:t>
        </w:r>
      </w:ins>
    </w:p>
    <w:p w14:paraId="60E07F14" w14:textId="77777777" w:rsidR="00357DBF" w:rsidRPr="00927971" w:rsidRDefault="00357DBF">
      <w:pPr>
        <w:pStyle w:val="BodyText"/>
        <w:rPr>
          <w:b/>
          <w:bCs/>
          <w:rPrChange w:id="138" w:author="Cindy McCarthy" w:date="2024-03-24T21:00:00Z" w16du:dateUtc="2024-03-25T04:00:00Z">
            <w:rPr/>
          </w:rPrChange>
        </w:rPr>
      </w:pPr>
    </w:p>
    <w:p w14:paraId="1F780A0B" w14:textId="77777777" w:rsidR="00357DBF" w:rsidRPr="00927971" w:rsidRDefault="00A272C0">
      <w:pPr>
        <w:pStyle w:val="BodyText"/>
        <w:ind w:left="221"/>
        <w:jc w:val="both"/>
        <w:rPr>
          <w:b/>
          <w:bCs/>
          <w:rPrChange w:id="139" w:author="Cindy McCarthy" w:date="2024-03-24T21:00:00Z" w16du:dateUtc="2024-03-25T04:00:00Z">
            <w:rPr/>
          </w:rPrChange>
        </w:rPr>
      </w:pPr>
      <w:r w:rsidRPr="00927971">
        <w:rPr>
          <w:b/>
          <w:bCs/>
          <w:u w:val="single"/>
          <w:rPrChange w:id="140" w:author="Cindy McCarthy" w:date="2024-03-24T21:00:00Z" w16du:dateUtc="2024-03-25T04:00:00Z">
            <w:rPr>
              <w:u w:val="single"/>
            </w:rPr>
          </w:rPrChange>
        </w:rPr>
        <w:t>School</w:t>
      </w:r>
      <w:r w:rsidRPr="00927971">
        <w:rPr>
          <w:b/>
          <w:bCs/>
          <w:spacing w:val="-6"/>
          <w:u w:val="single"/>
          <w:rPrChange w:id="141" w:author="Cindy McCarthy" w:date="2024-03-24T21:00:00Z" w16du:dateUtc="2024-03-25T04:00:00Z">
            <w:rPr>
              <w:spacing w:val="-6"/>
              <w:u w:val="single"/>
            </w:rPr>
          </w:rPrChange>
        </w:rPr>
        <w:t xml:space="preserve"> </w:t>
      </w:r>
      <w:r w:rsidRPr="00927971">
        <w:rPr>
          <w:b/>
          <w:bCs/>
          <w:u w:val="single"/>
          <w:rPrChange w:id="142" w:author="Cindy McCarthy" w:date="2024-03-24T21:00:00Z" w16du:dateUtc="2024-03-25T04:00:00Z">
            <w:rPr>
              <w:u w:val="single"/>
            </w:rPr>
          </w:rPrChange>
        </w:rPr>
        <w:t>Liaison</w:t>
      </w:r>
      <w:r w:rsidRPr="00927971">
        <w:rPr>
          <w:b/>
          <w:bCs/>
          <w:spacing w:val="-5"/>
          <w:u w:val="single"/>
          <w:rPrChange w:id="143" w:author="Cindy McCarthy" w:date="2024-03-24T21:00:00Z" w16du:dateUtc="2024-03-25T04:00:00Z">
            <w:rPr>
              <w:spacing w:val="-5"/>
              <w:u w:val="single"/>
            </w:rPr>
          </w:rPrChange>
        </w:rPr>
        <w:t xml:space="preserve"> </w:t>
      </w:r>
      <w:r w:rsidRPr="00927971">
        <w:rPr>
          <w:b/>
          <w:bCs/>
          <w:u w:val="single"/>
          <w:rPrChange w:id="144" w:author="Cindy McCarthy" w:date="2024-03-24T21:00:00Z" w16du:dateUtc="2024-03-25T04:00:00Z">
            <w:rPr>
              <w:u w:val="single"/>
            </w:rPr>
          </w:rPrChange>
        </w:rPr>
        <w:t>for</w:t>
      </w:r>
      <w:r w:rsidRPr="00927971">
        <w:rPr>
          <w:b/>
          <w:bCs/>
          <w:spacing w:val="-4"/>
          <w:u w:val="single"/>
          <w:rPrChange w:id="145" w:author="Cindy McCarthy" w:date="2024-03-24T21:00:00Z" w16du:dateUtc="2024-03-25T04:00:00Z">
            <w:rPr>
              <w:spacing w:val="-4"/>
              <w:u w:val="single"/>
            </w:rPr>
          </w:rPrChange>
        </w:rPr>
        <w:t xml:space="preserve"> </w:t>
      </w:r>
      <w:r w:rsidRPr="00927971">
        <w:rPr>
          <w:b/>
          <w:bCs/>
          <w:u w:val="single"/>
          <w:rPrChange w:id="146" w:author="Cindy McCarthy" w:date="2024-03-24T21:00:00Z" w16du:dateUtc="2024-03-25T04:00:00Z">
            <w:rPr>
              <w:u w:val="single"/>
            </w:rPr>
          </w:rPrChange>
        </w:rPr>
        <w:t>Homeless</w:t>
      </w:r>
      <w:r w:rsidRPr="00927971">
        <w:rPr>
          <w:b/>
          <w:bCs/>
          <w:spacing w:val="-5"/>
          <w:u w:val="single"/>
          <w:rPrChange w:id="147" w:author="Cindy McCarthy" w:date="2024-03-24T21:00:00Z" w16du:dateUtc="2024-03-25T04:00:00Z">
            <w:rPr>
              <w:spacing w:val="-5"/>
              <w:u w:val="single"/>
            </w:rPr>
          </w:rPrChange>
        </w:rPr>
        <w:t xml:space="preserve"> </w:t>
      </w:r>
      <w:r w:rsidRPr="00927971">
        <w:rPr>
          <w:b/>
          <w:bCs/>
          <w:spacing w:val="-2"/>
          <w:u w:val="single"/>
          <w:rPrChange w:id="148" w:author="Cindy McCarthy" w:date="2024-03-24T21:00:00Z" w16du:dateUtc="2024-03-25T04:00:00Z">
            <w:rPr>
              <w:spacing w:val="-2"/>
              <w:u w:val="single"/>
            </w:rPr>
          </w:rPrChange>
        </w:rPr>
        <w:t>Students</w:t>
      </w:r>
    </w:p>
    <w:p w14:paraId="5B26116D" w14:textId="77777777" w:rsidR="00357DBF" w:rsidRDefault="00357DBF">
      <w:pPr>
        <w:pStyle w:val="BodyText"/>
        <w:spacing w:before="1"/>
        <w:rPr>
          <w:sz w:val="18"/>
        </w:rPr>
      </w:pPr>
    </w:p>
    <w:p w14:paraId="5E775CBC" w14:textId="447455D4" w:rsidR="00357DBF" w:rsidRDefault="00A272C0">
      <w:pPr>
        <w:pStyle w:val="BodyText"/>
        <w:spacing w:before="92" w:line="259" w:lineRule="auto"/>
        <w:ind w:left="221" w:right="115"/>
      </w:pPr>
      <w:r>
        <w:t>The</w:t>
      </w:r>
      <w:r>
        <w:rPr>
          <w:spacing w:val="-3"/>
        </w:rPr>
        <w:t xml:space="preserve"> </w:t>
      </w:r>
      <w:r w:rsidR="000E0178">
        <w:t>Director or designee</w:t>
      </w:r>
      <w:r>
        <w:rPr>
          <w:spacing w:val="-3"/>
        </w:rPr>
        <w:t xml:space="preserve"> </w:t>
      </w:r>
      <w:r>
        <w:t>designates</w:t>
      </w:r>
      <w:r>
        <w:rPr>
          <w:spacing w:val="-5"/>
        </w:rPr>
        <w:t xml:space="preserve"> </w:t>
      </w:r>
      <w:r>
        <w:t>the</w:t>
      </w:r>
      <w:r>
        <w:rPr>
          <w:spacing w:val="-7"/>
        </w:rPr>
        <w:t xml:space="preserve"> </w:t>
      </w:r>
      <w:r>
        <w:t>following</w:t>
      </w:r>
      <w:r>
        <w:rPr>
          <w:spacing w:val="-5"/>
        </w:rPr>
        <w:t xml:space="preserve"> </w:t>
      </w:r>
      <w:r>
        <w:t>staff</w:t>
      </w:r>
      <w:r>
        <w:rPr>
          <w:spacing w:val="-3"/>
        </w:rPr>
        <w:t xml:space="preserve"> </w:t>
      </w:r>
      <w:r>
        <w:t>person(s)</w:t>
      </w:r>
      <w:r>
        <w:rPr>
          <w:spacing w:val="-5"/>
        </w:rPr>
        <w:t xml:space="preserve"> </w:t>
      </w:r>
      <w:r>
        <w:t>as</w:t>
      </w:r>
      <w:r>
        <w:rPr>
          <w:spacing w:val="-6"/>
        </w:rPr>
        <w:t xml:space="preserve"> </w:t>
      </w:r>
      <w:r>
        <w:t>the</w:t>
      </w:r>
      <w:r>
        <w:rPr>
          <w:spacing w:val="-5"/>
        </w:rPr>
        <w:t xml:space="preserve"> </w:t>
      </w:r>
      <w:r>
        <w:t>School Liaison for homeless students (42 USC 11432(g)(1)(J) &amp; (e)(3)(C)(iv).):</w:t>
      </w:r>
    </w:p>
    <w:p w14:paraId="01747861" w14:textId="0BA6AC26" w:rsidR="000C3A96" w:rsidRDefault="000C3A96">
      <w:pPr>
        <w:pStyle w:val="BodyText"/>
        <w:spacing w:line="259" w:lineRule="auto"/>
        <w:ind w:left="221" w:right="7244"/>
      </w:pPr>
    </w:p>
    <w:p w14:paraId="6C3ACA99" w14:textId="4111B7A2" w:rsidR="000C3A96" w:rsidDel="000E1900" w:rsidRDefault="000C3A96">
      <w:pPr>
        <w:pStyle w:val="BodyText"/>
        <w:spacing w:line="259" w:lineRule="auto"/>
        <w:ind w:left="221" w:right="7244"/>
        <w:rPr>
          <w:del w:id="149" w:author="Cindy McCarthy" w:date="2024-03-24T20:56:00Z" w16du:dateUtc="2024-03-25T03:56:00Z"/>
        </w:rPr>
      </w:pPr>
      <w:del w:id="150" w:author="Cindy McCarthy" w:date="2024-03-24T20:56:00Z" w16du:dateUtc="2024-03-25T03:56:00Z">
        <w:r w:rsidDel="000E1900">
          <w:delText>Cindy McCarthy</w:delText>
        </w:r>
      </w:del>
    </w:p>
    <w:p w14:paraId="58B79C7D" w14:textId="5E6F9BFA" w:rsidR="000E1900" w:rsidRDefault="000E1900">
      <w:pPr>
        <w:pStyle w:val="BodyText"/>
        <w:spacing w:line="259" w:lineRule="auto"/>
        <w:ind w:left="221" w:right="7244"/>
        <w:rPr>
          <w:ins w:id="151" w:author="Cindy McCarthy" w:date="2024-03-24T20:56:00Z" w16du:dateUtc="2024-03-25T03:56:00Z"/>
        </w:rPr>
      </w:pPr>
      <w:ins w:id="152" w:author="Cindy McCarthy" w:date="2024-03-24T20:56:00Z" w16du:dateUtc="2024-03-25T03:56:00Z">
        <w:r>
          <w:t>Michelle M</w:t>
        </w:r>
      </w:ins>
      <w:ins w:id="153" w:author="Cindy McCarthy" w:date="2024-03-24T20:57:00Z" w16du:dateUtc="2024-03-25T03:57:00Z">
        <w:r>
          <w:t>organ</w:t>
        </w:r>
      </w:ins>
    </w:p>
    <w:p w14:paraId="267B339D" w14:textId="77777777" w:rsidR="00357DBF" w:rsidRDefault="00A272C0">
      <w:pPr>
        <w:pStyle w:val="BodyText"/>
        <w:spacing w:line="259" w:lineRule="auto"/>
        <w:ind w:left="221" w:right="7244"/>
      </w:pPr>
      <w:r>
        <w:t>Grades</w:t>
      </w:r>
      <w:r>
        <w:rPr>
          <w:spacing w:val="-17"/>
        </w:rPr>
        <w:t xml:space="preserve"> </w:t>
      </w:r>
      <w:r>
        <w:t>TK-8</w:t>
      </w:r>
    </w:p>
    <w:p w14:paraId="5F77DFEE" w14:textId="77777777" w:rsidR="00357DBF" w:rsidRDefault="00A272C0">
      <w:pPr>
        <w:pStyle w:val="BodyText"/>
        <w:spacing w:line="261" w:lineRule="auto"/>
        <w:ind w:left="240" w:right="6264"/>
      </w:pPr>
      <w:r>
        <w:t xml:space="preserve">Bridges Charter School 1335 Calle </w:t>
      </w:r>
      <w:proofErr w:type="spellStart"/>
      <w:r>
        <w:t>Bouganvilla</w:t>
      </w:r>
      <w:proofErr w:type="spellEnd"/>
      <w:r>
        <w:t xml:space="preserve"> Thousand</w:t>
      </w:r>
      <w:r>
        <w:rPr>
          <w:spacing w:val="-14"/>
        </w:rPr>
        <w:t xml:space="preserve"> </w:t>
      </w:r>
      <w:r>
        <w:t>Oaks,</w:t>
      </w:r>
      <w:r>
        <w:rPr>
          <w:spacing w:val="-12"/>
        </w:rPr>
        <w:t xml:space="preserve"> </w:t>
      </w:r>
      <w:r>
        <w:t>CA</w:t>
      </w:r>
      <w:r>
        <w:rPr>
          <w:spacing w:val="-14"/>
        </w:rPr>
        <w:t xml:space="preserve"> </w:t>
      </w:r>
      <w:r>
        <w:t>91360</w:t>
      </w:r>
    </w:p>
    <w:p w14:paraId="14D69BC2" w14:textId="77777777" w:rsidR="00357DBF" w:rsidRDefault="00357DBF">
      <w:pPr>
        <w:pStyle w:val="BodyText"/>
        <w:spacing w:before="9"/>
      </w:pPr>
    </w:p>
    <w:p w14:paraId="08222358" w14:textId="562682B7" w:rsidR="000C3A96" w:rsidRDefault="000C3A96">
      <w:pPr>
        <w:pStyle w:val="BodyText"/>
        <w:spacing w:before="1" w:line="244" w:lineRule="auto"/>
        <w:ind w:left="254" w:right="5531"/>
      </w:pPr>
    </w:p>
    <w:p w14:paraId="20B28D7C" w14:textId="77777777" w:rsidR="000C3A96" w:rsidRDefault="000C3A96">
      <w:pPr>
        <w:pStyle w:val="BodyText"/>
        <w:spacing w:before="1" w:line="244" w:lineRule="auto"/>
        <w:ind w:left="254" w:right="5531"/>
      </w:pPr>
      <w:r>
        <w:t>Hafiza Douglas</w:t>
      </w:r>
    </w:p>
    <w:p w14:paraId="7CEA8F75" w14:textId="77777777" w:rsidR="00357DBF" w:rsidRDefault="00A272C0">
      <w:pPr>
        <w:pStyle w:val="BodyText"/>
        <w:spacing w:before="1" w:line="244" w:lineRule="auto"/>
        <w:ind w:left="254" w:right="5531"/>
      </w:pPr>
      <w:r>
        <w:t>Grades TK-8</w:t>
      </w:r>
    </w:p>
    <w:p w14:paraId="4D8E6B4C" w14:textId="77777777" w:rsidR="00357DBF" w:rsidRDefault="00A272C0">
      <w:pPr>
        <w:pStyle w:val="BodyText"/>
        <w:spacing w:line="270" w:lineRule="exact"/>
        <w:ind w:left="240"/>
      </w:pPr>
      <w:r>
        <w:t>Bridges</w:t>
      </w:r>
      <w:r>
        <w:rPr>
          <w:spacing w:val="-4"/>
        </w:rPr>
        <w:t xml:space="preserve"> </w:t>
      </w:r>
      <w:r>
        <w:rPr>
          <w:spacing w:val="-2"/>
        </w:rPr>
        <w:t>Charter</w:t>
      </w:r>
    </w:p>
    <w:p w14:paraId="39101283" w14:textId="2682CA64" w:rsidR="008A23B7" w:rsidRDefault="00A272C0" w:rsidP="008A23B7">
      <w:pPr>
        <w:pStyle w:val="BodyText"/>
        <w:spacing w:before="24" w:line="261" w:lineRule="auto"/>
        <w:ind w:left="240" w:right="6264"/>
      </w:pPr>
      <w:r>
        <w:t xml:space="preserve">1335 Calle </w:t>
      </w:r>
      <w:proofErr w:type="spellStart"/>
      <w:r>
        <w:t>Bouganvilla</w:t>
      </w:r>
      <w:proofErr w:type="spellEnd"/>
      <w:r>
        <w:t xml:space="preserve"> Thousand</w:t>
      </w:r>
      <w:r>
        <w:rPr>
          <w:spacing w:val="-14"/>
        </w:rPr>
        <w:t xml:space="preserve"> </w:t>
      </w:r>
      <w:r>
        <w:t>Oaks,</w:t>
      </w:r>
      <w:r>
        <w:rPr>
          <w:spacing w:val="-12"/>
        </w:rPr>
        <w:t xml:space="preserve"> </w:t>
      </w:r>
      <w:r>
        <w:t>CA</w:t>
      </w:r>
      <w:r>
        <w:rPr>
          <w:spacing w:val="-14"/>
        </w:rPr>
        <w:t xml:space="preserve"> </w:t>
      </w:r>
      <w:r>
        <w:t>91360</w:t>
      </w:r>
    </w:p>
    <w:p w14:paraId="6AD6B8EE" w14:textId="77777777" w:rsidR="00357DBF" w:rsidRDefault="00357DBF">
      <w:pPr>
        <w:pStyle w:val="BodyText"/>
        <w:spacing w:before="10"/>
        <w:rPr>
          <w:sz w:val="23"/>
        </w:rPr>
      </w:pPr>
    </w:p>
    <w:p w14:paraId="671864CA" w14:textId="4A66C66D" w:rsidR="008A23B7" w:rsidRDefault="008A23B7" w:rsidP="008A23B7">
      <w:pPr>
        <w:pStyle w:val="BodyText"/>
        <w:spacing w:line="261" w:lineRule="auto"/>
        <w:ind w:left="240" w:right="115"/>
        <w:rPr>
          <w:ins w:id="154" w:author="Cindy McCarthy" w:date="2024-03-24T20:40:00Z" w16du:dateUtc="2024-03-25T03:40:00Z"/>
        </w:rPr>
      </w:pPr>
      <w:ins w:id="155" w:author="Cindy McCarthy" w:date="2024-03-24T20:39:00Z" w16du:dateUtc="2024-03-25T03:39:00Z">
        <w:r>
          <w:t>T</w:t>
        </w:r>
      </w:ins>
      <w:ins w:id="156" w:author="Cindy McCarthy" w:date="2024-03-24T20:38:00Z" w16du:dateUtc="2024-03-25T03:38:00Z">
        <w:r>
          <w:t>he</w:t>
        </w:r>
      </w:ins>
      <w:ins w:id="157" w:author="Cindy McCarthy" w:date="2024-03-24T20:39:00Z" w16du:dateUtc="2024-03-25T03:39:00Z">
        <w:r>
          <w:t xml:space="preserve"> Director</w:t>
        </w:r>
      </w:ins>
      <w:ins w:id="158" w:author="Cindy McCarthy" w:date="2024-03-24T20:38:00Z" w16du:dateUtc="2024-03-25T03:38:00Z">
        <w:r>
          <w:t xml:space="preserve"> or designee shall ensure that the </w:t>
        </w:r>
      </w:ins>
      <w:ins w:id="159" w:author="Cindy McCarthy" w:date="2024-03-24T20:57:00Z" w16du:dateUtc="2024-03-25T03:57:00Z">
        <w:r w:rsidR="000E1900">
          <w:t xml:space="preserve">school </w:t>
        </w:r>
      </w:ins>
      <w:ins w:id="160" w:author="Cindy McCarthy" w:date="2024-03-24T20:39:00Z" w16du:dateUtc="2024-03-25T03:39:00Z">
        <w:r>
          <w:t>liaison’s</w:t>
        </w:r>
      </w:ins>
      <w:ins w:id="161" w:author="Cindy McCarthy" w:date="2024-03-24T20:38:00Z" w16du:dateUtc="2024-03-25T03:38:00Z">
        <w:r>
          <w:t xml:space="preserve"> contact</w:t>
        </w:r>
      </w:ins>
      <w:ins w:id="162" w:author="Cindy McCarthy" w:date="2024-03-24T20:39:00Z" w16du:dateUtc="2024-03-25T03:39:00Z">
        <w:r>
          <w:t xml:space="preserve"> </w:t>
        </w:r>
      </w:ins>
      <w:ins w:id="163" w:author="Cindy McCarthy" w:date="2024-03-24T20:38:00Z" w16du:dateUtc="2024-03-25T03:38:00Z">
        <w:r>
          <w:t>information and other information on homelessness, including, but not limited to, information</w:t>
        </w:r>
      </w:ins>
      <w:ins w:id="164" w:author="Cindy McCarthy" w:date="2024-03-24T20:40:00Z" w16du:dateUtc="2024-03-25T03:40:00Z">
        <w:r>
          <w:t xml:space="preserve"> </w:t>
        </w:r>
      </w:ins>
      <w:ins w:id="165" w:author="Cindy McCarthy" w:date="2024-03-24T20:38:00Z" w16du:dateUtc="2024-03-25T03:38:00Z">
        <w:r>
          <w:t>regarding the educational rights and resources available to persons experiencing</w:t>
        </w:r>
      </w:ins>
      <w:ins w:id="166" w:author="Cindy McCarthy" w:date="2024-03-24T20:40:00Z" w16du:dateUtc="2024-03-25T03:40:00Z">
        <w:r>
          <w:t xml:space="preserve"> </w:t>
        </w:r>
      </w:ins>
      <w:ins w:id="167" w:author="Cindy McCarthy" w:date="2024-03-24T20:38:00Z" w16du:dateUtc="2024-03-25T03:38:00Z">
        <w:r>
          <w:t>homelessness, are</w:t>
        </w:r>
      </w:ins>
      <w:ins w:id="168" w:author="Cindy McCarthy" w:date="2024-03-24T20:39:00Z" w16du:dateUtc="2024-03-25T03:39:00Z">
        <w:r>
          <w:t xml:space="preserve"> </w:t>
        </w:r>
      </w:ins>
      <w:ins w:id="169" w:author="Cindy McCarthy" w:date="2024-03-24T20:38:00Z" w16du:dateUtc="2024-03-25T03:38:00Z">
        <w:r>
          <w:t>posted on th</w:t>
        </w:r>
      </w:ins>
      <w:ins w:id="170" w:author="Cindy McCarthy" w:date="2024-03-24T20:40:00Z" w16du:dateUtc="2024-03-25T03:40:00Z">
        <w:r>
          <w:t>e</w:t>
        </w:r>
      </w:ins>
      <w:ins w:id="171" w:author="Cindy McCarthy" w:date="2024-03-24T20:38:00Z" w16du:dateUtc="2024-03-25T03:38:00Z">
        <w:r>
          <w:t xml:space="preserve"> school web site</w:t>
        </w:r>
      </w:ins>
      <w:ins w:id="172" w:author="Cindy McCarthy" w:date="2024-03-24T20:40:00Z" w16du:dateUtc="2024-03-25T03:40:00Z">
        <w:r>
          <w:t xml:space="preserve">. </w:t>
        </w:r>
      </w:ins>
      <w:ins w:id="173" w:author="Cindy McCarthy" w:date="2024-03-24T20:38:00Z" w16du:dateUtc="2024-03-25T03:38:00Z">
        <w:r>
          <w:t>(Education Code 48852.6)</w:t>
        </w:r>
      </w:ins>
    </w:p>
    <w:p w14:paraId="69D70FEA" w14:textId="77777777" w:rsidR="008A23B7" w:rsidRDefault="008A23B7" w:rsidP="008A23B7">
      <w:pPr>
        <w:pStyle w:val="BodyText"/>
        <w:spacing w:line="261" w:lineRule="auto"/>
        <w:ind w:left="240" w:right="115"/>
        <w:rPr>
          <w:ins w:id="174" w:author="Cindy McCarthy" w:date="2024-03-24T20:38:00Z" w16du:dateUtc="2024-03-25T03:38:00Z"/>
        </w:rPr>
      </w:pPr>
    </w:p>
    <w:p w14:paraId="4A8171E1" w14:textId="73679051" w:rsidR="00357DBF" w:rsidRDefault="00A272C0">
      <w:pPr>
        <w:pStyle w:val="BodyText"/>
        <w:spacing w:line="261" w:lineRule="auto"/>
        <w:ind w:left="240" w:right="115"/>
      </w:pPr>
      <w:r>
        <w:t>The</w:t>
      </w:r>
      <w:r>
        <w:rPr>
          <w:spacing w:val="-2"/>
        </w:rPr>
        <w:t xml:space="preserve"> </w:t>
      </w:r>
      <w:r>
        <w:t>School</w:t>
      </w:r>
      <w:r>
        <w:rPr>
          <w:spacing w:val="-5"/>
        </w:rPr>
        <w:t xml:space="preserve"> </w:t>
      </w:r>
      <w:r>
        <w:t>Liaison</w:t>
      </w:r>
      <w:r>
        <w:rPr>
          <w:spacing w:val="-6"/>
        </w:rPr>
        <w:t xml:space="preserve"> </w:t>
      </w:r>
      <w:r>
        <w:t>for</w:t>
      </w:r>
      <w:r>
        <w:rPr>
          <w:spacing w:val="-5"/>
        </w:rPr>
        <w:t xml:space="preserve"> </w:t>
      </w:r>
      <w:r>
        <w:t>Homeless</w:t>
      </w:r>
      <w:r>
        <w:rPr>
          <w:spacing w:val="-4"/>
        </w:rPr>
        <w:t xml:space="preserve"> </w:t>
      </w:r>
      <w:r>
        <w:t>Students</w:t>
      </w:r>
      <w:r>
        <w:rPr>
          <w:spacing w:val="-2"/>
        </w:rPr>
        <w:t xml:space="preserve"> </w:t>
      </w:r>
      <w:r>
        <w:t>shall</w:t>
      </w:r>
      <w:r>
        <w:rPr>
          <w:spacing w:val="-3"/>
        </w:rPr>
        <w:t xml:space="preserve"> </w:t>
      </w:r>
      <w:r>
        <w:t>ensure</w:t>
      </w:r>
      <w:r>
        <w:rPr>
          <w:spacing w:val="-5"/>
        </w:rPr>
        <w:t xml:space="preserve"> </w:t>
      </w:r>
      <w:r>
        <w:t>that</w:t>
      </w:r>
      <w:r>
        <w:rPr>
          <w:spacing w:val="-2"/>
        </w:rPr>
        <w:t xml:space="preserve"> </w:t>
      </w:r>
      <w:r>
        <w:t>the</w:t>
      </w:r>
      <w:r>
        <w:rPr>
          <w:spacing w:val="-4"/>
        </w:rPr>
        <w:t xml:space="preserve"> </w:t>
      </w:r>
      <w:r>
        <w:t>following</w:t>
      </w:r>
      <w:r>
        <w:rPr>
          <w:spacing w:val="-4"/>
        </w:rPr>
        <w:t xml:space="preserve"> </w:t>
      </w:r>
      <w:r>
        <w:t>occur</w:t>
      </w:r>
      <w:r>
        <w:rPr>
          <w:spacing w:val="-2"/>
        </w:rPr>
        <w:t xml:space="preserve"> </w:t>
      </w:r>
      <w:r>
        <w:t>(42 USC 11432(g)):</w:t>
      </w:r>
    </w:p>
    <w:p w14:paraId="62FAA279" w14:textId="77777777" w:rsidR="00357DBF" w:rsidRDefault="00357DBF">
      <w:pPr>
        <w:pStyle w:val="BodyText"/>
        <w:spacing w:before="3"/>
      </w:pPr>
    </w:p>
    <w:p w14:paraId="4437DEB6" w14:textId="77777777" w:rsidR="00357DBF" w:rsidRDefault="00A272C0">
      <w:pPr>
        <w:pStyle w:val="ListParagraph"/>
        <w:numPr>
          <w:ilvl w:val="0"/>
          <w:numId w:val="3"/>
        </w:numPr>
        <w:tabs>
          <w:tab w:val="left" w:pos="961"/>
        </w:tabs>
        <w:spacing w:line="259" w:lineRule="auto"/>
        <w:ind w:right="239"/>
        <w:rPr>
          <w:sz w:val="24"/>
        </w:rPr>
      </w:pPr>
      <w:r>
        <w:rPr>
          <w:sz w:val="24"/>
        </w:rPr>
        <w:t>Homeless</w:t>
      </w:r>
      <w:r>
        <w:rPr>
          <w:spacing w:val="-17"/>
          <w:sz w:val="24"/>
        </w:rPr>
        <w:t xml:space="preserve"> </w:t>
      </w:r>
      <w:r>
        <w:rPr>
          <w:sz w:val="24"/>
        </w:rPr>
        <w:t>students</w:t>
      </w:r>
      <w:r>
        <w:rPr>
          <w:spacing w:val="-17"/>
          <w:sz w:val="24"/>
        </w:rPr>
        <w:t xml:space="preserve"> </w:t>
      </w:r>
      <w:r>
        <w:rPr>
          <w:sz w:val="24"/>
        </w:rPr>
        <w:t>are</w:t>
      </w:r>
      <w:r>
        <w:rPr>
          <w:spacing w:val="-16"/>
          <w:sz w:val="24"/>
        </w:rPr>
        <w:t xml:space="preserve"> </w:t>
      </w:r>
      <w:r>
        <w:rPr>
          <w:sz w:val="24"/>
        </w:rPr>
        <w:t>identified</w:t>
      </w:r>
      <w:r>
        <w:rPr>
          <w:spacing w:val="-17"/>
          <w:sz w:val="24"/>
        </w:rPr>
        <w:t xml:space="preserve"> </w:t>
      </w:r>
      <w:r>
        <w:rPr>
          <w:sz w:val="24"/>
        </w:rPr>
        <w:t>by</w:t>
      </w:r>
      <w:r>
        <w:rPr>
          <w:spacing w:val="-17"/>
          <w:sz w:val="24"/>
        </w:rPr>
        <w:t xml:space="preserve"> </w:t>
      </w:r>
      <w:r>
        <w:rPr>
          <w:sz w:val="24"/>
        </w:rPr>
        <w:t>school</w:t>
      </w:r>
      <w:r>
        <w:rPr>
          <w:spacing w:val="-13"/>
          <w:sz w:val="24"/>
        </w:rPr>
        <w:t xml:space="preserve"> </w:t>
      </w:r>
      <w:r>
        <w:rPr>
          <w:sz w:val="24"/>
        </w:rPr>
        <w:t>personnel</w:t>
      </w:r>
      <w:r>
        <w:rPr>
          <w:spacing w:val="-17"/>
          <w:sz w:val="24"/>
        </w:rPr>
        <w:t xml:space="preserve"> </w:t>
      </w:r>
      <w:r>
        <w:rPr>
          <w:sz w:val="24"/>
        </w:rPr>
        <w:t>and</w:t>
      </w:r>
      <w:r>
        <w:rPr>
          <w:spacing w:val="-17"/>
          <w:sz w:val="24"/>
        </w:rPr>
        <w:t xml:space="preserve"> </w:t>
      </w:r>
      <w:r>
        <w:rPr>
          <w:sz w:val="24"/>
        </w:rPr>
        <w:t>through</w:t>
      </w:r>
      <w:r>
        <w:rPr>
          <w:spacing w:val="-14"/>
          <w:sz w:val="24"/>
        </w:rPr>
        <w:t xml:space="preserve"> </w:t>
      </w:r>
      <w:r>
        <w:rPr>
          <w:sz w:val="24"/>
        </w:rPr>
        <w:t>coordination activities with other entities and agencies.</w:t>
      </w:r>
    </w:p>
    <w:p w14:paraId="2E67D565" w14:textId="77777777" w:rsidR="00357DBF" w:rsidRDefault="00357DBF">
      <w:pPr>
        <w:pStyle w:val="BodyText"/>
        <w:spacing w:before="8"/>
      </w:pPr>
    </w:p>
    <w:p w14:paraId="60723F08" w14:textId="50D77624" w:rsidR="00357DBF" w:rsidRDefault="00A272C0">
      <w:pPr>
        <w:pStyle w:val="ListParagraph"/>
        <w:numPr>
          <w:ilvl w:val="0"/>
          <w:numId w:val="3"/>
        </w:numPr>
        <w:tabs>
          <w:tab w:val="left" w:pos="961"/>
        </w:tabs>
        <w:spacing w:line="259" w:lineRule="auto"/>
        <w:ind w:right="250"/>
        <w:rPr>
          <w:sz w:val="24"/>
        </w:rPr>
      </w:pPr>
      <w:r>
        <w:rPr>
          <w:sz w:val="24"/>
        </w:rPr>
        <w:t xml:space="preserve">Homeless students enroll </w:t>
      </w:r>
      <w:r w:rsidR="000E0178">
        <w:rPr>
          <w:sz w:val="24"/>
        </w:rPr>
        <w:t>in and</w:t>
      </w:r>
      <w:r>
        <w:rPr>
          <w:sz w:val="24"/>
        </w:rPr>
        <w:t xml:space="preserve"> have a full</w:t>
      </w:r>
      <w:r>
        <w:rPr>
          <w:spacing w:val="-2"/>
          <w:sz w:val="24"/>
        </w:rPr>
        <w:t xml:space="preserve"> </w:t>
      </w:r>
      <w:r>
        <w:rPr>
          <w:sz w:val="24"/>
        </w:rPr>
        <w:t>and equal</w:t>
      </w:r>
      <w:r>
        <w:rPr>
          <w:spacing w:val="-1"/>
          <w:sz w:val="24"/>
        </w:rPr>
        <w:t xml:space="preserve"> </w:t>
      </w:r>
      <w:r>
        <w:rPr>
          <w:sz w:val="24"/>
        </w:rPr>
        <w:t>opportunity</w:t>
      </w:r>
      <w:r>
        <w:rPr>
          <w:spacing w:val="-1"/>
          <w:sz w:val="24"/>
        </w:rPr>
        <w:t xml:space="preserve"> </w:t>
      </w:r>
      <w:r>
        <w:rPr>
          <w:sz w:val="24"/>
        </w:rPr>
        <w:t>to succeed at the Charter School.</w:t>
      </w:r>
    </w:p>
    <w:p w14:paraId="19E910B7" w14:textId="77777777" w:rsidR="00357DBF" w:rsidRDefault="00357DBF">
      <w:pPr>
        <w:pStyle w:val="BodyText"/>
        <w:spacing w:before="8"/>
      </w:pPr>
    </w:p>
    <w:p w14:paraId="1D330B28" w14:textId="1E718F15" w:rsidR="00357DBF" w:rsidRDefault="00A272C0">
      <w:pPr>
        <w:pStyle w:val="ListParagraph"/>
        <w:numPr>
          <w:ilvl w:val="0"/>
          <w:numId w:val="3"/>
        </w:numPr>
        <w:tabs>
          <w:tab w:val="left" w:pos="961"/>
        </w:tabs>
        <w:spacing w:line="259" w:lineRule="auto"/>
        <w:ind w:right="240"/>
        <w:rPr>
          <w:sz w:val="24"/>
        </w:rPr>
      </w:pPr>
      <w:r>
        <w:rPr>
          <w:sz w:val="24"/>
        </w:rPr>
        <w:t>Homeless</w:t>
      </w:r>
      <w:r>
        <w:rPr>
          <w:spacing w:val="-17"/>
          <w:sz w:val="24"/>
        </w:rPr>
        <w:t xml:space="preserve"> </w:t>
      </w:r>
      <w:r>
        <w:rPr>
          <w:sz w:val="24"/>
        </w:rPr>
        <w:t>students</w:t>
      </w:r>
      <w:r>
        <w:rPr>
          <w:spacing w:val="-17"/>
          <w:sz w:val="24"/>
        </w:rPr>
        <w:t xml:space="preserve"> </w:t>
      </w:r>
      <w:r>
        <w:rPr>
          <w:sz w:val="24"/>
        </w:rPr>
        <w:t>and</w:t>
      </w:r>
      <w:r>
        <w:rPr>
          <w:spacing w:val="-16"/>
          <w:sz w:val="24"/>
        </w:rPr>
        <w:t xml:space="preserve"> </w:t>
      </w:r>
      <w:r>
        <w:rPr>
          <w:sz w:val="24"/>
        </w:rPr>
        <w:t>families</w:t>
      </w:r>
      <w:r>
        <w:rPr>
          <w:spacing w:val="-17"/>
          <w:sz w:val="24"/>
        </w:rPr>
        <w:t xml:space="preserve"> </w:t>
      </w:r>
      <w:r>
        <w:rPr>
          <w:sz w:val="24"/>
        </w:rPr>
        <w:t>receive</w:t>
      </w:r>
      <w:r>
        <w:rPr>
          <w:spacing w:val="-17"/>
          <w:sz w:val="24"/>
        </w:rPr>
        <w:t xml:space="preserve"> </w:t>
      </w:r>
      <w:r>
        <w:rPr>
          <w:sz w:val="24"/>
        </w:rPr>
        <w:t>educational</w:t>
      </w:r>
      <w:r>
        <w:rPr>
          <w:spacing w:val="-17"/>
          <w:sz w:val="24"/>
        </w:rPr>
        <w:t xml:space="preserve"> </w:t>
      </w:r>
      <w:r>
        <w:rPr>
          <w:sz w:val="24"/>
        </w:rPr>
        <w:t>services</w:t>
      </w:r>
      <w:r>
        <w:rPr>
          <w:spacing w:val="-16"/>
          <w:sz w:val="24"/>
        </w:rPr>
        <w:t xml:space="preserve"> </w:t>
      </w:r>
      <w:r>
        <w:rPr>
          <w:sz w:val="24"/>
        </w:rPr>
        <w:t>for</w:t>
      </w:r>
      <w:r>
        <w:rPr>
          <w:spacing w:val="-17"/>
          <w:sz w:val="24"/>
        </w:rPr>
        <w:t xml:space="preserve"> </w:t>
      </w:r>
      <w:r>
        <w:rPr>
          <w:sz w:val="24"/>
        </w:rPr>
        <w:t>which</w:t>
      </w:r>
      <w:r>
        <w:rPr>
          <w:spacing w:val="-17"/>
          <w:sz w:val="24"/>
        </w:rPr>
        <w:t xml:space="preserve"> </w:t>
      </w:r>
      <w:r>
        <w:rPr>
          <w:sz w:val="24"/>
        </w:rPr>
        <w:t>they</w:t>
      </w:r>
      <w:r>
        <w:rPr>
          <w:spacing w:val="-16"/>
          <w:sz w:val="24"/>
        </w:rPr>
        <w:t xml:space="preserve"> </w:t>
      </w:r>
      <w:r>
        <w:rPr>
          <w:sz w:val="24"/>
        </w:rPr>
        <w:t>are eligible, (where applicable)</w:t>
      </w:r>
      <w:r w:rsidR="000C3A96">
        <w:rPr>
          <w:sz w:val="24"/>
        </w:rPr>
        <w:t>;</w:t>
      </w:r>
      <w:r w:rsidR="000C3A96" w:rsidRPr="000C3A96">
        <w:rPr>
          <w:sz w:val="24"/>
        </w:rPr>
        <w:t xml:space="preserve"> </w:t>
      </w:r>
      <w:r w:rsidR="000C3A96">
        <w:rPr>
          <w:sz w:val="24"/>
        </w:rPr>
        <w:t>any other programs administered by the Charter</w:t>
      </w:r>
      <w:r w:rsidR="000C3A96">
        <w:rPr>
          <w:spacing w:val="-1"/>
          <w:sz w:val="24"/>
        </w:rPr>
        <w:t xml:space="preserve"> </w:t>
      </w:r>
      <w:r w:rsidR="000C3A96">
        <w:rPr>
          <w:sz w:val="24"/>
        </w:rPr>
        <w:t>School, if</w:t>
      </w:r>
      <w:r w:rsidR="000C3A96">
        <w:rPr>
          <w:spacing w:val="-1"/>
          <w:sz w:val="24"/>
        </w:rPr>
        <w:t xml:space="preserve"> </w:t>
      </w:r>
      <w:r w:rsidR="000C3A96">
        <w:rPr>
          <w:sz w:val="24"/>
        </w:rPr>
        <w:t>any; and referrals to health care</w:t>
      </w:r>
      <w:r w:rsidR="000C3A96">
        <w:rPr>
          <w:spacing w:val="-1"/>
          <w:sz w:val="24"/>
        </w:rPr>
        <w:t xml:space="preserve"> </w:t>
      </w:r>
      <w:r w:rsidR="000C3A96">
        <w:rPr>
          <w:sz w:val="24"/>
        </w:rPr>
        <w:t>services, dental services, mental health services, substance abuse services, housing services, and other appropriate services.</w:t>
      </w:r>
    </w:p>
    <w:p w14:paraId="4A3FCCBB" w14:textId="77777777" w:rsidR="00357DBF" w:rsidRDefault="00357DBF">
      <w:pPr>
        <w:pStyle w:val="BodyText"/>
        <w:spacing w:before="5"/>
      </w:pPr>
    </w:p>
    <w:p w14:paraId="23C80CFE" w14:textId="058AE1FD" w:rsidR="000C3A96" w:rsidRDefault="00A272C0" w:rsidP="000C3A96">
      <w:pPr>
        <w:pStyle w:val="ListParagraph"/>
        <w:numPr>
          <w:ilvl w:val="0"/>
          <w:numId w:val="3"/>
        </w:numPr>
        <w:tabs>
          <w:tab w:val="left" w:pos="961"/>
        </w:tabs>
        <w:spacing w:line="259" w:lineRule="auto"/>
        <w:ind w:right="242"/>
        <w:rPr>
          <w:sz w:val="24"/>
        </w:rPr>
      </w:pPr>
      <w:r>
        <w:rPr>
          <w:sz w:val="24"/>
        </w:rPr>
        <w:t>Parents/guardians are informed of the educational and related opportunities available to their children and are provided with meaningful opportunities to participate in the education of their children.</w:t>
      </w:r>
    </w:p>
    <w:p w14:paraId="0CBCF5CB" w14:textId="77777777" w:rsidR="005C4A26" w:rsidRPr="005C4A26" w:rsidRDefault="005C4A26" w:rsidP="005C4A26">
      <w:pPr>
        <w:pStyle w:val="ListParagraph"/>
        <w:rPr>
          <w:sz w:val="24"/>
        </w:rPr>
      </w:pPr>
    </w:p>
    <w:p w14:paraId="644D838F" w14:textId="77777777" w:rsidR="005C4A26" w:rsidRPr="000E0178" w:rsidRDefault="005C4A26" w:rsidP="005C4A26">
      <w:pPr>
        <w:pStyle w:val="ListParagraph"/>
        <w:tabs>
          <w:tab w:val="left" w:pos="961"/>
        </w:tabs>
        <w:spacing w:line="259" w:lineRule="auto"/>
        <w:ind w:right="242" w:firstLine="0"/>
        <w:rPr>
          <w:sz w:val="24"/>
        </w:rPr>
      </w:pPr>
    </w:p>
    <w:p w14:paraId="4CA72BAA" w14:textId="3C0C53B8" w:rsidR="000C3A96" w:rsidRPr="000E0178" w:rsidRDefault="00A272C0" w:rsidP="000E0178">
      <w:pPr>
        <w:pStyle w:val="ListParagraph"/>
        <w:numPr>
          <w:ilvl w:val="0"/>
          <w:numId w:val="3"/>
        </w:numPr>
        <w:tabs>
          <w:tab w:val="left" w:pos="961"/>
        </w:tabs>
        <w:spacing w:line="259" w:lineRule="auto"/>
        <w:ind w:right="242"/>
        <w:rPr>
          <w:sz w:val="26"/>
        </w:rPr>
      </w:pPr>
      <w:r w:rsidRPr="000E0178">
        <w:rPr>
          <w:sz w:val="24"/>
        </w:rPr>
        <w:t>Public notice of the</w:t>
      </w:r>
      <w:r w:rsidRPr="000E0178">
        <w:rPr>
          <w:spacing w:val="-1"/>
          <w:sz w:val="24"/>
        </w:rPr>
        <w:t xml:space="preserve"> </w:t>
      </w:r>
      <w:r w:rsidRPr="000E0178">
        <w:rPr>
          <w:sz w:val="24"/>
        </w:rPr>
        <w:t>educational rights of homeless children is</w:t>
      </w:r>
      <w:r w:rsidRPr="000E0178">
        <w:rPr>
          <w:spacing w:val="-2"/>
          <w:sz w:val="24"/>
        </w:rPr>
        <w:t xml:space="preserve"> </w:t>
      </w:r>
      <w:r w:rsidRPr="000E0178">
        <w:rPr>
          <w:sz w:val="24"/>
        </w:rPr>
        <w:t>disseminated</w:t>
      </w:r>
      <w:r w:rsidRPr="000E0178">
        <w:rPr>
          <w:spacing w:val="-1"/>
          <w:sz w:val="24"/>
        </w:rPr>
        <w:t xml:space="preserve"> </w:t>
      </w:r>
      <w:r w:rsidRPr="000E0178">
        <w:rPr>
          <w:sz w:val="24"/>
        </w:rPr>
        <w:t xml:space="preserve">at places where children receive services, such as schools, shelters, and soup </w:t>
      </w:r>
      <w:r w:rsidRPr="000E0178">
        <w:rPr>
          <w:spacing w:val="-2"/>
          <w:sz w:val="24"/>
        </w:rPr>
        <w:t>kitchens</w:t>
      </w:r>
      <w:r w:rsidR="000C3A96" w:rsidRPr="000E0178">
        <w:rPr>
          <w:sz w:val="24"/>
        </w:rPr>
        <w:t xml:space="preserve"> and in a manner and form understandable</w:t>
      </w:r>
      <w:r w:rsidR="000C3A96" w:rsidRPr="000E0178">
        <w:rPr>
          <w:spacing w:val="-7"/>
          <w:sz w:val="24"/>
        </w:rPr>
        <w:t xml:space="preserve"> </w:t>
      </w:r>
      <w:r w:rsidR="000C3A96" w:rsidRPr="000E0178">
        <w:rPr>
          <w:sz w:val="24"/>
        </w:rPr>
        <w:t>to</w:t>
      </w:r>
      <w:r w:rsidR="000C3A96" w:rsidRPr="000E0178">
        <w:rPr>
          <w:spacing w:val="-6"/>
          <w:sz w:val="24"/>
        </w:rPr>
        <w:t xml:space="preserve"> </w:t>
      </w:r>
      <w:r w:rsidR="000C3A96" w:rsidRPr="000E0178">
        <w:rPr>
          <w:sz w:val="24"/>
        </w:rPr>
        <w:t>the</w:t>
      </w:r>
      <w:r w:rsidR="000C3A96" w:rsidRPr="000E0178">
        <w:rPr>
          <w:spacing w:val="-8"/>
          <w:sz w:val="24"/>
        </w:rPr>
        <w:t xml:space="preserve"> </w:t>
      </w:r>
      <w:r w:rsidR="000C3A96" w:rsidRPr="000E0178">
        <w:rPr>
          <w:sz w:val="24"/>
        </w:rPr>
        <w:t>parents</w:t>
      </w:r>
      <w:r w:rsidR="000C3A96" w:rsidRPr="000E0178">
        <w:rPr>
          <w:spacing w:val="-6"/>
          <w:sz w:val="24"/>
        </w:rPr>
        <w:t xml:space="preserve"> </w:t>
      </w:r>
      <w:r w:rsidR="000C3A96" w:rsidRPr="000E0178">
        <w:rPr>
          <w:sz w:val="24"/>
        </w:rPr>
        <w:t>and</w:t>
      </w:r>
      <w:r w:rsidR="000C3A96" w:rsidRPr="000E0178">
        <w:rPr>
          <w:spacing w:val="-4"/>
          <w:sz w:val="24"/>
        </w:rPr>
        <w:t xml:space="preserve"> </w:t>
      </w:r>
      <w:r w:rsidR="000C3A96" w:rsidRPr="000E0178">
        <w:rPr>
          <w:sz w:val="24"/>
        </w:rPr>
        <w:t>guardians</w:t>
      </w:r>
      <w:r w:rsidR="000C3A96" w:rsidRPr="000E0178">
        <w:rPr>
          <w:spacing w:val="-7"/>
          <w:sz w:val="24"/>
        </w:rPr>
        <w:t xml:space="preserve"> </w:t>
      </w:r>
      <w:r w:rsidR="000C3A96" w:rsidRPr="000E0178">
        <w:rPr>
          <w:sz w:val="24"/>
        </w:rPr>
        <w:t>of</w:t>
      </w:r>
      <w:r w:rsidR="000C3A96" w:rsidRPr="000E0178">
        <w:rPr>
          <w:spacing w:val="-8"/>
          <w:sz w:val="24"/>
        </w:rPr>
        <w:t xml:space="preserve"> </w:t>
      </w:r>
      <w:r w:rsidR="000C3A96" w:rsidRPr="000E0178">
        <w:rPr>
          <w:sz w:val="24"/>
        </w:rPr>
        <w:t>homeless</w:t>
      </w:r>
      <w:r w:rsidR="000C3A96" w:rsidRPr="000E0178">
        <w:rPr>
          <w:spacing w:val="-4"/>
          <w:sz w:val="24"/>
        </w:rPr>
        <w:t xml:space="preserve"> </w:t>
      </w:r>
      <w:r w:rsidR="000C3A96" w:rsidRPr="000E0178">
        <w:rPr>
          <w:sz w:val="24"/>
        </w:rPr>
        <w:t>youth</w:t>
      </w:r>
      <w:r w:rsidR="000C3A96" w:rsidRPr="000E0178">
        <w:rPr>
          <w:spacing w:val="-4"/>
          <w:sz w:val="24"/>
        </w:rPr>
        <w:t xml:space="preserve"> </w:t>
      </w:r>
      <w:r w:rsidR="000C3A96" w:rsidRPr="000E0178">
        <w:rPr>
          <w:sz w:val="24"/>
        </w:rPr>
        <w:t>and</w:t>
      </w:r>
      <w:r w:rsidR="000C3A96" w:rsidRPr="000E0178">
        <w:rPr>
          <w:spacing w:val="-7"/>
          <w:sz w:val="24"/>
        </w:rPr>
        <w:t xml:space="preserve"> </w:t>
      </w:r>
      <w:r w:rsidR="000C3A96" w:rsidRPr="000E0178">
        <w:rPr>
          <w:sz w:val="24"/>
        </w:rPr>
        <w:t>unaccompanied</w:t>
      </w:r>
      <w:r w:rsidR="000C3A96" w:rsidRPr="000E0178">
        <w:rPr>
          <w:spacing w:val="-4"/>
          <w:sz w:val="24"/>
        </w:rPr>
        <w:t xml:space="preserve"> </w:t>
      </w:r>
      <w:r w:rsidR="000C3A96" w:rsidRPr="000E0178">
        <w:rPr>
          <w:sz w:val="24"/>
        </w:rPr>
        <w:t>youth.</w:t>
      </w:r>
    </w:p>
    <w:p w14:paraId="5578FF3D" w14:textId="77777777" w:rsidR="00357DBF" w:rsidRDefault="00357DBF">
      <w:pPr>
        <w:pStyle w:val="BodyText"/>
        <w:spacing w:before="3"/>
        <w:rPr>
          <w:sz w:val="26"/>
        </w:rPr>
      </w:pPr>
    </w:p>
    <w:p w14:paraId="021D4C88" w14:textId="77777777" w:rsidR="00C52B78" w:rsidRDefault="00A272C0" w:rsidP="00C52B78">
      <w:pPr>
        <w:pStyle w:val="ListParagraph"/>
        <w:numPr>
          <w:ilvl w:val="0"/>
          <w:numId w:val="3"/>
        </w:numPr>
        <w:tabs>
          <w:tab w:val="left" w:pos="961"/>
        </w:tabs>
        <w:spacing w:line="261" w:lineRule="auto"/>
        <w:ind w:right="253"/>
        <w:rPr>
          <w:sz w:val="24"/>
        </w:rPr>
      </w:pPr>
      <w:r>
        <w:rPr>
          <w:sz w:val="24"/>
        </w:rPr>
        <w:t>Enrollment/admissions disputes are mediated in accordance with law, the Charter School’s charter, and Board policy.</w:t>
      </w:r>
    </w:p>
    <w:p w14:paraId="390DA904" w14:textId="77777777" w:rsidR="00C52B78" w:rsidRPr="00C52B78" w:rsidRDefault="00C52B78" w:rsidP="00C52B78">
      <w:pPr>
        <w:pStyle w:val="ListParagraph"/>
        <w:rPr>
          <w:sz w:val="24"/>
        </w:rPr>
      </w:pPr>
    </w:p>
    <w:p w14:paraId="5B68E7E1" w14:textId="46982D42" w:rsidR="00357DBF" w:rsidRPr="00C52B78" w:rsidRDefault="00C52B78" w:rsidP="00C52B78">
      <w:pPr>
        <w:pStyle w:val="ListParagraph"/>
        <w:numPr>
          <w:ilvl w:val="0"/>
          <w:numId w:val="3"/>
        </w:numPr>
        <w:tabs>
          <w:tab w:val="left" w:pos="961"/>
        </w:tabs>
        <w:spacing w:line="261" w:lineRule="auto"/>
        <w:ind w:right="253"/>
        <w:rPr>
          <w:sz w:val="24"/>
        </w:rPr>
      </w:pPr>
      <w:r>
        <w:rPr>
          <w:sz w:val="24"/>
        </w:rPr>
        <w:t>Parents</w:t>
      </w:r>
      <w:r w:rsidR="00A272C0" w:rsidRPr="00C52B78">
        <w:rPr>
          <w:sz w:val="24"/>
        </w:rPr>
        <w:t>/guardians</w:t>
      </w:r>
      <w:r w:rsidR="00A272C0" w:rsidRPr="00C52B78">
        <w:rPr>
          <w:spacing w:val="-7"/>
          <w:sz w:val="24"/>
        </w:rPr>
        <w:t xml:space="preserve"> </w:t>
      </w:r>
      <w:r w:rsidR="00A272C0" w:rsidRPr="00C52B78">
        <w:rPr>
          <w:sz w:val="24"/>
        </w:rPr>
        <w:t>are</w:t>
      </w:r>
      <w:r w:rsidR="00A272C0" w:rsidRPr="00C52B78">
        <w:rPr>
          <w:spacing w:val="-4"/>
          <w:sz w:val="24"/>
        </w:rPr>
        <w:t xml:space="preserve"> </w:t>
      </w:r>
      <w:r w:rsidR="00A272C0" w:rsidRPr="00C52B78">
        <w:rPr>
          <w:sz w:val="24"/>
        </w:rPr>
        <w:t>fully</w:t>
      </w:r>
      <w:r w:rsidR="00A272C0" w:rsidRPr="00C52B78">
        <w:rPr>
          <w:spacing w:val="-5"/>
          <w:sz w:val="24"/>
        </w:rPr>
        <w:t xml:space="preserve"> </w:t>
      </w:r>
      <w:r w:rsidR="00A272C0" w:rsidRPr="00C52B78">
        <w:rPr>
          <w:sz w:val="24"/>
        </w:rPr>
        <w:t>informed</w:t>
      </w:r>
      <w:r w:rsidR="00A272C0" w:rsidRPr="00C52B78">
        <w:rPr>
          <w:spacing w:val="-4"/>
          <w:sz w:val="24"/>
        </w:rPr>
        <w:t xml:space="preserve"> </w:t>
      </w:r>
      <w:r w:rsidR="00A272C0" w:rsidRPr="00C52B78">
        <w:rPr>
          <w:sz w:val="24"/>
        </w:rPr>
        <w:t>of</w:t>
      </w:r>
      <w:r w:rsidR="00A272C0" w:rsidRPr="00C52B78">
        <w:rPr>
          <w:spacing w:val="-2"/>
          <w:sz w:val="24"/>
        </w:rPr>
        <w:t xml:space="preserve"> </w:t>
      </w:r>
      <w:r w:rsidR="00A272C0" w:rsidRPr="00C52B78">
        <w:rPr>
          <w:sz w:val="24"/>
        </w:rPr>
        <w:t>all</w:t>
      </w:r>
      <w:r w:rsidR="00A272C0" w:rsidRPr="00C52B78">
        <w:rPr>
          <w:spacing w:val="-3"/>
          <w:sz w:val="24"/>
        </w:rPr>
        <w:t xml:space="preserve"> </w:t>
      </w:r>
      <w:r w:rsidR="00A272C0" w:rsidRPr="00C52B78">
        <w:rPr>
          <w:sz w:val="24"/>
        </w:rPr>
        <w:t>transportation</w:t>
      </w:r>
      <w:r w:rsidR="00A272C0" w:rsidRPr="00C52B78">
        <w:rPr>
          <w:spacing w:val="-1"/>
          <w:sz w:val="24"/>
        </w:rPr>
        <w:t xml:space="preserve"> </w:t>
      </w:r>
      <w:r w:rsidR="000C3A96" w:rsidRPr="00C52B78">
        <w:rPr>
          <w:spacing w:val="-2"/>
          <w:sz w:val="24"/>
        </w:rPr>
        <w:t>services,</w:t>
      </w:r>
      <w:r w:rsidR="000C3A96" w:rsidRPr="00C52B78">
        <w:rPr>
          <w:sz w:val="24"/>
        </w:rPr>
        <w:t xml:space="preserve"> as applicable.</w:t>
      </w:r>
    </w:p>
    <w:p w14:paraId="62947A8D" w14:textId="77777777" w:rsidR="00357DBF" w:rsidRDefault="00357DBF">
      <w:pPr>
        <w:pStyle w:val="BodyText"/>
        <w:spacing w:before="4"/>
      </w:pPr>
    </w:p>
    <w:p w14:paraId="752E6EED" w14:textId="77777777" w:rsidR="00357DBF" w:rsidRDefault="00A272C0">
      <w:pPr>
        <w:pStyle w:val="ListParagraph"/>
        <w:numPr>
          <w:ilvl w:val="0"/>
          <w:numId w:val="3"/>
        </w:numPr>
        <w:tabs>
          <w:tab w:val="left" w:pos="961"/>
        </w:tabs>
        <w:spacing w:line="259" w:lineRule="auto"/>
        <w:ind w:right="241"/>
        <w:rPr>
          <w:sz w:val="24"/>
        </w:rPr>
      </w:pPr>
      <w:r>
        <w:rPr>
          <w:sz w:val="24"/>
        </w:rPr>
        <w:t>The School Liaison collaborates with State coordinators and community and school personnel responsible for the provision of education and related services to homeless children and youths.</w:t>
      </w:r>
    </w:p>
    <w:p w14:paraId="11627608" w14:textId="77777777" w:rsidR="000C3A96" w:rsidRPr="000E0178" w:rsidRDefault="000C3A96" w:rsidP="000E0178">
      <w:pPr>
        <w:pStyle w:val="ListParagraph"/>
        <w:rPr>
          <w:sz w:val="24"/>
        </w:rPr>
      </w:pPr>
    </w:p>
    <w:p w14:paraId="0956D52B" w14:textId="77777777" w:rsidR="000C3A96" w:rsidRPr="000E0178" w:rsidRDefault="000C3A96" w:rsidP="000C3A96">
      <w:pPr>
        <w:pStyle w:val="ListParagraph"/>
        <w:numPr>
          <w:ilvl w:val="0"/>
          <w:numId w:val="3"/>
        </w:numPr>
        <w:tabs>
          <w:tab w:val="left" w:pos="821"/>
        </w:tabs>
        <w:ind w:right="121"/>
        <w:rPr>
          <w:sz w:val="24"/>
        </w:rPr>
      </w:pPr>
      <w:r>
        <w:rPr>
          <w:sz w:val="24"/>
        </w:rPr>
        <w:t xml:space="preserve"> Charter School personnel providing services receive professional development and other </w:t>
      </w:r>
      <w:r>
        <w:rPr>
          <w:spacing w:val="-2"/>
          <w:sz w:val="24"/>
        </w:rPr>
        <w:t>support.</w:t>
      </w:r>
    </w:p>
    <w:p w14:paraId="633C984D" w14:textId="77777777" w:rsidR="000C3A96" w:rsidRPr="000E0178" w:rsidRDefault="000C3A96" w:rsidP="000E0178">
      <w:pPr>
        <w:pStyle w:val="ListParagraph"/>
        <w:rPr>
          <w:sz w:val="24"/>
        </w:rPr>
      </w:pPr>
    </w:p>
    <w:p w14:paraId="26ABBF54" w14:textId="77777777" w:rsidR="000C3A96" w:rsidRDefault="006B72A9" w:rsidP="000C3A96">
      <w:pPr>
        <w:pStyle w:val="ListParagraph"/>
        <w:numPr>
          <w:ilvl w:val="0"/>
          <w:numId w:val="3"/>
        </w:numPr>
        <w:tabs>
          <w:tab w:val="left" w:pos="821"/>
        </w:tabs>
        <w:ind w:right="121"/>
        <w:rPr>
          <w:sz w:val="24"/>
        </w:rPr>
      </w:pPr>
      <w:r>
        <w:rPr>
          <w:sz w:val="24"/>
        </w:rPr>
        <w:t>Unaccompanied youth are enrolled in school; have opportunities to meet the same challenging</w:t>
      </w:r>
      <w:r>
        <w:rPr>
          <w:spacing w:val="-8"/>
          <w:sz w:val="24"/>
        </w:rPr>
        <w:t xml:space="preserve"> </w:t>
      </w:r>
      <w:r>
        <w:rPr>
          <w:sz w:val="24"/>
        </w:rPr>
        <w:t>State</w:t>
      </w:r>
      <w:r>
        <w:rPr>
          <w:spacing w:val="-7"/>
          <w:sz w:val="24"/>
        </w:rPr>
        <w:t xml:space="preserve"> </w:t>
      </w:r>
      <w:r>
        <w:rPr>
          <w:sz w:val="24"/>
        </w:rPr>
        <w:t>academic</w:t>
      </w:r>
      <w:r>
        <w:rPr>
          <w:spacing w:val="-6"/>
          <w:sz w:val="24"/>
        </w:rPr>
        <w:t xml:space="preserve"> </w:t>
      </w:r>
      <w:r>
        <w:rPr>
          <w:sz w:val="24"/>
        </w:rPr>
        <w:t>standards</w:t>
      </w:r>
      <w:r>
        <w:rPr>
          <w:spacing w:val="-3"/>
          <w:sz w:val="24"/>
        </w:rPr>
        <w:t xml:space="preserve"> </w:t>
      </w:r>
      <w:r>
        <w:rPr>
          <w:sz w:val="24"/>
        </w:rPr>
        <w:t>as</w:t>
      </w:r>
      <w:r>
        <w:rPr>
          <w:spacing w:val="-6"/>
          <w:sz w:val="24"/>
        </w:rPr>
        <w:t xml:space="preserve"> </w:t>
      </w:r>
      <w:r>
        <w:rPr>
          <w:sz w:val="24"/>
        </w:rPr>
        <w:t>the</w:t>
      </w:r>
      <w:r>
        <w:rPr>
          <w:spacing w:val="-6"/>
          <w:sz w:val="24"/>
        </w:rPr>
        <w:t xml:space="preserve"> </w:t>
      </w:r>
      <w:r>
        <w:rPr>
          <w:sz w:val="24"/>
        </w:rPr>
        <w:t>State</w:t>
      </w:r>
      <w:r>
        <w:rPr>
          <w:spacing w:val="-4"/>
          <w:sz w:val="24"/>
        </w:rPr>
        <w:t xml:space="preserve"> </w:t>
      </w:r>
      <w:r>
        <w:rPr>
          <w:sz w:val="24"/>
        </w:rPr>
        <w:t>establishes</w:t>
      </w:r>
      <w:r>
        <w:rPr>
          <w:spacing w:val="-6"/>
          <w:sz w:val="24"/>
        </w:rPr>
        <w:t xml:space="preserve"> </w:t>
      </w:r>
      <w:r>
        <w:rPr>
          <w:sz w:val="24"/>
        </w:rPr>
        <w:t>for</w:t>
      </w:r>
      <w:r>
        <w:rPr>
          <w:spacing w:val="-7"/>
          <w:sz w:val="24"/>
        </w:rPr>
        <w:t xml:space="preserve"> </w:t>
      </w:r>
      <w:r>
        <w:rPr>
          <w:sz w:val="24"/>
        </w:rPr>
        <w:t>other</w:t>
      </w:r>
      <w:r>
        <w:rPr>
          <w:spacing w:val="-5"/>
          <w:sz w:val="24"/>
        </w:rPr>
        <w:t xml:space="preserve"> </w:t>
      </w:r>
      <w:r>
        <w:rPr>
          <w:sz w:val="24"/>
        </w:rPr>
        <w:t>children</w:t>
      </w:r>
      <w:r>
        <w:rPr>
          <w:spacing w:val="-6"/>
          <w:sz w:val="24"/>
        </w:rPr>
        <w:t xml:space="preserve"> </w:t>
      </w:r>
      <w:r>
        <w:rPr>
          <w:sz w:val="24"/>
        </w:rPr>
        <w:t>and</w:t>
      </w:r>
      <w:r>
        <w:rPr>
          <w:spacing w:val="-1"/>
          <w:sz w:val="24"/>
        </w:rPr>
        <w:t xml:space="preserve"> </w:t>
      </w:r>
      <w:r>
        <w:rPr>
          <w:sz w:val="24"/>
        </w:rPr>
        <w:t>youth; and are informed of their status as independent students and that the youths may obtain assistance from the Charter School Liaison to receive verification of such status for the purposes of the Free Application for Federal Student Aid.</w:t>
      </w:r>
    </w:p>
    <w:p w14:paraId="25D7CEF0" w14:textId="77777777" w:rsidR="000C3A96" w:rsidRDefault="000C3A96" w:rsidP="000E0178">
      <w:pPr>
        <w:tabs>
          <w:tab w:val="left" w:pos="961"/>
        </w:tabs>
        <w:spacing w:line="259" w:lineRule="auto"/>
        <w:ind w:left="960" w:right="241"/>
        <w:rPr>
          <w:sz w:val="24"/>
        </w:rPr>
      </w:pPr>
    </w:p>
    <w:p w14:paraId="632A835C" w14:textId="77777777" w:rsidR="006B72A9" w:rsidRDefault="006B72A9" w:rsidP="006B72A9">
      <w:pPr>
        <w:pStyle w:val="BodyText"/>
        <w:ind w:left="100"/>
      </w:pPr>
      <w:r>
        <w:t>The</w:t>
      </w:r>
      <w:r>
        <w:rPr>
          <w:spacing w:val="40"/>
        </w:rPr>
        <w:t xml:space="preserve"> </w:t>
      </w:r>
      <w:r>
        <w:t>California</w:t>
      </w:r>
      <w:r>
        <w:rPr>
          <w:spacing w:val="40"/>
        </w:rPr>
        <w:t xml:space="preserve"> </w:t>
      </w:r>
      <w:r>
        <w:t>Department</w:t>
      </w:r>
      <w:r>
        <w:rPr>
          <w:spacing w:val="40"/>
        </w:rPr>
        <w:t xml:space="preserve"> </w:t>
      </w:r>
      <w:r>
        <w:t>of</w:t>
      </w:r>
      <w:r>
        <w:rPr>
          <w:spacing w:val="40"/>
        </w:rPr>
        <w:t xml:space="preserve"> </w:t>
      </w:r>
      <w:r>
        <w:t>Education</w:t>
      </w:r>
      <w:r>
        <w:rPr>
          <w:spacing w:val="40"/>
        </w:rPr>
        <w:t xml:space="preserve"> </w:t>
      </w:r>
      <w:r>
        <w:t>publishes</w:t>
      </w:r>
      <w:r>
        <w:rPr>
          <w:spacing w:val="40"/>
        </w:rPr>
        <w:t xml:space="preserve"> </w:t>
      </w:r>
      <w:r>
        <w:t>a</w:t>
      </w:r>
      <w:r>
        <w:rPr>
          <w:spacing w:val="40"/>
        </w:rPr>
        <w:t xml:space="preserve"> </w:t>
      </w:r>
      <w:r>
        <w:t>list</w:t>
      </w:r>
      <w:r>
        <w:rPr>
          <w:spacing w:val="40"/>
        </w:rPr>
        <w:t xml:space="preserve"> </w:t>
      </w:r>
      <w:r>
        <w:t>of</w:t>
      </w:r>
      <w:r>
        <w:rPr>
          <w:spacing w:val="40"/>
        </w:rPr>
        <w:t xml:space="preserve"> </w:t>
      </w:r>
      <w:r>
        <w:t>the</w:t>
      </w:r>
      <w:r>
        <w:rPr>
          <w:spacing w:val="40"/>
        </w:rPr>
        <w:t xml:space="preserve"> </w:t>
      </w:r>
      <w:r>
        <w:t>contact</w:t>
      </w:r>
      <w:r>
        <w:rPr>
          <w:spacing w:val="40"/>
        </w:rPr>
        <w:t xml:space="preserve"> </w:t>
      </w:r>
      <w:r>
        <w:t>information</w:t>
      </w:r>
      <w:r>
        <w:rPr>
          <w:spacing w:val="40"/>
        </w:rPr>
        <w:t xml:space="preserve"> </w:t>
      </w:r>
      <w:r>
        <w:t>for</w:t>
      </w:r>
      <w:r>
        <w:rPr>
          <w:spacing w:val="40"/>
        </w:rPr>
        <w:t xml:space="preserve"> </w:t>
      </w:r>
      <w:r>
        <w:t xml:space="preserve">the Homeless Education Liaisons in the state, which is available at: </w:t>
      </w:r>
      <w:hyperlink r:id="rId8">
        <w:r>
          <w:rPr>
            <w:color w:val="0000FF"/>
            <w:u w:val="single" w:color="0000FF"/>
          </w:rPr>
          <w:t>https://www.cde.ca.gov/sp/hs/</w:t>
        </w:r>
      </w:hyperlink>
    </w:p>
    <w:p w14:paraId="70FE46C5" w14:textId="77777777" w:rsidR="006B72A9" w:rsidRDefault="006B72A9" w:rsidP="006B72A9">
      <w:pPr>
        <w:pStyle w:val="BodyText"/>
        <w:spacing w:before="2"/>
        <w:rPr>
          <w:sz w:val="16"/>
        </w:rPr>
      </w:pPr>
    </w:p>
    <w:p w14:paraId="65EDF86A" w14:textId="77777777" w:rsidR="006B72A9" w:rsidRPr="000E0178" w:rsidRDefault="006B72A9" w:rsidP="000E0178">
      <w:pPr>
        <w:tabs>
          <w:tab w:val="left" w:pos="961"/>
        </w:tabs>
        <w:spacing w:line="259" w:lineRule="auto"/>
        <w:ind w:right="241"/>
        <w:rPr>
          <w:sz w:val="24"/>
        </w:rPr>
      </w:pPr>
    </w:p>
    <w:p w14:paraId="755FD64B" w14:textId="77777777" w:rsidR="00357DBF" w:rsidRDefault="00357DBF">
      <w:pPr>
        <w:pStyle w:val="BodyText"/>
        <w:spacing w:before="7"/>
      </w:pPr>
    </w:p>
    <w:p w14:paraId="78ACE8A3" w14:textId="77777777" w:rsidR="00357DBF" w:rsidRPr="00927971" w:rsidRDefault="00A272C0">
      <w:pPr>
        <w:pStyle w:val="BodyText"/>
        <w:ind w:left="240"/>
        <w:rPr>
          <w:b/>
          <w:bCs/>
          <w:rPrChange w:id="175" w:author="Cindy McCarthy" w:date="2024-03-24T21:00:00Z" w16du:dateUtc="2024-03-25T04:00:00Z">
            <w:rPr/>
          </w:rPrChange>
        </w:rPr>
      </w:pPr>
      <w:r w:rsidRPr="00927971">
        <w:rPr>
          <w:b/>
          <w:bCs/>
          <w:spacing w:val="-2"/>
          <w:u w:val="single"/>
          <w:rPrChange w:id="176" w:author="Cindy McCarthy" w:date="2024-03-24T21:00:00Z" w16du:dateUtc="2024-03-25T04:00:00Z">
            <w:rPr>
              <w:spacing w:val="-2"/>
              <w:u w:val="single"/>
            </w:rPr>
          </w:rPrChange>
        </w:rPr>
        <w:t>Enrollment</w:t>
      </w:r>
    </w:p>
    <w:p w14:paraId="1C65BCEA" w14:textId="77777777" w:rsidR="00357DBF" w:rsidRDefault="00357DBF">
      <w:pPr>
        <w:pStyle w:val="BodyText"/>
        <w:spacing w:before="1"/>
      </w:pPr>
    </w:p>
    <w:p w14:paraId="060D0EB0" w14:textId="2823D5B0" w:rsidR="00C34006" w:rsidRDefault="00C34006" w:rsidP="00C34006">
      <w:pPr>
        <w:pStyle w:val="BodyText"/>
        <w:spacing w:before="90"/>
        <w:ind w:left="100" w:right="117"/>
        <w:jc w:val="both"/>
      </w:pPr>
      <w:r>
        <w:t>The Charter School shall immediately admit/enroll the student for which the Charter School is a School of Origin. “School of Origin” means the school that the child or youth attended when permanently housed or the school in which the child or youth was last enrolled.</w:t>
      </w:r>
    </w:p>
    <w:p w14:paraId="6E6EE565" w14:textId="77777777" w:rsidR="005C4A26" w:rsidRDefault="005C4A26" w:rsidP="00C34006">
      <w:pPr>
        <w:pStyle w:val="BodyText"/>
        <w:spacing w:before="90"/>
        <w:ind w:left="100" w:right="117"/>
        <w:jc w:val="both"/>
      </w:pPr>
    </w:p>
    <w:p w14:paraId="3DF939D3" w14:textId="77777777" w:rsidR="00C34006" w:rsidRDefault="00C34006" w:rsidP="00C34006">
      <w:pPr>
        <w:pStyle w:val="BodyText"/>
        <w:ind w:left="100" w:right="118"/>
        <w:jc w:val="both"/>
      </w:pPr>
      <w:r>
        <w:lastRenderedPageBreak/>
        <w:t xml:space="preserve">The Charter School shall also immediately enroll a homeless youth who seeks to enroll in the </w:t>
      </w:r>
      <w:proofErr w:type="gramStart"/>
      <w:r>
        <w:t>Charter School, if</w:t>
      </w:r>
      <w:proofErr w:type="gramEnd"/>
      <w:r>
        <w:t xml:space="preserve"> the youth would otherwise be eligible to attend and subject to the Charter School’s</w:t>
      </w:r>
      <w:r>
        <w:rPr>
          <w:spacing w:val="-6"/>
        </w:rPr>
        <w:t xml:space="preserve"> </w:t>
      </w:r>
      <w:r>
        <w:t>capacity</w:t>
      </w:r>
      <w:r>
        <w:rPr>
          <w:spacing w:val="-7"/>
        </w:rPr>
        <w:t xml:space="preserve"> </w:t>
      </w:r>
      <w:r>
        <w:t>and</w:t>
      </w:r>
      <w:r>
        <w:rPr>
          <w:spacing w:val="-6"/>
        </w:rPr>
        <w:t xml:space="preserve"> </w:t>
      </w:r>
      <w:r>
        <w:t>pursuant</w:t>
      </w:r>
      <w:r>
        <w:rPr>
          <w:spacing w:val="-5"/>
        </w:rPr>
        <w:t xml:space="preserve"> </w:t>
      </w:r>
      <w:r>
        <w:t>to</w:t>
      </w:r>
      <w:r>
        <w:rPr>
          <w:spacing w:val="-5"/>
        </w:rPr>
        <w:t xml:space="preserve"> </w:t>
      </w:r>
      <w:r>
        <w:t>the</w:t>
      </w:r>
      <w:r>
        <w:rPr>
          <w:spacing w:val="-6"/>
        </w:rPr>
        <w:t xml:space="preserve"> </w:t>
      </w:r>
      <w:r>
        <w:t>procedures</w:t>
      </w:r>
      <w:r>
        <w:rPr>
          <w:spacing w:val="-6"/>
        </w:rPr>
        <w:t xml:space="preserve"> </w:t>
      </w:r>
      <w:r>
        <w:t>stated</w:t>
      </w:r>
      <w:r>
        <w:rPr>
          <w:spacing w:val="-6"/>
        </w:rPr>
        <w:t xml:space="preserve"> </w:t>
      </w:r>
      <w:r>
        <w:t>in</w:t>
      </w:r>
      <w:r>
        <w:rPr>
          <w:spacing w:val="-5"/>
        </w:rPr>
        <w:t xml:space="preserve"> </w:t>
      </w:r>
      <w:r>
        <w:t>the</w:t>
      </w:r>
      <w:r>
        <w:rPr>
          <w:spacing w:val="-4"/>
        </w:rPr>
        <w:t xml:space="preserve"> </w:t>
      </w:r>
      <w:r>
        <w:t>Charter</w:t>
      </w:r>
      <w:r>
        <w:rPr>
          <w:spacing w:val="-6"/>
        </w:rPr>
        <w:t xml:space="preserve"> </w:t>
      </w:r>
      <w:r>
        <w:t>School’s</w:t>
      </w:r>
      <w:r>
        <w:rPr>
          <w:spacing w:val="-5"/>
        </w:rPr>
        <w:t xml:space="preserve"> </w:t>
      </w:r>
      <w:r>
        <w:t>charter</w:t>
      </w:r>
      <w:r>
        <w:rPr>
          <w:spacing w:val="-3"/>
        </w:rPr>
        <w:t xml:space="preserve"> </w:t>
      </w:r>
      <w:r>
        <w:t>and</w:t>
      </w:r>
      <w:r>
        <w:rPr>
          <w:spacing w:val="-3"/>
        </w:rPr>
        <w:t xml:space="preserve"> </w:t>
      </w:r>
      <w:r>
        <w:t>Board policy.</w:t>
      </w:r>
      <w:r>
        <w:rPr>
          <w:spacing w:val="-6"/>
        </w:rPr>
        <w:t xml:space="preserve"> </w:t>
      </w:r>
      <w:r>
        <w:t>A</w:t>
      </w:r>
      <w:r>
        <w:rPr>
          <w:spacing w:val="-9"/>
        </w:rPr>
        <w:t xml:space="preserve"> </w:t>
      </w:r>
      <w:r>
        <w:t>homeless</w:t>
      </w:r>
      <w:r>
        <w:rPr>
          <w:spacing w:val="-3"/>
        </w:rPr>
        <w:t xml:space="preserve"> </w:t>
      </w:r>
      <w:r>
        <w:t>youth</w:t>
      </w:r>
      <w:r>
        <w:rPr>
          <w:spacing w:val="-6"/>
        </w:rPr>
        <w:t xml:space="preserve"> </w:t>
      </w:r>
      <w:r>
        <w:t>who</w:t>
      </w:r>
      <w:r>
        <w:rPr>
          <w:spacing w:val="-9"/>
        </w:rPr>
        <w:t xml:space="preserve"> </w:t>
      </w:r>
      <w:r>
        <w:t>is</w:t>
      </w:r>
      <w:r>
        <w:rPr>
          <w:spacing w:val="-5"/>
        </w:rPr>
        <w:t xml:space="preserve"> </w:t>
      </w:r>
      <w:r>
        <w:t>enrolled</w:t>
      </w:r>
      <w:r>
        <w:rPr>
          <w:spacing w:val="-6"/>
        </w:rPr>
        <w:t xml:space="preserve"> </w:t>
      </w:r>
      <w:r>
        <w:t>will</w:t>
      </w:r>
      <w:r>
        <w:rPr>
          <w:spacing w:val="-8"/>
        </w:rPr>
        <w:t xml:space="preserve"> </w:t>
      </w:r>
      <w:r>
        <w:t>have</w:t>
      </w:r>
      <w:r>
        <w:rPr>
          <w:spacing w:val="-9"/>
        </w:rPr>
        <w:t xml:space="preserve"> </w:t>
      </w:r>
      <w:r>
        <w:t>the</w:t>
      </w:r>
      <w:r>
        <w:rPr>
          <w:spacing w:val="-7"/>
        </w:rPr>
        <w:t xml:space="preserve"> </w:t>
      </w:r>
      <w:r>
        <w:t>right</w:t>
      </w:r>
      <w:r>
        <w:rPr>
          <w:spacing w:val="-8"/>
        </w:rPr>
        <w:t xml:space="preserve"> </w:t>
      </w:r>
      <w:r>
        <w:t>to</w:t>
      </w:r>
      <w:r>
        <w:rPr>
          <w:spacing w:val="-5"/>
        </w:rPr>
        <w:t xml:space="preserve"> </w:t>
      </w:r>
      <w:r>
        <w:t>attend</w:t>
      </w:r>
      <w:r>
        <w:rPr>
          <w:spacing w:val="-8"/>
        </w:rPr>
        <w:t xml:space="preserve"> </w:t>
      </w:r>
      <w:r>
        <w:t>classes</w:t>
      </w:r>
      <w:r>
        <w:rPr>
          <w:spacing w:val="-9"/>
        </w:rPr>
        <w:t xml:space="preserve"> </w:t>
      </w:r>
      <w:r>
        <w:t>and</w:t>
      </w:r>
      <w:r>
        <w:rPr>
          <w:spacing w:val="-6"/>
        </w:rPr>
        <w:t xml:space="preserve"> </w:t>
      </w:r>
      <w:r>
        <w:t>participate</w:t>
      </w:r>
      <w:r>
        <w:rPr>
          <w:spacing w:val="-6"/>
        </w:rPr>
        <w:t xml:space="preserve"> </w:t>
      </w:r>
      <w:r>
        <w:t>fully in school activities, including extracurricular activities.</w:t>
      </w:r>
    </w:p>
    <w:p w14:paraId="0E1DE665" w14:textId="77777777" w:rsidR="005C4A26" w:rsidRDefault="005C4A26" w:rsidP="00C34006">
      <w:pPr>
        <w:pStyle w:val="BodyText"/>
        <w:ind w:left="100" w:right="118"/>
        <w:jc w:val="both"/>
      </w:pPr>
    </w:p>
    <w:p w14:paraId="405BE928" w14:textId="77777777" w:rsidR="00C34006" w:rsidRDefault="00C34006" w:rsidP="00C34006">
      <w:pPr>
        <w:pStyle w:val="BodyText"/>
        <w:ind w:left="100" w:right="113"/>
        <w:jc w:val="both"/>
      </w:pPr>
      <w:r>
        <w:t>The youth shall be immediately enrolled even if the student lacks records normally required for enrollment (such as previous academic records, records of immunizations, other required health records, proof of residency) or has missed application or enrollment deadlines during any period of homelessness. Records will immediately be requested from the previous school. (42 U.S.C. § 11432(g)(3)(C); Education Code Section 48850(a)(3)(A).)</w:t>
      </w:r>
    </w:p>
    <w:p w14:paraId="7641020B" w14:textId="77777777" w:rsidR="00C34006" w:rsidRDefault="00C34006" w:rsidP="000E0178">
      <w:pPr>
        <w:pStyle w:val="BodyText"/>
        <w:spacing w:line="261" w:lineRule="auto"/>
        <w:ind w:right="240"/>
        <w:jc w:val="both"/>
      </w:pPr>
    </w:p>
    <w:p w14:paraId="36F860A6" w14:textId="2DD65AE1" w:rsidR="00357DBF" w:rsidRDefault="00A272C0" w:rsidP="000E0178">
      <w:pPr>
        <w:pStyle w:val="BodyText"/>
        <w:spacing w:line="261" w:lineRule="auto"/>
        <w:ind w:right="240"/>
        <w:jc w:val="both"/>
      </w:pPr>
      <w:r>
        <w:t>If the student needs to obtain immunizations or does not possess immunization or other</w:t>
      </w:r>
      <w:r>
        <w:rPr>
          <w:spacing w:val="-5"/>
        </w:rPr>
        <w:t xml:space="preserve"> </w:t>
      </w:r>
      <w:r>
        <w:t>medical</w:t>
      </w:r>
      <w:r>
        <w:rPr>
          <w:spacing w:val="-3"/>
        </w:rPr>
        <w:t xml:space="preserve"> </w:t>
      </w:r>
      <w:r>
        <w:t>records,</w:t>
      </w:r>
      <w:r>
        <w:rPr>
          <w:spacing w:val="-4"/>
        </w:rPr>
        <w:t xml:space="preserve"> </w:t>
      </w:r>
      <w:r>
        <w:t>the</w:t>
      </w:r>
      <w:r>
        <w:rPr>
          <w:spacing w:val="-4"/>
        </w:rPr>
        <w:t xml:space="preserve"> </w:t>
      </w:r>
      <w:r w:rsidR="00C34006">
        <w:t>Director</w:t>
      </w:r>
      <w:r w:rsidR="00C34006">
        <w:rPr>
          <w:spacing w:val="-3"/>
        </w:rPr>
        <w:t xml:space="preserve"> </w:t>
      </w:r>
      <w:r>
        <w:t>or</w:t>
      </w:r>
      <w:r>
        <w:rPr>
          <w:spacing w:val="-5"/>
        </w:rPr>
        <w:t xml:space="preserve"> </w:t>
      </w:r>
      <w:proofErr w:type="gramStart"/>
      <w:r>
        <w:t>designee</w:t>
      </w:r>
      <w:proofErr w:type="gramEnd"/>
      <w:r>
        <w:rPr>
          <w:spacing w:val="-2"/>
        </w:rPr>
        <w:t xml:space="preserve"> </w:t>
      </w:r>
      <w:r>
        <w:t>shall</w:t>
      </w:r>
      <w:r>
        <w:rPr>
          <w:spacing w:val="-3"/>
        </w:rPr>
        <w:t xml:space="preserve"> </w:t>
      </w:r>
      <w:r>
        <w:t>refer</w:t>
      </w:r>
      <w:r>
        <w:rPr>
          <w:spacing w:val="-2"/>
        </w:rPr>
        <w:t xml:space="preserve"> </w:t>
      </w:r>
      <w:r>
        <w:t>the</w:t>
      </w:r>
      <w:r>
        <w:rPr>
          <w:spacing w:val="-4"/>
        </w:rPr>
        <w:t xml:space="preserve"> </w:t>
      </w:r>
      <w:r>
        <w:t>parent/guardian</w:t>
      </w:r>
      <w:r>
        <w:rPr>
          <w:spacing w:val="-2"/>
        </w:rPr>
        <w:t xml:space="preserve"> </w:t>
      </w:r>
      <w:r>
        <w:t>to</w:t>
      </w:r>
      <w:r>
        <w:rPr>
          <w:spacing w:val="-4"/>
        </w:rPr>
        <w:t xml:space="preserve"> </w:t>
      </w:r>
      <w:r>
        <w:t>the School Liaison for Homeless Students. The School Liaison for Homeless Students shall assist the parent/guardian in obtaining the necessary immunizations or records for the student. (42 USC 11432(g)(3)(C).)</w:t>
      </w:r>
    </w:p>
    <w:p w14:paraId="71A0957F" w14:textId="77777777" w:rsidR="00357DBF" w:rsidRDefault="00357DBF">
      <w:pPr>
        <w:pStyle w:val="BodyText"/>
        <w:spacing w:before="10"/>
        <w:rPr>
          <w:sz w:val="23"/>
        </w:rPr>
      </w:pPr>
    </w:p>
    <w:p w14:paraId="38941722" w14:textId="77777777" w:rsidR="00C34006" w:rsidRDefault="00C34006" w:rsidP="00C34006">
      <w:pPr>
        <w:pStyle w:val="BodyText"/>
        <w:spacing w:before="1"/>
        <w:ind w:left="100" w:right="117"/>
        <w:jc w:val="both"/>
      </w:pPr>
      <w:r>
        <w:t>A</w:t>
      </w:r>
      <w:r>
        <w:rPr>
          <w:spacing w:val="-3"/>
        </w:rPr>
        <w:t xml:space="preserve"> </w:t>
      </w:r>
      <w:r>
        <w:t>homeless youth</w:t>
      </w:r>
      <w:r>
        <w:rPr>
          <w:spacing w:val="-2"/>
        </w:rPr>
        <w:t xml:space="preserve"> </w:t>
      </w:r>
      <w:r>
        <w:t>may</w:t>
      </w:r>
      <w:r>
        <w:rPr>
          <w:spacing w:val="-5"/>
        </w:rPr>
        <w:t xml:space="preserve"> </w:t>
      </w:r>
      <w:r>
        <w:t>remain</w:t>
      </w:r>
      <w:r>
        <w:rPr>
          <w:spacing w:val="-2"/>
        </w:rPr>
        <w:t xml:space="preserve"> </w:t>
      </w:r>
      <w:r>
        <w:t>in</w:t>
      </w:r>
      <w:r>
        <w:rPr>
          <w:spacing w:val="-2"/>
        </w:rPr>
        <w:t xml:space="preserve"> </w:t>
      </w:r>
      <w:r>
        <w:t>the</w:t>
      </w:r>
      <w:r>
        <w:rPr>
          <w:spacing w:val="-3"/>
        </w:rPr>
        <w:t xml:space="preserve"> </w:t>
      </w:r>
      <w:r>
        <w:t>student’s</w:t>
      </w:r>
      <w:r>
        <w:rPr>
          <w:spacing w:val="-3"/>
        </w:rPr>
        <w:t xml:space="preserve"> </w:t>
      </w:r>
      <w:r>
        <w:t>school</w:t>
      </w:r>
      <w:r>
        <w:rPr>
          <w:spacing w:val="-2"/>
        </w:rPr>
        <w:t xml:space="preserve"> </w:t>
      </w:r>
      <w:r>
        <w:t>of</w:t>
      </w:r>
      <w:r>
        <w:rPr>
          <w:spacing w:val="-2"/>
        </w:rPr>
        <w:t xml:space="preserve"> </w:t>
      </w:r>
      <w:r>
        <w:t>origin</w:t>
      </w:r>
      <w:r>
        <w:rPr>
          <w:spacing w:val="-2"/>
        </w:rPr>
        <w:t xml:space="preserve"> </w:t>
      </w:r>
      <w:r>
        <w:t>for</w:t>
      </w:r>
      <w:r>
        <w:rPr>
          <w:spacing w:val="-3"/>
        </w:rPr>
        <w:t xml:space="preserve"> </w:t>
      </w:r>
      <w:r>
        <w:t>the</w:t>
      </w:r>
      <w:r>
        <w:rPr>
          <w:spacing w:val="-3"/>
        </w:rPr>
        <w:t xml:space="preserve"> </w:t>
      </w:r>
      <w:r>
        <w:t>entire</w:t>
      </w:r>
      <w:r>
        <w:rPr>
          <w:spacing w:val="-3"/>
        </w:rPr>
        <w:t xml:space="preserve"> </w:t>
      </w:r>
      <w:r>
        <w:t>period</w:t>
      </w:r>
      <w:r>
        <w:rPr>
          <w:spacing w:val="-1"/>
        </w:rPr>
        <w:t xml:space="preserve"> </w:t>
      </w:r>
      <w:r>
        <w:t>for</w:t>
      </w:r>
      <w:r>
        <w:rPr>
          <w:spacing w:val="-4"/>
        </w:rPr>
        <w:t xml:space="preserve"> </w:t>
      </w:r>
      <w:r>
        <w:t>which</w:t>
      </w:r>
      <w:r>
        <w:rPr>
          <w:spacing w:val="-2"/>
        </w:rPr>
        <w:t xml:space="preserve"> </w:t>
      </w:r>
      <w:r>
        <w:t>the youth is homeless. If a youth obtains permanent housing</w:t>
      </w:r>
      <w:r>
        <w:rPr>
          <w:spacing w:val="-1"/>
        </w:rPr>
        <w:t xml:space="preserve"> </w:t>
      </w:r>
      <w:r>
        <w:t>during</w:t>
      </w:r>
      <w:r>
        <w:rPr>
          <w:spacing w:val="-1"/>
        </w:rPr>
        <w:t xml:space="preserve"> </w:t>
      </w:r>
      <w:r>
        <w:t>an academic year, the youth will be permitted to remain in the school of origin through the end of the academic year.</w:t>
      </w:r>
    </w:p>
    <w:p w14:paraId="24483FB5" w14:textId="77777777" w:rsidR="00C34006" w:rsidRPr="00927971" w:rsidRDefault="00C34006">
      <w:pPr>
        <w:pStyle w:val="BodyText"/>
        <w:spacing w:before="10"/>
        <w:rPr>
          <w:b/>
          <w:bCs/>
          <w:sz w:val="23"/>
          <w:rPrChange w:id="177" w:author="Cindy McCarthy" w:date="2024-03-24T20:59:00Z" w16du:dateUtc="2024-03-25T03:59:00Z">
            <w:rPr>
              <w:sz w:val="23"/>
            </w:rPr>
          </w:rPrChange>
        </w:rPr>
      </w:pPr>
    </w:p>
    <w:p w14:paraId="02C0B9C1" w14:textId="77777777" w:rsidR="00357DBF" w:rsidRPr="00927971" w:rsidRDefault="00A272C0">
      <w:pPr>
        <w:pStyle w:val="BodyText"/>
        <w:ind w:left="240"/>
        <w:jc w:val="both"/>
        <w:rPr>
          <w:b/>
          <w:bCs/>
          <w:rPrChange w:id="178" w:author="Cindy McCarthy" w:date="2024-03-24T20:59:00Z" w16du:dateUtc="2024-03-25T03:59:00Z">
            <w:rPr/>
          </w:rPrChange>
        </w:rPr>
      </w:pPr>
      <w:r w:rsidRPr="00927971">
        <w:rPr>
          <w:b/>
          <w:bCs/>
          <w:u w:val="single"/>
          <w:rPrChange w:id="179" w:author="Cindy McCarthy" w:date="2024-03-24T20:59:00Z" w16du:dateUtc="2024-03-25T03:59:00Z">
            <w:rPr>
              <w:u w:val="single"/>
            </w:rPr>
          </w:rPrChange>
        </w:rPr>
        <w:t>Enrollment</w:t>
      </w:r>
      <w:r w:rsidRPr="00927971">
        <w:rPr>
          <w:b/>
          <w:bCs/>
          <w:spacing w:val="-2"/>
          <w:u w:val="single"/>
          <w:rPrChange w:id="180" w:author="Cindy McCarthy" w:date="2024-03-24T20:59:00Z" w16du:dateUtc="2024-03-25T03:59:00Z">
            <w:rPr>
              <w:spacing w:val="-2"/>
              <w:u w:val="single"/>
            </w:rPr>
          </w:rPrChange>
        </w:rPr>
        <w:t xml:space="preserve"> Disputes</w:t>
      </w:r>
    </w:p>
    <w:p w14:paraId="36A2E107" w14:textId="77777777" w:rsidR="00357DBF" w:rsidRDefault="00357DBF">
      <w:pPr>
        <w:pStyle w:val="BodyText"/>
        <w:spacing w:before="9"/>
      </w:pPr>
    </w:p>
    <w:p w14:paraId="219FA110" w14:textId="77777777" w:rsidR="00357DBF" w:rsidRDefault="00A272C0">
      <w:pPr>
        <w:pStyle w:val="BodyText"/>
        <w:spacing w:before="92" w:line="264" w:lineRule="auto"/>
        <w:ind w:left="240" w:right="245"/>
        <w:jc w:val="both"/>
      </w:pPr>
      <w:r>
        <w:t xml:space="preserve">If a dispute arises over admissions/enrollment, the student shall be immediately admitted, </w:t>
      </w:r>
      <w:r w:rsidR="00575A56">
        <w:t>(subject to</w:t>
      </w:r>
      <w:r w:rsidR="00575A56">
        <w:rPr>
          <w:spacing w:val="-15"/>
        </w:rPr>
        <w:t xml:space="preserve"> </w:t>
      </w:r>
      <w:r w:rsidR="00575A56">
        <w:t>the</w:t>
      </w:r>
      <w:r w:rsidR="00575A56">
        <w:rPr>
          <w:spacing w:val="-15"/>
        </w:rPr>
        <w:t xml:space="preserve"> </w:t>
      </w:r>
      <w:r w:rsidR="00575A56">
        <w:t>Charter</w:t>
      </w:r>
      <w:r w:rsidR="00575A56">
        <w:rPr>
          <w:spacing w:val="-15"/>
        </w:rPr>
        <w:t xml:space="preserve"> </w:t>
      </w:r>
      <w:r w:rsidR="00575A56">
        <w:t>School’s</w:t>
      </w:r>
      <w:r w:rsidR="00575A56">
        <w:rPr>
          <w:spacing w:val="-15"/>
        </w:rPr>
        <w:t xml:space="preserve"> </w:t>
      </w:r>
      <w:r w:rsidR="00575A56">
        <w:t>capacity</w:t>
      </w:r>
      <w:r w:rsidR="00575A56">
        <w:rPr>
          <w:spacing w:val="-15"/>
        </w:rPr>
        <w:t xml:space="preserve"> </w:t>
      </w:r>
      <w:r w:rsidR="00575A56">
        <w:t>and</w:t>
      </w:r>
      <w:r w:rsidR="00575A56">
        <w:rPr>
          <w:spacing w:val="-14"/>
        </w:rPr>
        <w:t xml:space="preserve"> </w:t>
      </w:r>
      <w:r w:rsidR="00575A56">
        <w:t>pursuant</w:t>
      </w:r>
      <w:r w:rsidR="00575A56">
        <w:rPr>
          <w:spacing w:val="-15"/>
        </w:rPr>
        <w:t xml:space="preserve"> </w:t>
      </w:r>
      <w:r w:rsidR="00575A56">
        <w:t>to</w:t>
      </w:r>
      <w:r w:rsidR="00575A56">
        <w:rPr>
          <w:spacing w:val="-15"/>
        </w:rPr>
        <w:t xml:space="preserve"> </w:t>
      </w:r>
      <w:r w:rsidR="00575A56">
        <w:t>the</w:t>
      </w:r>
      <w:r w:rsidR="00575A56">
        <w:rPr>
          <w:spacing w:val="-15"/>
        </w:rPr>
        <w:t xml:space="preserve"> </w:t>
      </w:r>
      <w:r w:rsidR="00575A56">
        <w:t>procedures</w:t>
      </w:r>
      <w:r w:rsidR="00575A56">
        <w:rPr>
          <w:spacing w:val="-15"/>
        </w:rPr>
        <w:t xml:space="preserve"> </w:t>
      </w:r>
      <w:r w:rsidR="00575A56">
        <w:t>stated</w:t>
      </w:r>
      <w:r w:rsidR="00575A56">
        <w:rPr>
          <w:spacing w:val="-15"/>
        </w:rPr>
        <w:t xml:space="preserve"> </w:t>
      </w:r>
      <w:r w:rsidR="00575A56">
        <w:t>in</w:t>
      </w:r>
      <w:r w:rsidR="00575A56">
        <w:rPr>
          <w:spacing w:val="-15"/>
        </w:rPr>
        <w:t xml:space="preserve"> </w:t>
      </w:r>
      <w:r w:rsidR="00575A56">
        <w:t>the</w:t>
      </w:r>
      <w:r w:rsidR="00575A56">
        <w:rPr>
          <w:spacing w:val="-11"/>
        </w:rPr>
        <w:t xml:space="preserve"> </w:t>
      </w:r>
      <w:r w:rsidR="00575A56">
        <w:t>Charter</w:t>
      </w:r>
      <w:r w:rsidR="00575A56">
        <w:rPr>
          <w:spacing w:val="-15"/>
        </w:rPr>
        <w:t xml:space="preserve"> </w:t>
      </w:r>
      <w:r w:rsidR="00575A56">
        <w:t>School</w:t>
      </w:r>
      <w:r w:rsidR="00575A56">
        <w:rPr>
          <w:spacing w:val="-14"/>
        </w:rPr>
        <w:t xml:space="preserve"> </w:t>
      </w:r>
      <w:r w:rsidR="00575A56">
        <w:t>charter and</w:t>
      </w:r>
      <w:r w:rsidR="00575A56">
        <w:rPr>
          <w:spacing w:val="27"/>
        </w:rPr>
        <w:t xml:space="preserve"> </w:t>
      </w:r>
      <w:r w:rsidR="00575A56">
        <w:t>Board</w:t>
      </w:r>
      <w:r w:rsidR="00575A56">
        <w:rPr>
          <w:spacing w:val="27"/>
        </w:rPr>
        <w:t xml:space="preserve"> </w:t>
      </w:r>
      <w:r w:rsidR="00575A56">
        <w:t>policy),</w:t>
      </w:r>
      <w:r w:rsidR="00575A56">
        <w:rPr>
          <w:spacing w:val="28"/>
        </w:rPr>
        <w:t xml:space="preserve"> </w:t>
      </w:r>
      <w:r>
        <w:t>pending resolution of the dispute. (42 USC 11432(g)(3)(E).)</w:t>
      </w:r>
    </w:p>
    <w:p w14:paraId="03F2B34A" w14:textId="77777777" w:rsidR="00357DBF" w:rsidRDefault="00357DBF">
      <w:pPr>
        <w:pStyle w:val="BodyText"/>
        <w:spacing w:before="9"/>
        <w:rPr>
          <w:sz w:val="23"/>
        </w:rPr>
      </w:pPr>
    </w:p>
    <w:p w14:paraId="10D4D482" w14:textId="77777777" w:rsidR="00357DBF" w:rsidRDefault="00A272C0">
      <w:pPr>
        <w:pStyle w:val="BodyText"/>
        <w:spacing w:line="261" w:lineRule="auto"/>
        <w:ind w:left="240" w:right="242"/>
        <w:jc w:val="both"/>
      </w:pPr>
      <w:r>
        <w:t>The parent/guardian shall be provided with a written explanation of the admission/enrollment</w:t>
      </w:r>
      <w:r>
        <w:rPr>
          <w:spacing w:val="-9"/>
        </w:rPr>
        <w:t xml:space="preserve"> </w:t>
      </w:r>
      <w:r>
        <w:t>decision,</w:t>
      </w:r>
      <w:r>
        <w:rPr>
          <w:spacing w:val="-9"/>
        </w:rPr>
        <w:t xml:space="preserve"> </w:t>
      </w:r>
      <w:r>
        <w:t>including</w:t>
      </w:r>
      <w:r>
        <w:rPr>
          <w:spacing w:val="-9"/>
        </w:rPr>
        <w:t xml:space="preserve"> </w:t>
      </w:r>
      <w:r>
        <w:t>an</w:t>
      </w:r>
      <w:r>
        <w:rPr>
          <w:spacing w:val="-9"/>
        </w:rPr>
        <w:t xml:space="preserve"> </w:t>
      </w:r>
      <w:r>
        <w:t>explanation</w:t>
      </w:r>
      <w:r>
        <w:rPr>
          <w:spacing w:val="-9"/>
        </w:rPr>
        <w:t xml:space="preserve"> </w:t>
      </w:r>
      <w:r>
        <w:t>of</w:t>
      </w:r>
      <w:r>
        <w:rPr>
          <w:spacing w:val="-7"/>
        </w:rPr>
        <w:t xml:space="preserve"> </w:t>
      </w:r>
      <w:r>
        <w:t>the</w:t>
      </w:r>
      <w:r>
        <w:rPr>
          <w:spacing w:val="-7"/>
        </w:rPr>
        <w:t xml:space="preserve"> </w:t>
      </w:r>
      <w:r>
        <w:t>parent/guardian's</w:t>
      </w:r>
      <w:r>
        <w:rPr>
          <w:spacing w:val="-8"/>
        </w:rPr>
        <w:t xml:space="preserve"> </w:t>
      </w:r>
      <w:r>
        <w:t xml:space="preserve">right to </w:t>
      </w:r>
      <w:proofErr w:type="gramStart"/>
      <w:r>
        <w:t>appeal</w:t>
      </w:r>
      <w:proofErr w:type="gramEnd"/>
      <w:r>
        <w:t xml:space="preserve"> the decision. He/she shall also be referred to the School Liaison. (42 USC </w:t>
      </w:r>
      <w:r>
        <w:rPr>
          <w:spacing w:val="-2"/>
        </w:rPr>
        <w:t>11432(g)(3)(E).)</w:t>
      </w:r>
    </w:p>
    <w:p w14:paraId="4FE942A9" w14:textId="77777777" w:rsidR="00357DBF" w:rsidRDefault="00357DBF">
      <w:pPr>
        <w:pStyle w:val="BodyText"/>
        <w:spacing w:before="2"/>
      </w:pPr>
    </w:p>
    <w:p w14:paraId="42AF3984" w14:textId="77777777" w:rsidR="00357DBF" w:rsidRDefault="00A272C0">
      <w:pPr>
        <w:pStyle w:val="BodyText"/>
        <w:spacing w:line="261" w:lineRule="auto"/>
        <w:ind w:left="240" w:right="243"/>
        <w:jc w:val="both"/>
      </w:pPr>
      <w:r>
        <w:t>The School</w:t>
      </w:r>
      <w:r>
        <w:rPr>
          <w:spacing w:val="-4"/>
        </w:rPr>
        <w:t xml:space="preserve"> </w:t>
      </w:r>
      <w:r>
        <w:t>Liaison</w:t>
      </w:r>
      <w:r>
        <w:rPr>
          <w:spacing w:val="-3"/>
        </w:rPr>
        <w:t xml:space="preserve"> </w:t>
      </w:r>
      <w:r>
        <w:t>for</w:t>
      </w:r>
      <w:r>
        <w:rPr>
          <w:spacing w:val="-4"/>
        </w:rPr>
        <w:t xml:space="preserve"> </w:t>
      </w:r>
      <w:r>
        <w:t>Homeless</w:t>
      </w:r>
      <w:r>
        <w:rPr>
          <w:spacing w:val="-1"/>
        </w:rPr>
        <w:t xml:space="preserve"> </w:t>
      </w:r>
      <w:r>
        <w:t>Students shall</w:t>
      </w:r>
      <w:r>
        <w:rPr>
          <w:spacing w:val="-2"/>
        </w:rPr>
        <w:t xml:space="preserve"> </w:t>
      </w:r>
      <w:r>
        <w:t>carry</w:t>
      </w:r>
      <w:r>
        <w:rPr>
          <w:spacing w:val="-3"/>
        </w:rPr>
        <w:t xml:space="preserve"> </w:t>
      </w:r>
      <w:r>
        <w:t>out the</w:t>
      </w:r>
      <w:r>
        <w:rPr>
          <w:spacing w:val="-2"/>
        </w:rPr>
        <w:t xml:space="preserve"> </w:t>
      </w:r>
      <w:r>
        <w:t>Board-adopted dispute resolution</w:t>
      </w:r>
      <w:r>
        <w:rPr>
          <w:spacing w:val="-11"/>
        </w:rPr>
        <w:t xml:space="preserve"> </w:t>
      </w:r>
      <w:r>
        <w:t>and</w:t>
      </w:r>
      <w:r>
        <w:rPr>
          <w:spacing w:val="-10"/>
        </w:rPr>
        <w:t xml:space="preserve"> </w:t>
      </w:r>
      <w:r>
        <w:t>complaint</w:t>
      </w:r>
      <w:r>
        <w:rPr>
          <w:spacing w:val="-11"/>
        </w:rPr>
        <w:t xml:space="preserve"> </w:t>
      </w:r>
      <w:r>
        <w:t>process</w:t>
      </w:r>
      <w:r>
        <w:rPr>
          <w:spacing w:val="-11"/>
        </w:rPr>
        <w:t xml:space="preserve"> </w:t>
      </w:r>
      <w:r>
        <w:t>as</w:t>
      </w:r>
      <w:r>
        <w:rPr>
          <w:spacing w:val="-13"/>
        </w:rPr>
        <w:t xml:space="preserve"> </w:t>
      </w:r>
      <w:r>
        <w:t>expeditiously</w:t>
      </w:r>
      <w:r>
        <w:rPr>
          <w:spacing w:val="-13"/>
        </w:rPr>
        <w:t xml:space="preserve"> </w:t>
      </w:r>
      <w:r>
        <w:t>as</w:t>
      </w:r>
      <w:r>
        <w:rPr>
          <w:spacing w:val="-11"/>
        </w:rPr>
        <w:t xml:space="preserve"> </w:t>
      </w:r>
      <w:r>
        <w:t>possible</w:t>
      </w:r>
      <w:r>
        <w:rPr>
          <w:spacing w:val="-12"/>
        </w:rPr>
        <w:t xml:space="preserve"> </w:t>
      </w:r>
      <w:r>
        <w:t>after</w:t>
      </w:r>
      <w:r>
        <w:rPr>
          <w:spacing w:val="-11"/>
        </w:rPr>
        <w:t xml:space="preserve"> </w:t>
      </w:r>
      <w:r>
        <w:t>receiving</w:t>
      </w:r>
      <w:r>
        <w:rPr>
          <w:spacing w:val="-11"/>
        </w:rPr>
        <w:t xml:space="preserve"> </w:t>
      </w:r>
      <w:r>
        <w:t>notice</w:t>
      </w:r>
      <w:r>
        <w:rPr>
          <w:spacing w:val="-12"/>
        </w:rPr>
        <w:t xml:space="preserve"> </w:t>
      </w:r>
      <w:r>
        <w:t>of the dispute. (42 USC 11432(g)(3)(E).)</w:t>
      </w:r>
    </w:p>
    <w:p w14:paraId="573E5AEA" w14:textId="77777777" w:rsidR="00357DBF" w:rsidRDefault="00357DBF">
      <w:pPr>
        <w:pStyle w:val="BodyText"/>
      </w:pPr>
    </w:p>
    <w:p w14:paraId="0E32944F" w14:textId="77777777" w:rsidR="00357DBF" w:rsidRPr="00927971" w:rsidRDefault="00A272C0">
      <w:pPr>
        <w:pStyle w:val="BodyText"/>
        <w:ind w:left="240"/>
        <w:jc w:val="both"/>
        <w:rPr>
          <w:b/>
          <w:bCs/>
          <w:rPrChange w:id="181" w:author="Cindy McCarthy" w:date="2024-03-24T20:59:00Z" w16du:dateUtc="2024-03-25T03:59:00Z">
            <w:rPr/>
          </w:rPrChange>
        </w:rPr>
      </w:pPr>
      <w:r w:rsidRPr="00927971">
        <w:rPr>
          <w:b/>
          <w:bCs/>
          <w:u w:val="single"/>
          <w:rPrChange w:id="182" w:author="Cindy McCarthy" w:date="2024-03-24T20:59:00Z" w16du:dateUtc="2024-03-25T03:59:00Z">
            <w:rPr>
              <w:u w:val="single"/>
            </w:rPr>
          </w:rPrChange>
        </w:rPr>
        <w:t>Written</w:t>
      </w:r>
      <w:r w:rsidRPr="00927971">
        <w:rPr>
          <w:b/>
          <w:bCs/>
          <w:spacing w:val="-1"/>
          <w:u w:val="single"/>
          <w:rPrChange w:id="183" w:author="Cindy McCarthy" w:date="2024-03-24T20:59:00Z" w16du:dateUtc="2024-03-25T03:59:00Z">
            <w:rPr>
              <w:spacing w:val="-1"/>
              <w:u w:val="single"/>
            </w:rPr>
          </w:rPrChange>
        </w:rPr>
        <w:t xml:space="preserve"> </w:t>
      </w:r>
      <w:r w:rsidRPr="00927971">
        <w:rPr>
          <w:b/>
          <w:bCs/>
          <w:spacing w:val="-2"/>
          <w:u w:val="single"/>
          <w:rPrChange w:id="184" w:author="Cindy McCarthy" w:date="2024-03-24T20:59:00Z" w16du:dateUtc="2024-03-25T03:59:00Z">
            <w:rPr>
              <w:spacing w:val="-2"/>
              <w:u w:val="single"/>
            </w:rPr>
          </w:rPrChange>
        </w:rPr>
        <w:t>Notice</w:t>
      </w:r>
    </w:p>
    <w:p w14:paraId="4570513F" w14:textId="77777777" w:rsidR="00357DBF" w:rsidRDefault="00357DBF">
      <w:pPr>
        <w:pStyle w:val="BodyText"/>
        <w:rPr>
          <w:sz w:val="25"/>
        </w:rPr>
      </w:pPr>
    </w:p>
    <w:p w14:paraId="00E9C0B9" w14:textId="446A9EE0" w:rsidR="00357DBF" w:rsidDel="00F32654" w:rsidRDefault="00A272C0">
      <w:pPr>
        <w:pStyle w:val="BodyText"/>
        <w:spacing w:before="92" w:line="261" w:lineRule="auto"/>
        <w:ind w:left="240" w:right="243"/>
        <w:jc w:val="both"/>
        <w:rPr>
          <w:del w:id="185" w:author="Cindy McCarthy" w:date="2024-03-24T19:47:00Z" w16du:dateUtc="2024-03-25T02:47:00Z"/>
        </w:rPr>
      </w:pPr>
      <w:del w:id="186" w:author="Cindy McCarthy" w:date="2024-03-24T19:47:00Z" w16du:dateUtc="2024-03-25T02:47:00Z">
        <w:r w:rsidDel="00F32654">
          <w:delText>BRIDGES</w:delText>
        </w:r>
        <w:r w:rsidDel="00F32654">
          <w:rPr>
            <w:spacing w:val="-5"/>
          </w:rPr>
          <w:delText xml:space="preserve"> </w:delText>
        </w:r>
        <w:r w:rsidDel="00F32654">
          <w:delText>shall</w:delText>
        </w:r>
        <w:r w:rsidDel="00F32654">
          <w:rPr>
            <w:spacing w:val="-9"/>
          </w:rPr>
          <w:delText xml:space="preserve"> </w:delText>
        </w:r>
        <w:r w:rsidDel="00F32654">
          <w:delText>provide</w:delText>
        </w:r>
        <w:r w:rsidDel="00F32654">
          <w:rPr>
            <w:spacing w:val="-4"/>
          </w:rPr>
          <w:delText xml:space="preserve"> </w:delText>
        </w:r>
        <w:r w:rsidDel="00F32654">
          <w:delText>written</w:delText>
        </w:r>
        <w:r w:rsidDel="00F32654">
          <w:rPr>
            <w:spacing w:val="-5"/>
          </w:rPr>
          <w:delText xml:space="preserve"> </w:delText>
        </w:r>
        <w:r w:rsidDel="00F32654">
          <w:delText>notice,</w:delText>
        </w:r>
        <w:r w:rsidDel="00F32654">
          <w:rPr>
            <w:spacing w:val="-7"/>
          </w:rPr>
          <w:delText xml:space="preserve"> </w:delText>
        </w:r>
        <w:r w:rsidDel="00F32654">
          <w:delText>at</w:delText>
        </w:r>
        <w:r w:rsidDel="00F32654">
          <w:rPr>
            <w:spacing w:val="-7"/>
          </w:rPr>
          <w:delText xml:space="preserve"> </w:delText>
        </w:r>
        <w:r w:rsidDel="00F32654">
          <w:delText>the</w:delText>
        </w:r>
        <w:r w:rsidDel="00F32654">
          <w:rPr>
            <w:spacing w:val="-7"/>
          </w:rPr>
          <w:delText xml:space="preserve"> </w:delText>
        </w:r>
        <w:r w:rsidDel="00F32654">
          <w:delText>time</w:delText>
        </w:r>
        <w:r w:rsidDel="00F32654">
          <w:rPr>
            <w:spacing w:val="-7"/>
          </w:rPr>
          <w:delText xml:space="preserve"> </w:delText>
        </w:r>
        <w:r w:rsidDel="00F32654">
          <w:delText>any</w:delText>
        </w:r>
        <w:r w:rsidDel="00F32654">
          <w:rPr>
            <w:spacing w:val="-8"/>
          </w:rPr>
          <w:delText xml:space="preserve"> </w:delText>
        </w:r>
        <w:r w:rsidDel="00F32654">
          <w:delText>child</w:delText>
        </w:r>
        <w:r w:rsidDel="00F32654">
          <w:rPr>
            <w:spacing w:val="-7"/>
          </w:rPr>
          <w:delText xml:space="preserve"> </w:delText>
        </w:r>
        <w:r w:rsidDel="00F32654">
          <w:delText>or</w:delText>
        </w:r>
        <w:r w:rsidDel="00F32654">
          <w:rPr>
            <w:spacing w:val="-6"/>
          </w:rPr>
          <w:delText xml:space="preserve"> </w:delText>
        </w:r>
        <w:r w:rsidDel="00F32654">
          <w:delText>youth</w:delText>
        </w:r>
        <w:r w:rsidDel="00F32654">
          <w:rPr>
            <w:spacing w:val="-7"/>
          </w:rPr>
          <w:delText xml:space="preserve"> </w:delText>
        </w:r>
        <w:r w:rsidDel="00F32654">
          <w:delText>seeks</w:delText>
        </w:r>
        <w:r w:rsidDel="00F32654">
          <w:rPr>
            <w:spacing w:val="-8"/>
          </w:rPr>
          <w:delText xml:space="preserve"> </w:delText>
        </w:r>
        <w:r w:rsidDel="00F32654">
          <w:delText xml:space="preserve">enrollment </w:delText>
        </w:r>
        <w:r w:rsidDel="00F32654">
          <w:lastRenderedPageBreak/>
          <w:delText>in the</w:delText>
        </w:r>
        <w:r w:rsidDel="00F32654">
          <w:rPr>
            <w:spacing w:val="40"/>
          </w:rPr>
          <w:delText xml:space="preserve"> </w:delText>
        </w:r>
        <w:r w:rsidDel="00F32654">
          <w:delText>School, and at least twice annually while the child or youth is enrolled in the School, to the</w:delText>
        </w:r>
        <w:r w:rsidDel="00F32654">
          <w:rPr>
            <w:spacing w:val="40"/>
          </w:rPr>
          <w:delText xml:space="preserve"> </w:delText>
        </w:r>
        <w:r w:rsidDel="00F32654">
          <w:delText>parent or guardian of the child or youth (or, in the case of an unaccompanied youth, the youth) that:</w:delText>
        </w:r>
      </w:del>
    </w:p>
    <w:p w14:paraId="22931CBA" w14:textId="495DC261" w:rsidR="00357DBF" w:rsidDel="00F32654" w:rsidRDefault="00357DBF">
      <w:pPr>
        <w:pStyle w:val="BodyText"/>
        <w:rPr>
          <w:del w:id="187" w:author="Cindy McCarthy" w:date="2024-03-24T19:47:00Z" w16du:dateUtc="2024-03-25T02:47:00Z"/>
          <w:sz w:val="26"/>
        </w:rPr>
      </w:pPr>
    </w:p>
    <w:p w14:paraId="00C1C2CC" w14:textId="79EA1E0C" w:rsidR="00357DBF" w:rsidDel="00F32654" w:rsidRDefault="00A272C0" w:rsidP="008A23B7">
      <w:pPr>
        <w:pStyle w:val="ListParagraph"/>
        <w:numPr>
          <w:ilvl w:val="0"/>
          <w:numId w:val="2"/>
        </w:numPr>
        <w:tabs>
          <w:tab w:val="left" w:pos="961"/>
        </w:tabs>
        <w:spacing w:before="164" w:line="261" w:lineRule="auto"/>
        <w:ind w:right="1895"/>
        <w:rPr>
          <w:del w:id="188" w:author="Cindy McCarthy" w:date="2024-03-24T19:47:00Z" w16du:dateUtc="2024-03-25T02:47:00Z"/>
          <w:sz w:val="24"/>
        </w:rPr>
      </w:pPr>
      <w:del w:id="189" w:author="Cindy McCarthy" w:date="2024-03-24T19:47:00Z" w16du:dateUtc="2024-03-25T02:47:00Z">
        <w:r w:rsidRPr="008A23B7" w:rsidDel="00F32654">
          <w:rPr>
            <w:sz w:val="24"/>
          </w:rPr>
          <w:delText>Shall</w:delText>
        </w:r>
        <w:r w:rsidRPr="008A23B7" w:rsidDel="00F32654">
          <w:rPr>
            <w:spacing w:val="-3"/>
            <w:sz w:val="24"/>
          </w:rPr>
          <w:delText xml:space="preserve"> </w:delText>
        </w:r>
        <w:r w:rsidRPr="008A23B7" w:rsidDel="00F32654">
          <w:rPr>
            <w:sz w:val="24"/>
          </w:rPr>
          <w:delText>be</w:delText>
        </w:r>
        <w:r w:rsidRPr="008A23B7" w:rsidDel="00F32654">
          <w:rPr>
            <w:spacing w:val="-2"/>
            <w:sz w:val="24"/>
          </w:rPr>
          <w:delText xml:space="preserve"> </w:delText>
        </w:r>
        <w:r w:rsidRPr="008A23B7" w:rsidDel="00F32654">
          <w:rPr>
            <w:sz w:val="24"/>
          </w:rPr>
          <w:delText>signed</w:delText>
        </w:r>
        <w:r w:rsidRPr="008A23B7" w:rsidDel="00F32654">
          <w:rPr>
            <w:spacing w:val="-4"/>
            <w:sz w:val="24"/>
          </w:rPr>
          <w:delText xml:space="preserve"> </w:delText>
        </w:r>
        <w:r w:rsidRPr="008A23B7" w:rsidDel="00F32654">
          <w:rPr>
            <w:sz w:val="24"/>
          </w:rPr>
          <w:delText>by</w:delText>
        </w:r>
        <w:r w:rsidRPr="008A23B7" w:rsidDel="00F32654">
          <w:rPr>
            <w:spacing w:val="-5"/>
            <w:sz w:val="24"/>
          </w:rPr>
          <w:delText xml:space="preserve"> </w:delText>
        </w:r>
        <w:r w:rsidRPr="008A23B7" w:rsidDel="00F32654">
          <w:rPr>
            <w:sz w:val="24"/>
          </w:rPr>
          <w:delText>the</w:delText>
        </w:r>
        <w:r w:rsidRPr="008A23B7" w:rsidDel="00F32654">
          <w:rPr>
            <w:spacing w:val="-4"/>
            <w:sz w:val="24"/>
          </w:rPr>
          <w:delText xml:space="preserve"> </w:delText>
        </w:r>
        <w:r w:rsidRPr="008A23B7" w:rsidDel="00F32654">
          <w:rPr>
            <w:sz w:val="24"/>
          </w:rPr>
          <w:delText>parent</w:delText>
        </w:r>
        <w:r w:rsidRPr="008A23B7" w:rsidDel="00F32654">
          <w:rPr>
            <w:spacing w:val="-4"/>
            <w:sz w:val="24"/>
          </w:rPr>
          <w:delText xml:space="preserve"> </w:delText>
        </w:r>
        <w:r w:rsidRPr="008A23B7" w:rsidDel="00F32654">
          <w:rPr>
            <w:sz w:val="24"/>
          </w:rPr>
          <w:delText>or</w:delText>
        </w:r>
        <w:r w:rsidRPr="008A23B7" w:rsidDel="00F32654">
          <w:rPr>
            <w:spacing w:val="-2"/>
            <w:sz w:val="24"/>
          </w:rPr>
          <w:delText xml:space="preserve"> </w:delText>
        </w:r>
        <w:r w:rsidRPr="008A23B7" w:rsidDel="00F32654">
          <w:rPr>
            <w:sz w:val="24"/>
          </w:rPr>
          <w:delText>guardian</w:delText>
        </w:r>
        <w:r w:rsidRPr="008A23B7" w:rsidDel="00F32654">
          <w:rPr>
            <w:spacing w:val="-2"/>
            <w:sz w:val="24"/>
          </w:rPr>
          <w:delText xml:space="preserve"> </w:delText>
        </w:r>
        <w:r w:rsidRPr="008A23B7" w:rsidDel="00F32654">
          <w:rPr>
            <w:sz w:val="24"/>
          </w:rPr>
          <w:delText>(or,</w:delText>
        </w:r>
        <w:r w:rsidRPr="008A23B7" w:rsidDel="00F32654">
          <w:rPr>
            <w:spacing w:val="-5"/>
            <w:sz w:val="24"/>
          </w:rPr>
          <w:delText xml:space="preserve"> </w:delText>
        </w:r>
        <w:r w:rsidRPr="008A23B7" w:rsidDel="00F32654">
          <w:rPr>
            <w:sz w:val="24"/>
          </w:rPr>
          <w:delText>in</w:delText>
        </w:r>
        <w:r w:rsidRPr="008A23B7" w:rsidDel="00F32654">
          <w:rPr>
            <w:spacing w:val="-2"/>
            <w:sz w:val="24"/>
          </w:rPr>
          <w:delText xml:space="preserve"> </w:delText>
        </w:r>
        <w:r w:rsidRPr="008A23B7" w:rsidDel="00F32654">
          <w:rPr>
            <w:sz w:val="24"/>
          </w:rPr>
          <w:delText>the</w:delText>
        </w:r>
        <w:r w:rsidRPr="008A23B7" w:rsidDel="00F32654">
          <w:rPr>
            <w:spacing w:val="-4"/>
            <w:sz w:val="24"/>
          </w:rPr>
          <w:delText xml:space="preserve"> </w:delText>
        </w:r>
        <w:r w:rsidRPr="008A23B7" w:rsidDel="00F32654">
          <w:rPr>
            <w:sz w:val="24"/>
          </w:rPr>
          <w:delText>case</w:delText>
        </w:r>
        <w:r w:rsidRPr="008A23B7" w:rsidDel="00F32654">
          <w:rPr>
            <w:spacing w:val="-4"/>
            <w:sz w:val="24"/>
          </w:rPr>
          <w:delText xml:space="preserve"> </w:delText>
        </w:r>
        <w:r w:rsidRPr="008A23B7" w:rsidDel="00F32654">
          <w:rPr>
            <w:sz w:val="24"/>
          </w:rPr>
          <w:delText>of</w:delText>
        </w:r>
        <w:r w:rsidRPr="008A23B7" w:rsidDel="00F32654">
          <w:rPr>
            <w:spacing w:val="-2"/>
            <w:sz w:val="24"/>
          </w:rPr>
          <w:delText xml:space="preserve"> </w:delText>
        </w:r>
        <w:r w:rsidRPr="008A23B7" w:rsidDel="00F32654">
          <w:rPr>
            <w:sz w:val="24"/>
          </w:rPr>
          <w:delText>an unaccompanied youth, the youth) ;</w:delText>
        </w:r>
      </w:del>
    </w:p>
    <w:p w14:paraId="3579139F" w14:textId="77777777" w:rsidR="00357DBF" w:rsidRPr="008A23B7" w:rsidDel="008A23B7" w:rsidRDefault="00357DBF" w:rsidP="008A23B7">
      <w:pPr>
        <w:pStyle w:val="ListParagraph"/>
        <w:numPr>
          <w:ilvl w:val="0"/>
          <w:numId w:val="2"/>
        </w:numPr>
        <w:tabs>
          <w:tab w:val="left" w:pos="961"/>
        </w:tabs>
        <w:spacing w:before="164" w:line="261" w:lineRule="auto"/>
        <w:ind w:right="1895"/>
        <w:rPr>
          <w:del w:id="190" w:author="Cindy McCarthy" w:date="2024-03-24T19:47:00Z" w16du:dateUtc="2024-03-25T02:47:00Z"/>
          <w:sz w:val="24"/>
          <w:rPrChange w:id="191" w:author="Cindy McCarthy" w:date="2024-03-24T20:44:00Z" w16du:dateUtc="2024-03-25T03:44:00Z">
            <w:rPr>
              <w:del w:id="192" w:author="Cindy McCarthy" w:date="2024-03-24T19:47:00Z" w16du:dateUtc="2024-03-25T02:47:00Z"/>
            </w:rPr>
          </w:rPrChange>
        </w:rPr>
      </w:pPr>
    </w:p>
    <w:p w14:paraId="496D53FA" w14:textId="02717C4D" w:rsidR="00357DBF" w:rsidDel="00F32654" w:rsidRDefault="00A272C0" w:rsidP="008A23B7">
      <w:pPr>
        <w:pStyle w:val="ListParagraph"/>
        <w:tabs>
          <w:tab w:val="left" w:pos="961"/>
        </w:tabs>
        <w:spacing w:before="72"/>
        <w:ind w:firstLine="0"/>
        <w:rPr>
          <w:del w:id="193" w:author="Cindy McCarthy" w:date="2024-03-24T19:47:00Z" w16du:dateUtc="2024-03-25T02:47:00Z"/>
          <w:sz w:val="24"/>
        </w:rPr>
        <w:pPrChange w:id="194" w:author="Cindy McCarthy" w:date="2024-03-24T20:44:00Z" w16du:dateUtc="2024-03-25T03:44:00Z">
          <w:pPr>
            <w:pStyle w:val="ListParagraph"/>
            <w:numPr>
              <w:numId w:val="2"/>
            </w:numPr>
            <w:tabs>
              <w:tab w:val="left" w:pos="961"/>
            </w:tabs>
            <w:spacing w:before="72"/>
            <w:ind w:hanging="361"/>
          </w:pPr>
        </w:pPrChange>
      </w:pPr>
      <w:del w:id="195" w:author="Cindy McCarthy" w:date="2024-03-24T19:47:00Z" w16du:dateUtc="2024-03-25T02:47:00Z">
        <w:r w:rsidDel="00F32654">
          <w:rPr>
            <w:sz w:val="24"/>
          </w:rPr>
          <w:delText>Sets</w:delText>
        </w:r>
        <w:r w:rsidDel="00F32654">
          <w:rPr>
            <w:spacing w:val="-5"/>
            <w:sz w:val="24"/>
          </w:rPr>
          <w:delText xml:space="preserve"> </w:delText>
        </w:r>
        <w:r w:rsidDel="00F32654">
          <w:rPr>
            <w:sz w:val="24"/>
          </w:rPr>
          <w:delText>forth</w:delText>
        </w:r>
        <w:r w:rsidDel="00F32654">
          <w:rPr>
            <w:spacing w:val="-2"/>
            <w:sz w:val="24"/>
          </w:rPr>
          <w:delText xml:space="preserve"> </w:delText>
        </w:r>
        <w:r w:rsidDel="00F32654">
          <w:rPr>
            <w:sz w:val="24"/>
          </w:rPr>
          <w:delText>the</w:delText>
        </w:r>
        <w:r w:rsidDel="00F32654">
          <w:rPr>
            <w:spacing w:val="-2"/>
            <w:sz w:val="24"/>
          </w:rPr>
          <w:delText xml:space="preserve"> </w:delText>
        </w:r>
        <w:r w:rsidDel="00F32654">
          <w:rPr>
            <w:sz w:val="24"/>
          </w:rPr>
          <w:delText>general</w:delText>
        </w:r>
        <w:r w:rsidDel="00F32654">
          <w:rPr>
            <w:spacing w:val="-2"/>
            <w:sz w:val="24"/>
          </w:rPr>
          <w:delText xml:space="preserve"> </w:delText>
        </w:r>
        <w:r w:rsidDel="00F32654">
          <w:rPr>
            <w:sz w:val="24"/>
          </w:rPr>
          <w:delText>rights</w:delText>
        </w:r>
        <w:r w:rsidDel="00F32654">
          <w:rPr>
            <w:spacing w:val="-3"/>
            <w:sz w:val="24"/>
          </w:rPr>
          <w:delText xml:space="preserve"> </w:delText>
        </w:r>
        <w:r w:rsidDel="00F32654">
          <w:rPr>
            <w:sz w:val="24"/>
          </w:rPr>
          <w:delText>provided</w:delText>
        </w:r>
        <w:r w:rsidDel="00F32654">
          <w:rPr>
            <w:spacing w:val="-2"/>
            <w:sz w:val="24"/>
          </w:rPr>
          <w:delText xml:space="preserve"> </w:delText>
        </w:r>
        <w:r w:rsidDel="00F32654">
          <w:rPr>
            <w:sz w:val="24"/>
          </w:rPr>
          <w:delText>in</w:delText>
        </w:r>
        <w:r w:rsidDel="00F32654">
          <w:rPr>
            <w:spacing w:val="-2"/>
            <w:sz w:val="24"/>
          </w:rPr>
          <w:delText xml:space="preserve"> </w:delText>
        </w:r>
        <w:r w:rsidDel="00F32654">
          <w:rPr>
            <w:sz w:val="24"/>
          </w:rPr>
          <w:delText>this</w:delText>
        </w:r>
        <w:r w:rsidDel="00F32654">
          <w:rPr>
            <w:spacing w:val="-3"/>
            <w:sz w:val="24"/>
          </w:rPr>
          <w:delText xml:space="preserve"> </w:delText>
        </w:r>
        <w:r w:rsidDel="00F32654">
          <w:rPr>
            <w:spacing w:val="-2"/>
            <w:sz w:val="24"/>
          </w:rPr>
          <w:delText>policy;</w:delText>
        </w:r>
      </w:del>
    </w:p>
    <w:p w14:paraId="023B8AB2" w14:textId="56BA4DA5" w:rsidR="00357DBF" w:rsidDel="00F32654" w:rsidRDefault="00357DBF">
      <w:pPr>
        <w:pStyle w:val="BodyText"/>
        <w:spacing w:before="6"/>
        <w:rPr>
          <w:del w:id="196" w:author="Cindy McCarthy" w:date="2024-03-24T19:47:00Z" w16du:dateUtc="2024-03-25T02:47:00Z"/>
        </w:rPr>
      </w:pPr>
    </w:p>
    <w:p w14:paraId="41447F38" w14:textId="4377A3AF" w:rsidR="00357DBF" w:rsidDel="00F32654" w:rsidRDefault="00A272C0">
      <w:pPr>
        <w:pStyle w:val="ListParagraph"/>
        <w:numPr>
          <w:ilvl w:val="0"/>
          <w:numId w:val="2"/>
        </w:numPr>
        <w:tabs>
          <w:tab w:val="left" w:pos="961"/>
        </w:tabs>
        <w:ind w:hanging="361"/>
        <w:rPr>
          <w:del w:id="197" w:author="Cindy McCarthy" w:date="2024-03-24T19:47:00Z" w16du:dateUtc="2024-03-25T02:47:00Z"/>
          <w:sz w:val="24"/>
        </w:rPr>
      </w:pPr>
      <w:del w:id="198" w:author="Cindy McCarthy" w:date="2024-03-24T19:47:00Z" w16du:dateUtc="2024-03-25T02:47:00Z">
        <w:r w:rsidDel="00F32654">
          <w:rPr>
            <w:sz w:val="24"/>
          </w:rPr>
          <w:delText>Specifically</w:delText>
        </w:r>
        <w:r w:rsidDel="00F32654">
          <w:rPr>
            <w:spacing w:val="-9"/>
            <w:sz w:val="24"/>
          </w:rPr>
          <w:delText xml:space="preserve"> </w:delText>
        </w:r>
        <w:r w:rsidDel="00F32654">
          <w:rPr>
            <w:spacing w:val="-2"/>
            <w:sz w:val="24"/>
          </w:rPr>
          <w:delText>states:</w:delText>
        </w:r>
      </w:del>
    </w:p>
    <w:p w14:paraId="7BD155CB" w14:textId="5FCF397A" w:rsidR="00357DBF" w:rsidDel="00F32654" w:rsidRDefault="00357DBF">
      <w:pPr>
        <w:pStyle w:val="BodyText"/>
        <w:spacing w:before="4"/>
        <w:rPr>
          <w:del w:id="199" w:author="Cindy McCarthy" w:date="2024-03-24T19:47:00Z" w16du:dateUtc="2024-03-25T02:47:00Z"/>
        </w:rPr>
      </w:pPr>
    </w:p>
    <w:p w14:paraId="28D54469" w14:textId="0B5BB1D9" w:rsidR="00357DBF" w:rsidDel="00F32654" w:rsidRDefault="00A272C0">
      <w:pPr>
        <w:pStyle w:val="ListParagraph"/>
        <w:numPr>
          <w:ilvl w:val="1"/>
          <w:numId w:val="2"/>
        </w:numPr>
        <w:tabs>
          <w:tab w:val="left" w:pos="1681"/>
        </w:tabs>
        <w:spacing w:line="259" w:lineRule="auto"/>
        <w:ind w:right="254"/>
        <w:rPr>
          <w:del w:id="200" w:author="Cindy McCarthy" w:date="2024-03-24T19:47:00Z" w16du:dateUtc="2024-03-25T02:47:00Z"/>
          <w:sz w:val="24"/>
        </w:rPr>
      </w:pPr>
      <w:del w:id="201" w:author="Cindy McCarthy" w:date="2024-03-24T19:47:00Z" w16du:dateUtc="2024-03-25T02:47:00Z">
        <w:r w:rsidDel="00F32654">
          <w:rPr>
            <w:sz w:val="24"/>
          </w:rPr>
          <w:delText>The choice of schools homeless children and youths are eligible to attend, as provided in 42 U.S.C Section 11432(g)(3)(A);</w:delText>
        </w:r>
      </w:del>
    </w:p>
    <w:p w14:paraId="18AE26C5" w14:textId="51C472F8" w:rsidR="00357DBF" w:rsidDel="00F32654" w:rsidRDefault="00A272C0">
      <w:pPr>
        <w:pStyle w:val="ListParagraph"/>
        <w:numPr>
          <w:ilvl w:val="1"/>
          <w:numId w:val="2"/>
        </w:numPr>
        <w:tabs>
          <w:tab w:val="left" w:pos="1681"/>
        </w:tabs>
        <w:spacing w:before="3" w:line="259" w:lineRule="auto"/>
        <w:ind w:right="246"/>
        <w:rPr>
          <w:del w:id="202" w:author="Cindy McCarthy" w:date="2024-03-24T19:47:00Z" w16du:dateUtc="2024-03-25T02:47:00Z"/>
          <w:sz w:val="24"/>
        </w:rPr>
      </w:pPr>
      <w:del w:id="203" w:author="Cindy McCarthy" w:date="2024-03-24T19:47:00Z" w16du:dateUtc="2024-03-25T02:47:00Z">
        <w:r w:rsidDel="00F32654">
          <w:rPr>
            <w:sz w:val="24"/>
          </w:rPr>
          <w:delText>That</w:delText>
        </w:r>
        <w:r w:rsidDel="00F32654">
          <w:rPr>
            <w:spacing w:val="-4"/>
            <w:sz w:val="24"/>
          </w:rPr>
          <w:delText xml:space="preserve"> </w:delText>
        </w:r>
        <w:r w:rsidDel="00F32654">
          <w:rPr>
            <w:sz w:val="24"/>
          </w:rPr>
          <w:delText>no</w:delText>
        </w:r>
        <w:r w:rsidDel="00F32654">
          <w:rPr>
            <w:spacing w:val="-3"/>
            <w:sz w:val="24"/>
          </w:rPr>
          <w:delText xml:space="preserve"> </w:delText>
        </w:r>
        <w:r w:rsidDel="00F32654">
          <w:rPr>
            <w:sz w:val="24"/>
          </w:rPr>
          <w:delText>homeless</w:delText>
        </w:r>
        <w:r w:rsidDel="00F32654">
          <w:rPr>
            <w:spacing w:val="-1"/>
            <w:sz w:val="24"/>
          </w:rPr>
          <w:delText xml:space="preserve"> </w:delText>
        </w:r>
        <w:r w:rsidDel="00F32654">
          <w:rPr>
            <w:sz w:val="24"/>
          </w:rPr>
          <w:delText>child</w:delText>
        </w:r>
        <w:r w:rsidDel="00F32654">
          <w:rPr>
            <w:spacing w:val="-1"/>
            <w:sz w:val="24"/>
          </w:rPr>
          <w:delText xml:space="preserve"> </w:delText>
        </w:r>
        <w:r w:rsidDel="00F32654">
          <w:rPr>
            <w:sz w:val="24"/>
          </w:rPr>
          <w:delText>or</w:delText>
        </w:r>
        <w:r w:rsidDel="00F32654">
          <w:rPr>
            <w:spacing w:val="-5"/>
            <w:sz w:val="24"/>
          </w:rPr>
          <w:delText xml:space="preserve"> </w:delText>
        </w:r>
        <w:r w:rsidDel="00F32654">
          <w:rPr>
            <w:sz w:val="24"/>
          </w:rPr>
          <w:delText>youth</w:delText>
        </w:r>
        <w:r w:rsidDel="00F32654">
          <w:rPr>
            <w:spacing w:val="-3"/>
            <w:sz w:val="24"/>
          </w:rPr>
          <w:delText xml:space="preserve"> </w:delText>
        </w:r>
        <w:r w:rsidDel="00F32654">
          <w:rPr>
            <w:sz w:val="24"/>
          </w:rPr>
          <w:delText>is</w:delText>
        </w:r>
        <w:r w:rsidDel="00F32654">
          <w:rPr>
            <w:spacing w:val="-2"/>
            <w:sz w:val="24"/>
          </w:rPr>
          <w:delText xml:space="preserve"> </w:delText>
        </w:r>
        <w:r w:rsidDel="00F32654">
          <w:rPr>
            <w:sz w:val="24"/>
          </w:rPr>
          <w:delText>required</w:delText>
        </w:r>
        <w:r w:rsidDel="00F32654">
          <w:rPr>
            <w:spacing w:val="-3"/>
            <w:sz w:val="24"/>
          </w:rPr>
          <w:delText xml:space="preserve"> </w:delText>
        </w:r>
        <w:r w:rsidDel="00F32654">
          <w:rPr>
            <w:sz w:val="24"/>
          </w:rPr>
          <w:delText>to attend</w:delText>
        </w:r>
        <w:r w:rsidDel="00F32654">
          <w:rPr>
            <w:spacing w:val="-3"/>
            <w:sz w:val="24"/>
          </w:rPr>
          <w:delText xml:space="preserve"> </w:delText>
        </w:r>
        <w:r w:rsidDel="00F32654">
          <w:rPr>
            <w:sz w:val="24"/>
          </w:rPr>
          <w:delText>a</w:delText>
        </w:r>
        <w:r w:rsidDel="00F32654">
          <w:rPr>
            <w:spacing w:val="-1"/>
            <w:sz w:val="24"/>
          </w:rPr>
          <w:delText xml:space="preserve"> </w:delText>
        </w:r>
        <w:r w:rsidDel="00F32654">
          <w:rPr>
            <w:sz w:val="24"/>
          </w:rPr>
          <w:delText>separate</w:delText>
        </w:r>
        <w:r w:rsidDel="00F32654">
          <w:rPr>
            <w:spacing w:val="-3"/>
            <w:sz w:val="24"/>
          </w:rPr>
          <w:delText xml:space="preserve"> </w:delText>
        </w:r>
        <w:r w:rsidDel="00F32654">
          <w:rPr>
            <w:sz w:val="24"/>
          </w:rPr>
          <w:delText>school for homeless children or youths;</w:delText>
        </w:r>
      </w:del>
    </w:p>
    <w:p w14:paraId="6C121700" w14:textId="3157E575" w:rsidR="00357DBF" w:rsidDel="00F32654" w:rsidRDefault="00A272C0">
      <w:pPr>
        <w:pStyle w:val="ListParagraph"/>
        <w:numPr>
          <w:ilvl w:val="1"/>
          <w:numId w:val="2"/>
        </w:numPr>
        <w:tabs>
          <w:tab w:val="left" w:pos="1681"/>
        </w:tabs>
        <w:spacing w:before="2" w:line="261" w:lineRule="auto"/>
        <w:ind w:right="240"/>
        <w:rPr>
          <w:del w:id="204" w:author="Cindy McCarthy" w:date="2024-03-24T19:47:00Z" w16du:dateUtc="2024-03-25T02:47:00Z"/>
          <w:sz w:val="24"/>
        </w:rPr>
      </w:pPr>
      <w:del w:id="205" w:author="Cindy McCarthy" w:date="2024-03-24T19:47:00Z" w16du:dateUtc="2024-03-25T02:47:00Z">
        <w:r w:rsidDel="00F32654">
          <w:rPr>
            <w:sz w:val="24"/>
          </w:rPr>
          <w:delText>That homeless children and youths shall be provided comparable services described in this policy, including transportation services, educational services, and meals through school meals programs; and</w:delText>
        </w:r>
      </w:del>
    </w:p>
    <w:p w14:paraId="0D094720" w14:textId="6C1EC0DA" w:rsidR="00357DBF" w:rsidDel="00F32654" w:rsidRDefault="00A272C0">
      <w:pPr>
        <w:pStyle w:val="ListParagraph"/>
        <w:numPr>
          <w:ilvl w:val="1"/>
          <w:numId w:val="2"/>
        </w:numPr>
        <w:tabs>
          <w:tab w:val="left" w:pos="1681"/>
        </w:tabs>
        <w:spacing w:line="261" w:lineRule="auto"/>
        <w:ind w:right="246"/>
        <w:rPr>
          <w:del w:id="206" w:author="Cindy McCarthy" w:date="2024-03-24T19:47:00Z" w16du:dateUtc="2024-03-25T02:47:00Z"/>
          <w:sz w:val="24"/>
        </w:rPr>
      </w:pPr>
      <w:del w:id="207" w:author="Cindy McCarthy" w:date="2024-03-24T19:47:00Z" w16du:dateUtc="2024-03-25T02:47:00Z">
        <w:r w:rsidDel="00F32654">
          <w:rPr>
            <w:sz w:val="24"/>
          </w:rPr>
          <w:delText>That</w:delText>
        </w:r>
        <w:r w:rsidDel="00F32654">
          <w:rPr>
            <w:spacing w:val="-6"/>
            <w:sz w:val="24"/>
          </w:rPr>
          <w:delText xml:space="preserve"> </w:delText>
        </w:r>
        <w:r w:rsidDel="00F32654">
          <w:rPr>
            <w:sz w:val="24"/>
          </w:rPr>
          <w:delText>homeless</w:delText>
        </w:r>
        <w:r w:rsidDel="00F32654">
          <w:rPr>
            <w:spacing w:val="-6"/>
            <w:sz w:val="24"/>
          </w:rPr>
          <w:delText xml:space="preserve"> </w:delText>
        </w:r>
        <w:r w:rsidDel="00F32654">
          <w:rPr>
            <w:sz w:val="24"/>
          </w:rPr>
          <w:delText>children</w:delText>
        </w:r>
        <w:r w:rsidDel="00F32654">
          <w:rPr>
            <w:spacing w:val="-6"/>
            <w:sz w:val="24"/>
          </w:rPr>
          <w:delText xml:space="preserve"> </w:delText>
        </w:r>
        <w:r w:rsidDel="00F32654">
          <w:rPr>
            <w:sz w:val="24"/>
          </w:rPr>
          <w:delText>and</w:delText>
        </w:r>
        <w:r w:rsidDel="00F32654">
          <w:rPr>
            <w:spacing w:val="-6"/>
            <w:sz w:val="24"/>
          </w:rPr>
          <w:delText xml:space="preserve"> </w:delText>
        </w:r>
        <w:r w:rsidDel="00F32654">
          <w:rPr>
            <w:sz w:val="24"/>
          </w:rPr>
          <w:delText>youths</w:delText>
        </w:r>
        <w:r w:rsidDel="00F32654">
          <w:rPr>
            <w:spacing w:val="-6"/>
            <w:sz w:val="24"/>
          </w:rPr>
          <w:delText xml:space="preserve"> </w:delText>
        </w:r>
        <w:r w:rsidDel="00F32654">
          <w:rPr>
            <w:sz w:val="24"/>
          </w:rPr>
          <w:delText>should</w:delText>
        </w:r>
        <w:r w:rsidDel="00F32654">
          <w:rPr>
            <w:spacing w:val="-6"/>
            <w:sz w:val="24"/>
          </w:rPr>
          <w:delText xml:space="preserve"> </w:delText>
        </w:r>
        <w:r w:rsidDel="00F32654">
          <w:rPr>
            <w:sz w:val="24"/>
          </w:rPr>
          <w:delText>not</w:delText>
        </w:r>
        <w:r w:rsidDel="00F32654">
          <w:rPr>
            <w:spacing w:val="-6"/>
            <w:sz w:val="24"/>
          </w:rPr>
          <w:delText xml:space="preserve"> </w:delText>
        </w:r>
        <w:r w:rsidDel="00F32654">
          <w:rPr>
            <w:sz w:val="24"/>
          </w:rPr>
          <w:delText>be</w:delText>
        </w:r>
        <w:r w:rsidDel="00F32654">
          <w:rPr>
            <w:spacing w:val="-6"/>
            <w:sz w:val="24"/>
          </w:rPr>
          <w:delText xml:space="preserve"> </w:delText>
        </w:r>
        <w:r w:rsidDel="00F32654">
          <w:rPr>
            <w:sz w:val="24"/>
          </w:rPr>
          <w:delText>stigmatized</w:delText>
        </w:r>
        <w:r w:rsidDel="00F32654">
          <w:rPr>
            <w:spacing w:val="-6"/>
            <w:sz w:val="24"/>
          </w:rPr>
          <w:delText xml:space="preserve"> </w:delText>
        </w:r>
        <w:r w:rsidDel="00F32654">
          <w:rPr>
            <w:sz w:val="24"/>
          </w:rPr>
          <w:delText>by</w:delText>
        </w:r>
        <w:r w:rsidDel="00F32654">
          <w:rPr>
            <w:spacing w:val="-9"/>
            <w:sz w:val="24"/>
          </w:rPr>
          <w:delText xml:space="preserve"> </w:delText>
        </w:r>
        <w:r w:rsidDel="00F32654">
          <w:rPr>
            <w:sz w:val="24"/>
          </w:rPr>
          <w:delText>school personnel; and</w:delText>
        </w:r>
      </w:del>
    </w:p>
    <w:p w14:paraId="37FA4E4C" w14:textId="72D956A4" w:rsidR="00357DBF" w:rsidDel="00F32654" w:rsidRDefault="00357DBF">
      <w:pPr>
        <w:pStyle w:val="BodyText"/>
        <w:spacing w:before="2"/>
        <w:rPr>
          <w:del w:id="208" w:author="Cindy McCarthy" w:date="2024-03-24T19:47:00Z" w16du:dateUtc="2024-03-25T02:47:00Z"/>
        </w:rPr>
      </w:pPr>
    </w:p>
    <w:p w14:paraId="189A91E1" w14:textId="34AF8B9E" w:rsidR="00357DBF" w:rsidDel="00F32654" w:rsidRDefault="00A272C0">
      <w:pPr>
        <w:pStyle w:val="ListParagraph"/>
        <w:numPr>
          <w:ilvl w:val="0"/>
          <w:numId w:val="2"/>
        </w:numPr>
        <w:tabs>
          <w:tab w:val="left" w:pos="961"/>
        </w:tabs>
        <w:spacing w:line="259" w:lineRule="auto"/>
        <w:ind w:right="322"/>
        <w:rPr>
          <w:del w:id="209" w:author="Cindy McCarthy" w:date="2024-03-24T19:47:00Z" w16du:dateUtc="2024-03-25T02:47:00Z"/>
          <w:sz w:val="24"/>
        </w:rPr>
      </w:pPr>
      <w:del w:id="210" w:author="Cindy McCarthy" w:date="2024-03-24T19:47:00Z" w16du:dateUtc="2024-03-25T02:47:00Z">
        <w:r w:rsidDel="00F32654">
          <w:rPr>
            <w:sz w:val="24"/>
          </w:rPr>
          <w:delText>Provides</w:delText>
        </w:r>
        <w:r w:rsidDel="00F32654">
          <w:rPr>
            <w:spacing w:val="-3"/>
            <w:sz w:val="24"/>
          </w:rPr>
          <w:delText xml:space="preserve"> </w:delText>
        </w:r>
        <w:r w:rsidDel="00F32654">
          <w:rPr>
            <w:sz w:val="24"/>
          </w:rPr>
          <w:delText>contact</w:delText>
        </w:r>
        <w:r w:rsidDel="00F32654">
          <w:rPr>
            <w:spacing w:val="-3"/>
            <w:sz w:val="24"/>
          </w:rPr>
          <w:delText xml:space="preserve"> </w:delText>
        </w:r>
        <w:r w:rsidDel="00F32654">
          <w:rPr>
            <w:sz w:val="24"/>
          </w:rPr>
          <w:delText>information</w:delText>
        </w:r>
        <w:r w:rsidDel="00F32654">
          <w:rPr>
            <w:spacing w:val="-5"/>
            <w:sz w:val="24"/>
          </w:rPr>
          <w:delText xml:space="preserve"> </w:delText>
        </w:r>
        <w:r w:rsidDel="00F32654">
          <w:rPr>
            <w:sz w:val="24"/>
          </w:rPr>
          <w:delText>for</w:delText>
        </w:r>
        <w:r w:rsidDel="00F32654">
          <w:rPr>
            <w:spacing w:val="-3"/>
            <w:sz w:val="24"/>
          </w:rPr>
          <w:delText xml:space="preserve"> </w:delText>
        </w:r>
        <w:r w:rsidDel="00F32654">
          <w:rPr>
            <w:sz w:val="24"/>
          </w:rPr>
          <w:delText>the</w:delText>
        </w:r>
        <w:r w:rsidDel="00F32654">
          <w:rPr>
            <w:spacing w:val="-3"/>
            <w:sz w:val="24"/>
          </w:rPr>
          <w:delText xml:space="preserve"> </w:delText>
        </w:r>
        <w:r w:rsidDel="00F32654">
          <w:rPr>
            <w:sz w:val="24"/>
          </w:rPr>
          <w:delText>School</w:delText>
        </w:r>
        <w:r w:rsidDel="00F32654">
          <w:rPr>
            <w:spacing w:val="-6"/>
            <w:sz w:val="24"/>
          </w:rPr>
          <w:delText xml:space="preserve"> </w:delText>
        </w:r>
        <w:r w:rsidDel="00F32654">
          <w:rPr>
            <w:sz w:val="24"/>
          </w:rPr>
          <w:delText>Liaison</w:delText>
        </w:r>
        <w:r w:rsidDel="00F32654">
          <w:rPr>
            <w:spacing w:val="-5"/>
            <w:sz w:val="24"/>
          </w:rPr>
          <w:delText xml:space="preserve"> </w:delText>
        </w:r>
        <w:r w:rsidDel="00F32654">
          <w:rPr>
            <w:sz w:val="24"/>
          </w:rPr>
          <w:delText>and</w:delText>
        </w:r>
        <w:r w:rsidDel="00F32654">
          <w:rPr>
            <w:spacing w:val="-5"/>
            <w:sz w:val="24"/>
          </w:rPr>
          <w:delText xml:space="preserve"> </w:delText>
        </w:r>
        <w:r w:rsidDel="00F32654">
          <w:rPr>
            <w:sz w:val="24"/>
          </w:rPr>
          <w:delText>the</w:delText>
        </w:r>
        <w:r w:rsidDel="00F32654">
          <w:rPr>
            <w:spacing w:val="-3"/>
            <w:sz w:val="24"/>
          </w:rPr>
          <w:delText xml:space="preserve"> </w:delText>
        </w:r>
        <w:r w:rsidDel="00F32654">
          <w:rPr>
            <w:sz w:val="24"/>
          </w:rPr>
          <w:delText>State</w:delText>
        </w:r>
        <w:r w:rsidDel="00F32654">
          <w:rPr>
            <w:spacing w:val="-6"/>
            <w:sz w:val="24"/>
          </w:rPr>
          <w:delText xml:space="preserve"> </w:delText>
        </w:r>
        <w:r w:rsidDel="00F32654">
          <w:rPr>
            <w:sz w:val="24"/>
          </w:rPr>
          <w:delText>Coordinator for Education of Homeless Children and Youths.</w:delText>
        </w:r>
      </w:del>
    </w:p>
    <w:p w14:paraId="3CC81815" w14:textId="43112E72" w:rsidR="00F32654" w:rsidRDefault="00F32654">
      <w:pPr>
        <w:pStyle w:val="BodyText"/>
        <w:spacing w:before="5"/>
        <w:rPr>
          <w:ins w:id="211" w:author="Cindy McCarthy" w:date="2024-03-24T19:55:00Z" w16du:dateUtc="2024-03-25T02:55:00Z"/>
        </w:rPr>
      </w:pPr>
      <w:ins w:id="212" w:author="Cindy McCarthy" w:date="2024-03-24T19:48:00Z" w16du:dateUtc="2024-03-25T02:48:00Z">
        <w:r w:rsidRPr="00F32654">
          <w:t>For any homeless student who seeks enrollment at the Charter School, written notice will be provided to the parent/guardian at the time of enrollment and at least twice (2)</w:t>
        </w:r>
      </w:ins>
      <w:r w:rsidR="00C44EF6">
        <w:t xml:space="preserve"> </w:t>
      </w:r>
      <w:ins w:id="213" w:author="Cindy McCarthy" w:date="2024-03-24T19:48:00Z" w16du:dateUtc="2024-03-25T02:48:00Z">
        <w:r w:rsidRPr="00F32654">
          <w:t>annually while enrolled at the Charter School. This notice must be signed by the parent/guardian. The notice must outline general rights, include the name of the Charter</w:t>
        </w:r>
      </w:ins>
      <w:r w:rsidR="00C44EF6">
        <w:t xml:space="preserve"> </w:t>
      </w:r>
      <w:ins w:id="214" w:author="Cindy McCarthy" w:date="2024-03-24T19:48:00Z" w16du:dateUtc="2024-03-25T02:48:00Z">
        <w:r w:rsidRPr="00F32654">
          <w:t>School Liaison with contact information, and specifically state</w:t>
        </w:r>
      </w:ins>
      <w:ins w:id="215" w:author="Cindy McCarthy" w:date="2024-03-24T19:49:00Z" w16du:dateUtc="2024-03-25T02:49:00Z">
        <w:r>
          <w:t>:</w:t>
        </w:r>
      </w:ins>
    </w:p>
    <w:p w14:paraId="1C9F662A" w14:textId="77777777" w:rsidR="00F32654" w:rsidRDefault="00F32654">
      <w:pPr>
        <w:pStyle w:val="BodyText"/>
        <w:spacing w:before="5"/>
        <w:rPr>
          <w:ins w:id="216" w:author="Cindy McCarthy" w:date="2024-03-24T19:49:00Z" w16du:dateUtc="2024-03-25T02:49:00Z"/>
        </w:rPr>
      </w:pPr>
    </w:p>
    <w:p w14:paraId="6AD0B4C8" w14:textId="5F1EE791" w:rsidR="00F32654" w:rsidRDefault="00F32654" w:rsidP="00F32654">
      <w:pPr>
        <w:pStyle w:val="BodyText"/>
        <w:numPr>
          <w:ilvl w:val="0"/>
          <w:numId w:val="7"/>
        </w:numPr>
        <w:spacing w:before="5"/>
        <w:rPr>
          <w:ins w:id="217" w:author="Cindy McCarthy" w:date="2024-03-24T19:50:00Z" w16du:dateUtc="2024-03-25T02:50:00Z"/>
        </w:rPr>
      </w:pPr>
      <w:ins w:id="218" w:author="Cindy McCarthy" w:date="2024-03-24T19:50:00Z" w16du:dateUtc="2024-03-25T02:50:00Z">
        <w:r>
          <w:t>T</w:t>
        </w:r>
      </w:ins>
      <w:ins w:id="219" w:author="Cindy McCarthy" w:date="2024-03-24T19:48:00Z" w16du:dateUtc="2024-03-25T02:48:00Z">
        <w:r w:rsidRPr="00F32654">
          <w:t>he choice of school</w:t>
        </w:r>
      </w:ins>
      <w:ins w:id="220" w:author="Cindy McCarthy" w:date="2024-03-24T19:51:00Z" w16du:dateUtc="2024-03-25T02:51:00Z">
        <w:r>
          <w:t>(s) the</w:t>
        </w:r>
      </w:ins>
      <w:ins w:id="221" w:author="Cindy McCarthy" w:date="2024-03-24T19:48:00Z" w16du:dateUtc="2024-03-25T02:48:00Z">
        <w:r w:rsidRPr="00F32654">
          <w:t xml:space="preserve"> homeless children and youth are eligible to </w:t>
        </w:r>
        <w:proofErr w:type="gramStart"/>
        <w:r w:rsidRPr="00F32654">
          <w:t>attend</w:t>
        </w:r>
      </w:ins>
      <w:ins w:id="222" w:author="Cindy McCarthy" w:date="2024-03-24T19:53:00Z" w16du:dateUtc="2024-03-25T02:53:00Z">
        <w:r>
          <w:t>;</w:t>
        </w:r>
      </w:ins>
      <w:proofErr w:type="gramEnd"/>
      <w:ins w:id="223" w:author="Cindy McCarthy" w:date="2024-03-24T19:48:00Z" w16du:dateUtc="2024-03-25T02:48:00Z">
        <w:r w:rsidRPr="00F32654">
          <w:t xml:space="preserve"> </w:t>
        </w:r>
      </w:ins>
    </w:p>
    <w:p w14:paraId="514E8923" w14:textId="77777777" w:rsidR="00F32654" w:rsidRDefault="00F32654" w:rsidP="00F32654">
      <w:pPr>
        <w:pStyle w:val="BodyText"/>
        <w:numPr>
          <w:ilvl w:val="0"/>
          <w:numId w:val="7"/>
        </w:numPr>
        <w:spacing w:before="5"/>
        <w:rPr>
          <w:ins w:id="224" w:author="Cindy McCarthy" w:date="2024-03-24T19:53:00Z" w16du:dateUtc="2024-03-25T02:53:00Z"/>
        </w:rPr>
      </w:pPr>
      <w:ins w:id="225" w:author="Cindy McCarthy" w:date="2024-03-24T19:52:00Z" w16du:dateUtc="2024-03-25T02:52:00Z">
        <w:r>
          <w:t>T</w:t>
        </w:r>
      </w:ins>
      <w:ins w:id="226" w:author="Cindy McCarthy" w:date="2024-03-24T19:48:00Z" w16du:dateUtc="2024-03-25T02:48:00Z">
        <w:r w:rsidRPr="00F32654">
          <w:t>hat no homeless student is required to attend a separate school for homeless</w:t>
        </w:r>
      </w:ins>
      <w:ins w:id="227" w:author="Cindy McCarthy" w:date="2024-03-24T19:53:00Z" w16du:dateUtc="2024-03-25T02:53:00Z">
        <w:r>
          <w:t xml:space="preserve"> </w:t>
        </w:r>
      </w:ins>
      <w:proofErr w:type="gramStart"/>
      <w:ins w:id="228" w:author="Cindy McCarthy" w:date="2024-03-24T19:48:00Z" w16du:dateUtc="2024-03-25T02:48:00Z">
        <w:r w:rsidRPr="00F32654">
          <w:t>children</w:t>
        </w:r>
      </w:ins>
      <w:ins w:id="229" w:author="Cindy McCarthy" w:date="2024-03-24T19:53:00Z" w16du:dateUtc="2024-03-25T02:53:00Z">
        <w:r>
          <w:t>;</w:t>
        </w:r>
        <w:proofErr w:type="gramEnd"/>
      </w:ins>
    </w:p>
    <w:p w14:paraId="3D260CFC" w14:textId="77777777" w:rsidR="00F32654" w:rsidRDefault="00F32654" w:rsidP="00F32654">
      <w:pPr>
        <w:pStyle w:val="BodyText"/>
        <w:numPr>
          <w:ilvl w:val="0"/>
          <w:numId w:val="7"/>
        </w:numPr>
        <w:spacing w:before="5"/>
        <w:rPr>
          <w:ins w:id="230" w:author="Cindy McCarthy" w:date="2024-03-24T19:54:00Z" w16du:dateUtc="2024-03-25T02:54:00Z"/>
        </w:rPr>
      </w:pPr>
      <w:ins w:id="231" w:author="Cindy McCarthy" w:date="2024-03-24T19:53:00Z" w16du:dateUtc="2024-03-25T02:53:00Z">
        <w:r>
          <w:t>T</w:t>
        </w:r>
      </w:ins>
      <w:ins w:id="232" w:author="Cindy McCarthy" w:date="2024-03-24T19:48:00Z" w16du:dateUtc="2024-03-25T02:48:00Z">
        <w:r w:rsidRPr="00F32654">
          <w:t xml:space="preserve">hat homeless children and youth shall be provided comparable </w:t>
        </w:r>
        <w:proofErr w:type="gramStart"/>
        <w:r w:rsidRPr="00F32654">
          <w:t>services;</w:t>
        </w:r>
      </w:ins>
      <w:proofErr w:type="gramEnd"/>
    </w:p>
    <w:p w14:paraId="7CDB1729" w14:textId="5BC97B9C" w:rsidR="00357DBF" w:rsidRDefault="00F32654" w:rsidP="00F32654">
      <w:pPr>
        <w:pStyle w:val="BodyText"/>
        <w:numPr>
          <w:ilvl w:val="0"/>
          <w:numId w:val="7"/>
        </w:numPr>
        <w:spacing w:before="5"/>
        <w:pPrChange w:id="233" w:author="Cindy McCarthy" w:date="2024-03-24T19:50:00Z" w16du:dateUtc="2024-03-25T02:50:00Z">
          <w:pPr>
            <w:pStyle w:val="BodyText"/>
            <w:spacing w:before="5"/>
          </w:pPr>
        </w:pPrChange>
      </w:pPr>
      <w:ins w:id="234" w:author="Cindy McCarthy" w:date="2024-03-24T19:54:00Z" w16du:dateUtc="2024-03-25T02:54:00Z">
        <w:r>
          <w:t>T</w:t>
        </w:r>
      </w:ins>
      <w:ins w:id="235" w:author="Cindy McCarthy" w:date="2024-03-24T19:48:00Z" w16du:dateUtc="2024-03-25T02:48:00Z">
        <w:r w:rsidRPr="00F32654">
          <w:t>hat homeless children should not be stigmatized by Charter School personnel. (42 U.S.C. § 11432(e)(3)(C).)</w:t>
        </w:r>
      </w:ins>
    </w:p>
    <w:p w14:paraId="52696D82" w14:textId="77777777" w:rsidR="00F32654" w:rsidRDefault="00F32654" w:rsidP="000E28BC">
      <w:pPr>
        <w:pStyle w:val="BodyText"/>
        <w:spacing w:line="261" w:lineRule="auto"/>
        <w:ind w:right="241"/>
        <w:jc w:val="both"/>
        <w:rPr>
          <w:ins w:id="236" w:author="Cindy McCarthy" w:date="2024-03-24T19:47:00Z" w16du:dateUtc="2024-03-25T02:47:00Z"/>
        </w:rPr>
        <w:pPrChange w:id="237" w:author="Cindy McCarthy" w:date="2024-03-24T19:57:00Z" w16du:dateUtc="2024-03-25T02:57:00Z">
          <w:pPr>
            <w:pStyle w:val="BodyText"/>
            <w:spacing w:line="261" w:lineRule="auto"/>
            <w:ind w:left="240" w:right="241"/>
            <w:jc w:val="both"/>
          </w:pPr>
        </w:pPrChange>
      </w:pPr>
    </w:p>
    <w:p w14:paraId="7C148976" w14:textId="6315B263" w:rsidR="00357DBF" w:rsidRDefault="00A272C0">
      <w:pPr>
        <w:pStyle w:val="BodyText"/>
        <w:spacing w:line="261" w:lineRule="auto"/>
        <w:ind w:left="240" w:right="241"/>
        <w:jc w:val="both"/>
      </w:pPr>
      <w:r>
        <w:t>Such notice shall be provided to the parent or guardian (or, in the case of an unaccompanied</w:t>
      </w:r>
      <w:r>
        <w:rPr>
          <w:spacing w:val="-17"/>
        </w:rPr>
        <w:t xml:space="preserve"> </w:t>
      </w:r>
      <w:r>
        <w:t>youth,</w:t>
      </w:r>
      <w:r>
        <w:rPr>
          <w:spacing w:val="-17"/>
        </w:rPr>
        <w:t xml:space="preserve"> </w:t>
      </w:r>
      <w:r>
        <w:t>the</w:t>
      </w:r>
      <w:r>
        <w:rPr>
          <w:spacing w:val="-16"/>
        </w:rPr>
        <w:t xml:space="preserve"> </w:t>
      </w:r>
      <w:r>
        <w:t>youth)</w:t>
      </w:r>
      <w:r>
        <w:rPr>
          <w:spacing w:val="-17"/>
        </w:rPr>
        <w:t xml:space="preserve"> </w:t>
      </w:r>
      <w:r>
        <w:t>in</w:t>
      </w:r>
      <w:r>
        <w:rPr>
          <w:spacing w:val="-17"/>
        </w:rPr>
        <w:t xml:space="preserve"> </w:t>
      </w:r>
      <w:r>
        <w:t>a</w:t>
      </w:r>
      <w:r>
        <w:rPr>
          <w:spacing w:val="-17"/>
        </w:rPr>
        <w:t xml:space="preserve"> </w:t>
      </w:r>
      <w:r>
        <w:t>manner</w:t>
      </w:r>
      <w:r>
        <w:rPr>
          <w:spacing w:val="-16"/>
        </w:rPr>
        <w:t xml:space="preserve"> </w:t>
      </w:r>
      <w:r>
        <w:t>and</w:t>
      </w:r>
      <w:r>
        <w:rPr>
          <w:spacing w:val="-17"/>
        </w:rPr>
        <w:t xml:space="preserve"> </w:t>
      </w:r>
      <w:r>
        <w:t>form</w:t>
      </w:r>
      <w:r>
        <w:rPr>
          <w:spacing w:val="-17"/>
        </w:rPr>
        <w:t xml:space="preserve"> </w:t>
      </w:r>
      <w:r>
        <w:t>understandable</w:t>
      </w:r>
      <w:r>
        <w:rPr>
          <w:spacing w:val="-16"/>
        </w:rPr>
        <w:t xml:space="preserve"> </w:t>
      </w:r>
      <w:r>
        <w:t>to</w:t>
      </w:r>
      <w:r>
        <w:rPr>
          <w:spacing w:val="-17"/>
        </w:rPr>
        <w:t xml:space="preserve"> </w:t>
      </w:r>
      <w:r>
        <w:t>such</w:t>
      </w:r>
      <w:r>
        <w:rPr>
          <w:spacing w:val="-17"/>
        </w:rPr>
        <w:t xml:space="preserve"> </w:t>
      </w:r>
      <w:r>
        <w:t>parent or</w:t>
      </w:r>
      <w:r>
        <w:rPr>
          <w:spacing w:val="-1"/>
        </w:rPr>
        <w:t xml:space="preserve"> </w:t>
      </w:r>
      <w:r>
        <w:t>guardian (or youth),</w:t>
      </w:r>
      <w:r>
        <w:rPr>
          <w:spacing w:val="-2"/>
        </w:rPr>
        <w:t xml:space="preserve"> </w:t>
      </w:r>
      <w:r>
        <w:t>including, if necessary</w:t>
      </w:r>
      <w:r>
        <w:rPr>
          <w:spacing w:val="-3"/>
        </w:rPr>
        <w:t xml:space="preserve"> </w:t>
      </w:r>
      <w:r>
        <w:t>and to the extent</w:t>
      </w:r>
      <w:r>
        <w:rPr>
          <w:spacing w:val="-2"/>
        </w:rPr>
        <w:t xml:space="preserve"> </w:t>
      </w:r>
      <w:r>
        <w:t>feasible, in the native language of such parent or guardian (or youth).</w:t>
      </w:r>
    </w:p>
    <w:p w14:paraId="3AEA6097" w14:textId="77777777" w:rsidR="00357DBF" w:rsidRPr="00927971" w:rsidRDefault="00357DBF">
      <w:pPr>
        <w:pStyle w:val="BodyText"/>
        <w:rPr>
          <w:b/>
          <w:bCs/>
          <w:rPrChange w:id="238" w:author="Cindy McCarthy" w:date="2024-03-24T20:59:00Z" w16du:dateUtc="2024-03-25T03:59:00Z">
            <w:rPr/>
          </w:rPrChange>
        </w:rPr>
      </w:pPr>
    </w:p>
    <w:p w14:paraId="4C8849E9" w14:textId="77777777" w:rsidR="00357DBF" w:rsidRPr="00927971" w:rsidRDefault="00A272C0">
      <w:pPr>
        <w:pStyle w:val="BodyText"/>
        <w:ind w:left="240"/>
        <w:jc w:val="both"/>
        <w:rPr>
          <w:b/>
          <w:bCs/>
          <w:rPrChange w:id="239" w:author="Cindy McCarthy" w:date="2024-03-24T20:59:00Z" w16du:dateUtc="2024-03-25T03:59:00Z">
            <w:rPr/>
          </w:rPrChange>
        </w:rPr>
      </w:pPr>
      <w:r w:rsidRPr="00927971">
        <w:rPr>
          <w:b/>
          <w:bCs/>
          <w:spacing w:val="-2"/>
          <w:u w:val="single"/>
          <w:rPrChange w:id="240" w:author="Cindy McCarthy" w:date="2024-03-24T20:59:00Z" w16du:dateUtc="2024-03-25T03:59:00Z">
            <w:rPr>
              <w:spacing w:val="-2"/>
              <w:u w:val="single"/>
            </w:rPr>
          </w:rPrChange>
        </w:rPr>
        <w:t>Comparable</w:t>
      </w:r>
      <w:r w:rsidRPr="00927971">
        <w:rPr>
          <w:b/>
          <w:bCs/>
          <w:spacing w:val="2"/>
          <w:u w:val="single"/>
          <w:rPrChange w:id="241" w:author="Cindy McCarthy" w:date="2024-03-24T20:59:00Z" w16du:dateUtc="2024-03-25T03:59:00Z">
            <w:rPr>
              <w:spacing w:val="2"/>
              <w:u w:val="single"/>
            </w:rPr>
          </w:rPrChange>
        </w:rPr>
        <w:t xml:space="preserve"> </w:t>
      </w:r>
      <w:r w:rsidRPr="00927971">
        <w:rPr>
          <w:b/>
          <w:bCs/>
          <w:spacing w:val="-2"/>
          <w:u w:val="single"/>
          <w:rPrChange w:id="242" w:author="Cindy McCarthy" w:date="2024-03-24T20:59:00Z" w16du:dateUtc="2024-03-25T03:59:00Z">
            <w:rPr>
              <w:spacing w:val="-2"/>
              <w:u w:val="single"/>
            </w:rPr>
          </w:rPrChange>
        </w:rPr>
        <w:t>Services</w:t>
      </w:r>
    </w:p>
    <w:p w14:paraId="23884D4F" w14:textId="77777777" w:rsidR="00357DBF" w:rsidRDefault="00357DBF">
      <w:pPr>
        <w:pStyle w:val="BodyText"/>
        <w:spacing w:before="11"/>
      </w:pPr>
    </w:p>
    <w:p w14:paraId="3F0A8520" w14:textId="77777777" w:rsidR="00357DBF" w:rsidRDefault="00A272C0">
      <w:pPr>
        <w:pStyle w:val="BodyText"/>
        <w:spacing w:before="92" w:line="261" w:lineRule="auto"/>
        <w:ind w:left="240" w:right="115"/>
      </w:pPr>
      <w:r>
        <w:lastRenderedPageBreak/>
        <w:t>Each</w:t>
      </w:r>
      <w:r>
        <w:rPr>
          <w:spacing w:val="-5"/>
        </w:rPr>
        <w:t xml:space="preserve"> </w:t>
      </w:r>
      <w:r>
        <w:t>homeless</w:t>
      </w:r>
      <w:r>
        <w:rPr>
          <w:spacing w:val="-3"/>
        </w:rPr>
        <w:t xml:space="preserve"> </w:t>
      </w:r>
      <w:r>
        <w:t>child</w:t>
      </w:r>
      <w:r>
        <w:rPr>
          <w:spacing w:val="-3"/>
        </w:rPr>
        <w:t xml:space="preserve"> </w:t>
      </w:r>
      <w:r>
        <w:t>or</w:t>
      </w:r>
      <w:r>
        <w:rPr>
          <w:spacing w:val="-3"/>
        </w:rPr>
        <w:t xml:space="preserve"> </w:t>
      </w:r>
      <w:r>
        <w:t>youth</w:t>
      </w:r>
      <w:r>
        <w:rPr>
          <w:spacing w:val="-2"/>
        </w:rPr>
        <w:t xml:space="preserve"> </w:t>
      </w:r>
      <w:r>
        <w:t>shall</w:t>
      </w:r>
      <w:r>
        <w:rPr>
          <w:spacing w:val="-4"/>
        </w:rPr>
        <w:t xml:space="preserve"> </w:t>
      </w:r>
      <w:r>
        <w:t>promptly</w:t>
      </w:r>
      <w:r>
        <w:rPr>
          <w:spacing w:val="-6"/>
        </w:rPr>
        <w:t xml:space="preserve"> </w:t>
      </w:r>
      <w:r>
        <w:t>be</w:t>
      </w:r>
      <w:r>
        <w:rPr>
          <w:spacing w:val="-3"/>
        </w:rPr>
        <w:t xml:space="preserve"> </w:t>
      </w:r>
      <w:r>
        <w:t>provided</w:t>
      </w:r>
      <w:r>
        <w:rPr>
          <w:spacing w:val="-5"/>
        </w:rPr>
        <w:t xml:space="preserve"> </w:t>
      </w:r>
      <w:r>
        <w:t>services</w:t>
      </w:r>
      <w:r>
        <w:rPr>
          <w:spacing w:val="-3"/>
        </w:rPr>
        <w:t xml:space="preserve"> </w:t>
      </w:r>
      <w:r>
        <w:t>comparable</w:t>
      </w:r>
      <w:r>
        <w:rPr>
          <w:spacing w:val="-5"/>
        </w:rPr>
        <w:t xml:space="preserve"> </w:t>
      </w:r>
      <w:r>
        <w:t>to services offered to other students in BRIDGES such as:</w:t>
      </w:r>
    </w:p>
    <w:p w14:paraId="11A1E3A9" w14:textId="77777777" w:rsidR="00357DBF" w:rsidRDefault="00357DBF">
      <w:pPr>
        <w:pStyle w:val="BodyText"/>
        <w:spacing w:before="3"/>
      </w:pPr>
    </w:p>
    <w:p w14:paraId="09019E81" w14:textId="77777777" w:rsidR="000E0178" w:rsidRDefault="00A272C0" w:rsidP="000E0178">
      <w:pPr>
        <w:pStyle w:val="ListParagraph"/>
        <w:numPr>
          <w:ilvl w:val="0"/>
          <w:numId w:val="6"/>
        </w:numPr>
        <w:tabs>
          <w:tab w:val="left" w:pos="821"/>
        </w:tabs>
        <w:ind w:right="118"/>
        <w:rPr>
          <w:sz w:val="24"/>
        </w:rPr>
      </w:pPr>
      <w:r>
        <w:rPr>
          <w:sz w:val="24"/>
        </w:rPr>
        <w:t>Educational</w:t>
      </w:r>
      <w:r>
        <w:rPr>
          <w:spacing w:val="-4"/>
          <w:sz w:val="24"/>
        </w:rPr>
        <w:t xml:space="preserve"> </w:t>
      </w:r>
      <w:r>
        <w:rPr>
          <w:sz w:val="24"/>
        </w:rPr>
        <w:t>services</w:t>
      </w:r>
      <w:r>
        <w:rPr>
          <w:spacing w:val="-4"/>
          <w:sz w:val="24"/>
        </w:rPr>
        <w:t xml:space="preserve"> </w:t>
      </w:r>
      <w:r>
        <w:rPr>
          <w:sz w:val="24"/>
        </w:rPr>
        <w:t>for</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child</w:t>
      </w:r>
      <w:r>
        <w:rPr>
          <w:spacing w:val="-5"/>
          <w:sz w:val="24"/>
        </w:rPr>
        <w:t xml:space="preserve"> </w:t>
      </w:r>
      <w:r>
        <w:rPr>
          <w:sz w:val="24"/>
        </w:rPr>
        <w:t>or</w:t>
      </w:r>
      <w:r>
        <w:rPr>
          <w:spacing w:val="-4"/>
          <w:sz w:val="24"/>
        </w:rPr>
        <w:t xml:space="preserve"> </w:t>
      </w:r>
      <w:r>
        <w:rPr>
          <w:sz w:val="24"/>
        </w:rPr>
        <w:t>youth</w:t>
      </w:r>
      <w:r>
        <w:rPr>
          <w:spacing w:val="-4"/>
          <w:sz w:val="24"/>
        </w:rPr>
        <w:t xml:space="preserve"> </w:t>
      </w:r>
      <w:r>
        <w:rPr>
          <w:sz w:val="24"/>
        </w:rPr>
        <w:t>meets</w:t>
      </w:r>
      <w:r>
        <w:rPr>
          <w:spacing w:val="-4"/>
          <w:sz w:val="24"/>
        </w:rPr>
        <w:t xml:space="preserve"> </w:t>
      </w:r>
      <w:r>
        <w:rPr>
          <w:sz w:val="24"/>
        </w:rPr>
        <w:t>eligibility</w:t>
      </w:r>
      <w:r>
        <w:rPr>
          <w:spacing w:val="-5"/>
          <w:sz w:val="24"/>
        </w:rPr>
        <w:t xml:space="preserve"> </w:t>
      </w:r>
      <w:r>
        <w:rPr>
          <w:sz w:val="24"/>
        </w:rPr>
        <w:t>criteria,</w:t>
      </w:r>
      <w:r>
        <w:rPr>
          <w:spacing w:val="-4"/>
          <w:sz w:val="24"/>
        </w:rPr>
        <w:t xml:space="preserve"> </w:t>
      </w:r>
      <w:r>
        <w:rPr>
          <w:sz w:val="24"/>
        </w:rPr>
        <w:t xml:space="preserve">such as </w:t>
      </w:r>
      <w:r w:rsidR="00575A56" w:rsidRPr="00575A56">
        <w:rPr>
          <w:sz w:val="24"/>
        </w:rPr>
        <w:t xml:space="preserve"> </w:t>
      </w:r>
      <w:r w:rsidR="00575A56">
        <w:rPr>
          <w:sz w:val="24"/>
        </w:rPr>
        <w:t xml:space="preserve">educational programs for students with disabilities and educational programs for students with limited English </w:t>
      </w:r>
      <w:r w:rsidR="000E0178">
        <w:rPr>
          <w:sz w:val="24"/>
        </w:rPr>
        <w:t>proficiency.</w:t>
      </w:r>
    </w:p>
    <w:p w14:paraId="103A4682" w14:textId="3E135674" w:rsidR="008A23B7" w:rsidRPr="008A23B7" w:rsidDel="008A23B7" w:rsidRDefault="00A272C0" w:rsidP="008A23B7">
      <w:pPr>
        <w:pStyle w:val="ListParagraph"/>
        <w:numPr>
          <w:ilvl w:val="0"/>
          <w:numId w:val="6"/>
        </w:numPr>
        <w:tabs>
          <w:tab w:val="left" w:pos="821"/>
        </w:tabs>
        <w:ind w:right="118"/>
        <w:rPr>
          <w:del w:id="243" w:author="Cindy McCarthy" w:date="2024-03-24T20:47:00Z" w16du:dateUtc="2024-03-25T03:47:00Z"/>
          <w:sz w:val="24"/>
          <w:rPrChange w:id="244" w:author="Cindy McCarthy" w:date="2024-03-24T20:47:00Z" w16du:dateUtc="2024-03-25T03:47:00Z">
            <w:rPr>
              <w:del w:id="245" w:author="Cindy McCarthy" w:date="2024-03-24T20:47:00Z" w16du:dateUtc="2024-03-25T03:47:00Z"/>
            </w:rPr>
          </w:rPrChange>
        </w:rPr>
      </w:pPr>
      <w:r w:rsidRPr="000E0178">
        <w:rPr>
          <w:sz w:val="24"/>
        </w:rPr>
        <w:t>Programs</w:t>
      </w:r>
      <w:r w:rsidRPr="000E0178">
        <w:rPr>
          <w:spacing w:val="-3"/>
          <w:sz w:val="24"/>
        </w:rPr>
        <w:t xml:space="preserve"> </w:t>
      </w:r>
      <w:r w:rsidRPr="000E0178">
        <w:rPr>
          <w:sz w:val="24"/>
        </w:rPr>
        <w:t>for</w:t>
      </w:r>
      <w:r w:rsidRPr="000E0178">
        <w:rPr>
          <w:spacing w:val="-1"/>
          <w:sz w:val="24"/>
        </w:rPr>
        <w:t xml:space="preserve"> </w:t>
      </w:r>
      <w:r w:rsidRPr="000E0178">
        <w:rPr>
          <w:sz w:val="24"/>
        </w:rPr>
        <w:t>“at</w:t>
      </w:r>
      <w:r w:rsidRPr="000E0178">
        <w:rPr>
          <w:spacing w:val="-1"/>
          <w:sz w:val="24"/>
        </w:rPr>
        <w:t xml:space="preserve"> </w:t>
      </w:r>
      <w:r w:rsidRPr="000E0178">
        <w:rPr>
          <w:sz w:val="24"/>
        </w:rPr>
        <w:t>risk”</w:t>
      </w:r>
      <w:r w:rsidRPr="000E0178">
        <w:rPr>
          <w:spacing w:val="7"/>
          <w:sz w:val="24"/>
        </w:rPr>
        <w:t xml:space="preserve"> </w:t>
      </w:r>
      <w:proofErr w:type="spellStart"/>
      <w:r w:rsidRPr="000E0178">
        <w:rPr>
          <w:spacing w:val="-2"/>
          <w:sz w:val="24"/>
        </w:rPr>
        <w:t>students</w:t>
      </w:r>
    </w:p>
    <w:p w14:paraId="62653D3B" w14:textId="2F0C52E1" w:rsidR="00575A56" w:rsidRPr="000E0178" w:rsidRDefault="00A272C0" w:rsidP="000E0178">
      <w:pPr>
        <w:pStyle w:val="ListParagraph"/>
        <w:numPr>
          <w:ilvl w:val="0"/>
          <w:numId w:val="6"/>
        </w:numPr>
        <w:tabs>
          <w:tab w:val="left" w:pos="821"/>
        </w:tabs>
        <w:ind w:right="118"/>
        <w:rPr>
          <w:sz w:val="24"/>
        </w:rPr>
      </w:pPr>
      <w:r w:rsidRPr="000E0178">
        <w:rPr>
          <w:sz w:val="24"/>
        </w:rPr>
        <w:t>School</w:t>
      </w:r>
      <w:proofErr w:type="spellEnd"/>
      <w:r w:rsidRPr="000E0178">
        <w:rPr>
          <w:spacing w:val="-5"/>
          <w:sz w:val="24"/>
        </w:rPr>
        <w:t xml:space="preserve"> </w:t>
      </w:r>
      <w:r w:rsidRPr="000E0178">
        <w:rPr>
          <w:sz w:val="24"/>
        </w:rPr>
        <w:t>nutrition</w:t>
      </w:r>
      <w:r w:rsidRPr="000E0178">
        <w:rPr>
          <w:spacing w:val="-1"/>
          <w:sz w:val="24"/>
        </w:rPr>
        <w:t xml:space="preserve"> </w:t>
      </w:r>
      <w:r w:rsidRPr="000E0178">
        <w:rPr>
          <w:spacing w:val="-2"/>
          <w:sz w:val="24"/>
        </w:rPr>
        <w:t>programs</w:t>
      </w:r>
    </w:p>
    <w:p w14:paraId="60EAEBA7" w14:textId="77777777" w:rsidR="00EC47E5" w:rsidRPr="00927971" w:rsidRDefault="00EC47E5" w:rsidP="000E0178">
      <w:pPr>
        <w:tabs>
          <w:tab w:val="left" w:pos="960"/>
          <w:tab w:val="left" w:pos="961"/>
        </w:tabs>
        <w:spacing w:before="22"/>
        <w:rPr>
          <w:b/>
          <w:bCs/>
          <w:sz w:val="24"/>
          <w:szCs w:val="24"/>
          <w:u w:val="single"/>
          <w:rPrChange w:id="246" w:author="Cindy McCarthy" w:date="2024-03-24T21:03:00Z" w16du:dateUtc="2024-03-25T04:03:00Z">
            <w:rPr>
              <w:sz w:val="24"/>
              <w:szCs w:val="24"/>
            </w:rPr>
          </w:rPrChange>
        </w:rPr>
      </w:pPr>
    </w:p>
    <w:p w14:paraId="2F5F6319" w14:textId="77777777" w:rsidR="00357DBF" w:rsidRPr="00927971" w:rsidRDefault="00EC47E5">
      <w:pPr>
        <w:pStyle w:val="BodyText"/>
        <w:spacing w:before="9"/>
        <w:rPr>
          <w:b/>
          <w:bCs/>
          <w:u w:val="single"/>
          <w:rPrChange w:id="247" w:author="Cindy McCarthy" w:date="2024-03-24T21:03:00Z" w16du:dateUtc="2024-03-25T04:03:00Z">
            <w:rPr/>
          </w:rPrChange>
        </w:rPr>
      </w:pPr>
      <w:r w:rsidRPr="00927971">
        <w:rPr>
          <w:b/>
          <w:bCs/>
          <w:u w:val="single"/>
          <w:rPrChange w:id="248" w:author="Cindy McCarthy" w:date="2024-03-24T21:03:00Z" w16du:dateUtc="2024-03-25T04:03:00Z">
            <w:rPr/>
          </w:rPrChange>
        </w:rPr>
        <w:t>Transportation</w:t>
      </w:r>
    </w:p>
    <w:p w14:paraId="79699277" w14:textId="77777777" w:rsidR="00EC47E5" w:rsidRPr="000E0178" w:rsidRDefault="00EC47E5">
      <w:pPr>
        <w:pStyle w:val="BodyText"/>
        <w:spacing w:before="9"/>
      </w:pPr>
    </w:p>
    <w:p w14:paraId="6224DE02" w14:textId="77777777" w:rsidR="00EC47E5" w:rsidRDefault="00EC47E5" w:rsidP="00EC47E5">
      <w:pPr>
        <w:pStyle w:val="BodyText"/>
        <w:spacing w:before="90"/>
        <w:ind w:left="100" w:right="116"/>
        <w:jc w:val="both"/>
      </w:pPr>
      <w:proofErr w:type="gramStart"/>
      <w:r>
        <w:t>In</w:t>
      </w:r>
      <w:r>
        <w:rPr>
          <w:spacing w:val="-11"/>
        </w:rPr>
        <w:t xml:space="preserve"> </w:t>
      </w:r>
      <w:r>
        <w:t>the</w:t>
      </w:r>
      <w:r>
        <w:rPr>
          <w:spacing w:val="-14"/>
        </w:rPr>
        <w:t xml:space="preserve"> </w:t>
      </w:r>
      <w:r>
        <w:t>event</w:t>
      </w:r>
      <w:r>
        <w:rPr>
          <w:spacing w:val="-13"/>
        </w:rPr>
        <w:t xml:space="preserve"> </w:t>
      </w:r>
      <w:r>
        <w:t>that</w:t>
      </w:r>
      <w:proofErr w:type="gramEnd"/>
      <w:r>
        <w:rPr>
          <w:spacing w:val="-13"/>
        </w:rPr>
        <w:t xml:space="preserve"> </w:t>
      </w:r>
      <w:r>
        <w:t>the</w:t>
      </w:r>
      <w:r>
        <w:rPr>
          <w:spacing w:val="-11"/>
        </w:rPr>
        <w:t xml:space="preserve"> </w:t>
      </w:r>
      <w:r>
        <w:t>Charter</w:t>
      </w:r>
      <w:r>
        <w:rPr>
          <w:spacing w:val="-14"/>
        </w:rPr>
        <w:t xml:space="preserve"> </w:t>
      </w:r>
      <w:r>
        <w:t>School</w:t>
      </w:r>
      <w:r>
        <w:rPr>
          <w:spacing w:val="-10"/>
        </w:rPr>
        <w:t xml:space="preserve"> </w:t>
      </w:r>
      <w:r>
        <w:t>provides</w:t>
      </w:r>
      <w:r>
        <w:rPr>
          <w:spacing w:val="-12"/>
        </w:rPr>
        <w:t xml:space="preserve"> </w:t>
      </w:r>
      <w:r>
        <w:t>transportation</w:t>
      </w:r>
      <w:r>
        <w:rPr>
          <w:spacing w:val="-12"/>
        </w:rPr>
        <w:t xml:space="preserve"> </w:t>
      </w:r>
      <w:r>
        <w:t>services</w:t>
      </w:r>
      <w:r>
        <w:rPr>
          <w:spacing w:val="-12"/>
        </w:rPr>
        <w:t xml:space="preserve"> </w:t>
      </w:r>
      <w:r>
        <w:t>to</w:t>
      </w:r>
      <w:r>
        <w:rPr>
          <w:spacing w:val="-12"/>
        </w:rPr>
        <w:t xml:space="preserve"> </w:t>
      </w:r>
      <w:r>
        <w:t>all</w:t>
      </w:r>
      <w:r>
        <w:rPr>
          <w:spacing w:val="-10"/>
        </w:rPr>
        <w:t xml:space="preserve"> </w:t>
      </w:r>
      <w:r>
        <w:t>Charter</w:t>
      </w:r>
      <w:r>
        <w:rPr>
          <w:spacing w:val="-13"/>
        </w:rPr>
        <w:t xml:space="preserve"> </w:t>
      </w:r>
      <w:r>
        <w:t>School</w:t>
      </w:r>
      <w:r>
        <w:rPr>
          <w:spacing w:val="-9"/>
        </w:rPr>
        <w:t xml:space="preserve"> </w:t>
      </w:r>
      <w:r>
        <w:t>students, the Charter School shall provide comparable transportation services to each homeless child or youth attending the Charter School, as noted above. (42 U.S.C. § 11432(g)(4).)</w:t>
      </w:r>
    </w:p>
    <w:p w14:paraId="3B65D974" w14:textId="77777777" w:rsidR="00EC47E5" w:rsidRDefault="00EC47E5" w:rsidP="00EC47E5">
      <w:pPr>
        <w:pStyle w:val="BodyText"/>
      </w:pPr>
    </w:p>
    <w:p w14:paraId="4D54121A" w14:textId="77777777" w:rsidR="00EC47E5" w:rsidRDefault="00EC47E5" w:rsidP="00EC47E5">
      <w:pPr>
        <w:pStyle w:val="BodyText"/>
        <w:ind w:left="100" w:right="117"/>
        <w:jc w:val="both"/>
      </w:pPr>
      <w:r>
        <w:t>If the Charter School does not otherwise provide transportation services to all Charter School students, the Charter School shall ensure that transportation is provided for homeless students to and from the Charter School, at the request of the parent or guardian (or Charter School Liaison) if</w:t>
      </w:r>
      <w:r>
        <w:rPr>
          <w:spacing w:val="-15"/>
        </w:rPr>
        <w:t xml:space="preserve"> </w:t>
      </w:r>
      <w:r>
        <w:t>the</w:t>
      </w:r>
      <w:r>
        <w:rPr>
          <w:spacing w:val="-15"/>
        </w:rPr>
        <w:t xml:space="preserve"> </w:t>
      </w:r>
      <w:r>
        <w:t>Charter</w:t>
      </w:r>
      <w:r>
        <w:rPr>
          <w:spacing w:val="-15"/>
        </w:rPr>
        <w:t xml:space="preserve"> </w:t>
      </w:r>
      <w:r>
        <w:t>School</w:t>
      </w:r>
      <w:r>
        <w:rPr>
          <w:spacing w:val="-15"/>
        </w:rPr>
        <w:t xml:space="preserve"> </w:t>
      </w:r>
      <w:r>
        <w:t>is</w:t>
      </w:r>
      <w:r>
        <w:rPr>
          <w:spacing w:val="-15"/>
        </w:rPr>
        <w:t xml:space="preserve"> </w:t>
      </w:r>
      <w:r>
        <w:t>the</w:t>
      </w:r>
      <w:r>
        <w:rPr>
          <w:spacing w:val="-15"/>
        </w:rPr>
        <w:t xml:space="preserve"> </w:t>
      </w:r>
      <w:r>
        <w:t>student’s</w:t>
      </w:r>
      <w:r>
        <w:rPr>
          <w:spacing w:val="-15"/>
        </w:rPr>
        <w:t xml:space="preserve"> </w:t>
      </w:r>
      <w:r>
        <w:t>school</w:t>
      </w:r>
      <w:r>
        <w:rPr>
          <w:spacing w:val="-15"/>
        </w:rPr>
        <w:t xml:space="preserve"> </w:t>
      </w:r>
      <w:r>
        <w:t>of</w:t>
      </w:r>
      <w:r>
        <w:rPr>
          <w:spacing w:val="-15"/>
        </w:rPr>
        <w:t xml:space="preserve"> </w:t>
      </w:r>
      <w:r>
        <w:t>origin.</w:t>
      </w:r>
      <w:r>
        <w:rPr>
          <w:spacing w:val="-15"/>
        </w:rPr>
        <w:t xml:space="preserve"> </w:t>
      </w:r>
      <w:r>
        <w:t>(42</w:t>
      </w:r>
      <w:r>
        <w:rPr>
          <w:spacing w:val="-15"/>
        </w:rPr>
        <w:t xml:space="preserve"> </w:t>
      </w:r>
      <w:r>
        <w:t>U.S.C.</w:t>
      </w:r>
      <w:r>
        <w:rPr>
          <w:spacing w:val="-15"/>
        </w:rPr>
        <w:t xml:space="preserve"> </w:t>
      </w:r>
      <w:r>
        <w:t>§</w:t>
      </w:r>
      <w:r>
        <w:rPr>
          <w:spacing w:val="-15"/>
        </w:rPr>
        <w:t xml:space="preserve"> </w:t>
      </w:r>
      <w:r>
        <w:t>11432(g)(1)(J).)</w:t>
      </w:r>
      <w:r>
        <w:rPr>
          <w:spacing w:val="19"/>
        </w:rPr>
        <w:t xml:space="preserve"> </w:t>
      </w:r>
      <w:r>
        <w:t xml:space="preserve">Transportation provided by the Charter School will be adequate and appropriate for the </w:t>
      </w:r>
      <w:proofErr w:type="gramStart"/>
      <w:r>
        <w:t>Student’s</w:t>
      </w:r>
      <w:proofErr w:type="gramEnd"/>
      <w:r>
        <w:t xml:space="preserve"> situation, but the Charter School does not commit to any one method of transportation for all youth.</w:t>
      </w:r>
    </w:p>
    <w:p w14:paraId="2D475CEB" w14:textId="77777777" w:rsidR="00EC47E5" w:rsidRDefault="00EC47E5" w:rsidP="00EC47E5">
      <w:pPr>
        <w:pStyle w:val="BodyText"/>
      </w:pPr>
    </w:p>
    <w:p w14:paraId="25C4654F" w14:textId="77777777" w:rsidR="00EC47E5" w:rsidRPr="000E0178" w:rsidRDefault="00EC47E5" w:rsidP="00EC47E5">
      <w:pPr>
        <w:pStyle w:val="Heading1"/>
        <w:rPr>
          <w:rFonts w:ascii="Arial" w:hAnsi="Arial" w:cs="Arial"/>
          <w:u w:val="none"/>
        </w:rPr>
      </w:pPr>
      <w:r w:rsidRPr="000E0178">
        <w:rPr>
          <w:rFonts w:ascii="Arial" w:hAnsi="Arial" w:cs="Arial"/>
        </w:rPr>
        <w:t>Professional</w:t>
      </w:r>
      <w:r w:rsidRPr="000E0178">
        <w:rPr>
          <w:rFonts w:ascii="Arial" w:hAnsi="Arial" w:cs="Arial"/>
          <w:spacing w:val="-10"/>
        </w:rPr>
        <w:t xml:space="preserve"> </w:t>
      </w:r>
      <w:r w:rsidRPr="000E0178">
        <w:rPr>
          <w:rFonts w:ascii="Arial" w:hAnsi="Arial" w:cs="Arial"/>
          <w:spacing w:val="-2"/>
        </w:rPr>
        <w:t>Development</w:t>
      </w:r>
    </w:p>
    <w:p w14:paraId="7A6F5B8A" w14:textId="77777777" w:rsidR="00EC47E5" w:rsidRDefault="00EC47E5" w:rsidP="00EC47E5">
      <w:pPr>
        <w:pStyle w:val="BodyText"/>
        <w:spacing w:before="2"/>
        <w:rPr>
          <w:b/>
          <w:sz w:val="16"/>
        </w:rPr>
      </w:pPr>
    </w:p>
    <w:p w14:paraId="1D17C727" w14:textId="0E0FCF1B" w:rsidR="00EC47E5" w:rsidRDefault="00EC47E5" w:rsidP="00EC47E5">
      <w:pPr>
        <w:pStyle w:val="BodyText"/>
        <w:spacing w:before="90"/>
        <w:ind w:left="100" w:right="119"/>
        <w:jc w:val="both"/>
      </w:pPr>
      <w:r>
        <w:t xml:space="preserve">All administrators, teachers and employees of the Charter School will be </w:t>
      </w:r>
      <w:del w:id="249" w:author="Cindy McCarthy" w:date="2024-03-24T19:58:00Z" w16du:dateUtc="2024-03-25T02:58:00Z">
        <w:r w:rsidDel="000E28BC">
          <w:delText>provided</w:delText>
        </w:r>
      </w:del>
      <w:ins w:id="250" w:author="Cindy McCarthy" w:date="2024-03-24T19:58:00Z" w16du:dateUtc="2024-03-25T02:58:00Z">
        <w:r w:rsidR="000E28BC">
          <w:t>provided with</w:t>
        </w:r>
      </w:ins>
      <w:r>
        <w:t xml:space="preserve"> professional development</w:t>
      </w:r>
      <w:r>
        <w:rPr>
          <w:spacing w:val="-8"/>
        </w:rPr>
        <w:t xml:space="preserve"> </w:t>
      </w:r>
      <w:r>
        <w:t>on</w:t>
      </w:r>
      <w:r>
        <w:rPr>
          <w:spacing w:val="-8"/>
        </w:rPr>
        <w:t xml:space="preserve"> </w:t>
      </w:r>
      <w:r>
        <w:t>the</w:t>
      </w:r>
      <w:r>
        <w:rPr>
          <w:spacing w:val="-9"/>
        </w:rPr>
        <w:t xml:space="preserve"> </w:t>
      </w:r>
      <w:r>
        <w:t>identification,</w:t>
      </w:r>
      <w:r>
        <w:rPr>
          <w:spacing w:val="-8"/>
        </w:rPr>
        <w:t xml:space="preserve"> </w:t>
      </w:r>
      <w:r>
        <w:t>services,</w:t>
      </w:r>
      <w:r>
        <w:rPr>
          <w:spacing w:val="-8"/>
        </w:rPr>
        <w:t xml:space="preserve"> </w:t>
      </w:r>
      <w:r>
        <w:t>and</w:t>
      </w:r>
      <w:r>
        <w:rPr>
          <w:spacing w:val="-8"/>
        </w:rPr>
        <w:t xml:space="preserve"> </w:t>
      </w:r>
      <w:r>
        <w:t>sensitivity</w:t>
      </w:r>
      <w:r>
        <w:rPr>
          <w:spacing w:val="-13"/>
        </w:rPr>
        <w:t xml:space="preserve"> </w:t>
      </w:r>
      <w:r>
        <w:t>necessary</w:t>
      </w:r>
      <w:r>
        <w:rPr>
          <w:spacing w:val="-13"/>
        </w:rPr>
        <w:t xml:space="preserve"> </w:t>
      </w:r>
      <w:r>
        <w:t>when</w:t>
      </w:r>
      <w:r>
        <w:rPr>
          <w:spacing w:val="-6"/>
        </w:rPr>
        <w:t xml:space="preserve"> </w:t>
      </w:r>
      <w:r>
        <w:t>dealing</w:t>
      </w:r>
      <w:r>
        <w:rPr>
          <w:spacing w:val="-11"/>
        </w:rPr>
        <w:t xml:space="preserve"> </w:t>
      </w:r>
      <w:r>
        <w:t>with</w:t>
      </w:r>
      <w:r>
        <w:rPr>
          <w:spacing w:val="-8"/>
        </w:rPr>
        <w:t xml:space="preserve"> </w:t>
      </w:r>
      <w:r>
        <w:t>homeless children and youth</w:t>
      </w:r>
      <w:ins w:id="251" w:author="Cindy McCarthy" w:date="2024-03-24T19:59:00Z" w16du:dateUtc="2024-03-25T02:59:00Z">
        <w:r w:rsidR="000E28BC">
          <w:t xml:space="preserve"> on an annual basis</w:t>
        </w:r>
      </w:ins>
      <w:r>
        <w:t>.</w:t>
      </w:r>
      <w:ins w:id="252" w:author="Cindy McCarthy" w:date="2024-03-24T20:02:00Z" w16du:dateUtc="2024-03-25T03:02:00Z">
        <w:r w:rsidR="000E28BC">
          <w:t xml:space="preserve"> </w:t>
        </w:r>
      </w:ins>
      <w:r>
        <w:t xml:space="preserve"> (42 U.S.C. § 11433(d)(3).) All identified or suspected homeless children and youth will be referred to the Charter School Liaison.</w:t>
      </w:r>
    </w:p>
    <w:p w14:paraId="343FED20" w14:textId="77777777" w:rsidR="00EC47E5" w:rsidRDefault="00EC47E5">
      <w:pPr>
        <w:pStyle w:val="BodyText"/>
        <w:spacing w:before="9"/>
        <w:rPr>
          <w:sz w:val="37"/>
        </w:rPr>
      </w:pPr>
    </w:p>
    <w:p w14:paraId="1378A2D2" w14:textId="77777777" w:rsidR="00EC47E5" w:rsidRPr="000E0178" w:rsidRDefault="00EC47E5" w:rsidP="00EC47E5">
      <w:pPr>
        <w:pStyle w:val="Heading1"/>
        <w:spacing w:before="90"/>
        <w:jc w:val="left"/>
        <w:rPr>
          <w:rFonts w:ascii="Arial" w:hAnsi="Arial" w:cs="Arial"/>
          <w:u w:val="none"/>
        </w:rPr>
      </w:pPr>
      <w:r w:rsidRPr="000E0178">
        <w:rPr>
          <w:rFonts w:ascii="Arial" w:hAnsi="Arial" w:cs="Arial"/>
        </w:rPr>
        <w:t>Acceptance</w:t>
      </w:r>
      <w:r w:rsidRPr="000E0178">
        <w:rPr>
          <w:rFonts w:ascii="Arial" w:hAnsi="Arial" w:cs="Arial"/>
          <w:spacing w:val="-9"/>
        </w:rPr>
        <w:t xml:space="preserve"> </w:t>
      </w:r>
      <w:r w:rsidRPr="000E0178">
        <w:rPr>
          <w:rFonts w:ascii="Arial" w:hAnsi="Arial" w:cs="Arial"/>
        </w:rPr>
        <w:t>of</w:t>
      </w:r>
      <w:r w:rsidRPr="000E0178">
        <w:rPr>
          <w:rFonts w:ascii="Arial" w:hAnsi="Arial" w:cs="Arial"/>
          <w:spacing w:val="-7"/>
        </w:rPr>
        <w:t xml:space="preserve"> </w:t>
      </w:r>
      <w:r w:rsidRPr="000E0178">
        <w:rPr>
          <w:rFonts w:ascii="Arial" w:hAnsi="Arial" w:cs="Arial"/>
        </w:rPr>
        <w:t>Course</w:t>
      </w:r>
      <w:r w:rsidRPr="000E0178">
        <w:rPr>
          <w:rFonts w:ascii="Arial" w:hAnsi="Arial" w:cs="Arial"/>
          <w:spacing w:val="-8"/>
        </w:rPr>
        <w:t xml:space="preserve"> </w:t>
      </w:r>
      <w:r w:rsidRPr="000E0178">
        <w:rPr>
          <w:rFonts w:ascii="Arial" w:hAnsi="Arial" w:cs="Arial"/>
          <w:spacing w:val="-4"/>
        </w:rPr>
        <w:t>Work</w:t>
      </w:r>
    </w:p>
    <w:p w14:paraId="160AFCA0" w14:textId="77777777" w:rsidR="00EC47E5" w:rsidRDefault="00EC47E5" w:rsidP="00EC47E5">
      <w:pPr>
        <w:pStyle w:val="BodyText"/>
        <w:spacing w:before="2"/>
        <w:rPr>
          <w:b/>
          <w:sz w:val="16"/>
        </w:rPr>
      </w:pPr>
    </w:p>
    <w:p w14:paraId="3E8A51A7" w14:textId="77777777" w:rsidR="00EC47E5" w:rsidRDefault="00EC47E5" w:rsidP="00EC47E5">
      <w:pPr>
        <w:pStyle w:val="BodyText"/>
        <w:spacing w:before="90"/>
        <w:ind w:left="100" w:right="119"/>
        <w:jc w:val="both"/>
        <w:rPr>
          <w:ins w:id="253" w:author="Cindy McCarthy" w:date="2024-03-24T21:04:00Z" w16du:dateUtc="2024-03-25T04:04:00Z"/>
        </w:rPr>
      </w:pPr>
      <w:r>
        <w:t>The Charter School will accept any coursework satisfactorily completed at any public school, a juvenile court school, a school in a country other than the United States, and/or a nonpublic, nonsectarian school or agency by a homeless student.</w:t>
      </w:r>
    </w:p>
    <w:p w14:paraId="7DC3FCC8" w14:textId="77777777" w:rsidR="00927971" w:rsidRDefault="00927971" w:rsidP="00EC47E5">
      <w:pPr>
        <w:pStyle w:val="BodyText"/>
        <w:spacing w:before="90"/>
        <w:ind w:left="100" w:right="119"/>
        <w:jc w:val="both"/>
        <w:rPr>
          <w:ins w:id="254" w:author="Cindy McCarthy" w:date="2024-03-24T21:07:00Z" w16du:dateUtc="2024-03-25T04:07:00Z"/>
        </w:rPr>
      </w:pPr>
    </w:p>
    <w:p w14:paraId="4397675A" w14:textId="5D7D4656" w:rsidR="00927971" w:rsidRPr="00927971" w:rsidRDefault="00927971" w:rsidP="00EC47E5">
      <w:pPr>
        <w:pStyle w:val="BodyText"/>
        <w:spacing w:before="90"/>
        <w:ind w:left="100" w:right="119"/>
        <w:jc w:val="both"/>
        <w:rPr>
          <w:ins w:id="255" w:author="Cindy McCarthy" w:date="2024-03-24T21:04:00Z" w16du:dateUtc="2024-03-25T04:04:00Z"/>
          <w:b/>
          <w:bCs/>
          <w:rPrChange w:id="256" w:author="Cindy McCarthy" w:date="2024-03-24T21:08:00Z" w16du:dateUtc="2024-03-25T04:08:00Z">
            <w:rPr>
              <w:ins w:id="257" w:author="Cindy McCarthy" w:date="2024-03-24T21:04:00Z" w16du:dateUtc="2024-03-25T04:04:00Z"/>
            </w:rPr>
          </w:rPrChange>
        </w:rPr>
      </w:pPr>
      <w:ins w:id="258" w:author="Cindy McCarthy" w:date="2024-03-24T21:07:00Z" w16du:dateUtc="2024-03-25T04:07:00Z">
        <w:r w:rsidRPr="00927971">
          <w:rPr>
            <w:b/>
            <w:bCs/>
            <w:rPrChange w:id="259" w:author="Cindy McCarthy" w:date="2024-03-24T21:08:00Z" w16du:dateUtc="2024-03-25T04:08:00Z">
              <w:rPr/>
            </w:rPrChange>
          </w:rPr>
          <w:t>Reporting</w:t>
        </w:r>
      </w:ins>
    </w:p>
    <w:p w14:paraId="676F0ED1" w14:textId="2946F5FE" w:rsidR="00927971" w:rsidRDefault="00927971" w:rsidP="00EC47E5">
      <w:pPr>
        <w:pStyle w:val="BodyText"/>
        <w:spacing w:before="90"/>
        <w:ind w:left="100" w:right="119"/>
        <w:jc w:val="both"/>
        <w:rPr>
          <w:ins w:id="260" w:author="Cindy McCarthy" w:date="2024-03-24T21:04:00Z" w16du:dateUtc="2024-03-25T04:04:00Z"/>
        </w:rPr>
      </w:pPr>
      <w:ins w:id="261" w:author="Cindy McCarthy" w:date="2024-03-24T21:07:00Z" w16du:dateUtc="2024-03-25T04:07:00Z">
        <w:r>
          <w:t>When there are at least 15 students experiencing homelessness in the school, the school’s local control and accountability plan (LCAP) shall include goals and specific actions to improve student achievement and other outcomes of students experiencing homelessness. (Education Code 52052, 52060, 52064)</w:t>
        </w:r>
      </w:ins>
    </w:p>
    <w:p w14:paraId="3054B9ED" w14:textId="0D94C867" w:rsidR="00927971" w:rsidRDefault="00927971" w:rsidP="00927971">
      <w:pPr>
        <w:pStyle w:val="BodyText"/>
        <w:spacing w:before="90"/>
        <w:ind w:left="100" w:right="119"/>
        <w:jc w:val="both"/>
      </w:pPr>
      <w:ins w:id="262" w:author="Cindy McCarthy" w:date="2024-03-24T21:04:00Z" w16du:dateUtc="2024-03-25T04:04:00Z">
        <w:r>
          <w:lastRenderedPageBreak/>
          <w:t xml:space="preserve">At least annually, the </w:t>
        </w:r>
      </w:ins>
      <w:ins w:id="263" w:author="Cindy McCarthy" w:date="2024-03-24T21:09:00Z" w16du:dateUtc="2024-03-25T04:09:00Z">
        <w:r w:rsidR="007E44D4">
          <w:t>Director</w:t>
        </w:r>
      </w:ins>
      <w:ins w:id="264" w:author="Cindy McCarthy" w:date="2024-03-24T21:04:00Z" w16du:dateUtc="2024-03-25T04:04:00Z">
        <w:r>
          <w:t xml:space="preserve"> or designee shall report to the Board on the identification of</w:t>
        </w:r>
        <w:r>
          <w:t xml:space="preserve"> </w:t>
        </w:r>
        <w:r>
          <w:t>and outcomes for students experiencing homelessness, which may include, but are not limited to, the</w:t>
        </w:r>
      </w:ins>
      <w:ins w:id="265" w:author="Cindy McCarthy" w:date="2024-03-24T21:05:00Z" w16du:dateUtc="2024-03-25T04:05:00Z">
        <w:r>
          <w:t xml:space="preserve"> </w:t>
        </w:r>
      </w:ins>
      <w:ins w:id="266" w:author="Cindy McCarthy" w:date="2024-03-24T21:04:00Z" w16du:dateUtc="2024-03-25T04:04:00Z">
        <w:r>
          <w:t>housing questionnaire responses, school attendance, student achievement test results, promotion</w:t>
        </w:r>
      </w:ins>
      <w:ins w:id="267" w:author="Cindy McCarthy" w:date="2024-03-24T21:05:00Z" w16du:dateUtc="2024-03-25T04:05:00Z">
        <w:r>
          <w:t xml:space="preserve"> </w:t>
        </w:r>
      </w:ins>
      <w:ins w:id="268" w:author="Cindy McCarthy" w:date="2024-03-24T21:04:00Z" w16du:dateUtc="2024-03-25T04:04:00Z">
        <w:r>
          <w:t>and retention rates by grade level, graduation rates, suspension/expulsion rates, and other outcomes</w:t>
        </w:r>
      </w:ins>
      <w:ins w:id="269" w:author="Cindy McCarthy" w:date="2024-03-24T21:05:00Z" w16du:dateUtc="2024-03-25T04:05:00Z">
        <w:r>
          <w:t xml:space="preserve"> </w:t>
        </w:r>
      </w:ins>
      <w:ins w:id="270" w:author="Cindy McCarthy" w:date="2024-03-24T21:04:00Z" w16du:dateUtc="2024-03-25T04:04:00Z">
        <w:r>
          <w:t xml:space="preserve">related to any goals and specific actions </w:t>
        </w:r>
      </w:ins>
      <w:ins w:id="271" w:author="Cindy McCarthy" w:date="2024-03-24T21:09:00Z" w16du:dateUtc="2024-03-25T04:09:00Z">
        <w:r w:rsidR="007E44D4">
          <w:t xml:space="preserve">as </w:t>
        </w:r>
      </w:ins>
      <w:ins w:id="272" w:author="Cindy McCarthy" w:date="2024-03-24T21:04:00Z" w16du:dateUtc="2024-03-25T04:04:00Z">
        <w:r>
          <w:t>identified in the LCAP</w:t>
        </w:r>
      </w:ins>
      <w:ins w:id="273" w:author="Cindy McCarthy" w:date="2024-03-24T21:10:00Z" w16du:dateUtc="2024-03-25T04:10:00Z">
        <w:r w:rsidR="007E44D4">
          <w:t xml:space="preserve"> should it apply.</w:t>
        </w:r>
      </w:ins>
      <w:ins w:id="274" w:author="Cindy McCarthy" w:date="2024-03-24T21:04:00Z" w16du:dateUtc="2024-03-25T04:04:00Z">
        <w:r>
          <w:t xml:space="preserve"> Based on the evaluation data, the</w:t>
        </w:r>
      </w:ins>
      <w:ins w:id="275" w:author="Cindy McCarthy" w:date="2024-03-24T21:05:00Z" w16du:dateUtc="2024-03-25T04:05:00Z">
        <w:r>
          <w:t xml:space="preserve"> </w:t>
        </w:r>
      </w:ins>
      <w:ins w:id="276" w:author="Cindy McCarthy" w:date="2024-03-24T21:09:00Z" w16du:dateUtc="2024-03-25T04:09:00Z">
        <w:r w:rsidR="007E44D4">
          <w:t>school</w:t>
        </w:r>
      </w:ins>
      <w:ins w:id="277" w:author="Cindy McCarthy" w:date="2024-03-24T21:04:00Z" w16du:dateUtc="2024-03-25T04:04:00Z">
        <w:r>
          <w:t xml:space="preserve"> shall revise its strategies as needed to </w:t>
        </w:r>
        <w:proofErr w:type="gramStart"/>
        <w:r>
          <w:t>more effectively identify and support the education of</w:t>
        </w:r>
      </w:ins>
      <w:ins w:id="278" w:author="Cindy McCarthy" w:date="2024-03-24T21:05:00Z" w16du:dateUtc="2024-03-25T04:05:00Z">
        <w:r>
          <w:t xml:space="preserve"> </w:t>
        </w:r>
      </w:ins>
      <w:ins w:id="279" w:author="Cindy McCarthy" w:date="2024-03-24T21:04:00Z" w16du:dateUtc="2024-03-25T04:04:00Z">
        <w:r>
          <w:t>students experiencing homelessness</w:t>
        </w:r>
        <w:proofErr w:type="gramEnd"/>
        <w:r>
          <w:t>.</w:t>
        </w:r>
      </w:ins>
    </w:p>
    <w:p w14:paraId="5B6B511A" w14:textId="77777777" w:rsidR="00EC47E5" w:rsidRDefault="00EC47E5">
      <w:pPr>
        <w:pStyle w:val="BodyText"/>
        <w:spacing w:before="9"/>
        <w:rPr>
          <w:sz w:val="37"/>
        </w:rPr>
      </w:pPr>
    </w:p>
    <w:p w14:paraId="3F133FB1" w14:textId="7CDC5A2F" w:rsidR="00EC47E5" w:rsidRPr="007E44D4" w:rsidRDefault="00EC47E5" w:rsidP="00EC47E5">
      <w:pPr>
        <w:ind w:left="100"/>
        <w:jc w:val="both"/>
        <w:rPr>
          <w:b/>
          <w:sz w:val="24"/>
          <w:u w:val="single"/>
          <w:rPrChange w:id="280" w:author="Cindy McCarthy" w:date="2024-03-24T21:14:00Z" w16du:dateUtc="2024-03-25T04:14:00Z">
            <w:rPr>
              <w:b/>
              <w:sz w:val="24"/>
            </w:rPr>
          </w:rPrChange>
        </w:rPr>
      </w:pPr>
      <w:del w:id="281" w:author="Cindy McCarthy" w:date="2024-03-24T21:14:00Z" w16du:dateUtc="2024-03-25T04:14:00Z">
        <w:r w:rsidRPr="007E44D4" w:rsidDel="007E44D4">
          <w:rPr>
            <w:b/>
            <w:sz w:val="24"/>
            <w:u w:val="single"/>
            <w:rPrChange w:id="282" w:author="Cindy McCarthy" w:date="2024-03-24T21:14:00Z" w16du:dateUtc="2024-03-25T04:14:00Z">
              <w:rPr>
                <w:b/>
                <w:sz w:val="24"/>
              </w:rPr>
            </w:rPrChange>
          </w:rPr>
          <w:delText>Annual</w:delText>
        </w:r>
        <w:r w:rsidRPr="007E44D4" w:rsidDel="007E44D4">
          <w:rPr>
            <w:b/>
            <w:spacing w:val="-5"/>
            <w:sz w:val="24"/>
            <w:u w:val="single"/>
            <w:rPrChange w:id="283" w:author="Cindy McCarthy" w:date="2024-03-24T21:14:00Z" w16du:dateUtc="2024-03-25T04:14:00Z">
              <w:rPr>
                <w:b/>
                <w:spacing w:val="-5"/>
                <w:sz w:val="24"/>
              </w:rPr>
            </w:rPrChange>
          </w:rPr>
          <w:delText xml:space="preserve"> </w:delText>
        </w:r>
      </w:del>
      <w:r w:rsidRPr="007E44D4">
        <w:rPr>
          <w:b/>
          <w:sz w:val="24"/>
          <w:u w:val="single"/>
          <w:rPrChange w:id="284" w:author="Cindy McCarthy" w:date="2024-03-24T21:14:00Z" w16du:dateUtc="2024-03-25T04:14:00Z">
            <w:rPr>
              <w:b/>
              <w:sz w:val="24"/>
            </w:rPr>
          </w:rPrChange>
        </w:rPr>
        <w:t>Policy</w:t>
      </w:r>
      <w:r w:rsidRPr="007E44D4">
        <w:rPr>
          <w:b/>
          <w:spacing w:val="-4"/>
          <w:sz w:val="24"/>
          <w:u w:val="single"/>
          <w:rPrChange w:id="285" w:author="Cindy McCarthy" w:date="2024-03-24T21:14:00Z" w16du:dateUtc="2024-03-25T04:14:00Z">
            <w:rPr>
              <w:b/>
              <w:spacing w:val="-4"/>
              <w:sz w:val="24"/>
            </w:rPr>
          </w:rPrChange>
        </w:rPr>
        <w:t xml:space="preserve"> </w:t>
      </w:r>
      <w:r w:rsidRPr="007E44D4">
        <w:rPr>
          <w:b/>
          <w:spacing w:val="-2"/>
          <w:sz w:val="24"/>
          <w:u w:val="single"/>
          <w:rPrChange w:id="286" w:author="Cindy McCarthy" w:date="2024-03-24T21:14:00Z" w16du:dateUtc="2024-03-25T04:14:00Z">
            <w:rPr>
              <w:b/>
              <w:spacing w:val="-2"/>
              <w:sz w:val="24"/>
            </w:rPr>
          </w:rPrChange>
        </w:rPr>
        <w:t>Review</w:t>
      </w:r>
    </w:p>
    <w:p w14:paraId="607F3CB2" w14:textId="77777777" w:rsidR="00EC47E5" w:rsidRDefault="00EC47E5" w:rsidP="00EC47E5">
      <w:pPr>
        <w:pStyle w:val="BodyText"/>
        <w:rPr>
          <w:b/>
        </w:rPr>
      </w:pPr>
    </w:p>
    <w:p w14:paraId="0C4858E0" w14:textId="03CA4AB9" w:rsidR="00EC47E5" w:rsidRDefault="00EC47E5" w:rsidP="00EC47E5">
      <w:pPr>
        <w:pStyle w:val="BodyText"/>
        <w:ind w:left="100" w:right="120"/>
        <w:jc w:val="both"/>
      </w:pPr>
      <w:r>
        <w:t xml:space="preserve">The Charter School shall </w:t>
      </w:r>
      <w:del w:id="287" w:author="Cindy McCarthy" w:date="2024-03-24T21:11:00Z" w16du:dateUtc="2024-03-25T04:11:00Z">
        <w:r w:rsidDel="007E44D4">
          <w:delText>annually</w:delText>
        </w:r>
        <w:r w:rsidDel="007E44D4">
          <w:rPr>
            <w:spacing w:val="-3"/>
          </w:rPr>
          <w:delText xml:space="preserve"> </w:delText>
        </w:r>
      </w:del>
      <w:r>
        <w:t>review</w:t>
      </w:r>
      <w:ins w:id="288" w:author="Cindy McCarthy" w:date="2024-03-24T21:11:00Z" w16du:dateUtc="2024-03-25T04:11:00Z">
        <w:r w:rsidR="007E44D4">
          <w:t xml:space="preserve"> </w:t>
        </w:r>
        <w:r w:rsidR="007E44D4" w:rsidRPr="007E44D4">
          <w:t>at least once every three years</w:t>
        </w:r>
      </w:ins>
      <w:r>
        <w:t xml:space="preserve"> and revise any policies that may act as barriers to the identification</w:t>
      </w:r>
      <w:r>
        <w:rPr>
          <w:spacing w:val="-1"/>
        </w:rPr>
        <w:t xml:space="preserve"> </w:t>
      </w:r>
      <w:r>
        <w:t>of</w:t>
      </w:r>
      <w:r>
        <w:rPr>
          <w:spacing w:val="-2"/>
        </w:rPr>
        <w:t xml:space="preserve"> </w:t>
      </w:r>
      <w:r>
        <w:t>homeless</w:t>
      </w:r>
      <w:r>
        <w:rPr>
          <w:spacing w:val="-1"/>
        </w:rPr>
        <w:t xml:space="preserve"> </w:t>
      </w:r>
      <w:r>
        <w:t>children</w:t>
      </w:r>
      <w:r>
        <w:rPr>
          <w:spacing w:val="-1"/>
        </w:rPr>
        <w:t xml:space="preserve"> </w:t>
      </w:r>
      <w:r>
        <w:t>and youths</w:t>
      </w:r>
      <w:r>
        <w:rPr>
          <w:spacing w:val="-1"/>
        </w:rPr>
        <w:t xml:space="preserve"> </w:t>
      </w:r>
      <w:r>
        <w:t>or</w:t>
      </w:r>
      <w:r>
        <w:rPr>
          <w:spacing w:val="-2"/>
        </w:rPr>
        <w:t xml:space="preserve"> </w:t>
      </w:r>
      <w:r>
        <w:t>the</w:t>
      </w:r>
      <w:r>
        <w:rPr>
          <w:spacing w:val="-2"/>
        </w:rPr>
        <w:t xml:space="preserve"> </w:t>
      </w:r>
      <w:r>
        <w:t>enrollment</w:t>
      </w:r>
      <w:r>
        <w:rPr>
          <w:spacing w:val="-1"/>
        </w:rPr>
        <w:t xml:space="preserve"> </w:t>
      </w:r>
      <w:r>
        <w:t>of</w:t>
      </w:r>
      <w:r>
        <w:rPr>
          <w:spacing w:val="-2"/>
        </w:rPr>
        <w:t xml:space="preserve"> </w:t>
      </w:r>
      <w:r>
        <w:t>homeless</w:t>
      </w:r>
      <w:r>
        <w:rPr>
          <w:spacing w:val="-1"/>
        </w:rPr>
        <w:t xml:space="preserve"> </w:t>
      </w:r>
      <w:r>
        <w:t>children</w:t>
      </w:r>
      <w:r>
        <w:rPr>
          <w:spacing w:val="-1"/>
        </w:rPr>
        <w:t xml:space="preserve"> </w:t>
      </w:r>
      <w:r>
        <w:t>and youths at the Charter School.</w:t>
      </w:r>
      <w:r>
        <w:rPr>
          <w:spacing w:val="40"/>
        </w:rPr>
        <w:t xml:space="preserve"> </w:t>
      </w:r>
      <w:r>
        <w:t>In reviewing and revising such policies, consideration shall be given to issues concerning transportation, immunization, residency, birth certificates, school records and other documentation, and guardianship. Special attention shall be given to ensuring the identification, enrollment, and attendance of homeless children and youths who are not currently attending school.</w:t>
      </w:r>
    </w:p>
    <w:p w14:paraId="4E86458B" w14:textId="77777777" w:rsidR="00EC47E5" w:rsidRDefault="00EC47E5">
      <w:pPr>
        <w:pStyle w:val="BodyText"/>
        <w:spacing w:before="9"/>
        <w:rPr>
          <w:sz w:val="37"/>
        </w:rPr>
      </w:pPr>
    </w:p>
    <w:p w14:paraId="1026B9DE" w14:textId="77777777" w:rsidR="00EC47E5" w:rsidRDefault="00EC47E5">
      <w:pPr>
        <w:pStyle w:val="BodyText"/>
        <w:spacing w:before="9"/>
        <w:rPr>
          <w:sz w:val="37"/>
        </w:rPr>
      </w:pPr>
    </w:p>
    <w:p w14:paraId="11D4CC5F" w14:textId="58298B8B" w:rsidR="00357DBF" w:rsidRDefault="00357DBF">
      <w:pPr>
        <w:pStyle w:val="BodyText"/>
        <w:spacing w:before="161"/>
        <w:ind w:left="120"/>
      </w:pPr>
    </w:p>
    <w:sectPr w:rsidR="00357DBF">
      <w:footerReference w:type="default" r:id="rId9"/>
      <w:pgSz w:w="12240" w:h="15840"/>
      <w:pgMar w:top="1640" w:right="1420" w:bottom="1300" w:left="1320" w:header="0"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29B4D" w14:textId="77777777" w:rsidR="00A07230" w:rsidRDefault="00A07230">
      <w:r>
        <w:separator/>
      </w:r>
    </w:p>
  </w:endnote>
  <w:endnote w:type="continuationSeparator" w:id="0">
    <w:p w14:paraId="632327B1" w14:textId="77777777" w:rsidR="00A07230" w:rsidRDefault="00A0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76336" w14:textId="77777777" w:rsidR="00357DBF" w:rsidRDefault="00EC47E5">
    <w:pPr>
      <w:pStyle w:val="BodyText"/>
      <w:spacing w:line="14" w:lineRule="auto"/>
      <w:rPr>
        <w:sz w:val="20"/>
      </w:rPr>
    </w:pPr>
    <w:r>
      <w:rPr>
        <w:noProof/>
      </w:rPr>
      <mc:AlternateContent>
        <mc:Choice Requires="wps">
          <w:drawing>
            <wp:anchor distT="0" distB="0" distL="114300" distR="114300" simplePos="0" relativeHeight="487501312" behindDoc="1" locked="0" layoutInCell="1" allowOverlap="1" wp14:anchorId="02C72EA7" wp14:editId="2E556DE6">
              <wp:simplePos x="0" y="0"/>
              <wp:positionH relativeFrom="page">
                <wp:posOffset>896620</wp:posOffset>
              </wp:positionH>
              <wp:positionV relativeFrom="page">
                <wp:posOffset>9227820</wp:posOffset>
              </wp:positionV>
              <wp:extent cx="5981065" cy="565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606 14532"/>
                          <a:gd name="T3" fmla="*/ 14606 h 89"/>
                          <a:gd name="T4" fmla="+- 0 1412 1412"/>
                          <a:gd name="T5" fmla="*/ T4 w 9419"/>
                          <a:gd name="T6" fmla="+- 0 14606 14532"/>
                          <a:gd name="T7" fmla="*/ 14606 h 89"/>
                          <a:gd name="T8" fmla="+- 0 1412 1412"/>
                          <a:gd name="T9" fmla="*/ T8 w 9419"/>
                          <a:gd name="T10" fmla="+- 0 14621 14532"/>
                          <a:gd name="T11" fmla="*/ 14621 h 89"/>
                          <a:gd name="T12" fmla="+- 0 10831 1412"/>
                          <a:gd name="T13" fmla="*/ T12 w 9419"/>
                          <a:gd name="T14" fmla="+- 0 14621 14532"/>
                          <a:gd name="T15" fmla="*/ 14621 h 89"/>
                          <a:gd name="T16" fmla="+- 0 10831 1412"/>
                          <a:gd name="T17" fmla="*/ T16 w 9419"/>
                          <a:gd name="T18" fmla="+- 0 14606 14532"/>
                          <a:gd name="T19" fmla="*/ 14606 h 89"/>
                          <a:gd name="T20" fmla="+- 0 10831 1412"/>
                          <a:gd name="T21" fmla="*/ T20 w 9419"/>
                          <a:gd name="T22" fmla="+- 0 14532 14532"/>
                          <a:gd name="T23" fmla="*/ 14532 h 89"/>
                          <a:gd name="T24" fmla="+- 0 1412 1412"/>
                          <a:gd name="T25" fmla="*/ T24 w 9419"/>
                          <a:gd name="T26" fmla="+- 0 14532 14532"/>
                          <a:gd name="T27" fmla="*/ 14532 h 89"/>
                          <a:gd name="T28" fmla="+- 0 1412 1412"/>
                          <a:gd name="T29" fmla="*/ T28 w 9419"/>
                          <a:gd name="T30" fmla="+- 0 14592 14532"/>
                          <a:gd name="T31" fmla="*/ 14592 h 89"/>
                          <a:gd name="T32" fmla="+- 0 10831 1412"/>
                          <a:gd name="T33" fmla="*/ T32 w 9419"/>
                          <a:gd name="T34" fmla="+- 0 14592 14532"/>
                          <a:gd name="T35" fmla="*/ 14592 h 89"/>
                          <a:gd name="T36" fmla="+- 0 10831 1412"/>
                          <a:gd name="T37" fmla="*/ T36 w 9419"/>
                          <a:gd name="T38" fmla="+- 0 14532 14532"/>
                          <a:gd name="T39" fmla="*/ 1453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823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3749" id="docshape1" o:spid="_x0000_s1026" style="position:absolute;margin-left:70.6pt;margin-top:726.6pt;width:470.95pt;height:4.4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" path="m9419,74l,74,,89r9419,l9419,74xm9419,l,,,60r9419,l9419,xe" fillcolor="#823a0a" stroked="f">
              <v:path arrowok="t" o:connecttype="custom" o:connectlocs="5981065,9274810;0,9274810;0,9284335;5981065,9284335;5981065,9274810;5981065,9227820;0,9227820;0,9265920;5981065,9265920;5981065,9227820" o:connectangles="0,0,0,0,0,0,0,0,0,0"/>
              <w10:wrap anchorx="page" anchory="page"/>
            </v:shape>
          </w:pict>
        </mc:Fallback>
      </mc:AlternateContent>
    </w:r>
    <w:r>
      <w:rPr>
        <w:noProof/>
      </w:rPr>
      <mc:AlternateContent>
        <mc:Choice Requires="wps">
          <w:drawing>
            <wp:anchor distT="0" distB="0" distL="114300" distR="114300" simplePos="0" relativeHeight="487501824" behindDoc="1" locked="0" layoutInCell="1" allowOverlap="1" wp14:anchorId="1E65D0FF" wp14:editId="430F9935">
              <wp:simplePos x="0" y="0"/>
              <wp:positionH relativeFrom="page">
                <wp:posOffset>901700</wp:posOffset>
              </wp:positionH>
              <wp:positionV relativeFrom="page">
                <wp:posOffset>9408160</wp:posOffset>
              </wp:positionV>
              <wp:extent cx="2663825" cy="46609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CD81" w14:textId="6E44493E" w:rsidR="00357DBF" w:rsidRDefault="00A272C0" w:rsidP="00C366DB">
                          <w:pPr>
                            <w:spacing w:line="225" w:lineRule="auto"/>
                            <w:ind w:left="20"/>
                            <w:rPr>
                              <w:rFonts w:ascii="Calibri"/>
                              <w:sz w:val="20"/>
                            </w:rPr>
                          </w:pPr>
                          <w:r>
                            <w:rPr>
                              <w:rFonts w:ascii="Calibri"/>
                              <w:sz w:val="20"/>
                            </w:rPr>
                            <w:t>Board</w:t>
                          </w:r>
                          <w:r>
                            <w:rPr>
                              <w:rFonts w:ascii="Calibri"/>
                              <w:spacing w:val="-7"/>
                              <w:sz w:val="20"/>
                            </w:rPr>
                            <w:t xml:space="preserve"> </w:t>
                          </w:r>
                          <w:r>
                            <w:rPr>
                              <w:rFonts w:ascii="Calibri"/>
                              <w:sz w:val="20"/>
                            </w:rPr>
                            <w:t>Policy</w:t>
                          </w:r>
                          <w:r>
                            <w:rPr>
                              <w:rFonts w:ascii="Calibri"/>
                              <w:spacing w:val="-7"/>
                              <w:sz w:val="20"/>
                            </w:rPr>
                            <w:t xml:space="preserve"> </w:t>
                          </w:r>
                          <w:r>
                            <w:rPr>
                              <w:rFonts w:ascii="Calibri"/>
                              <w:sz w:val="20"/>
                            </w:rPr>
                            <w:t>6173</w:t>
                          </w:r>
                          <w:r>
                            <w:rPr>
                              <w:rFonts w:ascii="Calibri"/>
                              <w:spacing w:val="-8"/>
                              <w:sz w:val="20"/>
                            </w:rPr>
                            <w:t xml:space="preserve"> </w:t>
                          </w:r>
                          <w:r>
                            <w:rPr>
                              <w:rFonts w:ascii="Calibri"/>
                              <w:sz w:val="20"/>
                            </w:rPr>
                            <w:t>Education</w:t>
                          </w:r>
                          <w:r>
                            <w:rPr>
                              <w:rFonts w:ascii="Calibri"/>
                              <w:spacing w:val="-7"/>
                              <w:sz w:val="20"/>
                            </w:rPr>
                            <w:t xml:space="preserve"> </w:t>
                          </w:r>
                          <w:r>
                            <w:rPr>
                              <w:rFonts w:ascii="Calibri"/>
                              <w:sz w:val="20"/>
                            </w:rPr>
                            <w:t>for</w:t>
                          </w:r>
                          <w:r>
                            <w:rPr>
                              <w:rFonts w:ascii="Calibri"/>
                              <w:spacing w:val="-7"/>
                              <w:sz w:val="20"/>
                            </w:rPr>
                            <w:t xml:space="preserve"> </w:t>
                          </w:r>
                          <w:r>
                            <w:rPr>
                              <w:rFonts w:ascii="Calibri"/>
                              <w:sz w:val="20"/>
                            </w:rPr>
                            <w:t>Homeless</w:t>
                          </w:r>
                          <w:r>
                            <w:rPr>
                              <w:rFonts w:ascii="Calibri"/>
                              <w:spacing w:val="-9"/>
                              <w:sz w:val="20"/>
                            </w:rPr>
                            <w:t xml:space="preserve"> </w:t>
                          </w:r>
                          <w:r>
                            <w:rPr>
                              <w:rFonts w:ascii="Calibri"/>
                              <w:sz w:val="20"/>
                            </w:rPr>
                            <w:t>Children Adopted/Ratified: 08/19/13Replac</w:t>
                          </w:r>
                          <w:r w:rsidR="00C366DB">
                            <w:rPr>
                              <w:rFonts w:ascii="Calibri"/>
                              <w:sz w:val="20"/>
                            </w:rPr>
                            <w:t>ed</w:t>
                          </w:r>
                          <w:r>
                            <w:rPr>
                              <w:rFonts w:ascii="Calibri"/>
                              <w:sz w:val="20"/>
                            </w:rPr>
                            <w:t>:</w:t>
                          </w:r>
                          <w:r>
                            <w:rPr>
                              <w:rFonts w:ascii="Calibri"/>
                              <w:spacing w:val="-10"/>
                              <w:sz w:val="20"/>
                            </w:rPr>
                            <w:t xml:space="preserve"> </w:t>
                          </w:r>
                          <w:r>
                            <w:rPr>
                              <w:rFonts w:ascii="Calibri"/>
                              <w:spacing w:val="-2"/>
                              <w:sz w:val="20"/>
                            </w:rPr>
                            <w:t>10/15/18</w:t>
                          </w:r>
                          <w:r w:rsidR="00EC47E5">
                            <w:rPr>
                              <w:rFonts w:ascii="Calibri"/>
                              <w:spacing w:val="-2"/>
                              <w:sz w:val="20"/>
                            </w:rPr>
                            <w:t xml:space="preserve"> Amended: </w:t>
                          </w:r>
                          <w:r w:rsidR="000E0178">
                            <w:rPr>
                              <w:rFonts w:ascii="Calibri"/>
                              <w:spacing w:val="-2"/>
                              <w:sz w:val="20"/>
                            </w:rPr>
                            <w:t>9/12/22</w:t>
                          </w:r>
                          <w:r w:rsidR="00C366DB">
                            <w:rPr>
                              <w:rFonts w:ascii="Calibri"/>
                              <w:spacing w:val="-2"/>
                              <w:sz w:val="20"/>
                            </w:rPr>
                            <w:t xml:space="preserve"> Amended: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5D0FF" id="_x0000_t202" coordsize="21600,21600" o:spt="202" path="m,l,21600r21600,l21600,xe">
              <v:stroke joinstyle="miter"/>
              <v:path gradientshapeok="t" o:connecttype="rect"/>
            </v:shapetype>
            <v:shape id="docshape2" o:spid="_x0000_s1026" type="#_x0000_t202" style="position:absolute;margin-left:71pt;margin-top:740.8pt;width:209.75pt;height:36.7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" filled="f" stroked="f">
              <v:textbox inset="0,0,0,0">
                <w:txbxContent>
                  <w:p w14:paraId="62F5CD81" w14:textId="6E44493E" w:rsidR="00357DBF" w:rsidRDefault="00A272C0" w:rsidP="00C366DB">
                    <w:pPr>
                      <w:spacing w:line="225" w:lineRule="auto"/>
                      <w:ind w:left="20"/>
                      <w:rPr>
                        <w:rFonts w:ascii="Calibri"/>
                        <w:sz w:val="20"/>
                      </w:rPr>
                    </w:pPr>
                    <w:r>
                      <w:rPr>
                        <w:rFonts w:ascii="Calibri"/>
                        <w:sz w:val="20"/>
                      </w:rPr>
                      <w:t>Board</w:t>
                    </w:r>
                    <w:r>
                      <w:rPr>
                        <w:rFonts w:ascii="Calibri"/>
                        <w:spacing w:val="-7"/>
                        <w:sz w:val="20"/>
                      </w:rPr>
                      <w:t xml:space="preserve"> </w:t>
                    </w:r>
                    <w:r>
                      <w:rPr>
                        <w:rFonts w:ascii="Calibri"/>
                        <w:sz w:val="20"/>
                      </w:rPr>
                      <w:t>Policy</w:t>
                    </w:r>
                    <w:r>
                      <w:rPr>
                        <w:rFonts w:ascii="Calibri"/>
                        <w:spacing w:val="-7"/>
                        <w:sz w:val="20"/>
                      </w:rPr>
                      <w:t xml:space="preserve"> </w:t>
                    </w:r>
                    <w:r>
                      <w:rPr>
                        <w:rFonts w:ascii="Calibri"/>
                        <w:sz w:val="20"/>
                      </w:rPr>
                      <w:t>6173</w:t>
                    </w:r>
                    <w:r>
                      <w:rPr>
                        <w:rFonts w:ascii="Calibri"/>
                        <w:spacing w:val="-8"/>
                        <w:sz w:val="20"/>
                      </w:rPr>
                      <w:t xml:space="preserve"> </w:t>
                    </w:r>
                    <w:r>
                      <w:rPr>
                        <w:rFonts w:ascii="Calibri"/>
                        <w:sz w:val="20"/>
                      </w:rPr>
                      <w:t>Education</w:t>
                    </w:r>
                    <w:r>
                      <w:rPr>
                        <w:rFonts w:ascii="Calibri"/>
                        <w:spacing w:val="-7"/>
                        <w:sz w:val="20"/>
                      </w:rPr>
                      <w:t xml:space="preserve"> </w:t>
                    </w:r>
                    <w:r>
                      <w:rPr>
                        <w:rFonts w:ascii="Calibri"/>
                        <w:sz w:val="20"/>
                      </w:rPr>
                      <w:t>for</w:t>
                    </w:r>
                    <w:r>
                      <w:rPr>
                        <w:rFonts w:ascii="Calibri"/>
                        <w:spacing w:val="-7"/>
                        <w:sz w:val="20"/>
                      </w:rPr>
                      <w:t xml:space="preserve"> </w:t>
                    </w:r>
                    <w:r>
                      <w:rPr>
                        <w:rFonts w:ascii="Calibri"/>
                        <w:sz w:val="20"/>
                      </w:rPr>
                      <w:t>Homeless</w:t>
                    </w:r>
                    <w:r>
                      <w:rPr>
                        <w:rFonts w:ascii="Calibri"/>
                        <w:spacing w:val="-9"/>
                        <w:sz w:val="20"/>
                      </w:rPr>
                      <w:t xml:space="preserve"> </w:t>
                    </w:r>
                    <w:r>
                      <w:rPr>
                        <w:rFonts w:ascii="Calibri"/>
                        <w:sz w:val="20"/>
                      </w:rPr>
                      <w:t>Children Adopted/Ratified: 08/19/13Replac</w:t>
                    </w:r>
                    <w:r w:rsidR="00C366DB">
                      <w:rPr>
                        <w:rFonts w:ascii="Calibri"/>
                        <w:sz w:val="20"/>
                      </w:rPr>
                      <w:t>ed</w:t>
                    </w:r>
                    <w:r>
                      <w:rPr>
                        <w:rFonts w:ascii="Calibri"/>
                        <w:sz w:val="20"/>
                      </w:rPr>
                      <w:t>:</w:t>
                    </w:r>
                    <w:r>
                      <w:rPr>
                        <w:rFonts w:ascii="Calibri"/>
                        <w:spacing w:val="-10"/>
                        <w:sz w:val="20"/>
                      </w:rPr>
                      <w:t xml:space="preserve"> </w:t>
                    </w:r>
                    <w:r>
                      <w:rPr>
                        <w:rFonts w:ascii="Calibri"/>
                        <w:spacing w:val="-2"/>
                        <w:sz w:val="20"/>
                      </w:rPr>
                      <w:t>10/15/18</w:t>
                    </w:r>
                    <w:r w:rsidR="00EC47E5">
                      <w:rPr>
                        <w:rFonts w:ascii="Calibri"/>
                        <w:spacing w:val="-2"/>
                        <w:sz w:val="20"/>
                      </w:rPr>
                      <w:t xml:space="preserve"> Amended: </w:t>
                    </w:r>
                    <w:r w:rsidR="000E0178">
                      <w:rPr>
                        <w:rFonts w:ascii="Calibri"/>
                        <w:spacing w:val="-2"/>
                        <w:sz w:val="20"/>
                      </w:rPr>
                      <w:t>9/12/22</w:t>
                    </w:r>
                    <w:r w:rsidR="00C366DB">
                      <w:rPr>
                        <w:rFonts w:ascii="Calibri"/>
                        <w:spacing w:val="-2"/>
                        <w:sz w:val="20"/>
                      </w:rPr>
                      <w:t xml:space="preserve"> Amended: </w:t>
                    </w:r>
                  </w:p>
                </w:txbxContent>
              </v:textbox>
              <w10:wrap anchorx="page" anchory="page"/>
            </v:shape>
          </w:pict>
        </mc:Fallback>
      </mc:AlternateContent>
    </w:r>
    <w:r>
      <w:rPr>
        <w:noProof/>
      </w:rPr>
      <mc:AlternateContent>
        <mc:Choice Requires="wps">
          <w:drawing>
            <wp:anchor distT="0" distB="0" distL="114300" distR="114300" simplePos="0" relativeHeight="487502336" behindDoc="1" locked="0" layoutInCell="1" allowOverlap="1" wp14:anchorId="48756689" wp14:editId="5AEB7F44">
              <wp:simplePos x="0" y="0"/>
              <wp:positionH relativeFrom="page">
                <wp:posOffset>6296660</wp:posOffset>
              </wp:positionH>
              <wp:positionV relativeFrom="page">
                <wp:posOffset>9408160</wp:posOffset>
              </wp:positionV>
              <wp:extent cx="575945" cy="1524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2052D" w14:textId="4CDB3341" w:rsidR="00357DBF" w:rsidRDefault="00A272C0">
                          <w:pPr>
                            <w:spacing w:line="223" w:lineRule="exact"/>
                            <w:ind w:left="20"/>
                            <w:rPr>
                              <w:rFonts w:ascii="Calibri"/>
                              <w:sz w:val="20"/>
                            </w:rPr>
                          </w:pPr>
                          <w:r>
                            <w:rPr>
                              <w:rFonts w:ascii="Calibri"/>
                              <w:smallCaps/>
                              <w:sz w:val="20"/>
                            </w:rPr>
                            <w:t>Page</w:t>
                          </w:r>
                          <w:r>
                            <w:rPr>
                              <w:rFonts w:ascii="Calibri"/>
                              <w:smallCaps/>
                              <w:spacing w:val="-3"/>
                              <w:sz w:val="20"/>
                            </w:rPr>
                            <w:t xml:space="preserve"> </w:t>
                          </w:r>
                          <w:r>
                            <w:rPr>
                              <w:rFonts w:ascii="Calibri"/>
                              <w:smallCaps/>
                              <w:sz w:val="20"/>
                            </w:rPr>
                            <w:fldChar w:fldCharType="begin"/>
                          </w:r>
                          <w:r>
                            <w:rPr>
                              <w:rFonts w:ascii="Calibri"/>
                              <w:smallCaps/>
                              <w:sz w:val="20"/>
                            </w:rPr>
                            <w:instrText xml:space="preserve"> PAGE </w:instrText>
                          </w:r>
                          <w:r>
                            <w:rPr>
                              <w:rFonts w:ascii="Calibri"/>
                              <w:smallCaps/>
                              <w:sz w:val="20"/>
                            </w:rPr>
                            <w:fldChar w:fldCharType="separate"/>
                          </w:r>
                          <w:r w:rsidR="00EC47E5">
                            <w:rPr>
                              <w:rFonts w:ascii="Calibri"/>
                              <w:smallCaps/>
                              <w:noProof/>
                              <w:sz w:val="20"/>
                            </w:rPr>
                            <w:t>1</w:t>
                          </w:r>
                          <w:r>
                            <w:rPr>
                              <w:rFonts w:ascii="Calibri"/>
                              <w:smallCaps/>
                              <w:sz w:val="20"/>
                            </w:rPr>
                            <w:fldChar w:fldCharType="end"/>
                          </w:r>
                          <w:r>
                            <w:rPr>
                              <w:rFonts w:ascii="Calibri"/>
                              <w:smallCaps/>
                              <w:spacing w:val="-10"/>
                              <w:sz w:val="20"/>
                            </w:rPr>
                            <w:t xml:space="preserve"> </w:t>
                          </w:r>
                          <w:r>
                            <w:rPr>
                              <w:rFonts w:ascii="Calibri"/>
                              <w:smallCaps/>
                              <w:sz w:val="20"/>
                            </w:rPr>
                            <w:t>of</w:t>
                          </w:r>
                          <w:r>
                            <w:rPr>
                              <w:rFonts w:ascii="Calibri"/>
                              <w:smallCaps/>
                              <w:spacing w:val="-2"/>
                              <w:sz w:val="20"/>
                            </w:rPr>
                            <w:t xml:space="preserve"> </w:t>
                          </w:r>
                          <w:r>
                            <w:rPr>
                              <w:rFonts w:ascii="Calibri"/>
                              <w:smallCaps/>
                              <w:spacing w:val="-10"/>
                              <w:sz w:val="20"/>
                            </w:rPr>
                            <w:fldChar w:fldCharType="begin"/>
                          </w:r>
                          <w:r>
                            <w:rPr>
                              <w:rFonts w:ascii="Calibri"/>
                              <w:smallCaps/>
                              <w:spacing w:val="-10"/>
                              <w:sz w:val="20"/>
                            </w:rPr>
                            <w:instrText xml:space="preserve"> NUMPAGES </w:instrText>
                          </w:r>
                          <w:r>
                            <w:rPr>
                              <w:rFonts w:ascii="Calibri"/>
                              <w:smallCaps/>
                              <w:spacing w:val="-10"/>
                              <w:sz w:val="20"/>
                            </w:rPr>
                            <w:fldChar w:fldCharType="separate"/>
                          </w:r>
                          <w:r w:rsidR="00EC47E5">
                            <w:rPr>
                              <w:rFonts w:ascii="Calibri"/>
                              <w:smallCaps/>
                              <w:noProof/>
                              <w:spacing w:val="-10"/>
                              <w:sz w:val="20"/>
                            </w:rPr>
                            <w:t>6</w:t>
                          </w:r>
                          <w:r>
                            <w:rPr>
                              <w:rFonts w:ascii="Calibri"/>
                              <w:smallCaps/>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6689" id="docshape3" o:spid="_x0000_s1027" type="#_x0000_t202" style="position:absolute;margin-left:495.8pt;margin-top:740.8pt;width:45.35pt;height:12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" filled="f" stroked="f">
              <v:textbox inset="0,0,0,0">
                <w:txbxContent>
                  <w:p w14:paraId="5F42052D" w14:textId="4CDB3341" w:rsidR="00357DBF" w:rsidRDefault="00A272C0">
                    <w:pPr>
                      <w:spacing w:line="223" w:lineRule="exact"/>
                      <w:ind w:left="20"/>
                      <w:rPr>
                        <w:rFonts w:ascii="Calibri"/>
                        <w:sz w:val="20"/>
                      </w:rPr>
                    </w:pPr>
                    <w:r>
                      <w:rPr>
                        <w:rFonts w:ascii="Calibri"/>
                        <w:smallCaps/>
                        <w:sz w:val="20"/>
                      </w:rPr>
                      <w:t>Page</w:t>
                    </w:r>
                    <w:r>
                      <w:rPr>
                        <w:rFonts w:ascii="Calibri"/>
                        <w:smallCaps/>
                        <w:spacing w:val="-3"/>
                        <w:sz w:val="20"/>
                      </w:rPr>
                      <w:t xml:space="preserve"> </w:t>
                    </w:r>
                    <w:r>
                      <w:rPr>
                        <w:rFonts w:ascii="Calibri"/>
                        <w:smallCaps/>
                        <w:sz w:val="20"/>
                      </w:rPr>
                      <w:fldChar w:fldCharType="begin"/>
                    </w:r>
                    <w:r>
                      <w:rPr>
                        <w:rFonts w:ascii="Calibri"/>
                        <w:smallCaps/>
                        <w:sz w:val="20"/>
                      </w:rPr>
                      <w:instrText xml:space="preserve"> PAGE </w:instrText>
                    </w:r>
                    <w:r>
                      <w:rPr>
                        <w:rFonts w:ascii="Calibri"/>
                        <w:smallCaps/>
                        <w:sz w:val="20"/>
                      </w:rPr>
                      <w:fldChar w:fldCharType="separate"/>
                    </w:r>
                    <w:r w:rsidR="00EC47E5">
                      <w:rPr>
                        <w:rFonts w:ascii="Calibri"/>
                        <w:smallCaps/>
                        <w:noProof/>
                        <w:sz w:val="20"/>
                      </w:rPr>
                      <w:t>1</w:t>
                    </w:r>
                    <w:r>
                      <w:rPr>
                        <w:rFonts w:ascii="Calibri"/>
                        <w:smallCaps/>
                        <w:sz w:val="20"/>
                      </w:rPr>
                      <w:fldChar w:fldCharType="end"/>
                    </w:r>
                    <w:r>
                      <w:rPr>
                        <w:rFonts w:ascii="Calibri"/>
                        <w:smallCaps/>
                        <w:spacing w:val="-10"/>
                        <w:sz w:val="20"/>
                      </w:rPr>
                      <w:t xml:space="preserve"> </w:t>
                    </w:r>
                    <w:r>
                      <w:rPr>
                        <w:rFonts w:ascii="Calibri"/>
                        <w:smallCaps/>
                        <w:sz w:val="20"/>
                      </w:rPr>
                      <w:t>of</w:t>
                    </w:r>
                    <w:r>
                      <w:rPr>
                        <w:rFonts w:ascii="Calibri"/>
                        <w:smallCaps/>
                        <w:spacing w:val="-2"/>
                        <w:sz w:val="20"/>
                      </w:rPr>
                      <w:t xml:space="preserve"> </w:t>
                    </w:r>
                    <w:r>
                      <w:rPr>
                        <w:rFonts w:ascii="Calibri"/>
                        <w:smallCaps/>
                        <w:spacing w:val="-10"/>
                        <w:sz w:val="20"/>
                      </w:rPr>
                      <w:fldChar w:fldCharType="begin"/>
                    </w:r>
                    <w:r>
                      <w:rPr>
                        <w:rFonts w:ascii="Calibri"/>
                        <w:smallCaps/>
                        <w:spacing w:val="-10"/>
                        <w:sz w:val="20"/>
                      </w:rPr>
                      <w:instrText xml:space="preserve"> NUMPAGES </w:instrText>
                    </w:r>
                    <w:r>
                      <w:rPr>
                        <w:rFonts w:ascii="Calibri"/>
                        <w:smallCaps/>
                        <w:spacing w:val="-10"/>
                        <w:sz w:val="20"/>
                      </w:rPr>
                      <w:fldChar w:fldCharType="separate"/>
                    </w:r>
                    <w:r w:rsidR="00EC47E5">
                      <w:rPr>
                        <w:rFonts w:ascii="Calibri"/>
                        <w:smallCaps/>
                        <w:noProof/>
                        <w:spacing w:val="-10"/>
                        <w:sz w:val="20"/>
                      </w:rPr>
                      <w:t>6</w:t>
                    </w:r>
                    <w:r>
                      <w:rPr>
                        <w:rFonts w:ascii="Calibri"/>
                        <w:smallCaps/>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7D520" w14:textId="77777777" w:rsidR="00A07230" w:rsidRDefault="00A07230">
      <w:r>
        <w:separator/>
      </w:r>
    </w:p>
  </w:footnote>
  <w:footnote w:type="continuationSeparator" w:id="0">
    <w:p w14:paraId="7364503E" w14:textId="77777777" w:rsidR="00A07230" w:rsidRDefault="00A0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5672"/>
    <w:multiLevelType w:val="hybridMultilevel"/>
    <w:tmpl w:val="434070EC"/>
    <w:lvl w:ilvl="0" w:tplc="83143C60">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8E1ADF06">
      <w:numFmt w:val="bullet"/>
      <w:lvlText w:val="•"/>
      <w:lvlJc w:val="left"/>
      <w:pPr>
        <w:ind w:left="1696" w:hanging="360"/>
      </w:pPr>
      <w:rPr>
        <w:rFonts w:hint="default"/>
        <w:lang w:val="en-US" w:eastAsia="en-US" w:bidi="ar-SA"/>
      </w:rPr>
    </w:lvl>
    <w:lvl w:ilvl="2" w:tplc="71C88790">
      <w:numFmt w:val="bullet"/>
      <w:lvlText w:val="•"/>
      <w:lvlJc w:val="left"/>
      <w:pPr>
        <w:ind w:left="2572" w:hanging="360"/>
      </w:pPr>
      <w:rPr>
        <w:rFonts w:hint="default"/>
        <w:lang w:val="en-US" w:eastAsia="en-US" w:bidi="ar-SA"/>
      </w:rPr>
    </w:lvl>
    <w:lvl w:ilvl="3" w:tplc="36FE37A0">
      <w:numFmt w:val="bullet"/>
      <w:lvlText w:val="•"/>
      <w:lvlJc w:val="left"/>
      <w:pPr>
        <w:ind w:left="3448" w:hanging="360"/>
      </w:pPr>
      <w:rPr>
        <w:rFonts w:hint="default"/>
        <w:lang w:val="en-US" w:eastAsia="en-US" w:bidi="ar-SA"/>
      </w:rPr>
    </w:lvl>
    <w:lvl w:ilvl="4" w:tplc="5FAA7DD0">
      <w:numFmt w:val="bullet"/>
      <w:lvlText w:val="•"/>
      <w:lvlJc w:val="left"/>
      <w:pPr>
        <w:ind w:left="4324" w:hanging="360"/>
      </w:pPr>
      <w:rPr>
        <w:rFonts w:hint="default"/>
        <w:lang w:val="en-US" w:eastAsia="en-US" w:bidi="ar-SA"/>
      </w:rPr>
    </w:lvl>
    <w:lvl w:ilvl="5" w:tplc="37B0B46A">
      <w:numFmt w:val="bullet"/>
      <w:lvlText w:val="•"/>
      <w:lvlJc w:val="left"/>
      <w:pPr>
        <w:ind w:left="5200" w:hanging="360"/>
      </w:pPr>
      <w:rPr>
        <w:rFonts w:hint="default"/>
        <w:lang w:val="en-US" w:eastAsia="en-US" w:bidi="ar-SA"/>
      </w:rPr>
    </w:lvl>
    <w:lvl w:ilvl="6" w:tplc="FD4868B8">
      <w:numFmt w:val="bullet"/>
      <w:lvlText w:val="•"/>
      <w:lvlJc w:val="left"/>
      <w:pPr>
        <w:ind w:left="6076" w:hanging="360"/>
      </w:pPr>
      <w:rPr>
        <w:rFonts w:hint="default"/>
        <w:lang w:val="en-US" w:eastAsia="en-US" w:bidi="ar-SA"/>
      </w:rPr>
    </w:lvl>
    <w:lvl w:ilvl="7" w:tplc="B596CBC0">
      <w:numFmt w:val="bullet"/>
      <w:lvlText w:val="•"/>
      <w:lvlJc w:val="left"/>
      <w:pPr>
        <w:ind w:left="6952" w:hanging="360"/>
      </w:pPr>
      <w:rPr>
        <w:rFonts w:hint="default"/>
        <w:lang w:val="en-US" w:eastAsia="en-US" w:bidi="ar-SA"/>
      </w:rPr>
    </w:lvl>
    <w:lvl w:ilvl="8" w:tplc="145A2F74">
      <w:numFmt w:val="bullet"/>
      <w:lvlText w:val="•"/>
      <w:lvlJc w:val="left"/>
      <w:pPr>
        <w:ind w:left="7828" w:hanging="360"/>
      </w:pPr>
      <w:rPr>
        <w:rFonts w:hint="default"/>
        <w:lang w:val="en-US" w:eastAsia="en-US" w:bidi="ar-SA"/>
      </w:rPr>
    </w:lvl>
  </w:abstractNum>
  <w:abstractNum w:abstractNumId="1" w15:restartNumberingAfterBreak="0">
    <w:nsid w:val="023017E1"/>
    <w:multiLevelType w:val="hybridMultilevel"/>
    <w:tmpl w:val="7ADA7894"/>
    <w:lvl w:ilvl="0" w:tplc="5A9A3DA8">
      <w:start w:val="1"/>
      <w:numFmt w:val="decimal"/>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CCC6711A">
      <w:numFmt w:val="bullet"/>
      <w:lvlText w:val="•"/>
      <w:lvlJc w:val="left"/>
      <w:pPr>
        <w:ind w:left="1814" w:hanging="360"/>
      </w:pPr>
      <w:rPr>
        <w:rFonts w:hint="default"/>
        <w:lang w:val="en-US" w:eastAsia="en-US" w:bidi="ar-SA"/>
      </w:rPr>
    </w:lvl>
    <w:lvl w:ilvl="2" w:tplc="76562B5A">
      <w:numFmt w:val="bullet"/>
      <w:lvlText w:val="•"/>
      <w:lvlJc w:val="left"/>
      <w:pPr>
        <w:ind w:left="2668" w:hanging="360"/>
      </w:pPr>
      <w:rPr>
        <w:rFonts w:hint="default"/>
        <w:lang w:val="en-US" w:eastAsia="en-US" w:bidi="ar-SA"/>
      </w:rPr>
    </w:lvl>
    <w:lvl w:ilvl="3" w:tplc="6B4E05BE">
      <w:numFmt w:val="bullet"/>
      <w:lvlText w:val="•"/>
      <w:lvlJc w:val="left"/>
      <w:pPr>
        <w:ind w:left="3522" w:hanging="360"/>
      </w:pPr>
      <w:rPr>
        <w:rFonts w:hint="default"/>
        <w:lang w:val="en-US" w:eastAsia="en-US" w:bidi="ar-SA"/>
      </w:rPr>
    </w:lvl>
    <w:lvl w:ilvl="4" w:tplc="8CE6E27C">
      <w:numFmt w:val="bullet"/>
      <w:lvlText w:val="•"/>
      <w:lvlJc w:val="left"/>
      <w:pPr>
        <w:ind w:left="4376" w:hanging="360"/>
      </w:pPr>
      <w:rPr>
        <w:rFonts w:hint="default"/>
        <w:lang w:val="en-US" w:eastAsia="en-US" w:bidi="ar-SA"/>
      </w:rPr>
    </w:lvl>
    <w:lvl w:ilvl="5" w:tplc="6A6A0518">
      <w:numFmt w:val="bullet"/>
      <w:lvlText w:val="•"/>
      <w:lvlJc w:val="left"/>
      <w:pPr>
        <w:ind w:left="5230" w:hanging="360"/>
      </w:pPr>
      <w:rPr>
        <w:rFonts w:hint="default"/>
        <w:lang w:val="en-US" w:eastAsia="en-US" w:bidi="ar-SA"/>
      </w:rPr>
    </w:lvl>
    <w:lvl w:ilvl="6" w:tplc="D4B821D8">
      <w:numFmt w:val="bullet"/>
      <w:lvlText w:val="•"/>
      <w:lvlJc w:val="left"/>
      <w:pPr>
        <w:ind w:left="6084" w:hanging="360"/>
      </w:pPr>
      <w:rPr>
        <w:rFonts w:hint="default"/>
        <w:lang w:val="en-US" w:eastAsia="en-US" w:bidi="ar-SA"/>
      </w:rPr>
    </w:lvl>
    <w:lvl w:ilvl="7" w:tplc="C0A62350">
      <w:numFmt w:val="bullet"/>
      <w:lvlText w:val="•"/>
      <w:lvlJc w:val="left"/>
      <w:pPr>
        <w:ind w:left="6938" w:hanging="360"/>
      </w:pPr>
      <w:rPr>
        <w:rFonts w:hint="default"/>
        <w:lang w:val="en-US" w:eastAsia="en-US" w:bidi="ar-SA"/>
      </w:rPr>
    </w:lvl>
    <w:lvl w:ilvl="8" w:tplc="3990B93E">
      <w:numFmt w:val="bullet"/>
      <w:lvlText w:val="•"/>
      <w:lvlJc w:val="left"/>
      <w:pPr>
        <w:ind w:left="7792" w:hanging="360"/>
      </w:pPr>
      <w:rPr>
        <w:rFonts w:hint="default"/>
        <w:lang w:val="en-US" w:eastAsia="en-US" w:bidi="ar-SA"/>
      </w:rPr>
    </w:lvl>
  </w:abstractNum>
  <w:abstractNum w:abstractNumId="2" w15:restartNumberingAfterBreak="0">
    <w:nsid w:val="34531F5C"/>
    <w:multiLevelType w:val="hybridMultilevel"/>
    <w:tmpl w:val="9378D250"/>
    <w:lvl w:ilvl="0" w:tplc="C8DC31AA">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A3CE9D60">
      <w:numFmt w:val="bullet"/>
      <w:lvlText w:val="•"/>
      <w:lvlJc w:val="left"/>
      <w:pPr>
        <w:ind w:left="1696" w:hanging="360"/>
      </w:pPr>
      <w:rPr>
        <w:rFonts w:hint="default"/>
        <w:lang w:val="en-US" w:eastAsia="en-US" w:bidi="ar-SA"/>
      </w:rPr>
    </w:lvl>
    <w:lvl w:ilvl="2" w:tplc="1A5C7B76">
      <w:numFmt w:val="bullet"/>
      <w:lvlText w:val="•"/>
      <w:lvlJc w:val="left"/>
      <w:pPr>
        <w:ind w:left="2572" w:hanging="360"/>
      </w:pPr>
      <w:rPr>
        <w:rFonts w:hint="default"/>
        <w:lang w:val="en-US" w:eastAsia="en-US" w:bidi="ar-SA"/>
      </w:rPr>
    </w:lvl>
    <w:lvl w:ilvl="3" w:tplc="EC5E9AA2">
      <w:numFmt w:val="bullet"/>
      <w:lvlText w:val="•"/>
      <w:lvlJc w:val="left"/>
      <w:pPr>
        <w:ind w:left="3448" w:hanging="360"/>
      </w:pPr>
      <w:rPr>
        <w:rFonts w:hint="default"/>
        <w:lang w:val="en-US" w:eastAsia="en-US" w:bidi="ar-SA"/>
      </w:rPr>
    </w:lvl>
    <w:lvl w:ilvl="4" w:tplc="C01A404E">
      <w:numFmt w:val="bullet"/>
      <w:lvlText w:val="•"/>
      <w:lvlJc w:val="left"/>
      <w:pPr>
        <w:ind w:left="4324" w:hanging="360"/>
      </w:pPr>
      <w:rPr>
        <w:rFonts w:hint="default"/>
        <w:lang w:val="en-US" w:eastAsia="en-US" w:bidi="ar-SA"/>
      </w:rPr>
    </w:lvl>
    <w:lvl w:ilvl="5" w:tplc="47A6FAA6">
      <w:numFmt w:val="bullet"/>
      <w:lvlText w:val="•"/>
      <w:lvlJc w:val="left"/>
      <w:pPr>
        <w:ind w:left="5200" w:hanging="360"/>
      </w:pPr>
      <w:rPr>
        <w:rFonts w:hint="default"/>
        <w:lang w:val="en-US" w:eastAsia="en-US" w:bidi="ar-SA"/>
      </w:rPr>
    </w:lvl>
    <w:lvl w:ilvl="6" w:tplc="624C5E48">
      <w:numFmt w:val="bullet"/>
      <w:lvlText w:val="•"/>
      <w:lvlJc w:val="left"/>
      <w:pPr>
        <w:ind w:left="6076" w:hanging="360"/>
      </w:pPr>
      <w:rPr>
        <w:rFonts w:hint="default"/>
        <w:lang w:val="en-US" w:eastAsia="en-US" w:bidi="ar-SA"/>
      </w:rPr>
    </w:lvl>
    <w:lvl w:ilvl="7" w:tplc="8084AEB0">
      <w:numFmt w:val="bullet"/>
      <w:lvlText w:val="•"/>
      <w:lvlJc w:val="left"/>
      <w:pPr>
        <w:ind w:left="6952" w:hanging="360"/>
      </w:pPr>
      <w:rPr>
        <w:rFonts w:hint="default"/>
        <w:lang w:val="en-US" w:eastAsia="en-US" w:bidi="ar-SA"/>
      </w:rPr>
    </w:lvl>
    <w:lvl w:ilvl="8" w:tplc="0344BB24">
      <w:numFmt w:val="bullet"/>
      <w:lvlText w:val="•"/>
      <w:lvlJc w:val="left"/>
      <w:pPr>
        <w:ind w:left="7828" w:hanging="360"/>
      </w:pPr>
      <w:rPr>
        <w:rFonts w:hint="default"/>
        <w:lang w:val="en-US" w:eastAsia="en-US" w:bidi="ar-SA"/>
      </w:rPr>
    </w:lvl>
  </w:abstractNum>
  <w:abstractNum w:abstractNumId="3" w15:restartNumberingAfterBreak="0">
    <w:nsid w:val="37225944"/>
    <w:multiLevelType w:val="hybridMultilevel"/>
    <w:tmpl w:val="8EC0FD86"/>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D75424B"/>
    <w:multiLevelType w:val="hybridMultilevel"/>
    <w:tmpl w:val="D9DEB54A"/>
    <w:lvl w:ilvl="0" w:tplc="658E98B4">
      <w:numFmt w:val="bullet"/>
      <w:lvlText w:val="•"/>
      <w:lvlJc w:val="left"/>
      <w:pPr>
        <w:ind w:left="960" w:hanging="360"/>
      </w:pPr>
      <w:rPr>
        <w:rFonts w:ascii="Arial" w:eastAsia="Arial" w:hAnsi="Arial" w:cs="Arial" w:hint="default"/>
        <w:b w:val="0"/>
        <w:bCs w:val="0"/>
        <w:i w:val="0"/>
        <w:iCs w:val="0"/>
        <w:w w:val="100"/>
        <w:sz w:val="24"/>
        <w:szCs w:val="24"/>
        <w:lang w:val="en-US" w:eastAsia="en-US" w:bidi="ar-SA"/>
      </w:rPr>
    </w:lvl>
    <w:lvl w:ilvl="1" w:tplc="DE1EE610">
      <w:numFmt w:val="bullet"/>
      <w:lvlText w:val="•"/>
      <w:lvlJc w:val="left"/>
      <w:pPr>
        <w:ind w:left="1814" w:hanging="360"/>
      </w:pPr>
      <w:rPr>
        <w:rFonts w:hint="default"/>
        <w:lang w:val="en-US" w:eastAsia="en-US" w:bidi="ar-SA"/>
      </w:rPr>
    </w:lvl>
    <w:lvl w:ilvl="2" w:tplc="ADFC3664">
      <w:numFmt w:val="bullet"/>
      <w:lvlText w:val="•"/>
      <w:lvlJc w:val="left"/>
      <w:pPr>
        <w:ind w:left="2668" w:hanging="360"/>
      </w:pPr>
      <w:rPr>
        <w:rFonts w:hint="default"/>
        <w:lang w:val="en-US" w:eastAsia="en-US" w:bidi="ar-SA"/>
      </w:rPr>
    </w:lvl>
    <w:lvl w:ilvl="3" w:tplc="16E6BE7A">
      <w:numFmt w:val="bullet"/>
      <w:lvlText w:val="•"/>
      <w:lvlJc w:val="left"/>
      <w:pPr>
        <w:ind w:left="3522" w:hanging="360"/>
      </w:pPr>
      <w:rPr>
        <w:rFonts w:hint="default"/>
        <w:lang w:val="en-US" w:eastAsia="en-US" w:bidi="ar-SA"/>
      </w:rPr>
    </w:lvl>
    <w:lvl w:ilvl="4" w:tplc="EAF66C6A">
      <w:numFmt w:val="bullet"/>
      <w:lvlText w:val="•"/>
      <w:lvlJc w:val="left"/>
      <w:pPr>
        <w:ind w:left="4376" w:hanging="360"/>
      </w:pPr>
      <w:rPr>
        <w:rFonts w:hint="default"/>
        <w:lang w:val="en-US" w:eastAsia="en-US" w:bidi="ar-SA"/>
      </w:rPr>
    </w:lvl>
    <w:lvl w:ilvl="5" w:tplc="BBAAFA5E">
      <w:numFmt w:val="bullet"/>
      <w:lvlText w:val="•"/>
      <w:lvlJc w:val="left"/>
      <w:pPr>
        <w:ind w:left="5230" w:hanging="360"/>
      </w:pPr>
      <w:rPr>
        <w:rFonts w:hint="default"/>
        <w:lang w:val="en-US" w:eastAsia="en-US" w:bidi="ar-SA"/>
      </w:rPr>
    </w:lvl>
    <w:lvl w:ilvl="6" w:tplc="B3D8FE7C">
      <w:numFmt w:val="bullet"/>
      <w:lvlText w:val="•"/>
      <w:lvlJc w:val="left"/>
      <w:pPr>
        <w:ind w:left="6084" w:hanging="360"/>
      </w:pPr>
      <w:rPr>
        <w:rFonts w:hint="default"/>
        <w:lang w:val="en-US" w:eastAsia="en-US" w:bidi="ar-SA"/>
      </w:rPr>
    </w:lvl>
    <w:lvl w:ilvl="7" w:tplc="99ACDB9C">
      <w:numFmt w:val="bullet"/>
      <w:lvlText w:val="•"/>
      <w:lvlJc w:val="left"/>
      <w:pPr>
        <w:ind w:left="6938" w:hanging="360"/>
      </w:pPr>
      <w:rPr>
        <w:rFonts w:hint="default"/>
        <w:lang w:val="en-US" w:eastAsia="en-US" w:bidi="ar-SA"/>
      </w:rPr>
    </w:lvl>
    <w:lvl w:ilvl="8" w:tplc="76AAD99C">
      <w:numFmt w:val="bullet"/>
      <w:lvlText w:val="•"/>
      <w:lvlJc w:val="left"/>
      <w:pPr>
        <w:ind w:left="7792" w:hanging="360"/>
      </w:pPr>
      <w:rPr>
        <w:rFonts w:hint="default"/>
        <w:lang w:val="en-US" w:eastAsia="en-US" w:bidi="ar-SA"/>
      </w:rPr>
    </w:lvl>
  </w:abstractNum>
  <w:abstractNum w:abstractNumId="5" w15:restartNumberingAfterBreak="0">
    <w:nsid w:val="7272461A"/>
    <w:multiLevelType w:val="hybridMultilevel"/>
    <w:tmpl w:val="106084DE"/>
    <w:lvl w:ilvl="0" w:tplc="9DDEC6D8">
      <w:start w:val="1"/>
      <w:numFmt w:val="decimal"/>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C5C0E370">
      <w:start w:val="1"/>
      <w:numFmt w:val="lowerLetter"/>
      <w:lvlText w:val="%2."/>
      <w:lvlJc w:val="left"/>
      <w:pPr>
        <w:ind w:left="1680" w:hanging="360"/>
      </w:pPr>
      <w:rPr>
        <w:rFonts w:ascii="Times New Roman" w:eastAsia="Times New Roman" w:hAnsi="Times New Roman" w:cs="Times New Roman" w:hint="default"/>
        <w:b w:val="0"/>
        <w:bCs w:val="0"/>
        <w:i w:val="0"/>
        <w:iCs w:val="0"/>
        <w:spacing w:val="-16"/>
        <w:w w:val="100"/>
        <w:sz w:val="24"/>
        <w:szCs w:val="24"/>
        <w:lang w:val="en-US" w:eastAsia="en-US" w:bidi="ar-SA"/>
      </w:rPr>
    </w:lvl>
    <w:lvl w:ilvl="2" w:tplc="0246B062">
      <w:numFmt w:val="bullet"/>
      <w:lvlText w:val="•"/>
      <w:lvlJc w:val="left"/>
      <w:pPr>
        <w:ind w:left="2548" w:hanging="360"/>
      </w:pPr>
      <w:rPr>
        <w:rFonts w:hint="default"/>
        <w:lang w:val="en-US" w:eastAsia="en-US" w:bidi="ar-SA"/>
      </w:rPr>
    </w:lvl>
    <w:lvl w:ilvl="3" w:tplc="234C8C32">
      <w:numFmt w:val="bullet"/>
      <w:lvlText w:val="•"/>
      <w:lvlJc w:val="left"/>
      <w:pPr>
        <w:ind w:left="3417" w:hanging="360"/>
      </w:pPr>
      <w:rPr>
        <w:rFonts w:hint="default"/>
        <w:lang w:val="en-US" w:eastAsia="en-US" w:bidi="ar-SA"/>
      </w:rPr>
    </w:lvl>
    <w:lvl w:ilvl="4" w:tplc="BEFA3600">
      <w:numFmt w:val="bullet"/>
      <w:lvlText w:val="•"/>
      <w:lvlJc w:val="left"/>
      <w:pPr>
        <w:ind w:left="4286" w:hanging="360"/>
      </w:pPr>
      <w:rPr>
        <w:rFonts w:hint="default"/>
        <w:lang w:val="en-US" w:eastAsia="en-US" w:bidi="ar-SA"/>
      </w:rPr>
    </w:lvl>
    <w:lvl w:ilvl="5" w:tplc="1C125756">
      <w:numFmt w:val="bullet"/>
      <w:lvlText w:val="•"/>
      <w:lvlJc w:val="left"/>
      <w:pPr>
        <w:ind w:left="5155" w:hanging="360"/>
      </w:pPr>
      <w:rPr>
        <w:rFonts w:hint="default"/>
        <w:lang w:val="en-US" w:eastAsia="en-US" w:bidi="ar-SA"/>
      </w:rPr>
    </w:lvl>
    <w:lvl w:ilvl="6" w:tplc="009239BE">
      <w:numFmt w:val="bullet"/>
      <w:lvlText w:val="•"/>
      <w:lvlJc w:val="left"/>
      <w:pPr>
        <w:ind w:left="6024" w:hanging="360"/>
      </w:pPr>
      <w:rPr>
        <w:rFonts w:hint="default"/>
        <w:lang w:val="en-US" w:eastAsia="en-US" w:bidi="ar-SA"/>
      </w:rPr>
    </w:lvl>
    <w:lvl w:ilvl="7" w:tplc="A15A76EE">
      <w:numFmt w:val="bullet"/>
      <w:lvlText w:val="•"/>
      <w:lvlJc w:val="left"/>
      <w:pPr>
        <w:ind w:left="6893" w:hanging="360"/>
      </w:pPr>
      <w:rPr>
        <w:rFonts w:hint="default"/>
        <w:lang w:val="en-US" w:eastAsia="en-US" w:bidi="ar-SA"/>
      </w:rPr>
    </w:lvl>
    <w:lvl w:ilvl="8" w:tplc="F3C430F8">
      <w:numFmt w:val="bullet"/>
      <w:lvlText w:val="•"/>
      <w:lvlJc w:val="left"/>
      <w:pPr>
        <w:ind w:left="7762" w:hanging="360"/>
      </w:pPr>
      <w:rPr>
        <w:rFonts w:hint="default"/>
        <w:lang w:val="en-US" w:eastAsia="en-US" w:bidi="ar-SA"/>
      </w:rPr>
    </w:lvl>
  </w:abstractNum>
  <w:abstractNum w:abstractNumId="6" w15:restartNumberingAfterBreak="0">
    <w:nsid w:val="78676903"/>
    <w:multiLevelType w:val="hybridMultilevel"/>
    <w:tmpl w:val="DB3ADE5C"/>
    <w:lvl w:ilvl="0" w:tplc="3312CA36">
      <w:start w:val="1"/>
      <w:numFmt w:val="decimal"/>
      <w:lvlText w:val="%1."/>
      <w:lvlJc w:val="left"/>
      <w:pPr>
        <w:ind w:left="941" w:hanging="360"/>
      </w:pPr>
      <w:rPr>
        <w:rFonts w:ascii="Times New Roman" w:eastAsia="Times New Roman" w:hAnsi="Times New Roman" w:cs="Times New Roman" w:hint="default"/>
        <w:b w:val="0"/>
        <w:bCs w:val="0"/>
        <w:i w:val="0"/>
        <w:iCs w:val="0"/>
        <w:spacing w:val="-32"/>
        <w:w w:val="100"/>
        <w:sz w:val="24"/>
        <w:szCs w:val="24"/>
        <w:lang w:val="en-US" w:eastAsia="en-US" w:bidi="ar-SA"/>
      </w:rPr>
    </w:lvl>
    <w:lvl w:ilvl="1" w:tplc="2238206E">
      <w:numFmt w:val="bullet"/>
      <w:lvlText w:val="•"/>
      <w:lvlJc w:val="left"/>
      <w:pPr>
        <w:ind w:left="1796" w:hanging="360"/>
      </w:pPr>
      <w:rPr>
        <w:rFonts w:hint="default"/>
        <w:lang w:val="en-US" w:eastAsia="en-US" w:bidi="ar-SA"/>
      </w:rPr>
    </w:lvl>
    <w:lvl w:ilvl="2" w:tplc="A37429A2">
      <w:numFmt w:val="bullet"/>
      <w:lvlText w:val="•"/>
      <w:lvlJc w:val="left"/>
      <w:pPr>
        <w:ind w:left="2652" w:hanging="360"/>
      </w:pPr>
      <w:rPr>
        <w:rFonts w:hint="default"/>
        <w:lang w:val="en-US" w:eastAsia="en-US" w:bidi="ar-SA"/>
      </w:rPr>
    </w:lvl>
    <w:lvl w:ilvl="3" w:tplc="8B026F06">
      <w:numFmt w:val="bullet"/>
      <w:lvlText w:val="•"/>
      <w:lvlJc w:val="left"/>
      <w:pPr>
        <w:ind w:left="3508" w:hanging="360"/>
      </w:pPr>
      <w:rPr>
        <w:rFonts w:hint="default"/>
        <w:lang w:val="en-US" w:eastAsia="en-US" w:bidi="ar-SA"/>
      </w:rPr>
    </w:lvl>
    <w:lvl w:ilvl="4" w:tplc="C97E9762">
      <w:numFmt w:val="bullet"/>
      <w:lvlText w:val="•"/>
      <w:lvlJc w:val="left"/>
      <w:pPr>
        <w:ind w:left="4364" w:hanging="360"/>
      </w:pPr>
      <w:rPr>
        <w:rFonts w:hint="default"/>
        <w:lang w:val="en-US" w:eastAsia="en-US" w:bidi="ar-SA"/>
      </w:rPr>
    </w:lvl>
    <w:lvl w:ilvl="5" w:tplc="F3A467B4">
      <w:numFmt w:val="bullet"/>
      <w:lvlText w:val="•"/>
      <w:lvlJc w:val="left"/>
      <w:pPr>
        <w:ind w:left="5220" w:hanging="360"/>
      </w:pPr>
      <w:rPr>
        <w:rFonts w:hint="default"/>
        <w:lang w:val="en-US" w:eastAsia="en-US" w:bidi="ar-SA"/>
      </w:rPr>
    </w:lvl>
    <w:lvl w:ilvl="6" w:tplc="D7265A1C">
      <w:numFmt w:val="bullet"/>
      <w:lvlText w:val="•"/>
      <w:lvlJc w:val="left"/>
      <w:pPr>
        <w:ind w:left="6076" w:hanging="360"/>
      </w:pPr>
      <w:rPr>
        <w:rFonts w:hint="default"/>
        <w:lang w:val="en-US" w:eastAsia="en-US" w:bidi="ar-SA"/>
      </w:rPr>
    </w:lvl>
    <w:lvl w:ilvl="7" w:tplc="7BF8473A">
      <w:numFmt w:val="bullet"/>
      <w:lvlText w:val="•"/>
      <w:lvlJc w:val="left"/>
      <w:pPr>
        <w:ind w:left="6932" w:hanging="360"/>
      </w:pPr>
      <w:rPr>
        <w:rFonts w:hint="default"/>
        <w:lang w:val="en-US" w:eastAsia="en-US" w:bidi="ar-SA"/>
      </w:rPr>
    </w:lvl>
    <w:lvl w:ilvl="8" w:tplc="EE14FC0C">
      <w:numFmt w:val="bullet"/>
      <w:lvlText w:val="•"/>
      <w:lvlJc w:val="left"/>
      <w:pPr>
        <w:ind w:left="7788" w:hanging="360"/>
      </w:pPr>
      <w:rPr>
        <w:rFonts w:hint="default"/>
        <w:lang w:val="en-US" w:eastAsia="en-US" w:bidi="ar-SA"/>
      </w:rPr>
    </w:lvl>
  </w:abstractNum>
  <w:num w:numId="1" w16cid:durableId="1983076876">
    <w:abstractNumId w:val="4"/>
  </w:num>
  <w:num w:numId="2" w16cid:durableId="1416170534">
    <w:abstractNumId w:val="5"/>
  </w:num>
  <w:num w:numId="3" w16cid:durableId="1568807783">
    <w:abstractNumId w:val="1"/>
  </w:num>
  <w:num w:numId="4" w16cid:durableId="870993685">
    <w:abstractNumId w:val="6"/>
  </w:num>
  <w:num w:numId="5" w16cid:durableId="532035537">
    <w:abstractNumId w:val="0"/>
  </w:num>
  <w:num w:numId="6" w16cid:durableId="607080024">
    <w:abstractNumId w:val="2"/>
  </w:num>
  <w:num w:numId="7" w16cid:durableId="4841289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indy McCarthy">
    <w15:presenceInfo w15:providerId="Windows Live" w15:userId="adc24d1949bd9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BF"/>
    <w:rsid w:val="000C3A96"/>
    <w:rsid w:val="000D75F5"/>
    <w:rsid w:val="000E0178"/>
    <w:rsid w:val="000E1900"/>
    <w:rsid w:val="000E28BC"/>
    <w:rsid w:val="000F2523"/>
    <w:rsid w:val="00357DBF"/>
    <w:rsid w:val="005424D2"/>
    <w:rsid w:val="00575A56"/>
    <w:rsid w:val="005C4A26"/>
    <w:rsid w:val="006B72A9"/>
    <w:rsid w:val="007E44D4"/>
    <w:rsid w:val="008A23B7"/>
    <w:rsid w:val="00927971"/>
    <w:rsid w:val="00A07230"/>
    <w:rsid w:val="00A272C0"/>
    <w:rsid w:val="00B54892"/>
    <w:rsid w:val="00C34006"/>
    <w:rsid w:val="00C366DB"/>
    <w:rsid w:val="00C44EF6"/>
    <w:rsid w:val="00C52B78"/>
    <w:rsid w:val="00C94911"/>
    <w:rsid w:val="00EC47E5"/>
    <w:rsid w:val="00F02FCC"/>
    <w:rsid w:val="00F32654"/>
    <w:rsid w:val="00F6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DB81"/>
  <w15:docId w15:val="{BCEB1C21-FA9F-4E02-ABC7-CE7B820E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EC47E5"/>
    <w:pPr>
      <w:ind w:left="100"/>
      <w:jc w:val="both"/>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360"/>
      <w:jc w:val="both"/>
    </w:pPr>
  </w:style>
  <w:style w:type="paragraph" w:customStyle="1" w:styleId="TableParagraph">
    <w:name w:val="Table Paragraph"/>
    <w:basedOn w:val="Normal"/>
    <w:uiPriority w:val="1"/>
    <w:qFormat/>
    <w:pPr>
      <w:ind w:left="104"/>
    </w:pPr>
    <w:rPr>
      <w:rFonts w:ascii="Arial Narrow" w:eastAsia="Arial Narrow" w:hAnsi="Arial Narrow" w:cs="Arial Narrow"/>
    </w:rPr>
  </w:style>
  <w:style w:type="paragraph" w:styleId="BalloonText">
    <w:name w:val="Balloon Text"/>
    <w:basedOn w:val="Normal"/>
    <w:link w:val="BalloonTextChar"/>
    <w:uiPriority w:val="99"/>
    <w:semiHidden/>
    <w:unhideWhenUsed/>
    <w:rsid w:val="000C3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A96"/>
    <w:rPr>
      <w:rFonts w:ascii="Segoe UI" w:eastAsia="Arial" w:hAnsi="Segoe UI" w:cs="Segoe UI"/>
      <w:sz w:val="18"/>
      <w:szCs w:val="18"/>
    </w:rPr>
  </w:style>
  <w:style w:type="character" w:customStyle="1" w:styleId="Heading1Char">
    <w:name w:val="Heading 1 Char"/>
    <w:basedOn w:val="DefaultParagraphFont"/>
    <w:link w:val="Heading1"/>
    <w:uiPriority w:val="1"/>
    <w:rsid w:val="00EC47E5"/>
    <w:rPr>
      <w:rFonts w:ascii="Times New Roman" w:eastAsia="Times New Roman" w:hAnsi="Times New Roman" w:cs="Times New Roman"/>
      <w:b/>
      <w:bCs/>
      <w:sz w:val="24"/>
      <w:szCs w:val="24"/>
      <w:u w:val="single" w:color="000000"/>
    </w:rPr>
  </w:style>
  <w:style w:type="paragraph" w:styleId="Header">
    <w:name w:val="header"/>
    <w:basedOn w:val="Normal"/>
    <w:link w:val="HeaderChar"/>
    <w:uiPriority w:val="99"/>
    <w:unhideWhenUsed/>
    <w:rsid w:val="00EC47E5"/>
    <w:pPr>
      <w:tabs>
        <w:tab w:val="center" w:pos="4680"/>
        <w:tab w:val="right" w:pos="9360"/>
      </w:tabs>
    </w:pPr>
  </w:style>
  <w:style w:type="character" w:customStyle="1" w:styleId="HeaderChar">
    <w:name w:val="Header Char"/>
    <w:basedOn w:val="DefaultParagraphFont"/>
    <w:link w:val="Header"/>
    <w:uiPriority w:val="99"/>
    <w:rsid w:val="00EC47E5"/>
    <w:rPr>
      <w:rFonts w:ascii="Arial" w:eastAsia="Arial" w:hAnsi="Arial" w:cs="Arial"/>
    </w:rPr>
  </w:style>
  <w:style w:type="paragraph" w:styleId="Footer">
    <w:name w:val="footer"/>
    <w:basedOn w:val="Normal"/>
    <w:link w:val="FooterChar"/>
    <w:uiPriority w:val="99"/>
    <w:unhideWhenUsed/>
    <w:rsid w:val="00EC47E5"/>
    <w:pPr>
      <w:tabs>
        <w:tab w:val="center" w:pos="4680"/>
        <w:tab w:val="right" w:pos="9360"/>
      </w:tabs>
    </w:pPr>
  </w:style>
  <w:style w:type="character" w:customStyle="1" w:styleId="FooterChar">
    <w:name w:val="Footer Char"/>
    <w:basedOn w:val="DefaultParagraphFont"/>
    <w:link w:val="Footer"/>
    <w:uiPriority w:val="99"/>
    <w:rsid w:val="00EC47E5"/>
    <w:rPr>
      <w:rFonts w:ascii="Arial" w:eastAsia="Arial" w:hAnsi="Arial" w:cs="Arial"/>
    </w:rPr>
  </w:style>
  <w:style w:type="paragraph" w:styleId="Revision">
    <w:name w:val="Revision"/>
    <w:hidden/>
    <w:uiPriority w:val="99"/>
    <w:semiHidden/>
    <w:rsid w:val="000E017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de.ca.gov/sp/h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McCarthy</cp:lastModifiedBy>
  <cp:revision>6</cp:revision>
  <dcterms:created xsi:type="dcterms:W3CDTF">2024-03-25T04:36:00Z</dcterms:created>
  <dcterms:modified xsi:type="dcterms:W3CDTF">2024-03-25T04:46:00Z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2013</vt:lpwstr>
  </property>
  <property fmtid="{D5CDD505-2E9C-101B-9397-08002B2CF9AE}" pid="4" name="LastSaved">
    <vt:filetime>2022-08-07T00:00:00Z</vt:filetime>
  </property>
  <property fmtid="{D5CDD505-2E9C-101B-9397-08002B2CF9AE}" pid="5" name="Producer">
    <vt:lpwstr>Microsoft® Word 2013</vt:lpwstr>
  </property>
</Properties>
</file>