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7A21" w14:textId="77777777" w:rsidR="006E5AF4" w:rsidRDefault="007342C6" w:rsidP="006E5AF4">
      <w:pPr>
        <w:pStyle w:val="Title"/>
      </w:pPr>
      <w:r>
        <w:t xml:space="preserve">PIONEER VALLEY PERFORMING ARTS </w:t>
      </w:r>
    </w:p>
    <w:p w14:paraId="2A260481" w14:textId="77777777" w:rsidR="006E5AF4" w:rsidRDefault="007342C6" w:rsidP="006E5AF4">
      <w:pPr>
        <w:jc w:val="center"/>
        <w:rPr>
          <w:rFonts w:ascii="Times New Roman" w:hAnsi="Times New Roman"/>
          <w:b/>
          <w:sz w:val="24"/>
        </w:rPr>
      </w:pPr>
      <w:r>
        <w:rPr>
          <w:rFonts w:ascii="Times New Roman" w:hAnsi="Times New Roman"/>
          <w:b/>
          <w:sz w:val="24"/>
        </w:rPr>
        <w:t>CHARTER PUBLIC SCHOOL</w:t>
      </w:r>
    </w:p>
    <w:p w14:paraId="0F878B67" w14:textId="77777777" w:rsidR="006E5AF4" w:rsidRDefault="006E5AF4" w:rsidP="006E5AF4">
      <w:pPr>
        <w:rPr>
          <w:rFonts w:ascii="Times New Roman" w:hAnsi="Times New Roman"/>
          <w:b/>
          <w:sz w:val="24"/>
        </w:rPr>
      </w:pPr>
    </w:p>
    <w:p w14:paraId="5DFBAD48" w14:textId="77777777" w:rsidR="006E5AF4" w:rsidRDefault="007342C6" w:rsidP="006E5AF4">
      <w:pPr>
        <w:jc w:val="center"/>
        <w:rPr>
          <w:rFonts w:ascii="Times New Roman" w:hAnsi="Times New Roman"/>
          <w:b/>
          <w:sz w:val="24"/>
        </w:rPr>
      </w:pPr>
      <w:del w:id="0" w:author="James H. Barnhill" w:date="2016-11-03T09:50:00Z">
        <w:r>
          <w:rPr>
            <w:rFonts w:ascii="Times New Roman" w:hAnsi="Times New Roman"/>
            <w:b/>
            <w:sz w:val="24"/>
          </w:rPr>
          <w:delText xml:space="preserve">ORGANIZATIONAL </w:delText>
        </w:r>
      </w:del>
      <w:r>
        <w:rPr>
          <w:rFonts w:ascii="Times New Roman" w:hAnsi="Times New Roman"/>
          <w:b/>
          <w:sz w:val="24"/>
        </w:rPr>
        <w:t>BYLAWS</w:t>
      </w:r>
    </w:p>
    <w:p w14:paraId="1B338C35" w14:textId="77777777" w:rsidR="006E5AF4" w:rsidRDefault="007342C6" w:rsidP="006E5AF4">
      <w:pPr>
        <w:jc w:val="center"/>
        <w:rPr>
          <w:rFonts w:ascii="Times New Roman" w:hAnsi="Times New Roman"/>
          <w:sz w:val="24"/>
        </w:rPr>
      </w:pPr>
      <w:del w:id="1" w:author="James H. Barnhill" w:date="2016-11-03T09:50:00Z">
        <w:r>
          <w:rPr>
            <w:rFonts w:ascii="Times New Roman" w:hAnsi="Times New Roman"/>
            <w:sz w:val="24"/>
          </w:rPr>
          <w:delText>Revised October 14, 2014</w:delText>
        </w:r>
      </w:del>
      <w:ins w:id="2" w:author="James H. Barnhill" w:date="2016-11-03T09:50:00Z">
        <w:r>
          <w:rPr>
            <w:rFonts w:ascii="Times New Roman" w:hAnsi="Times New Roman"/>
            <w:sz w:val="24"/>
          </w:rPr>
          <w:t>Revised November 8, 2016</w:t>
        </w:r>
      </w:ins>
    </w:p>
    <w:p w14:paraId="23969A0F" w14:textId="77777777" w:rsidR="006E5AF4" w:rsidRDefault="006E5AF4" w:rsidP="006E5AF4">
      <w:pPr>
        <w:jc w:val="center"/>
        <w:rPr>
          <w:rFonts w:ascii="Times New Roman" w:hAnsi="Times New Roman"/>
          <w:sz w:val="24"/>
        </w:rPr>
      </w:pPr>
    </w:p>
    <w:p w14:paraId="63A0EBE4"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1</w:t>
      </w:r>
    </w:p>
    <w:p w14:paraId="2F867DBE" w14:textId="77777777" w:rsidR="006E5AF4" w:rsidRDefault="007342C6" w:rsidP="006E5AF4">
      <w:pPr>
        <w:pStyle w:val="Heading3"/>
      </w:pPr>
      <w:r>
        <w:t>Section 1.1</w:t>
      </w:r>
      <w:r>
        <w:tab/>
        <w:t xml:space="preserve">Name </w:t>
      </w:r>
    </w:p>
    <w:p w14:paraId="5592BBC9" w14:textId="77777777" w:rsidR="006E5AF4" w:rsidRDefault="007342C6" w:rsidP="006E5AF4">
      <w:pPr>
        <w:pStyle w:val="BodyText2"/>
      </w:pPr>
      <w:r>
        <w:t xml:space="preserve">The name of the organization shall be Pioneer Valley Performing Arts Charter Public School (PVPA).  All references in these bylaws to the “Charter” shall be construed to mean the Organizational Charter and Charter Renewals of </w:t>
      </w:r>
      <w:del w:id="3" w:author="James H. Barnhill" w:date="2016-11-03T09:50:00Z">
        <w:r>
          <w:delText>the School</w:delText>
        </w:r>
      </w:del>
      <w:ins w:id="4" w:author="James H. Barnhill" w:date="2016-11-03T09:50:00Z">
        <w:r>
          <w:t>PVPA</w:t>
        </w:r>
      </w:ins>
      <w:r>
        <w:t>; subject to the amendment of M.G.L. C. 71 §89.</w:t>
      </w:r>
    </w:p>
    <w:p w14:paraId="793AFF15" w14:textId="77777777" w:rsidR="006E5AF4" w:rsidRPr="00E10DFF" w:rsidRDefault="007342C6" w:rsidP="006E5AF4">
      <w:pPr>
        <w:pStyle w:val="BodyText2"/>
        <w:rPr>
          <w:u w:val="single"/>
        </w:rPr>
      </w:pPr>
      <w:r w:rsidRPr="00E10DFF">
        <w:rPr>
          <w:u w:val="single"/>
        </w:rPr>
        <w:t>Section 1.2</w:t>
      </w:r>
      <w:r w:rsidRPr="00E10DFF">
        <w:rPr>
          <w:u w:val="single"/>
        </w:rPr>
        <w:tab/>
        <w:t>Purpose</w:t>
      </w:r>
    </w:p>
    <w:p w14:paraId="6758CC80" w14:textId="77777777" w:rsidR="006E5AF4" w:rsidRDefault="007342C6" w:rsidP="006E5AF4">
      <w:pPr>
        <w:pStyle w:val="BodyText2"/>
      </w:pPr>
      <w:r>
        <w:t>PVPA provides students with a supportive and challenging environment that is responsive to multiple learning styles, emphasizes learning through the arts, and integrates creative and critical thinking throughout the curriculum. Graduates of PVPA will emerge with a greater sense of self-esteem, a direction for their individual creativity, and the ability to meet challenges as life-long learners.</w:t>
      </w:r>
    </w:p>
    <w:p w14:paraId="54AA3EB6" w14:textId="77777777" w:rsidR="006E5AF4" w:rsidRDefault="007342C6" w:rsidP="006E5AF4">
      <w:pPr>
        <w:pStyle w:val="Heading3"/>
      </w:pPr>
      <w:r>
        <w:t>Section 1.3</w:t>
      </w:r>
      <w:r>
        <w:tab/>
        <w:t>Mission</w:t>
      </w:r>
    </w:p>
    <w:p w14:paraId="2234C1C2" w14:textId="77777777" w:rsidR="006E5AF4" w:rsidRDefault="007342C6" w:rsidP="006E5AF4">
      <w:pPr>
        <w:spacing w:line="480" w:lineRule="atLeast"/>
        <w:ind w:firstLine="720"/>
        <w:rPr>
          <w:rFonts w:ascii="Times New Roman" w:hAnsi="Times New Roman"/>
          <w:sz w:val="24"/>
        </w:rPr>
      </w:pPr>
      <w:r>
        <w:rPr>
          <w:sz w:val="24"/>
        </w:rPr>
        <w:t>The Pioneer Valley Performing Arts Charter Public School offers its students intensive exposure to the performing arts within the context of an excellent college preparatory curriculum.</w:t>
      </w:r>
    </w:p>
    <w:p w14:paraId="5CF9E9B2" w14:textId="77777777" w:rsidR="006E5AF4" w:rsidRDefault="007342C6" w:rsidP="006E5AF4">
      <w:pPr>
        <w:spacing w:line="480" w:lineRule="atLeast"/>
        <w:ind w:firstLine="720"/>
        <w:rPr>
          <w:rFonts w:ascii="Times New Roman" w:hAnsi="Times New Roman"/>
          <w:sz w:val="24"/>
        </w:rPr>
      </w:pPr>
      <w:r>
        <w:rPr>
          <w:rFonts w:ascii="Times New Roman" w:hAnsi="Times New Roman"/>
          <w:sz w:val="24"/>
          <w:u w:val="single"/>
        </w:rPr>
        <w:t>Section 1.4</w:t>
      </w:r>
      <w:r>
        <w:rPr>
          <w:rFonts w:ascii="Times New Roman" w:hAnsi="Times New Roman"/>
          <w:sz w:val="24"/>
          <w:u w:val="single"/>
        </w:rPr>
        <w:tab/>
        <w:t>Fiscal Year</w:t>
      </w:r>
    </w:p>
    <w:p w14:paraId="7A8730AB" w14:textId="77777777" w:rsidR="006E5AF4" w:rsidRDefault="007342C6" w:rsidP="006E5AF4">
      <w:pPr>
        <w:pStyle w:val="BodyText2"/>
      </w:pPr>
      <w:r>
        <w:t xml:space="preserve">The fiscal year of </w:t>
      </w:r>
      <w:del w:id="5" w:author="James H. Barnhill" w:date="2016-11-03T09:50:00Z">
        <w:r>
          <w:delText>the school</w:delText>
        </w:r>
      </w:del>
      <w:ins w:id="6" w:author="James H. Barnhill" w:date="2016-11-03T09:50:00Z">
        <w:r>
          <w:t>PVPA</w:t>
        </w:r>
      </w:ins>
      <w:r>
        <w:t xml:space="preserve"> shall begin on July 1 and end on June 30.</w:t>
      </w:r>
    </w:p>
    <w:p w14:paraId="2F631C9D" w14:textId="77777777" w:rsidR="006E5AF4" w:rsidRDefault="006E5AF4" w:rsidP="006E5AF4">
      <w:pPr>
        <w:spacing w:line="480" w:lineRule="atLeast"/>
        <w:rPr>
          <w:del w:id="7" w:author="James H. Barnhill" w:date="2016-11-03T09:50:00Z"/>
          <w:rFonts w:ascii="Times New Roman" w:hAnsi="Times New Roman"/>
          <w:sz w:val="24"/>
        </w:rPr>
      </w:pPr>
    </w:p>
    <w:p w14:paraId="084D7CB2"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2</w:t>
      </w:r>
    </w:p>
    <w:p w14:paraId="1FB55AFC" w14:textId="77777777" w:rsidR="006E5AF4" w:rsidRDefault="007342C6" w:rsidP="006E5AF4">
      <w:pPr>
        <w:spacing w:line="480" w:lineRule="atLeast"/>
        <w:jc w:val="center"/>
        <w:rPr>
          <w:rFonts w:ascii="Times New Roman" w:hAnsi="Times New Roman"/>
          <w:sz w:val="24"/>
          <w:u w:val="single"/>
        </w:rPr>
      </w:pPr>
      <w:r>
        <w:rPr>
          <w:rFonts w:ascii="Times New Roman" w:hAnsi="Times New Roman"/>
          <w:sz w:val="24"/>
          <w:u w:val="single"/>
        </w:rPr>
        <w:t>Board of Trustees</w:t>
      </w:r>
    </w:p>
    <w:p w14:paraId="0B70305E"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2.1</w:t>
      </w:r>
      <w:r>
        <w:rPr>
          <w:rFonts w:ascii="Times New Roman" w:hAnsi="Times New Roman"/>
          <w:sz w:val="24"/>
          <w:u w:val="single"/>
        </w:rPr>
        <w:tab/>
        <w:t>Authority</w:t>
      </w:r>
    </w:p>
    <w:p w14:paraId="69FC502D" w14:textId="77777777" w:rsidR="006E5AF4" w:rsidRDefault="007342C6" w:rsidP="006E5AF4">
      <w:pPr>
        <w:pStyle w:val="BodyText"/>
        <w:ind w:firstLine="720"/>
      </w:pPr>
      <w:r>
        <w:t xml:space="preserve">The Board of Trustees holds the charter granted by the Commonwealth of Massachusetts. It is a public entity that operates independently of a school committee. The Board of Trustees shall have the general management and control of all the property, affairs, and funds of </w:t>
      </w:r>
      <w:del w:id="8" w:author="James H. Barnhill" w:date="2016-11-03T09:50:00Z">
        <w:r>
          <w:delText>the Charter School</w:delText>
        </w:r>
      </w:del>
      <w:ins w:id="9" w:author="James H. Barnhill" w:date="2016-11-03T09:50:00Z">
        <w:r>
          <w:t>PVPA</w:t>
        </w:r>
      </w:ins>
      <w:r>
        <w:t xml:space="preserve"> and shall exercise all the powers of </w:t>
      </w:r>
      <w:del w:id="10" w:author="James H. Barnhill" w:date="2016-11-03T09:50:00Z">
        <w:r>
          <w:delText>the school</w:delText>
        </w:r>
      </w:del>
      <w:ins w:id="11" w:author="James H. Barnhill" w:date="2016-11-03T09:50:00Z">
        <w:r>
          <w:t>PVPA</w:t>
        </w:r>
      </w:ins>
      <w:r>
        <w:t xml:space="preserve"> except such as are expressly reserved by these bylaws </w:t>
      </w:r>
      <w:r>
        <w:lastRenderedPageBreak/>
        <w:t>or by law.</w:t>
      </w:r>
      <w:del w:id="12" w:author="James H. Barnhill" w:date="2016-11-03T09:50:00Z">
        <w:r>
          <w:delText xml:space="preserve">  The Board of Trustees is a public employer for the purposes of tort liability and for collective bargaining purposes.</w:delText>
        </w:r>
      </w:del>
      <w:ins w:id="13" w:author="James H. Barnhill" w:date="2016-11-03T09:50:00Z">
        <w:r>
          <w:t xml:space="preserve"> </w:t>
        </w:r>
        <w:r w:rsidRPr="0001206E">
          <w:rPr>
            <w:szCs w:val="24"/>
          </w:rPr>
          <w:t xml:space="preserve">The Board of Trustees will not exercise managerial powers over the day-to-day operations of </w:t>
        </w:r>
        <w:r>
          <w:rPr>
            <w:szCs w:val="24"/>
          </w:rPr>
          <w:t>PVPA</w:t>
        </w:r>
        <w:r w:rsidRPr="0001206E">
          <w:rPr>
            <w:szCs w:val="24"/>
          </w:rPr>
          <w:t>.</w:t>
        </w:r>
        <w:r w:rsidRPr="00334BB0">
          <w:rPr>
            <w:b/>
            <w:u w:val="single"/>
          </w:rPr>
          <w:t xml:space="preserve"> </w:t>
        </w:r>
      </w:ins>
    </w:p>
    <w:p w14:paraId="0F9CB9DF" w14:textId="77777777" w:rsidR="006E5AF4" w:rsidRDefault="007342C6" w:rsidP="006E5AF4">
      <w:pPr>
        <w:pStyle w:val="BodyText"/>
        <w:ind w:firstLine="720"/>
      </w:pPr>
      <w:r w:rsidRPr="001F7E2B">
        <w:rPr>
          <w:u w:val="single"/>
        </w:rPr>
        <w:t>Section 2.2</w:t>
      </w:r>
      <w:r w:rsidRPr="001F7E2B">
        <w:rPr>
          <w:u w:val="single"/>
        </w:rPr>
        <w:tab/>
        <w:t>Powers</w:t>
      </w:r>
    </w:p>
    <w:p w14:paraId="0A936C98" w14:textId="77777777" w:rsidR="006E5AF4" w:rsidRDefault="007342C6" w:rsidP="006E5AF4">
      <w:pPr>
        <w:pStyle w:val="BodyText"/>
        <w:ind w:firstLine="720"/>
      </w:pPr>
      <w:r>
        <w:t xml:space="preserve">Powers of the Board of Trustees include, but are not </w:t>
      </w:r>
      <w:del w:id="14" w:author="James H. Barnhill" w:date="2016-11-03T09:50:00Z">
        <w:r>
          <w:delText xml:space="preserve">expressly </w:delText>
        </w:r>
      </w:del>
      <w:r>
        <w:t>limited to:</w:t>
      </w:r>
    </w:p>
    <w:p w14:paraId="54B9A8C2" w14:textId="77777777" w:rsidR="006E5AF4" w:rsidRDefault="007342C6" w:rsidP="006E5AF4">
      <w:pPr>
        <w:numPr>
          <w:ilvl w:val="0"/>
          <w:numId w:val="1"/>
        </w:numPr>
        <w:tabs>
          <w:tab w:val="left" w:pos="360"/>
          <w:tab w:val="left" w:pos="792"/>
          <w:tab w:val="left" w:pos="1080"/>
        </w:tabs>
        <w:spacing w:line="360" w:lineRule="atLeast"/>
        <w:rPr>
          <w:rFonts w:ascii="Times New Roman" w:hAnsi="Times New Roman"/>
          <w:sz w:val="24"/>
        </w:rPr>
      </w:pPr>
      <w:r>
        <w:rPr>
          <w:rFonts w:ascii="Times New Roman" w:hAnsi="Times New Roman"/>
          <w:sz w:val="24"/>
        </w:rPr>
        <w:t>adopting amending, or repealing the bylaws, contingent upon the approval of the Massachusetts Department of Elementary and Secondary Education (DESE);</w:t>
      </w:r>
    </w:p>
    <w:p w14:paraId="718BF463" w14:textId="77777777" w:rsidR="006E5AF4" w:rsidRDefault="007342C6" w:rsidP="006E5AF4">
      <w:pPr>
        <w:numPr>
          <w:ilvl w:val="0"/>
          <w:numId w:val="1"/>
        </w:numPr>
        <w:tabs>
          <w:tab w:val="left" w:pos="360"/>
          <w:tab w:val="left" w:pos="792"/>
          <w:tab w:val="left" w:pos="1080"/>
        </w:tabs>
        <w:spacing w:line="360" w:lineRule="atLeast"/>
        <w:rPr>
          <w:rFonts w:ascii="Times New Roman" w:hAnsi="Times New Roman"/>
          <w:sz w:val="24"/>
        </w:rPr>
      </w:pPr>
      <w:r>
        <w:rPr>
          <w:rFonts w:ascii="Times New Roman" w:hAnsi="Times New Roman"/>
          <w:sz w:val="24"/>
        </w:rPr>
        <w:t xml:space="preserve">amending the material terms of </w:t>
      </w:r>
      <w:del w:id="15" w:author="James H. Barnhill" w:date="2016-11-03T09:50:00Z">
        <w:r>
          <w:rPr>
            <w:rFonts w:ascii="Times New Roman" w:hAnsi="Times New Roman"/>
            <w:sz w:val="24"/>
          </w:rPr>
          <w:delText>the school’s</w:delText>
        </w:r>
      </w:del>
      <w:ins w:id="16" w:author="James H. Barnhill" w:date="2016-11-03T09:50:00Z">
        <w:r>
          <w:rPr>
            <w:rFonts w:ascii="Times New Roman" w:hAnsi="Times New Roman"/>
            <w:sz w:val="24"/>
          </w:rPr>
          <w:t>PVPA’s</w:t>
        </w:r>
      </w:ins>
      <w:r>
        <w:rPr>
          <w:rFonts w:ascii="Times New Roman" w:hAnsi="Times New Roman"/>
          <w:sz w:val="24"/>
        </w:rPr>
        <w:t xml:space="preserve"> charter, with the approval of the Massachusetts Department of Elementary and Secondary Education (DESE) </w:t>
      </w:r>
    </w:p>
    <w:p w14:paraId="212B78F8" w14:textId="77777777" w:rsidR="006E5AF4" w:rsidRDefault="007342C6" w:rsidP="006E5AF4">
      <w:pPr>
        <w:numPr>
          <w:ilvl w:val="0"/>
          <w:numId w:val="1"/>
        </w:numPr>
        <w:tabs>
          <w:tab w:val="left" w:pos="360"/>
          <w:tab w:val="left" w:pos="792"/>
          <w:tab w:val="left" w:pos="1080"/>
        </w:tabs>
        <w:spacing w:line="360" w:lineRule="atLeast"/>
        <w:rPr>
          <w:rFonts w:ascii="Times New Roman" w:hAnsi="Times New Roman"/>
          <w:sz w:val="24"/>
        </w:rPr>
      </w:pPr>
      <w:r>
        <w:rPr>
          <w:rFonts w:ascii="Times New Roman" w:hAnsi="Times New Roman"/>
          <w:sz w:val="24"/>
        </w:rPr>
        <w:t>submitting charter amendments to the Massachusetts Department of Elementary and Secondary Education (DESE);</w:t>
      </w:r>
    </w:p>
    <w:p w14:paraId="1BCC9771" w14:textId="77777777" w:rsidR="006E5AF4" w:rsidRDefault="007342C6" w:rsidP="006E5AF4">
      <w:pPr>
        <w:numPr>
          <w:ilvl w:val="0"/>
          <w:numId w:val="1"/>
        </w:numPr>
        <w:tabs>
          <w:tab w:val="left" w:pos="360"/>
          <w:tab w:val="left" w:pos="792"/>
          <w:tab w:val="left" w:pos="1080"/>
        </w:tabs>
        <w:spacing w:line="360" w:lineRule="atLeast"/>
        <w:rPr>
          <w:rFonts w:ascii="Times New Roman" w:hAnsi="Times New Roman"/>
          <w:sz w:val="24"/>
        </w:rPr>
      </w:pPr>
      <w:r>
        <w:rPr>
          <w:rFonts w:ascii="Times New Roman" w:hAnsi="Times New Roman"/>
          <w:sz w:val="24"/>
        </w:rPr>
        <w:t>determining general school policies in compliance with state and federal laws</w:t>
      </w:r>
    </w:p>
    <w:p w14:paraId="12DA7942" w14:textId="77777777" w:rsidR="006E5AF4" w:rsidRDefault="007342C6" w:rsidP="006E5AF4">
      <w:pPr>
        <w:numPr>
          <w:ilvl w:val="0"/>
          <w:numId w:val="1"/>
        </w:numPr>
        <w:tabs>
          <w:tab w:val="left" w:pos="360"/>
          <w:tab w:val="left" w:pos="792"/>
          <w:tab w:val="left" w:pos="1080"/>
        </w:tabs>
        <w:spacing w:line="360" w:lineRule="atLeast"/>
        <w:rPr>
          <w:rFonts w:ascii="Times New Roman" w:hAnsi="Times New Roman"/>
          <w:sz w:val="24"/>
        </w:rPr>
      </w:pPr>
      <w:del w:id="17" w:author="James H. Barnhill" w:date="2016-11-03T09:50:00Z">
        <w:r>
          <w:rPr>
            <w:rFonts w:ascii="Times New Roman" w:hAnsi="Times New Roman"/>
            <w:sz w:val="24"/>
          </w:rPr>
          <w:delText>managing</w:delText>
        </w:r>
      </w:del>
      <w:ins w:id="18" w:author="James H. Barnhill" w:date="2016-11-03T09:50:00Z">
        <w:r>
          <w:rPr>
            <w:rFonts w:ascii="Times New Roman" w:hAnsi="Times New Roman"/>
            <w:sz w:val="24"/>
          </w:rPr>
          <w:t>supervising</w:t>
        </w:r>
      </w:ins>
      <w:r>
        <w:rPr>
          <w:rFonts w:ascii="Times New Roman" w:hAnsi="Times New Roman"/>
          <w:sz w:val="24"/>
        </w:rPr>
        <w:t xml:space="preserve"> the financial affairs of </w:t>
      </w:r>
      <w:del w:id="19" w:author="James H. Barnhill" w:date="2016-11-03T09:50:00Z">
        <w:r>
          <w:rPr>
            <w:rFonts w:ascii="Times New Roman" w:hAnsi="Times New Roman"/>
            <w:sz w:val="24"/>
          </w:rPr>
          <w:delText>the school</w:delText>
        </w:r>
      </w:del>
      <w:ins w:id="20" w:author="James H. Barnhill" w:date="2016-11-03T09:50:00Z">
        <w:r>
          <w:rPr>
            <w:rFonts w:ascii="Times New Roman" w:hAnsi="Times New Roman"/>
            <w:sz w:val="24"/>
          </w:rPr>
          <w:t>PVPA</w:t>
        </w:r>
      </w:ins>
      <w:r>
        <w:rPr>
          <w:rFonts w:ascii="Times New Roman" w:hAnsi="Times New Roman"/>
          <w:sz w:val="24"/>
        </w:rPr>
        <w:t xml:space="preserve"> and approving the annual budget</w:t>
      </w:r>
    </w:p>
    <w:p w14:paraId="626A9D16" w14:textId="77777777" w:rsidR="00E627F8" w:rsidRPr="00A80EE6" w:rsidRDefault="007342C6" w:rsidP="00E627F8">
      <w:pPr>
        <w:numPr>
          <w:ilvl w:val="0"/>
          <w:numId w:val="1"/>
        </w:numPr>
        <w:tabs>
          <w:tab w:val="left" w:pos="360"/>
          <w:tab w:val="left" w:pos="792"/>
          <w:tab w:val="left" w:pos="1080"/>
        </w:tabs>
        <w:spacing w:line="360" w:lineRule="atLeast"/>
        <w:rPr>
          <w:rFonts w:ascii="Times New Roman" w:hAnsi="Times New Roman"/>
          <w:sz w:val="24"/>
          <w:szCs w:val="24"/>
        </w:rPr>
      </w:pPr>
      <w:r>
        <w:rPr>
          <w:rFonts w:ascii="Times New Roman" w:hAnsi="Times New Roman"/>
          <w:sz w:val="24"/>
          <w:szCs w:val="24"/>
        </w:rPr>
        <w:t>s</w:t>
      </w:r>
      <w:r w:rsidRPr="00907472">
        <w:rPr>
          <w:rFonts w:ascii="Times New Roman" w:hAnsi="Times New Roman"/>
          <w:sz w:val="24"/>
          <w:szCs w:val="24"/>
        </w:rPr>
        <w:t>elect</w:t>
      </w:r>
      <w:r>
        <w:rPr>
          <w:rFonts w:ascii="Times New Roman" w:hAnsi="Times New Roman"/>
          <w:sz w:val="24"/>
          <w:szCs w:val="24"/>
        </w:rPr>
        <w:t>ing</w:t>
      </w:r>
      <w:r w:rsidRPr="00907472">
        <w:rPr>
          <w:rFonts w:ascii="Times New Roman" w:hAnsi="Times New Roman"/>
          <w:sz w:val="24"/>
          <w:szCs w:val="24"/>
        </w:rPr>
        <w:t>, appoint</w:t>
      </w:r>
      <w:r>
        <w:rPr>
          <w:rFonts w:ascii="Times New Roman" w:hAnsi="Times New Roman"/>
          <w:sz w:val="24"/>
          <w:szCs w:val="24"/>
        </w:rPr>
        <w:t>ing</w:t>
      </w:r>
      <w:r w:rsidRPr="00907472">
        <w:rPr>
          <w:rFonts w:ascii="Times New Roman" w:hAnsi="Times New Roman"/>
          <w:sz w:val="24"/>
          <w:szCs w:val="24"/>
        </w:rPr>
        <w:t>, evaluat</w:t>
      </w:r>
      <w:r>
        <w:rPr>
          <w:rFonts w:ascii="Times New Roman" w:hAnsi="Times New Roman"/>
          <w:sz w:val="24"/>
          <w:szCs w:val="24"/>
        </w:rPr>
        <w:t>ing and/or removing the Head of School.</w:t>
      </w:r>
    </w:p>
    <w:p w14:paraId="2F19331A" w14:textId="77777777" w:rsidR="006E5AF4" w:rsidRPr="001F7E2B" w:rsidRDefault="007342C6" w:rsidP="006E5AF4">
      <w:pPr>
        <w:tabs>
          <w:tab w:val="left" w:pos="360"/>
          <w:tab w:val="left" w:pos="792"/>
          <w:tab w:val="left" w:pos="1080"/>
        </w:tabs>
        <w:spacing w:line="360" w:lineRule="atLeast"/>
        <w:rPr>
          <w:rFonts w:ascii="Times New Roman" w:hAnsi="Times New Roman"/>
          <w:sz w:val="24"/>
          <w:szCs w:val="24"/>
          <w:u w:val="single"/>
        </w:rPr>
      </w:pPr>
      <w:ins w:id="21" w:author="James H. Barnhill" w:date="2016-11-03T09:50:00Z">
        <w:r>
          <w:rPr>
            <w:rFonts w:ascii="Times New Roman" w:hAnsi="Times New Roman"/>
            <w:sz w:val="24"/>
            <w:szCs w:val="24"/>
          </w:rPr>
          <w:t>.</w:t>
        </w:r>
      </w:ins>
      <w:r>
        <w:rPr>
          <w:rFonts w:ascii="Times New Roman" w:hAnsi="Times New Roman"/>
          <w:sz w:val="24"/>
          <w:szCs w:val="24"/>
        </w:rPr>
        <w:tab/>
      </w:r>
      <w:r>
        <w:rPr>
          <w:rFonts w:ascii="Times New Roman" w:hAnsi="Times New Roman"/>
          <w:sz w:val="24"/>
          <w:szCs w:val="24"/>
          <w:u w:val="single"/>
        </w:rPr>
        <w:t>Section 2.3</w:t>
      </w:r>
      <w:r>
        <w:rPr>
          <w:rFonts w:ascii="Times New Roman" w:hAnsi="Times New Roman"/>
          <w:sz w:val="24"/>
          <w:szCs w:val="24"/>
          <w:u w:val="single"/>
        </w:rPr>
        <w:tab/>
      </w:r>
      <w:del w:id="22" w:author="James H. Barnhill" w:date="2016-11-03T09:50:00Z">
        <w:r w:rsidRPr="001F7E2B">
          <w:rPr>
            <w:rFonts w:ascii="Times New Roman" w:hAnsi="Times New Roman"/>
            <w:sz w:val="24"/>
            <w:szCs w:val="24"/>
            <w:u w:val="single"/>
          </w:rPr>
          <w:delText xml:space="preserve">        </w:delText>
        </w:r>
      </w:del>
      <w:ins w:id="23" w:author="James H. Barnhill" w:date="2016-11-03T09:50:00Z">
        <w:r>
          <w:rPr>
            <w:rFonts w:ascii="Times New Roman" w:hAnsi="Times New Roman"/>
            <w:sz w:val="24"/>
            <w:szCs w:val="24"/>
            <w:u w:val="single"/>
          </w:rPr>
          <w:tab/>
        </w:r>
      </w:ins>
      <w:r>
        <w:rPr>
          <w:rFonts w:ascii="Times New Roman" w:hAnsi="Times New Roman"/>
          <w:sz w:val="24"/>
          <w:szCs w:val="24"/>
          <w:u w:val="single"/>
        </w:rPr>
        <w:t>Responsibilities</w:t>
      </w:r>
    </w:p>
    <w:p w14:paraId="74CA4BAD" w14:textId="77777777" w:rsidR="006E5AF4" w:rsidRPr="00907472" w:rsidRDefault="007342C6" w:rsidP="006E5AF4">
      <w:pPr>
        <w:tabs>
          <w:tab w:val="left" w:pos="360"/>
          <w:tab w:val="left" w:pos="792"/>
          <w:tab w:val="left" w:pos="1080"/>
        </w:tabs>
        <w:spacing w:line="36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F7E2B">
        <w:rPr>
          <w:rFonts w:ascii="Times New Roman" w:hAnsi="Times New Roman"/>
          <w:sz w:val="24"/>
          <w:szCs w:val="24"/>
        </w:rPr>
        <w:t xml:space="preserve">The Board of Trustees may not discriminate against potential members on the basis of </w:t>
      </w:r>
      <w:r>
        <w:rPr>
          <w:rFonts w:ascii="Times New Roman" w:hAnsi="Times New Roman"/>
          <w:sz w:val="24"/>
          <w:szCs w:val="24"/>
        </w:rPr>
        <w:t xml:space="preserve">race, color, national origin, creed, ancestry, ethnicity, age, gender identity, religion, marital status, </w:t>
      </w:r>
      <w:r w:rsidRPr="001F7E2B">
        <w:rPr>
          <w:rFonts w:ascii="Times New Roman" w:hAnsi="Times New Roman"/>
          <w:sz w:val="24"/>
          <w:szCs w:val="24"/>
        </w:rPr>
        <w:t xml:space="preserve">sexual orientation, or non-disqualifying handicap or mental condition. </w:t>
      </w:r>
      <w:r>
        <w:rPr>
          <w:rFonts w:ascii="Times New Roman" w:hAnsi="Times New Roman"/>
          <w:sz w:val="24"/>
          <w:szCs w:val="24"/>
        </w:rPr>
        <w:t xml:space="preserve">The </w:t>
      </w:r>
      <w:r w:rsidRPr="00907472">
        <w:rPr>
          <w:rFonts w:ascii="Times New Roman" w:hAnsi="Times New Roman"/>
          <w:sz w:val="24"/>
          <w:szCs w:val="24"/>
        </w:rPr>
        <w:t>Board of Trustees</w:t>
      </w:r>
      <w:r>
        <w:rPr>
          <w:rFonts w:ascii="Times New Roman" w:hAnsi="Times New Roman"/>
          <w:sz w:val="24"/>
          <w:szCs w:val="24"/>
        </w:rPr>
        <w:t xml:space="preserve"> collectively and the Trustees individually</w:t>
      </w:r>
      <w:r w:rsidRPr="00907472">
        <w:rPr>
          <w:rFonts w:ascii="Times New Roman" w:hAnsi="Times New Roman"/>
          <w:sz w:val="24"/>
          <w:szCs w:val="24"/>
        </w:rPr>
        <w:t xml:space="preserve"> </w:t>
      </w:r>
      <w:del w:id="24" w:author="James H. Barnhill" w:date="2016-11-03T09:50:00Z">
        <w:r>
          <w:rPr>
            <w:rFonts w:ascii="Times New Roman" w:hAnsi="Times New Roman"/>
            <w:sz w:val="24"/>
            <w:szCs w:val="24"/>
          </w:rPr>
          <w:delText>shall</w:delText>
        </w:r>
      </w:del>
      <w:ins w:id="25" w:author="James H. Barnhill" w:date="2016-11-03T09:50:00Z">
        <w:r>
          <w:rPr>
            <w:rFonts w:ascii="Times New Roman" w:hAnsi="Times New Roman"/>
            <w:sz w:val="24"/>
            <w:szCs w:val="24"/>
          </w:rPr>
          <w:t>are responsible for</w:t>
        </w:r>
      </w:ins>
      <w:r w:rsidRPr="00907472">
        <w:rPr>
          <w:rFonts w:ascii="Times New Roman" w:hAnsi="Times New Roman"/>
          <w:sz w:val="24"/>
          <w:szCs w:val="24"/>
        </w:rPr>
        <w:t xml:space="preserve">: </w:t>
      </w:r>
    </w:p>
    <w:p w14:paraId="0FC626E2" w14:textId="77777777" w:rsidR="006E5AF4" w:rsidRPr="00907472" w:rsidRDefault="007342C6" w:rsidP="006E5AF4">
      <w:pPr>
        <w:numPr>
          <w:ilvl w:val="0"/>
          <w:numId w:val="8"/>
        </w:numPr>
        <w:tabs>
          <w:tab w:val="left" w:pos="792"/>
        </w:tabs>
        <w:spacing w:line="360" w:lineRule="atLeast"/>
        <w:rPr>
          <w:rFonts w:ascii="Times New Roman" w:hAnsi="Times New Roman"/>
          <w:sz w:val="24"/>
          <w:szCs w:val="24"/>
        </w:rPr>
      </w:pPr>
      <w:del w:id="26" w:author="James H. Barnhill" w:date="2016-11-03T09:50:00Z">
        <w:r>
          <w:rPr>
            <w:rFonts w:ascii="Times New Roman" w:hAnsi="Times New Roman"/>
            <w:sz w:val="24"/>
            <w:szCs w:val="24"/>
          </w:rPr>
          <w:delText>serve</w:delText>
        </w:r>
        <w:r w:rsidRPr="00907472">
          <w:rPr>
            <w:rFonts w:ascii="Times New Roman" w:hAnsi="Times New Roman"/>
            <w:sz w:val="24"/>
            <w:szCs w:val="24"/>
          </w:rPr>
          <w:delText xml:space="preserve"> the school </w:delText>
        </w:r>
      </w:del>
      <w:ins w:id="27" w:author="James H. Barnhill" w:date="2016-11-03T09:50:00Z">
        <w:r>
          <w:rPr>
            <w:rFonts w:ascii="Times New Roman" w:hAnsi="Times New Roman"/>
            <w:sz w:val="24"/>
            <w:szCs w:val="24"/>
          </w:rPr>
          <w:t>serving</w:t>
        </w:r>
        <w:r w:rsidRPr="00907472">
          <w:rPr>
            <w:rFonts w:ascii="Times New Roman" w:hAnsi="Times New Roman"/>
            <w:sz w:val="24"/>
            <w:szCs w:val="24"/>
          </w:rPr>
          <w:t xml:space="preserve"> </w:t>
        </w:r>
        <w:r>
          <w:rPr>
            <w:rFonts w:ascii="Times New Roman" w:hAnsi="Times New Roman"/>
            <w:sz w:val="24"/>
            <w:szCs w:val="24"/>
          </w:rPr>
          <w:t>PVPA</w:t>
        </w:r>
        <w:r w:rsidRPr="00907472">
          <w:rPr>
            <w:rFonts w:ascii="Times New Roman" w:hAnsi="Times New Roman"/>
            <w:sz w:val="24"/>
            <w:szCs w:val="24"/>
          </w:rPr>
          <w:t xml:space="preserve"> </w:t>
        </w:r>
        <w:r>
          <w:rPr>
            <w:rFonts w:ascii="Times New Roman" w:hAnsi="Times New Roman"/>
            <w:sz w:val="24"/>
            <w:szCs w:val="24"/>
          </w:rPr>
          <w:t xml:space="preserve">in accordance </w:t>
        </w:r>
      </w:ins>
      <w:r>
        <w:rPr>
          <w:rFonts w:ascii="Times New Roman" w:hAnsi="Times New Roman"/>
          <w:sz w:val="24"/>
          <w:szCs w:val="24"/>
        </w:rPr>
        <w:t xml:space="preserve">with </w:t>
      </w:r>
      <w:ins w:id="28" w:author="James H. Barnhill" w:date="2016-11-03T09:50:00Z">
        <w:r>
          <w:rPr>
            <w:rFonts w:ascii="Times New Roman" w:hAnsi="Times New Roman"/>
            <w:sz w:val="24"/>
            <w:szCs w:val="24"/>
          </w:rPr>
          <w:t xml:space="preserve">their fiduciary </w:t>
        </w:r>
      </w:ins>
      <w:r w:rsidRPr="00907472">
        <w:rPr>
          <w:rFonts w:ascii="Times New Roman" w:hAnsi="Times New Roman"/>
          <w:sz w:val="24"/>
          <w:szCs w:val="24"/>
        </w:rPr>
        <w:t xml:space="preserve">duty, </w:t>
      </w:r>
      <w:ins w:id="29" w:author="James H. Barnhill" w:date="2016-11-03T09:50:00Z">
        <w:r>
          <w:rPr>
            <w:rFonts w:ascii="Times New Roman" w:hAnsi="Times New Roman"/>
            <w:sz w:val="24"/>
            <w:szCs w:val="24"/>
          </w:rPr>
          <w:t xml:space="preserve">duty of </w:t>
        </w:r>
      </w:ins>
      <w:r w:rsidRPr="00907472">
        <w:rPr>
          <w:rFonts w:ascii="Times New Roman" w:hAnsi="Times New Roman"/>
          <w:sz w:val="24"/>
          <w:szCs w:val="24"/>
        </w:rPr>
        <w:t xml:space="preserve">loyalty, and </w:t>
      </w:r>
      <w:ins w:id="30" w:author="James H. Barnhill" w:date="2016-11-03T09:50:00Z">
        <w:r>
          <w:rPr>
            <w:rFonts w:ascii="Times New Roman" w:hAnsi="Times New Roman"/>
            <w:sz w:val="24"/>
            <w:szCs w:val="24"/>
          </w:rPr>
          <w:t xml:space="preserve">duty of </w:t>
        </w:r>
      </w:ins>
      <w:r w:rsidRPr="00907472">
        <w:rPr>
          <w:rFonts w:ascii="Times New Roman" w:hAnsi="Times New Roman"/>
          <w:sz w:val="24"/>
          <w:szCs w:val="24"/>
        </w:rPr>
        <w:t>care;</w:t>
      </w:r>
    </w:p>
    <w:p w14:paraId="3FCE6978" w14:textId="77777777" w:rsidR="006E5AF4" w:rsidRDefault="007342C6" w:rsidP="006E5AF4">
      <w:pPr>
        <w:numPr>
          <w:ilvl w:val="0"/>
          <w:numId w:val="8"/>
        </w:numPr>
        <w:tabs>
          <w:tab w:val="left" w:pos="792"/>
        </w:tabs>
        <w:spacing w:line="360" w:lineRule="atLeast"/>
        <w:rPr>
          <w:rFonts w:ascii="Times New Roman" w:hAnsi="Times New Roman"/>
          <w:sz w:val="24"/>
        </w:rPr>
      </w:pPr>
      <w:del w:id="31" w:author="James H. Barnhill" w:date="2016-11-03T09:50:00Z">
        <w:r>
          <w:rPr>
            <w:rFonts w:ascii="Times New Roman" w:hAnsi="Times New Roman"/>
            <w:sz w:val="24"/>
          </w:rPr>
          <w:delText>abide</w:delText>
        </w:r>
      </w:del>
      <w:ins w:id="32" w:author="James H. Barnhill" w:date="2016-11-03T09:50:00Z">
        <w:r>
          <w:rPr>
            <w:rFonts w:ascii="Times New Roman" w:hAnsi="Times New Roman"/>
            <w:sz w:val="24"/>
          </w:rPr>
          <w:t>abiding</w:t>
        </w:r>
      </w:ins>
      <w:r>
        <w:rPr>
          <w:rFonts w:ascii="Times New Roman" w:hAnsi="Times New Roman"/>
          <w:sz w:val="24"/>
        </w:rPr>
        <w:t xml:space="preserve"> by </w:t>
      </w:r>
      <w:del w:id="33" w:author="James H. Barnhill" w:date="2016-11-03T09:50:00Z">
        <w:r>
          <w:rPr>
            <w:rFonts w:ascii="Times New Roman" w:hAnsi="Times New Roman"/>
            <w:sz w:val="24"/>
          </w:rPr>
          <w:delText>the school’s</w:delText>
        </w:r>
      </w:del>
      <w:ins w:id="34" w:author="James H. Barnhill" w:date="2016-11-03T09:50:00Z">
        <w:r>
          <w:rPr>
            <w:rFonts w:ascii="Times New Roman" w:hAnsi="Times New Roman"/>
            <w:sz w:val="24"/>
          </w:rPr>
          <w:t>PVPA’s</w:t>
        </w:r>
      </w:ins>
      <w:r>
        <w:rPr>
          <w:rFonts w:ascii="Times New Roman" w:hAnsi="Times New Roman"/>
          <w:sz w:val="24"/>
        </w:rPr>
        <w:t xml:space="preserve"> Code of Conduct, Conflict of Interest, and Confidentiality policy statements;</w:t>
      </w:r>
    </w:p>
    <w:p w14:paraId="6CB0F15D" w14:textId="77777777" w:rsidR="006E5AF4" w:rsidRDefault="007342C6" w:rsidP="006E5AF4">
      <w:pPr>
        <w:numPr>
          <w:ilvl w:val="0"/>
          <w:numId w:val="8"/>
        </w:numPr>
        <w:tabs>
          <w:tab w:val="left" w:pos="792"/>
        </w:tabs>
        <w:spacing w:line="360" w:lineRule="atLeast"/>
        <w:rPr>
          <w:rFonts w:ascii="Times New Roman" w:hAnsi="Times New Roman"/>
          <w:sz w:val="24"/>
        </w:rPr>
      </w:pPr>
      <w:r>
        <w:rPr>
          <w:rFonts w:ascii="Times New Roman" w:hAnsi="Times New Roman"/>
          <w:sz w:val="24"/>
        </w:rPr>
        <w:t xml:space="preserve">not </w:t>
      </w:r>
      <w:del w:id="35" w:author="James H. Barnhill" w:date="2016-11-03T09:50:00Z">
        <w:r>
          <w:rPr>
            <w:rFonts w:ascii="Times New Roman" w:hAnsi="Times New Roman"/>
            <w:sz w:val="24"/>
          </w:rPr>
          <w:delText>have</w:delText>
        </w:r>
      </w:del>
      <w:ins w:id="36" w:author="James H. Barnhill" w:date="2016-11-03T09:50:00Z">
        <w:r>
          <w:rPr>
            <w:rFonts w:ascii="Times New Roman" w:hAnsi="Times New Roman"/>
            <w:sz w:val="24"/>
          </w:rPr>
          <w:t>having</w:t>
        </w:r>
      </w:ins>
      <w:r>
        <w:rPr>
          <w:rFonts w:ascii="Times New Roman" w:hAnsi="Times New Roman"/>
          <w:sz w:val="24"/>
        </w:rPr>
        <w:t xml:space="preserve"> a direct or indirect financial interest in the assets or leases of </w:t>
      </w:r>
      <w:del w:id="37" w:author="James H. Barnhill" w:date="2016-11-03T09:50:00Z">
        <w:r>
          <w:rPr>
            <w:rFonts w:ascii="Times New Roman" w:hAnsi="Times New Roman"/>
            <w:sz w:val="24"/>
          </w:rPr>
          <w:delText>the school;</w:delText>
        </w:r>
      </w:del>
      <w:ins w:id="38" w:author="James H. Barnhill" w:date="2016-11-03T09:50:00Z">
        <w:r>
          <w:rPr>
            <w:rFonts w:ascii="Times New Roman" w:hAnsi="Times New Roman"/>
            <w:sz w:val="24"/>
          </w:rPr>
          <w:t>PVPA;</w:t>
        </w:r>
      </w:ins>
    </w:p>
    <w:p w14:paraId="5B2875A5" w14:textId="77777777" w:rsidR="006E5AF4" w:rsidRDefault="007342C6" w:rsidP="006E5AF4">
      <w:pPr>
        <w:numPr>
          <w:ilvl w:val="0"/>
          <w:numId w:val="8"/>
        </w:numPr>
        <w:tabs>
          <w:tab w:val="left" w:pos="792"/>
        </w:tabs>
        <w:spacing w:line="360" w:lineRule="atLeast"/>
        <w:rPr>
          <w:rFonts w:ascii="Times New Roman" w:hAnsi="Times New Roman"/>
          <w:sz w:val="24"/>
        </w:rPr>
      </w:pPr>
      <w:del w:id="39" w:author="James H. Barnhill" w:date="2016-11-03T09:50:00Z">
        <w:r>
          <w:rPr>
            <w:rFonts w:ascii="Times New Roman" w:hAnsi="Times New Roman"/>
            <w:sz w:val="24"/>
          </w:rPr>
          <w:delText>disclose</w:delText>
        </w:r>
      </w:del>
      <w:ins w:id="40" w:author="James H. Barnhill" w:date="2016-11-03T09:50:00Z">
        <w:r>
          <w:rPr>
            <w:rFonts w:ascii="Times New Roman" w:hAnsi="Times New Roman"/>
            <w:sz w:val="24"/>
          </w:rPr>
          <w:t>disclosing</w:t>
        </w:r>
      </w:ins>
      <w:r>
        <w:rPr>
          <w:rFonts w:ascii="Times New Roman" w:hAnsi="Times New Roman"/>
          <w:sz w:val="24"/>
        </w:rPr>
        <w:t xml:space="preserve"> any financial interest, direct or indirect, in the business transactions of </w:t>
      </w:r>
      <w:del w:id="41" w:author="James H. Barnhill" w:date="2016-11-03T09:50:00Z">
        <w:r>
          <w:rPr>
            <w:rFonts w:ascii="Times New Roman" w:hAnsi="Times New Roman"/>
            <w:sz w:val="24"/>
          </w:rPr>
          <w:delText>the school;</w:delText>
        </w:r>
      </w:del>
      <w:ins w:id="42" w:author="James H. Barnhill" w:date="2016-11-03T09:50:00Z">
        <w:r>
          <w:rPr>
            <w:rFonts w:ascii="Times New Roman" w:hAnsi="Times New Roman"/>
            <w:sz w:val="24"/>
          </w:rPr>
          <w:t>PVPA;</w:t>
        </w:r>
      </w:ins>
    </w:p>
    <w:p w14:paraId="3A361455" w14:textId="77777777" w:rsidR="006E5AF4" w:rsidRDefault="007342C6" w:rsidP="006E5AF4">
      <w:pPr>
        <w:numPr>
          <w:ilvl w:val="0"/>
          <w:numId w:val="8"/>
        </w:numPr>
        <w:tabs>
          <w:tab w:val="left" w:pos="792"/>
        </w:tabs>
        <w:spacing w:line="360" w:lineRule="atLeast"/>
        <w:rPr>
          <w:rFonts w:ascii="Times New Roman" w:hAnsi="Times New Roman"/>
          <w:sz w:val="24"/>
        </w:rPr>
      </w:pPr>
      <w:del w:id="43" w:author="James H. Barnhill" w:date="2016-11-03T09:50:00Z">
        <w:r>
          <w:rPr>
            <w:rFonts w:ascii="Times New Roman" w:hAnsi="Times New Roman"/>
            <w:sz w:val="24"/>
          </w:rPr>
          <w:delText>comply</w:delText>
        </w:r>
      </w:del>
      <w:ins w:id="44" w:author="James H. Barnhill" w:date="2016-11-03T09:50:00Z">
        <w:r>
          <w:rPr>
            <w:rFonts w:ascii="Times New Roman" w:hAnsi="Times New Roman"/>
            <w:sz w:val="24"/>
          </w:rPr>
          <w:t>complying</w:t>
        </w:r>
      </w:ins>
      <w:r>
        <w:rPr>
          <w:rFonts w:ascii="Times New Roman" w:hAnsi="Times New Roman"/>
          <w:sz w:val="24"/>
        </w:rPr>
        <w:t xml:space="preserve"> with all laws and regulations applicable to members and Boards of Trustees;</w:t>
      </w:r>
    </w:p>
    <w:p w14:paraId="47B6CF1B" w14:textId="77777777" w:rsidR="006E5AF4" w:rsidRDefault="007342C6" w:rsidP="006E5AF4">
      <w:pPr>
        <w:numPr>
          <w:ilvl w:val="0"/>
          <w:numId w:val="8"/>
        </w:numPr>
        <w:tabs>
          <w:tab w:val="left" w:pos="792"/>
        </w:tabs>
        <w:spacing w:line="360" w:lineRule="atLeast"/>
        <w:rPr>
          <w:rFonts w:ascii="Times New Roman" w:hAnsi="Times New Roman"/>
          <w:sz w:val="24"/>
        </w:rPr>
      </w:pPr>
      <w:del w:id="45" w:author="James H. Barnhill" w:date="2016-11-03T09:50:00Z">
        <w:r>
          <w:rPr>
            <w:rFonts w:ascii="Times New Roman" w:hAnsi="Times New Roman"/>
            <w:sz w:val="24"/>
          </w:rPr>
          <w:delText>hold</w:delText>
        </w:r>
      </w:del>
      <w:ins w:id="46" w:author="James H. Barnhill" w:date="2016-11-03T09:50:00Z">
        <w:r>
          <w:rPr>
            <w:rFonts w:ascii="Times New Roman" w:hAnsi="Times New Roman"/>
            <w:sz w:val="24"/>
          </w:rPr>
          <w:t>holding</w:t>
        </w:r>
      </w:ins>
      <w:r>
        <w:rPr>
          <w:rFonts w:ascii="Times New Roman" w:hAnsi="Times New Roman"/>
          <w:sz w:val="24"/>
        </w:rPr>
        <w:t xml:space="preserve"> the charter from the state and </w:t>
      </w:r>
      <w:del w:id="47" w:author="James H. Barnhill" w:date="2016-11-03T09:50:00Z">
        <w:r>
          <w:rPr>
            <w:rFonts w:ascii="Times New Roman" w:hAnsi="Times New Roman"/>
            <w:sz w:val="24"/>
          </w:rPr>
          <w:delText>be responsible for ensuring</w:delText>
        </w:r>
      </w:del>
      <w:ins w:id="48" w:author="James H. Barnhill" w:date="2016-11-03T09:50:00Z">
        <w:r>
          <w:rPr>
            <w:rFonts w:ascii="Times New Roman" w:hAnsi="Times New Roman"/>
            <w:sz w:val="24"/>
          </w:rPr>
          <w:t>acting in ways</w:t>
        </w:r>
      </w:ins>
      <w:r>
        <w:rPr>
          <w:rFonts w:ascii="Times New Roman" w:hAnsi="Times New Roman"/>
          <w:sz w:val="24"/>
        </w:rPr>
        <w:t xml:space="preserve"> that </w:t>
      </w:r>
      <w:del w:id="49" w:author="James H. Barnhill" w:date="2016-11-03T09:50:00Z">
        <w:r>
          <w:rPr>
            <w:rFonts w:ascii="Times New Roman" w:hAnsi="Times New Roman"/>
            <w:sz w:val="24"/>
          </w:rPr>
          <w:delText>the school complies</w:delText>
        </w:r>
      </w:del>
      <w:ins w:id="50" w:author="James H. Barnhill" w:date="2016-11-03T09:50:00Z">
        <w:r>
          <w:rPr>
            <w:rFonts w:ascii="Times New Roman" w:hAnsi="Times New Roman"/>
            <w:sz w:val="24"/>
          </w:rPr>
          <w:t>will promote PVPA’s compliance</w:t>
        </w:r>
      </w:ins>
      <w:r>
        <w:rPr>
          <w:rFonts w:ascii="Times New Roman" w:hAnsi="Times New Roman"/>
          <w:sz w:val="24"/>
        </w:rPr>
        <w:t xml:space="preserve"> with all applicable laws and regulations</w:t>
      </w:r>
      <w:ins w:id="51" w:author="James H. Barnhill" w:date="2016-11-03T09:50:00Z">
        <w:r>
          <w:rPr>
            <w:rFonts w:ascii="Times New Roman" w:hAnsi="Times New Roman"/>
            <w:sz w:val="24"/>
            <w:u w:val="single"/>
          </w:rPr>
          <w:t>;</w:t>
        </w:r>
      </w:ins>
    </w:p>
    <w:p w14:paraId="4B340A90" w14:textId="77777777" w:rsidR="006E5AF4" w:rsidRPr="009B56EC" w:rsidRDefault="007342C6" w:rsidP="006E5AF4">
      <w:pPr>
        <w:numPr>
          <w:ilvl w:val="0"/>
          <w:numId w:val="8"/>
        </w:numPr>
        <w:tabs>
          <w:tab w:val="left" w:pos="792"/>
        </w:tabs>
        <w:spacing w:line="360" w:lineRule="atLeast"/>
        <w:rPr>
          <w:rFonts w:ascii="Times New Roman" w:hAnsi="Times New Roman"/>
          <w:sz w:val="24"/>
        </w:rPr>
      </w:pPr>
      <w:del w:id="52" w:author="James H. Barnhill" w:date="2016-11-03T09:50:00Z">
        <w:r>
          <w:rPr>
            <w:rFonts w:ascii="Times New Roman" w:hAnsi="Times New Roman"/>
            <w:sz w:val="24"/>
          </w:rPr>
          <w:delText>ensure</w:delText>
        </w:r>
      </w:del>
      <w:ins w:id="53" w:author="James H. Barnhill" w:date="2016-11-03T09:50:00Z">
        <w:r>
          <w:rPr>
            <w:rFonts w:ascii="Times New Roman" w:hAnsi="Times New Roman"/>
            <w:sz w:val="24"/>
          </w:rPr>
          <w:t>acting in ways</w:t>
        </w:r>
      </w:ins>
      <w:r>
        <w:rPr>
          <w:rFonts w:ascii="Times New Roman" w:hAnsi="Times New Roman"/>
          <w:sz w:val="24"/>
        </w:rPr>
        <w:t xml:space="preserve"> that </w:t>
      </w:r>
      <w:del w:id="54" w:author="James H. Barnhill" w:date="2016-11-03T09:50:00Z">
        <w:r>
          <w:rPr>
            <w:rFonts w:ascii="Times New Roman" w:hAnsi="Times New Roman"/>
            <w:sz w:val="24"/>
          </w:rPr>
          <w:delText xml:space="preserve">the school is </w:delText>
        </w:r>
      </w:del>
      <w:ins w:id="55" w:author="James H. Barnhill" w:date="2016-11-03T09:50:00Z">
        <w:r>
          <w:rPr>
            <w:rFonts w:ascii="Times New Roman" w:hAnsi="Times New Roman"/>
            <w:sz w:val="24"/>
          </w:rPr>
          <w:t xml:space="preserve">will promote PVPA’s efforts to be </w:t>
        </w:r>
      </w:ins>
      <w:r>
        <w:rPr>
          <w:rFonts w:ascii="Times New Roman" w:hAnsi="Times New Roman"/>
          <w:sz w:val="24"/>
        </w:rPr>
        <w:t xml:space="preserve">an academic success, </w:t>
      </w:r>
      <w:del w:id="56" w:author="James H. Barnhill" w:date="2016-11-03T09:50:00Z">
        <w:r>
          <w:rPr>
            <w:rFonts w:ascii="Times New Roman" w:hAnsi="Times New Roman"/>
            <w:sz w:val="24"/>
          </w:rPr>
          <w:delText>organizationally viable,</w:delText>
        </w:r>
      </w:del>
      <w:ins w:id="57" w:author="James H. Barnhill" w:date="2016-11-03T09:50:00Z">
        <w:r>
          <w:rPr>
            <w:rFonts w:ascii="Times New Roman" w:hAnsi="Times New Roman"/>
            <w:sz w:val="24"/>
          </w:rPr>
          <w:t>maintain organizational viability, be</w:t>
        </w:r>
      </w:ins>
      <w:r>
        <w:rPr>
          <w:rFonts w:ascii="Times New Roman" w:hAnsi="Times New Roman"/>
          <w:sz w:val="24"/>
        </w:rPr>
        <w:t xml:space="preserve"> faithful to the terms of its charter, and earn</w:t>
      </w:r>
      <w:del w:id="58" w:author="James H. Barnhill" w:date="2016-11-03T09:50:00Z">
        <w:r>
          <w:rPr>
            <w:rFonts w:ascii="Times New Roman" w:hAnsi="Times New Roman"/>
            <w:sz w:val="24"/>
          </w:rPr>
          <w:delText>s</w:delText>
        </w:r>
      </w:del>
      <w:r>
        <w:rPr>
          <w:rFonts w:ascii="Times New Roman" w:hAnsi="Times New Roman"/>
          <w:sz w:val="24"/>
        </w:rPr>
        <w:t xml:space="preserve"> charter renewal</w:t>
      </w:r>
      <w:del w:id="59" w:author="James H. Barnhill" w:date="2016-11-03T09:50:00Z">
        <w:r>
          <w:rPr>
            <w:rFonts w:ascii="Times New Roman" w:hAnsi="Times New Roman"/>
            <w:sz w:val="24"/>
          </w:rPr>
          <w:delText>.</w:delText>
        </w:r>
      </w:del>
      <w:ins w:id="60" w:author="James H. Barnhill" w:date="2016-11-03T09:50:00Z">
        <w:r>
          <w:rPr>
            <w:rFonts w:ascii="Times New Roman" w:hAnsi="Times New Roman"/>
            <w:sz w:val="24"/>
            <w:u w:val="single"/>
          </w:rPr>
          <w:t>;</w:t>
        </w:r>
      </w:ins>
    </w:p>
    <w:p w14:paraId="2686024B" w14:textId="77777777" w:rsidR="00E627F8" w:rsidRPr="0001206E" w:rsidRDefault="007342C6" w:rsidP="006E5AF4">
      <w:pPr>
        <w:numPr>
          <w:ilvl w:val="0"/>
          <w:numId w:val="8"/>
        </w:numPr>
        <w:tabs>
          <w:tab w:val="left" w:pos="792"/>
        </w:tabs>
        <w:spacing w:line="360" w:lineRule="atLeast"/>
        <w:rPr>
          <w:ins w:id="61" w:author="James H. Barnhill" w:date="2016-11-03T09:50:00Z"/>
          <w:rFonts w:ascii="Times New Roman" w:hAnsi="Times New Roman"/>
          <w:sz w:val="24"/>
        </w:rPr>
      </w:pPr>
      <w:ins w:id="62" w:author="James H. Barnhill" w:date="2016-11-03T09:50:00Z">
        <w:r w:rsidRPr="0001206E">
          <w:rPr>
            <w:rFonts w:ascii="Times New Roman" w:hAnsi="Times New Roman"/>
            <w:sz w:val="24"/>
          </w:rPr>
          <w:t>comply</w:t>
        </w:r>
        <w:r>
          <w:rPr>
            <w:rFonts w:ascii="Times New Roman" w:hAnsi="Times New Roman"/>
            <w:sz w:val="24"/>
          </w:rPr>
          <w:t>ing</w:t>
        </w:r>
        <w:r w:rsidRPr="0001206E">
          <w:rPr>
            <w:rFonts w:ascii="Times New Roman" w:hAnsi="Times New Roman"/>
            <w:sz w:val="24"/>
          </w:rPr>
          <w:t xml:space="preserve"> with the Commonwealth’s state ethics requirements including, but not limited to, meeting all t</w:t>
        </w:r>
        <w:r>
          <w:rPr>
            <w:rFonts w:ascii="Times New Roman" w:hAnsi="Times New Roman"/>
            <w:sz w:val="24"/>
          </w:rPr>
          <w:t>r</w:t>
        </w:r>
        <w:r w:rsidRPr="0001206E">
          <w:rPr>
            <w:rFonts w:ascii="Times New Roman" w:hAnsi="Times New Roman"/>
            <w:sz w:val="24"/>
          </w:rPr>
          <w:t>aining requirements; complying with G.L.c.268A, the conflict of interest law; filing all required disclosures</w:t>
        </w:r>
        <w:r w:rsidRPr="0001206E">
          <w:rPr>
            <w:rFonts w:ascii="Times New Roman" w:hAnsi="Times New Roman"/>
            <w:b/>
            <w:sz w:val="24"/>
            <w:u w:val="single"/>
          </w:rPr>
          <w:t xml:space="preserve"> </w:t>
        </w:r>
        <w:r w:rsidRPr="0001206E">
          <w:rPr>
            <w:rFonts w:ascii="Times New Roman" w:hAnsi="Times New Roman"/>
            <w:sz w:val="24"/>
          </w:rPr>
          <w:t>under G.L.c.268A; and filing all statements of financial interest in a timely fashion as required by G.L.c.71, §89(u);</w:t>
        </w:r>
      </w:ins>
    </w:p>
    <w:p w14:paraId="7E12B1C3" w14:textId="77777777" w:rsidR="00E627F8" w:rsidRPr="0001206E" w:rsidRDefault="007342C6" w:rsidP="00E627F8">
      <w:pPr>
        <w:tabs>
          <w:tab w:val="left" w:pos="792"/>
        </w:tabs>
        <w:spacing w:line="360" w:lineRule="atLeast"/>
        <w:rPr>
          <w:ins w:id="63" w:author="James H. Barnhill" w:date="2016-11-03T09:50:00Z"/>
          <w:rFonts w:ascii="Times New Roman" w:hAnsi="Times New Roman"/>
          <w:sz w:val="24"/>
        </w:rPr>
      </w:pPr>
      <w:ins w:id="64" w:author="James H. Barnhill" w:date="2016-11-03T09:50:00Z">
        <w:r w:rsidRPr="0001206E">
          <w:rPr>
            <w:rFonts w:ascii="Times New Roman" w:hAnsi="Times New Roman"/>
            <w:sz w:val="24"/>
          </w:rPr>
          <w:tab/>
          <w:t xml:space="preserve">The Board will </w:t>
        </w:r>
        <w:r>
          <w:rPr>
            <w:rFonts w:ascii="Times New Roman" w:hAnsi="Times New Roman"/>
            <w:sz w:val="24"/>
          </w:rPr>
          <w:t>act in ways that will promote PVPA’s compliance with</w:t>
        </w:r>
        <w:r w:rsidRPr="0001206E">
          <w:rPr>
            <w:rFonts w:ascii="Times New Roman" w:hAnsi="Times New Roman"/>
            <w:sz w:val="24"/>
          </w:rPr>
          <w:t xml:space="preserve"> all applicable state and federal laws including, but not limited to:</w:t>
        </w:r>
      </w:ins>
    </w:p>
    <w:p w14:paraId="2E3A80B9" w14:textId="77777777" w:rsidR="00E627F8" w:rsidRPr="0001206E" w:rsidRDefault="007342C6" w:rsidP="00E627F8">
      <w:pPr>
        <w:tabs>
          <w:tab w:val="left" w:pos="792"/>
          <w:tab w:val="left" w:pos="1620"/>
          <w:tab w:val="left" w:pos="1980"/>
        </w:tabs>
        <w:spacing w:line="360" w:lineRule="atLeast"/>
        <w:ind w:left="1980" w:hanging="1980"/>
        <w:rPr>
          <w:ins w:id="65" w:author="James H. Barnhill" w:date="2016-11-03T09:50:00Z"/>
          <w:rFonts w:ascii="Times New Roman" w:hAnsi="Times New Roman"/>
          <w:sz w:val="24"/>
        </w:rPr>
      </w:pPr>
      <w:ins w:id="66"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 xml:space="preserve">completing the opening procedures process in accordance with </w:t>
        </w:r>
        <w:r>
          <w:rPr>
            <w:rFonts w:ascii="Times New Roman" w:hAnsi="Times New Roman"/>
            <w:sz w:val="24"/>
          </w:rPr>
          <w:t>M.</w:t>
        </w:r>
        <w:r w:rsidRPr="0001206E">
          <w:rPr>
            <w:rFonts w:ascii="Times New Roman" w:hAnsi="Times New Roman"/>
            <w:sz w:val="24"/>
          </w:rPr>
          <w:t>G.L.c. 70, §89; 603 CMR 1.00; and any guidelines issued by the Department of Elementary and Secondary Education;</w:t>
        </w:r>
      </w:ins>
    </w:p>
    <w:p w14:paraId="15690EDA" w14:textId="77777777" w:rsidR="00E627F8" w:rsidRPr="0001206E" w:rsidRDefault="007342C6" w:rsidP="00E627F8">
      <w:pPr>
        <w:tabs>
          <w:tab w:val="left" w:pos="792"/>
          <w:tab w:val="left" w:pos="1620"/>
          <w:tab w:val="left" w:pos="1980"/>
        </w:tabs>
        <w:spacing w:line="360" w:lineRule="atLeast"/>
        <w:ind w:left="1980" w:hanging="1980"/>
        <w:rPr>
          <w:ins w:id="67" w:author="James H. Barnhill" w:date="2016-11-03T09:50:00Z"/>
          <w:rFonts w:ascii="Times New Roman" w:hAnsi="Times New Roman"/>
          <w:sz w:val="24"/>
        </w:rPr>
      </w:pPr>
      <w:ins w:id="68"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 xml:space="preserve">requesting the </w:t>
        </w:r>
        <w:r>
          <w:rPr>
            <w:rFonts w:ascii="Times New Roman" w:hAnsi="Times New Roman"/>
            <w:sz w:val="24"/>
          </w:rPr>
          <w:t xml:space="preserve">approval of  the </w:t>
        </w:r>
        <w:r w:rsidRPr="0001206E">
          <w:rPr>
            <w:rFonts w:ascii="Times New Roman" w:hAnsi="Times New Roman"/>
            <w:sz w:val="24"/>
          </w:rPr>
          <w:t>Commissioner</w:t>
        </w:r>
        <w:r>
          <w:rPr>
            <w:rFonts w:ascii="Times New Roman" w:hAnsi="Times New Roman"/>
            <w:sz w:val="24"/>
          </w:rPr>
          <w:t xml:space="preserve"> of the DESE (“Commissioner”) </w:t>
        </w:r>
        <w:r w:rsidRPr="0001206E">
          <w:rPr>
            <w:rFonts w:ascii="Times New Roman" w:hAnsi="Times New Roman"/>
            <w:sz w:val="24"/>
          </w:rPr>
          <w:t>of any new trustees and receiving that approval prior to any new trustees beginning their service as members;</w:t>
        </w:r>
      </w:ins>
    </w:p>
    <w:p w14:paraId="7A6B8C45" w14:textId="77777777" w:rsidR="00E627F8" w:rsidRPr="0001206E" w:rsidRDefault="007342C6" w:rsidP="00E627F8">
      <w:pPr>
        <w:tabs>
          <w:tab w:val="left" w:pos="792"/>
          <w:tab w:val="left" w:pos="1620"/>
          <w:tab w:val="left" w:pos="1980"/>
        </w:tabs>
        <w:spacing w:line="360" w:lineRule="atLeast"/>
        <w:rPr>
          <w:ins w:id="69" w:author="James H. Barnhill" w:date="2016-11-03T09:50:00Z"/>
          <w:rFonts w:ascii="Times New Roman" w:hAnsi="Times New Roman"/>
          <w:sz w:val="24"/>
        </w:rPr>
      </w:pPr>
      <w:ins w:id="70"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submitting timely annual reports;</w:t>
        </w:r>
      </w:ins>
    </w:p>
    <w:p w14:paraId="0AF1336C" w14:textId="77777777" w:rsidR="00E627F8" w:rsidRPr="0001206E" w:rsidRDefault="007342C6" w:rsidP="00E627F8">
      <w:pPr>
        <w:tabs>
          <w:tab w:val="left" w:pos="792"/>
          <w:tab w:val="left" w:pos="1620"/>
          <w:tab w:val="left" w:pos="1980"/>
        </w:tabs>
        <w:spacing w:line="360" w:lineRule="atLeast"/>
        <w:rPr>
          <w:ins w:id="71" w:author="James H. Barnhill" w:date="2016-11-03T09:50:00Z"/>
          <w:rFonts w:ascii="Times New Roman" w:hAnsi="Times New Roman"/>
          <w:sz w:val="24"/>
        </w:rPr>
      </w:pPr>
      <w:ins w:id="72"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submitting timely annual independent audits;</w:t>
        </w:r>
      </w:ins>
    </w:p>
    <w:p w14:paraId="624E6F8E" w14:textId="77777777" w:rsidR="00E627F8" w:rsidRPr="0001206E" w:rsidRDefault="007342C6" w:rsidP="00E627F8">
      <w:pPr>
        <w:tabs>
          <w:tab w:val="left" w:pos="792"/>
          <w:tab w:val="left" w:pos="1620"/>
          <w:tab w:val="left" w:pos="1980"/>
        </w:tabs>
        <w:spacing w:line="360" w:lineRule="atLeast"/>
        <w:ind w:left="1980" w:hanging="1980"/>
        <w:rPr>
          <w:ins w:id="73" w:author="James H. Barnhill" w:date="2016-11-03T09:50:00Z"/>
          <w:rFonts w:ascii="Times New Roman" w:hAnsi="Times New Roman"/>
          <w:sz w:val="24"/>
        </w:rPr>
      </w:pPr>
      <w:ins w:id="74"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hiring, evaluating, and removing, if n</w:t>
        </w:r>
        <w:r>
          <w:rPr>
            <w:rFonts w:ascii="Times New Roman" w:hAnsi="Times New Roman"/>
            <w:sz w:val="24"/>
          </w:rPr>
          <w:t>e</w:t>
        </w:r>
        <w:r w:rsidRPr="0001206E">
          <w:rPr>
            <w:rFonts w:ascii="Times New Roman" w:hAnsi="Times New Roman"/>
            <w:sz w:val="24"/>
          </w:rPr>
          <w:t xml:space="preserve">cessary, qualified personnel to manage </w:t>
        </w:r>
        <w:r>
          <w:rPr>
            <w:rFonts w:ascii="Times New Roman" w:hAnsi="Times New Roman"/>
            <w:sz w:val="24"/>
          </w:rPr>
          <w:t>PVPA</w:t>
        </w:r>
        <w:r w:rsidRPr="0001206E">
          <w:rPr>
            <w:rFonts w:ascii="Times New Roman" w:hAnsi="Times New Roman"/>
            <w:sz w:val="24"/>
          </w:rPr>
          <w:t>’s day-to-day operations and holding these administrators accountable for meeting specified goals;</w:t>
        </w:r>
      </w:ins>
    </w:p>
    <w:p w14:paraId="761A72B3" w14:textId="77777777" w:rsidR="00E627F8" w:rsidRPr="0001206E" w:rsidRDefault="007342C6" w:rsidP="00E627F8">
      <w:pPr>
        <w:tabs>
          <w:tab w:val="left" w:pos="792"/>
          <w:tab w:val="left" w:pos="1620"/>
          <w:tab w:val="left" w:pos="1980"/>
        </w:tabs>
        <w:spacing w:line="360" w:lineRule="atLeast"/>
        <w:ind w:left="1980" w:hanging="1980"/>
        <w:rPr>
          <w:ins w:id="75" w:author="James H. Barnhill" w:date="2016-11-03T09:50:00Z"/>
          <w:rFonts w:ascii="Times New Roman" w:hAnsi="Times New Roman"/>
          <w:sz w:val="24"/>
        </w:rPr>
      </w:pPr>
      <w:ins w:id="76"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 xml:space="preserve">approving and monitoring progress towards meeting the goals of </w:t>
        </w:r>
        <w:r>
          <w:rPr>
            <w:rFonts w:ascii="Times New Roman" w:hAnsi="Times New Roman"/>
            <w:sz w:val="24"/>
          </w:rPr>
          <w:t>PVPA</w:t>
        </w:r>
        <w:r w:rsidRPr="0001206E">
          <w:rPr>
            <w:rFonts w:ascii="Times New Roman" w:hAnsi="Times New Roman"/>
            <w:sz w:val="24"/>
          </w:rPr>
          <w:t>’s Accountability Plan;</w:t>
        </w:r>
      </w:ins>
    </w:p>
    <w:p w14:paraId="6FAF2E3E" w14:textId="77777777" w:rsidR="00E627F8" w:rsidRPr="0001206E" w:rsidRDefault="007342C6" w:rsidP="00E627F8">
      <w:pPr>
        <w:tabs>
          <w:tab w:val="left" w:pos="792"/>
          <w:tab w:val="left" w:pos="1620"/>
          <w:tab w:val="left" w:pos="1980"/>
        </w:tabs>
        <w:spacing w:line="360" w:lineRule="atLeast"/>
        <w:ind w:left="1980" w:hanging="1980"/>
        <w:rPr>
          <w:ins w:id="77" w:author="James H. Barnhill" w:date="2016-11-03T09:50:00Z"/>
          <w:rFonts w:ascii="Times New Roman" w:hAnsi="Times New Roman"/>
          <w:sz w:val="24"/>
        </w:rPr>
      </w:pPr>
      <w:ins w:id="78"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adopting and revising school policies, including plans for stud</w:t>
        </w:r>
        <w:r>
          <w:rPr>
            <w:rFonts w:ascii="Times New Roman" w:hAnsi="Times New Roman"/>
            <w:sz w:val="24"/>
          </w:rPr>
          <w:t>e</w:t>
        </w:r>
        <w:r w:rsidRPr="0001206E">
          <w:rPr>
            <w:rFonts w:ascii="Times New Roman" w:hAnsi="Times New Roman"/>
            <w:sz w:val="24"/>
          </w:rPr>
          <w:t>nt recruitment and retention;</w:t>
        </w:r>
      </w:ins>
    </w:p>
    <w:p w14:paraId="2E8DEC0C" w14:textId="77777777" w:rsidR="00E627F8" w:rsidRPr="0001206E" w:rsidRDefault="007342C6" w:rsidP="00E627F8">
      <w:pPr>
        <w:tabs>
          <w:tab w:val="left" w:pos="792"/>
          <w:tab w:val="left" w:pos="1620"/>
          <w:tab w:val="left" w:pos="1980"/>
        </w:tabs>
        <w:spacing w:line="360" w:lineRule="atLeast"/>
        <w:ind w:left="1980" w:hanging="1980"/>
        <w:rPr>
          <w:ins w:id="79" w:author="James H. Barnhill" w:date="2016-11-03T09:50:00Z"/>
          <w:rFonts w:ascii="Times New Roman" w:hAnsi="Times New Roman"/>
          <w:sz w:val="24"/>
        </w:rPr>
      </w:pPr>
      <w:ins w:id="80"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responding to complaints in writing as required by 603 CMR 1.09; and</w:t>
        </w:r>
      </w:ins>
    </w:p>
    <w:p w14:paraId="15A55504" w14:textId="77777777" w:rsidR="00E627F8" w:rsidRPr="0001206E" w:rsidRDefault="007342C6" w:rsidP="00E627F8">
      <w:pPr>
        <w:tabs>
          <w:tab w:val="left" w:pos="792"/>
          <w:tab w:val="left" w:pos="1620"/>
          <w:tab w:val="left" w:pos="1980"/>
        </w:tabs>
        <w:spacing w:line="360" w:lineRule="atLeast"/>
        <w:ind w:left="1980" w:hanging="1980"/>
        <w:rPr>
          <w:ins w:id="81" w:author="James H. Barnhill" w:date="2016-11-03T09:50:00Z"/>
          <w:rFonts w:ascii="Times New Roman" w:hAnsi="Times New Roman"/>
          <w:sz w:val="24"/>
        </w:rPr>
      </w:pPr>
      <w:ins w:id="82" w:author="James H. Barnhill" w:date="2016-11-03T09:50:00Z">
        <w:r w:rsidRPr="0001206E">
          <w:rPr>
            <w:rFonts w:ascii="Times New Roman" w:hAnsi="Times New Roman"/>
            <w:sz w:val="24"/>
          </w:rPr>
          <w:tab/>
        </w:r>
        <w:r w:rsidRPr="0001206E">
          <w:rPr>
            <w:rFonts w:ascii="Times New Roman" w:hAnsi="Times New Roman"/>
            <w:sz w:val="24"/>
          </w:rPr>
          <w:tab/>
          <w:t>•</w:t>
        </w:r>
        <w:r w:rsidRPr="0001206E">
          <w:rPr>
            <w:rFonts w:ascii="Times New Roman" w:hAnsi="Times New Roman"/>
            <w:sz w:val="24"/>
          </w:rPr>
          <w:tab/>
          <w:t>orientat</w:t>
        </w:r>
        <w:r>
          <w:rPr>
            <w:rFonts w:ascii="Times New Roman" w:hAnsi="Times New Roman"/>
            <w:sz w:val="24"/>
          </w:rPr>
          <w:t>ing</w:t>
        </w:r>
        <w:r w:rsidRPr="0001206E">
          <w:rPr>
            <w:rFonts w:ascii="Times New Roman" w:hAnsi="Times New Roman"/>
            <w:sz w:val="24"/>
          </w:rPr>
          <w:t xml:space="preserve"> and training </w:t>
        </w:r>
        <w:r>
          <w:rPr>
            <w:rFonts w:ascii="Times New Roman" w:hAnsi="Times New Roman"/>
            <w:sz w:val="24"/>
          </w:rPr>
          <w:t xml:space="preserve">members of the Board </w:t>
        </w:r>
        <w:r w:rsidRPr="0001206E">
          <w:rPr>
            <w:rFonts w:ascii="Times New Roman" w:hAnsi="Times New Roman"/>
            <w:sz w:val="24"/>
          </w:rPr>
          <w:t>regarding their duties and obligations as members of the Board.</w:t>
        </w:r>
      </w:ins>
    </w:p>
    <w:p w14:paraId="02BB26F7"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2.4</w:t>
      </w:r>
      <w:r>
        <w:rPr>
          <w:rFonts w:ascii="Times New Roman" w:hAnsi="Times New Roman"/>
          <w:sz w:val="24"/>
          <w:u w:val="single"/>
        </w:rPr>
        <w:tab/>
        <w:t>Composition</w:t>
      </w:r>
    </w:p>
    <w:p w14:paraId="60D28129" w14:textId="77777777" w:rsidR="006E5AF4" w:rsidRDefault="007342C6" w:rsidP="006E5AF4">
      <w:pPr>
        <w:pStyle w:val="BodyText"/>
        <w:ind w:firstLine="720"/>
      </w:pPr>
      <w:r>
        <w:t>The Board of Trustees shall be consist of no fewer than fifteen (15) members and no more than twenty (20) members, and must represent these constituencies of school members:</w:t>
      </w:r>
    </w:p>
    <w:p w14:paraId="06B1DAEA" w14:textId="77777777" w:rsidR="006E5AF4" w:rsidRPr="0001206E" w:rsidRDefault="007342C6" w:rsidP="006E5AF4">
      <w:pPr>
        <w:numPr>
          <w:ilvl w:val="0"/>
          <w:numId w:val="2"/>
        </w:numPr>
        <w:tabs>
          <w:tab w:val="left" w:pos="0"/>
          <w:tab w:val="left" w:pos="360"/>
        </w:tabs>
        <w:spacing w:line="360" w:lineRule="atLeast"/>
        <w:rPr>
          <w:rStyle w:val="Strong"/>
          <w:rFonts w:ascii="Times New Roman" w:hAnsi="Times New Roman"/>
          <w:sz w:val="24"/>
        </w:rPr>
      </w:pPr>
      <w:r w:rsidRPr="00334BB0">
        <w:rPr>
          <w:rStyle w:val="Strong"/>
          <w:b w:val="0"/>
          <w:sz w:val="24"/>
          <w:rPrChange w:id="83" w:author="James H. Barnhill" w:date="2016-11-03T09:50:00Z">
            <w:rPr>
              <w:rStyle w:val="Strong"/>
              <w:sz w:val="24"/>
            </w:rPr>
          </w:rPrChange>
        </w:rPr>
        <w:t>three (3) or more parents of current students,</w:t>
      </w:r>
    </w:p>
    <w:p w14:paraId="70280564" w14:textId="77777777" w:rsidR="006E5AF4" w:rsidRDefault="007342C6" w:rsidP="006E5AF4">
      <w:pPr>
        <w:numPr>
          <w:ilvl w:val="0"/>
          <w:numId w:val="2"/>
        </w:numPr>
        <w:tabs>
          <w:tab w:val="left" w:pos="0"/>
          <w:tab w:val="left" w:pos="360"/>
        </w:tabs>
        <w:spacing w:line="360" w:lineRule="atLeast"/>
        <w:rPr>
          <w:rFonts w:ascii="Times New Roman" w:hAnsi="Times New Roman"/>
          <w:sz w:val="24"/>
        </w:rPr>
      </w:pPr>
      <w:r>
        <w:rPr>
          <w:rFonts w:ascii="Times New Roman" w:hAnsi="Times New Roman"/>
          <w:sz w:val="24"/>
        </w:rPr>
        <w:t xml:space="preserve">no more than five (5) students, </w:t>
      </w:r>
    </w:p>
    <w:p w14:paraId="4A63CAFC" w14:textId="77777777" w:rsidR="006E5AF4" w:rsidRDefault="007342C6" w:rsidP="006E5AF4">
      <w:pPr>
        <w:numPr>
          <w:ilvl w:val="0"/>
          <w:numId w:val="2"/>
        </w:numPr>
        <w:tabs>
          <w:tab w:val="left" w:pos="0"/>
          <w:tab w:val="left" w:pos="360"/>
        </w:tabs>
        <w:spacing w:line="360" w:lineRule="atLeast"/>
        <w:rPr>
          <w:rFonts w:ascii="Times New Roman" w:hAnsi="Times New Roman"/>
          <w:color w:val="FF6600"/>
          <w:sz w:val="24"/>
        </w:rPr>
      </w:pPr>
      <w:r w:rsidRPr="00334BB0">
        <w:rPr>
          <w:rStyle w:val="Strong"/>
          <w:b w:val="0"/>
          <w:sz w:val="24"/>
          <w:rPrChange w:id="84" w:author="James H. Barnhill" w:date="2016-11-03T09:50:00Z">
            <w:rPr>
              <w:rStyle w:val="Strong"/>
              <w:sz w:val="24"/>
            </w:rPr>
          </w:rPrChange>
        </w:rPr>
        <w:t>four (4) or more</w:t>
      </w:r>
      <w:r>
        <w:rPr>
          <w:rFonts w:ascii="Times New Roman" w:hAnsi="Times New Roman"/>
          <w:sz w:val="24"/>
        </w:rPr>
        <w:t xml:space="preserve"> community members,</w:t>
      </w:r>
    </w:p>
    <w:p w14:paraId="716EF08C" w14:textId="77777777" w:rsidR="006E5AF4" w:rsidRPr="0001206E" w:rsidRDefault="007342C6" w:rsidP="006E5AF4">
      <w:pPr>
        <w:numPr>
          <w:ilvl w:val="0"/>
          <w:numId w:val="2"/>
        </w:numPr>
        <w:tabs>
          <w:tab w:val="left" w:pos="0"/>
          <w:tab w:val="left" w:pos="360"/>
        </w:tabs>
        <w:spacing w:line="360" w:lineRule="atLeast"/>
        <w:rPr>
          <w:rStyle w:val="Strong"/>
        </w:rPr>
      </w:pPr>
      <w:r w:rsidRPr="00334BB0">
        <w:rPr>
          <w:rStyle w:val="Strong"/>
          <w:b w:val="0"/>
          <w:sz w:val="24"/>
          <w:rPrChange w:id="85" w:author="James H. Barnhill" w:date="2016-11-03T09:50:00Z">
            <w:rPr>
              <w:rStyle w:val="Strong"/>
              <w:sz w:val="24"/>
            </w:rPr>
          </w:rPrChange>
        </w:rPr>
        <w:t>no more than two (2) teachers and/or staff,</w:t>
      </w:r>
    </w:p>
    <w:p w14:paraId="480F243E" w14:textId="77777777" w:rsidR="006E5AF4" w:rsidRDefault="007342C6" w:rsidP="006E5AF4">
      <w:pPr>
        <w:tabs>
          <w:tab w:val="left" w:pos="0"/>
          <w:tab w:val="left" w:pos="360"/>
        </w:tabs>
        <w:spacing w:line="360" w:lineRule="atLeast"/>
        <w:ind w:left="1080"/>
        <w:rPr>
          <w:rFonts w:ascii="Times New Roman" w:hAnsi="Times New Roman"/>
          <w:sz w:val="24"/>
        </w:rPr>
      </w:pPr>
      <w:r>
        <w:rPr>
          <w:rFonts w:ascii="Times New Roman" w:hAnsi="Times New Roman"/>
          <w:sz w:val="24"/>
        </w:rPr>
        <w:t xml:space="preserve">All members of the Board of Trustees are considered </w:t>
      </w:r>
      <w:del w:id="86" w:author="James H. Barnhill" w:date="2016-11-03T09:50:00Z">
        <w:r>
          <w:rPr>
            <w:rFonts w:ascii="Times New Roman" w:hAnsi="Times New Roman"/>
            <w:sz w:val="24"/>
          </w:rPr>
          <w:delText>special state</w:delText>
        </w:r>
      </w:del>
      <w:ins w:id="87" w:author="James H. Barnhill" w:date="2016-11-03T09:50:00Z">
        <w:r>
          <w:rPr>
            <w:rFonts w:ascii="Times New Roman" w:hAnsi="Times New Roman"/>
            <w:sz w:val="24"/>
          </w:rPr>
          <w:t xml:space="preserve">public </w:t>
        </w:r>
      </w:ins>
      <w:r>
        <w:rPr>
          <w:rFonts w:ascii="Times New Roman" w:hAnsi="Times New Roman"/>
          <w:sz w:val="24"/>
        </w:rPr>
        <w:t xml:space="preserve"> employees. </w:t>
      </w:r>
    </w:p>
    <w:p w14:paraId="07EE4242" w14:textId="77777777" w:rsidR="006E5AF4" w:rsidRDefault="007342C6" w:rsidP="006E5AF4">
      <w:pPr>
        <w:pStyle w:val="Heading2"/>
        <w:keepNext w:val="0"/>
        <w:spacing w:line="600" w:lineRule="atLeast"/>
        <w:ind w:firstLine="720"/>
      </w:pPr>
      <w:r>
        <w:t xml:space="preserve">Section 2.5  </w:t>
      </w:r>
      <w:r>
        <w:tab/>
        <w:t>Voting &amp; Quorum</w:t>
      </w:r>
    </w:p>
    <w:p w14:paraId="5A708862" w14:textId="77777777" w:rsidR="0048222C" w:rsidRDefault="007342C6">
      <w:pPr>
        <w:numPr>
          <w:ilvl w:val="12"/>
          <w:numId w:val="0"/>
        </w:numPr>
        <w:spacing w:line="480" w:lineRule="atLeast"/>
        <w:ind w:firstLine="720"/>
        <w:rPr>
          <w:rFonts w:ascii="Times New Roman" w:hAnsi="Times New Roman"/>
          <w:sz w:val="24"/>
        </w:rPr>
        <w:pPrChange w:id="88" w:author="James H. Barnhill" w:date="2016-11-03T09:50:00Z">
          <w:pPr>
            <w:spacing w:line="480" w:lineRule="atLeast"/>
          </w:pPr>
        </w:pPrChange>
      </w:pPr>
      <w:r>
        <w:rPr>
          <w:rFonts w:ascii="Times New Roman" w:hAnsi="Times New Roman"/>
          <w:sz w:val="24"/>
        </w:rPr>
        <w:t>Members of the Board of Trustees who are 18 years of age and older shall have voting power</w:t>
      </w:r>
      <w:r w:rsidRPr="003D10DA">
        <w:rPr>
          <w:rFonts w:ascii="Times New Roman" w:hAnsi="Times New Roman"/>
          <w:sz w:val="24"/>
        </w:rPr>
        <w:t xml:space="preserve">.  </w:t>
      </w:r>
      <w:r>
        <w:rPr>
          <w:rFonts w:ascii="Times New Roman" w:hAnsi="Times New Roman"/>
          <w:sz w:val="24"/>
        </w:rPr>
        <w:t xml:space="preserve">A </w:t>
      </w:r>
      <w:del w:id="89" w:author="James H. Barnhill" w:date="2016-11-03T09:50:00Z">
        <w:r w:rsidRPr="003D10DA">
          <w:rPr>
            <w:rFonts w:ascii="Times New Roman" w:hAnsi="Times New Roman"/>
            <w:sz w:val="24"/>
          </w:rPr>
          <w:delText xml:space="preserve">physically present </w:delText>
        </w:r>
      </w:del>
      <w:r>
        <w:rPr>
          <w:rFonts w:ascii="Times New Roman" w:hAnsi="Times New Roman"/>
          <w:sz w:val="24"/>
        </w:rPr>
        <w:t xml:space="preserve">quorum </w:t>
      </w:r>
      <w:del w:id="90" w:author="James H. Barnhill" w:date="2016-11-03T09:50:00Z">
        <w:r w:rsidRPr="003D10DA">
          <w:rPr>
            <w:rFonts w:ascii="Times New Roman" w:hAnsi="Times New Roman"/>
            <w:sz w:val="24"/>
          </w:rPr>
          <w:delText xml:space="preserve">of </w:delText>
        </w:r>
      </w:del>
      <w:ins w:id="91" w:author="James H. Barnhill" w:date="2016-11-03T09:50:00Z">
        <w:r>
          <w:rPr>
            <w:rFonts w:ascii="Times New Roman" w:hAnsi="Times New Roman"/>
            <w:sz w:val="24"/>
          </w:rPr>
          <w:t xml:space="preserve">is </w:t>
        </w:r>
      </w:ins>
      <w:r>
        <w:rPr>
          <w:rFonts w:ascii="Times New Roman" w:hAnsi="Times New Roman"/>
          <w:sz w:val="24"/>
        </w:rPr>
        <w:t xml:space="preserve">a majority of voting members </w:t>
      </w:r>
      <w:ins w:id="92" w:author="James H. Barnhill" w:date="2016-11-03T09:50:00Z">
        <w:r>
          <w:rPr>
            <w:rFonts w:ascii="Times New Roman" w:hAnsi="Times New Roman"/>
            <w:sz w:val="24"/>
          </w:rPr>
          <w:t>serving on the board. A</w:t>
        </w:r>
        <w:r w:rsidRPr="003D10DA">
          <w:rPr>
            <w:rFonts w:ascii="Times New Roman" w:hAnsi="Times New Roman"/>
            <w:sz w:val="24"/>
          </w:rPr>
          <w:t xml:space="preserve"> </w:t>
        </w:r>
        <w:r w:rsidRPr="00971856">
          <w:rPr>
            <w:rFonts w:ascii="Times New Roman" w:hAnsi="Times New Roman"/>
            <w:sz w:val="24"/>
            <w:szCs w:val="24"/>
          </w:rPr>
          <w:t>quorum</w:t>
        </w:r>
        <w:r w:rsidRPr="00F3445D">
          <w:rPr>
            <w:rFonts w:ascii="Times New Roman" w:hAnsi="Times New Roman"/>
            <w:strike/>
            <w:sz w:val="24"/>
            <w:szCs w:val="24"/>
          </w:rPr>
          <w:t xml:space="preserve"> </w:t>
        </w:r>
      </w:ins>
      <w:r w:rsidRPr="003D10DA">
        <w:rPr>
          <w:rFonts w:ascii="Times New Roman" w:hAnsi="Times New Roman"/>
          <w:sz w:val="24"/>
        </w:rPr>
        <w:t>is required for action by the Board of Trustees.</w:t>
      </w:r>
      <w:r>
        <w:rPr>
          <w:rFonts w:ascii="Times New Roman" w:hAnsi="Times New Roman"/>
          <w:sz w:val="24"/>
        </w:rPr>
        <w:t xml:space="preserve">  Unless otherwise stated in these bylaws, action is determined by a majority vote of voting members at all meetings.</w:t>
      </w:r>
    </w:p>
    <w:p w14:paraId="2A2D1076" w14:textId="77777777" w:rsidR="006E5AF4" w:rsidRPr="0001206E" w:rsidRDefault="007342C6" w:rsidP="00E627F8">
      <w:pPr>
        <w:numPr>
          <w:ilvl w:val="12"/>
          <w:numId w:val="0"/>
        </w:numPr>
        <w:spacing w:line="480" w:lineRule="atLeast"/>
        <w:ind w:firstLine="720"/>
        <w:rPr>
          <w:ins w:id="93" w:author="James H. Barnhill" w:date="2016-11-03T09:50:00Z"/>
          <w:rFonts w:ascii="Times New Roman" w:hAnsi="Times New Roman"/>
          <w:sz w:val="24"/>
        </w:rPr>
      </w:pPr>
      <w:ins w:id="94" w:author="James H. Barnhill" w:date="2016-11-03T09:50:00Z">
        <w:r>
          <w:rPr>
            <w:rFonts w:ascii="Times New Roman" w:hAnsi="Times New Roman"/>
            <w:sz w:val="24"/>
          </w:rPr>
          <w:t xml:space="preserve"> </w:t>
        </w:r>
        <w:r w:rsidRPr="0001206E">
          <w:rPr>
            <w:rFonts w:ascii="Times New Roman" w:hAnsi="Times New Roman"/>
            <w:sz w:val="24"/>
          </w:rPr>
          <w:t>Any member of the Board may participate remotely in a meeting provided that such participation complies with the requirements of 940 CMR 29.10</w:t>
        </w:r>
        <w:r>
          <w:rPr>
            <w:rFonts w:ascii="Times New Roman" w:hAnsi="Times New Roman"/>
            <w:sz w:val="24"/>
          </w:rPr>
          <w:t>, including, but not limited to, meeting the permissible reasons for remote participation</w:t>
        </w:r>
        <w:r w:rsidRPr="0001206E">
          <w:rPr>
            <w:rFonts w:ascii="Times New Roman" w:hAnsi="Times New Roman"/>
            <w:sz w:val="24"/>
          </w:rPr>
          <w:t>.</w:t>
        </w:r>
        <w:r>
          <w:rPr>
            <w:rFonts w:ascii="Times New Roman" w:hAnsi="Times New Roman"/>
            <w:sz w:val="24"/>
          </w:rPr>
          <w:t xml:space="preserve"> Such remotely participating trustees have full voting powers.</w:t>
        </w:r>
      </w:ins>
    </w:p>
    <w:p w14:paraId="1DDD582F" w14:textId="77777777" w:rsidR="006E5AF4" w:rsidRDefault="007342C6" w:rsidP="006E5AF4">
      <w:pPr>
        <w:pStyle w:val="Heading2"/>
        <w:keepNext w:val="0"/>
        <w:spacing w:line="600" w:lineRule="atLeast"/>
        <w:ind w:firstLine="720"/>
      </w:pPr>
      <w:r>
        <w:t xml:space="preserve">Section 2.6  </w:t>
      </w:r>
      <w:r>
        <w:tab/>
        <w:t>Election of Members</w:t>
      </w:r>
    </w:p>
    <w:p w14:paraId="4F8CCA55" w14:textId="77777777" w:rsidR="006E5AF4" w:rsidRDefault="007342C6" w:rsidP="006E5AF4">
      <w:pPr>
        <w:spacing w:line="480" w:lineRule="atLeast"/>
        <w:ind w:firstLine="720"/>
        <w:rPr>
          <w:rFonts w:ascii="Times New Roman" w:hAnsi="Times New Roman"/>
          <w:sz w:val="24"/>
        </w:rPr>
      </w:pPr>
      <w:r>
        <w:rPr>
          <w:rFonts w:ascii="Times New Roman" w:hAnsi="Times New Roman"/>
          <w:sz w:val="24"/>
        </w:rPr>
        <w:t>The Board of Trustees elects its members by a formal vote, normally at its meeting in May of each year.</w:t>
      </w:r>
    </w:p>
    <w:p w14:paraId="673AEEC0" w14:textId="77777777" w:rsidR="0048222C" w:rsidRDefault="007342C6">
      <w:pPr>
        <w:pStyle w:val="Heading2"/>
        <w:keepNext w:val="0"/>
        <w:tabs>
          <w:tab w:val="left" w:pos="720"/>
          <w:tab w:val="left" w:pos="1440"/>
          <w:tab w:val="left" w:pos="2160"/>
          <w:tab w:val="left" w:pos="2880"/>
          <w:tab w:val="left" w:pos="6600"/>
        </w:tabs>
        <w:spacing w:line="600" w:lineRule="atLeast"/>
        <w:ind w:firstLine="720"/>
        <w:pPrChange w:id="95" w:author="James H. Barnhill" w:date="2016-11-03T09:50:00Z">
          <w:pPr>
            <w:pStyle w:val="Heading2"/>
            <w:keepNext w:val="0"/>
            <w:spacing w:line="600" w:lineRule="atLeast"/>
            <w:ind w:firstLine="720"/>
          </w:pPr>
        </w:pPrChange>
      </w:pPr>
      <w:r>
        <w:t xml:space="preserve">Section 2.7  </w:t>
      </w:r>
      <w:r>
        <w:tab/>
        <w:t>Nominations</w:t>
      </w:r>
      <w:ins w:id="96" w:author="James H. Barnhill" w:date="2016-11-03T09:50:00Z">
        <w:r>
          <w:tab/>
        </w:r>
      </w:ins>
    </w:p>
    <w:p w14:paraId="5AE62DB7" w14:textId="77777777" w:rsidR="006E5AF4" w:rsidRDefault="007342C6" w:rsidP="006E5AF4">
      <w:pPr>
        <w:spacing w:line="480" w:lineRule="atLeast"/>
        <w:ind w:firstLine="720"/>
        <w:rPr>
          <w:rFonts w:ascii="Times New Roman" w:hAnsi="Times New Roman"/>
          <w:sz w:val="24"/>
        </w:rPr>
      </w:pPr>
      <w:r>
        <w:rPr>
          <w:rFonts w:ascii="Times New Roman" w:hAnsi="Times New Roman"/>
          <w:sz w:val="24"/>
        </w:rPr>
        <w:t>Members are nominated for election to the Board of Trustees in the following process:</w:t>
      </w:r>
    </w:p>
    <w:p w14:paraId="4B74A9E2" w14:textId="77777777" w:rsidR="006E5AF4" w:rsidRDefault="007342C6" w:rsidP="006E5AF4">
      <w:pPr>
        <w:numPr>
          <w:ilvl w:val="0"/>
          <w:numId w:val="3"/>
        </w:numPr>
        <w:tabs>
          <w:tab w:val="left" w:pos="0"/>
          <w:tab w:val="left" w:pos="360"/>
        </w:tabs>
        <w:spacing w:line="360" w:lineRule="atLeast"/>
        <w:rPr>
          <w:rFonts w:ascii="Times New Roman" w:hAnsi="Times New Roman"/>
          <w:sz w:val="24"/>
        </w:rPr>
      </w:pPr>
      <w:r>
        <w:rPr>
          <w:rFonts w:ascii="Times New Roman" w:hAnsi="Times New Roman"/>
          <w:sz w:val="24"/>
        </w:rPr>
        <w:t>Teacher and staff members are nominated by vote of the faculty and staff;</w:t>
      </w:r>
    </w:p>
    <w:p w14:paraId="55A62C3A" w14:textId="77777777" w:rsidR="006E5AF4" w:rsidRDefault="007342C6" w:rsidP="006E5AF4">
      <w:pPr>
        <w:numPr>
          <w:ilvl w:val="0"/>
          <w:numId w:val="3"/>
        </w:numPr>
        <w:tabs>
          <w:tab w:val="left" w:pos="0"/>
          <w:tab w:val="left" w:pos="360"/>
        </w:tabs>
        <w:spacing w:line="360" w:lineRule="atLeast"/>
        <w:rPr>
          <w:rFonts w:ascii="Times New Roman" w:hAnsi="Times New Roman"/>
          <w:sz w:val="24"/>
        </w:rPr>
      </w:pPr>
      <w:r>
        <w:rPr>
          <w:rFonts w:ascii="Times New Roman" w:hAnsi="Times New Roman"/>
          <w:sz w:val="24"/>
        </w:rPr>
        <w:t>Parent members are nominated by the Governance Committee, following a call for volunteers;</w:t>
      </w:r>
    </w:p>
    <w:p w14:paraId="62FB80D7" w14:textId="77777777" w:rsidR="006E5AF4" w:rsidRDefault="007342C6" w:rsidP="006E5AF4">
      <w:pPr>
        <w:numPr>
          <w:ilvl w:val="0"/>
          <w:numId w:val="3"/>
        </w:numPr>
        <w:tabs>
          <w:tab w:val="left" w:pos="0"/>
          <w:tab w:val="left" w:pos="360"/>
        </w:tabs>
        <w:spacing w:line="360" w:lineRule="atLeast"/>
        <w:rPr>
          <w:rFonts w:ascii="Times New Roman" w:hAnsi="Times New Roman"/>
          <w:sz w:val="24"/>
        </w:rPr>
      </w:pPr>
      <w:r>
        <w:rPr>
          <w:rFonts w:ascii="Times New Roman" w:hAnsi="Times New Roman"/>
          <w:sz w:val="24"/>
        </w:rPr>
        <w:t>Student members are nominated by vote of the student body;</w:t>
      </w:r>
    </w:p>
    <w:p w14:paraId="658A94CA" w14:textId="77777777" w:rsidR="006E5AF4" w:rsidRDefault="007342C6" w:rsidP="006E5AF4">
      <w:pPr>
        <w:numPr>
          <w:ilvl w:val="0"/>
          <w:numId w:val="3"/>
        </w:numPr>
        <w:tabs>
          <w:tab w:val="left" w:pos="0"/>
          <w:tab w:val="left" w:pos="360"/>
        </w:tabs>
        <w:spacing w:line="360" w:lineRule="atLeast"/>
        <w:rPr>
          <w:rFonts w:ascii="Times New Roman" w:hAnsi="Times New Roman"/>
          <w:sz w:val="24"/>
        </w:rPr>
      </w:pPr>
      <w:r>
        <w:rPr>
          <w:rFonts w:ascii="Times New Roman" w:hAnsi="Times New Roman"/>
          <w:sz w:val="24"/>
        </w:rPr>
        <w:t>Community members are nominated by the Governance Committee, following a call for recommendations.</w:t>
      </w:r>
    </w:p>
    <w:p w14:paraId="107AFDAD" w14:textId="77777777" w:rsidR="00E627F8" w:rsidRPr="00A410FA" w:rsidRDefault="007342C6" w:rsidP="00E627F8">
      <w:pPr>
        <w:spacing w:line="480" w:lineRule="atLeast"/>
        <w:ind w:firstLine="720"/>
        <w:rPr>
          <w:rFonts w:ascii="Times New Roman" w:hAnsi="Times New Roman"/>
          <w:sz w:val="24"/>
        </w:rPr>
      </w:pPr>
      <w:r>
        <w:rPr>
          <w:rFonts w:ascii="Times New Roman" w:hAnsi="Times New Roman"/>
          <w:sz w:val="24"/>
        </w:rPr>
        <w:t>The Governance Committee shall serve as Nominating Committee</w:t>
      </w:r>
      <w:del w:id="97" w:author="James H. Barnhill" w:date="2016-11-03T09:50:00Z">
        <w:r>
          <w:rPr>
            <w:rFonts w:ascii="Times New Roman" w:hAnsi="Times New Roman"/>
            <w:sz w:val="24"/>
          </w:rPr>
          <w:delText xml:space="preserve"> when requested</w:delText>
        </w:r>
        <w:r w:rsidRPr="003D10DA">
          <w:rPr>
            <w:rFonts w:ascii="Times New Roman" w:hAnsi="Times New Roman"/>
            <w:sz w:val="24"/>
          </w:rPr>
          <w:delText xml:space="preserve">.  The meeting after the vote is taken by the Board on the nominees, and they have been </w:delText>
        </w:r>
        <w:r>
          <w:rPr>
            <w:rFonts w:ascii="Times New Roman" w:hAnsi="Times New Roman"/>
            <w:sz w:val="24"/>
          </w:rPr>
          <w:delText xml:space="preserve">approved by </w:delText>
        </w:r>
        <w:r w:rsidRPr="003D10DA">
          <w:rPr>
            <w:rFonts w:ascii="Times New Roman" w:hAnsi="Times New Roman"/>
            <w:sz w:val="24"/>
          </w:rPr>
          <w:delText xml:space="preserve">the Charter Office, will be the first meeting at which new Board members will participate.  </w:delText>
        </w:r>
      </w:del>
      <w:ins w:id="98" w:author="James H. Barnhill" w:date="2016-11-03T09:50:00Z">
        <w:r w:rsidRPr="003D10DA">
          <w:rPr>
            <w:rFonts w:ascii="Times New Roman" w:hAnsi="Times New Roman"/>
            <w:sz w:val="24"/>
          </w:rPr>
          <w:t xml:space="preserve">.  </w:t>
        </w:r>
        <w:r>
          <w:rPr>
            <w:rFonts w:ascii="Times New Roman" w:hAnsi="Times New Roman"/>
            <w:sz w:val="24"/>
          </w:rPr>
          <w:t xml:space="preserve">Newly elected trustees will take office </w:t>
        </w:r>
      </w:ins>
      <w:ins w:id="99" w:author="Geoffrey Sumi" w:date="2016-11-03T21:37:00Z">
        <w:r w:rsidR="007F3D46">
          <w:rPr>
            <w:rFonts w:ascii="Times New Roman" w:hAnsi="Times New Roman"/>
            <w:sz w:val="24"/>
          </w:rPr>
          <w:t xml:space="preserve">when </w:t>
        </w:r>
      </w:ins>
      <w:ins w:id="100" w:author="James H. Barnhill" w:date="2016-11-03T09:50:00Z">
        <w:r>
          <w:rPr>
            <w:rFonts w:ascii="Times New Roman" w:hAnsi="Times New Roman"/>
            <w:sz w:val="24"/>
          </w:rPr>
          <w:t xml:space="preserve">both of the following have occurred: they have been duly elected by the Board of Trustees, and after they have </w:t>
        </w:r>
        <w:r w:rsidRPr="003D10DA">
          <w:rPr>
            <w:rFonts w:ascii="Times New Roman" w:hAnsi="Times New Roman"/>
            <w:sz w:val="24"/>
          </w:rPr>
          <w:t xml:space="preserve">been </w:t>
        </w:r>
        <w:r>
          <w:rPr>
            <w:rFonts w:ascii="Times New Roman" w:hAnsi="Times New Roman"/>
            <w:sz w:val="24"/>
          </w:rPr>
          <w:t>approved by the Commissioner of DESE.</w:t>
        </w:r>
      </w:ins>
    </w:p>
    <w:p w14:paraId="596285BA" w14:textId="77777777" w:rsidR="006E5AF4" w:rsidRDefault="007342C6" w:rsidP="006E5AF4">
      <w:pPr>
        <w:pStyle w:val="Heading2"/>
        <w:keepNext w:val="0"/>
        <w:spacing w:line="600" w:lineRule="atLeast"/>
        <w:ind w:firstLine="720"/>
      </w:pPr>
      <w:r>
        <w:t xml:space="preserve">Section 2.8  </w:t>
      </w:r>
      <w:r>
        <w:tab/>
        <w:t>Vacancies</w:t>
      </w:r>
    </w:p>
    <w:p w14:paraId="33B10D08" w14:textId="77777777" w:rsidR="006E5AF4" w:rsidRDefault="007342C6" w:rsidP="006E5AF4">
      <w:pPr>
        <w:spacing w:line="480" w:lineRule="atLeast"/>
        <w:ind w:firstLine="720"/>
        <w:rPr>
          <w:sz w:val="24"/>
        </w:rPr>
      </w:pPr>
      <w:r>
        <w:rPr>
          <w:rFonts w:ascii="Times New Roman" w:hAnsi="Times New Roman"/>
          <w:sz w:val="24"/>
        </w:rPr>
        <w:t xml:space="preserve">Vacancies may be filled by the Board of Trustees as they arise. </w:t>
      </w:r>
      <w:r>
        <w:rPr>
          <w:sz w:val="24"/>
        </w:rPr>
        <w:t xml:space="preserve">In the event of one or more vacancies on the Board of Trustees, the remaining Trustees may exercise the powers of the full Board until such vacancy or vacancies are filled. </w:t>
      </w:r>
    </w:p>
    <w:p w14:paraId="2A4DCB4B" w14:textId="77777777" w:rsidR="006E5AF4" w:rsidRDefault="007342C6" w:rsidP="006E5AF4">
      <w:pPr>
        <w:pStyle w:val="Heading2"/>
        <w:keepNext w:val="0"/>
        <w:spacing w:line="600" w:lineRule="atLeast"/>
        <w:ind w:firstLine="720"/>
      </w:pPr>
      <w:r>
        <w:t xml:space="preserve">Section 2.9  </w:t>
      </w:r>
      <w:r>
        <w:tab/>
        <w:t>Tenure and Terms</w:t>
      </w:r>
    </w:p>
    <w:p w14:paraId="057CB87E" w14:textId="77777777" w:rsidR="006E5AF4" w:rsidRDefault="007342C6" w:rsidP="006E5AF4">
      <w:pPr>
        <w:spacing w:line="480" w:lineRule="atLeast"/>
        <w:ind w:firstLine="720"/>
        <w:rPr>
          <w:rFonts w:ascii="Times New Roman" w:hAnsi="Times New Roman"/>
          <w:sz w:val="24"/>
        </w:rPr>
      </w:pPr>
      <w:del w:id="101" w:author="James H. Barnhill" w:date="2016-11-03T09:50:00Z">
        <w:r>
          <w:rPr>
            <w:rFonts w:ascii="Times New Roman" w:hAnsi="Times New Roman"/>
            <w:sz w:val="24"/>
          </w:rPr>
          <w:delText>Tenure</w:delText>
        </w:r>
      </w:del>
      <w:ins w:id="102" w:author="James H. Barnhill" w:date="2016-11-03T09:50:00Z">
        <w:r>
          <w:rPr>
            <w:rFonts w:ascii="Times New Roman" w:hAnsi="Times New Roman"/>
            <w:sz w:val="24"/>
          </w:rPr>
          <w:t>Subject to the section entitled “Nominations,” the tenure</w:t>
        </w:r>
      </w:ins>
      <w:r>
        <w:rPr>
          <w:rFonts w:ascii="Times New Roman" w:hAnsi="Times New Roman"/>
          <w:sz w:val="24"/>
        </w:rPr>
        <w:t xml:space="preserve"> and terms of membership on the Board of Trustees are as follows:</w:t>
      </w:r>
    </w:p>
    <w:p w14:paraId="1CBE6EC0" w14:textId="77777777" w:rsidR="006E5AF4" w:rsidRDefault="007342C6" w:rsidP="006E5AF4">
      <w:pPr>
        <w:numPr>
          <w:ilvl w:val="0"/>
          <w:numId w:val="4"/>
        </w:numPr>
        <w:tabs>
          <w:tab w:val="left" w:pos="0"/>
          <w:tab w:val="left" w:pos="360"/>
        </w:tabs>
        <w:spacing w:line="360" w:lineRule="atLeast"/>
        <w:rPr>
          <w:rFonts w:ascii="Times New Roman" w:hAnsi="Times New Roman"/>
          <w:sz w:val="24"/>
        </w:rPr>
      </w:pPr>
      <w:r>
        <w:rPr>
          <w:rFonts w:ascii="Times New Roman" w:hAnsi="Times New Roman"/>
          <w:sz w:val="24"/>
        </w:rPr>
        <w:t xml:space="preserve">Teacher and staff members serve </w:t>
      </w:r>
      <w:del w:id="103" w:author="James H. Barnhill" w:date="2016-11-03T09:50:00Z">
        <w:r>
          <w:rPr>
            <w:rFonts w:ascii="Times New Roman" w:hAnsi="Times New Roman"/>
            <w:sz w:val="24"/>
          </w:rPr>
          <w:delText xml:space="preserve">beginning July 1 </w:delText>
        </w:r>
      </w:del>
      <w:r>
        <w:rPr>
          <w:rFonts w:ascii="Times New Roman" w:hAnsi="Times New Roman"/>
          <w:sz w:val="24"/>
        </w:rPr>
        <w:t>for a two year term.</w:t>
      </w:r>
    </w:p>
    <w:p w14:paraId="50AB7F56" w14:textId="77777777" w:rsidR="006E5AF4" w:rsidRDefault="007342C6" w:rsidP="006E5AF4">
      <w:pPr>
        <w:numPr>
          <w:ilvl w:val="0"/>
          <w:numId w:val="4"/>
        </w:numPr>
        <w:tabs>
          <w:tab w:val="left" w:pos="0"/>
          <w:tab w:val="left" w:pos="360"/>
        </w:tabs>
        <w:spacing w:line="360" w:lineRule="atLeast"/>
        <w:rPr>
          <w:rFonts w:ascii="Times New Roman" w:hAnsi="Times New Roman"/>
          <w:sz w:val="24"/>
        </w:rPr>
      </w:pPr>
      <w:r>
        <w:rPr>
          <w:rFonts w:ascii="Times New Roman" w:hAnsi="Times New Roman"/>
          <w:sz w:val="24"/>
        </w:rPr>
        <w:t xml:space="preserve">Parent members serve </w:t>
      </w:r>
      <w:del w:id="104" w:author="James H. Barnhill" w:date="2016-11-03T09:50:00Z">
        <w:r>
          <w:rPr>
            <w:rFonts w:ascii="Times New Roman" w:hAnsi="Times New Roman"/>
            <w:sz w:val="24"/>
          </w:rPr>
          <w:delText xml:space="preserve">beginning July 1 </w:delText>
        </w:r>
      </w:del>
      <w:r>
        <w:rPr>
          <w:rFonts w:ascii="Times New Roman" w:hAnsi="Times New Roman"/>
          <w:sz w:val="24"/>
        </w:rPr>
        <w:t>for a two year term</w:t>
      </w:r>
    </w:p>
    <w:p w14:paraId="5E40D9F0" w14:textId="77777777" w:rsidR="006E5AF4" w:rsidRDefault="007342C6" w:rsidP="006E5AF4">
      <w:pPr>
        <w:numPr>
          <w:ilvl w:val="0"/>
          <w:numId w:val="4"/>
        </w:numPr>
        <w:tabs>
          <w:tab w:val="left" w:pos="0"/>
          <w:tab w:val="left" w:pos="360"/>
        </w:tabs>
        <w:spacing w:line="360" w:lineRule="atLeast"/>
        <w:rPr>
          <w:rFonts w:ascii="Times New Roman" w:hAnsi="Times New Roman"/>
          <w:sz w:val="24"/>
        </w:rPr>
      </w:pPr>
      <w:r>
        <w:rPr>
          <w:rFonts w:ascii="Times New Roman" w:hAnsi="Times New Roman"/>
          <w:sz w:val="24"/>
        </w:rPr>
        <w:t xml:space="preserve">Student members serve </w:t>
      </w:r>
      <w:del w:id="105" w:author="James H. Barnhill" w:date="2016-11-03T09:50:00Z">
        <w:r>
          <w:rPr>
            <w:rFonts w:ascii="Times New Roman" w:hAnsi="Times New Roman"/>
            <w:sz w:val="24"/>
          </w:rPr>
          <w:delText xml:space="preserve">beginning July 1 </w:delText>
        </w:r>
      </w:del>
      <w:r>
        <w:rPr>
          <w:rFonts w:ascii="Times New Roman" w:hAnsi="Times New Roman"/>
          <w:sz w:val="24"/>
        </w:rPr>
        <w:t>for a one year term</w:t>
      </w:r>
    </w:p>
    <w:p w14:paraId="78F5A1E7" w14:textId="77777777" w:rsidR="006E5AF4" w:rsidRDefault="007342C6" w:rsidP="006E5AF4">
      <w:pPr>
        <w:numPr>
          <w:ilvl w:val="0"/>
          <w:numId w:val="4"/>
        </w:numPr>
        <w:tabs>
          <w:tab w:val="left" w:pos="0"/>
          <w:tab w:val="left" w:pos="360"/>
        </w:tabs>
        <w:spacing w:line="360" w:lineRule="atLeast"/>
        <w:rPr>
          <w:rFonts w:ascii="Times New Roman" w:hAnsi="Times New Roman"/>
          <w:sz w:val="24"/>
        </w:rPr>
      </w:pPr>
      <w:r>
        <w:rPr>
          <w:rFonts w:ascii="Times New Roman" w:hAnsi="Times New Roman"/>
          <w:sz w:val="24"/>
        </w:rPr>
        <w:t>Community members serve for either a two-year or three-year term</w:t>
      </w:r>
      <w:del w:id="106" w:author="James H. Barnhill" w:date="2016-11-03T09:50:00Z">
        <w:r>
          <w:rPr>
            <w:rFonts w:ascii="Times New Roman" w:hAnsi="Times New Roman"/>
            <w:sz w:val="24"/>
          </w:rPr>
          <w:delText>, beginning July 1.</w:delText>
        </w:r>
      </w:del>
      <w:ins w:id="107" w:author="James H. Barnhill" w:date="2016-11-03T09:50:00Z">
        <w:r>
          <w:rPr>
            <w:rFonts w:ascii="Times New Roman" w:hAnsi="Times New Roman"/>
            <w:sz w:val="24"/>
          </w:rPr>
          <w:t>.</w:t>
        </w:r>
      </w:ins>
    </w:p>
    <w:p w14:paraId="02511355" w14:textId="77777777" w:rsidR="006E5AF4" w:rsidRDefault="007342C6" w:rsidP="006E5AF4">
      <w:pPr>
        <w:numPr>
          <w:ilvl w:val="0"/>
          <w:numId w:val="4"/>
        </w:numPr>
        <w:tabs>
          <w:tab w:val="left" w:pos="0"/>
          <w:tab w:val="left" w:pos="360"/>
        </w:tabs>
        <w:spacing w:line="360" w:lineRule="atLeast"/>
        <w:rPr>
          <w:rFonts w:ascii="Times New Roman" w:hAnsi="Times New Roman"/>
          <w:sz w:val="24"/>
        </w:rPr>
      </w:pPr>
      <w:del w:id="108" w:author="James H. Barnhill" w:date="2016-11-03T09:50:00Z">
        <w:r>
          <w:rPr>
            <w:rFonts w:ascii="Times New Roman" w:hAnsi="Times New Roman"/>
            <w:sz w:val="24"/>
          </w:rPr>
          <w:delText>All</w:delText>
        </w:r>
      </w:del>
      <w:ins w:id="109" w:author="James H. Barnhill" w:date="2016-11-03T09:50:00Z">
        <w:r>
          <w:rPr>
            <w:rFonts w:ascii="Times New Roman" w:hAnsi="Times New Roman"/>
            <w:sz w:val="24"/>
          </w:rPr>
          <w:t>Unless otherwise stated in their election or as otherwise required by these bylaws or law (see the section entitled “Nominations”, all</w:t>
        </w:r>
      </w:ins>
      <w:r>
        <w:rPr>
          <w:rFonts w:ascii="Times New Roman" w:hAnsi="Times New Roman"/>
          <w:sz w:val="24"/>
        </w:rPr>
        <w:t xml:space="preserve"> terms will </w:t>
      </w:r>
      <w:ins w:id="110" w:author="James H. Barnhill" w:date="2016-11-03T09:50:00Z">
        <w:r>
          <w:rPr>
            <w:rFonts w:ascii="Times New Roman" w:hAnsi="Times New Roman"/>
            <w:sz w:val="24"/>
          </w:rPr>
          <w:t xml:space="preserve">commence on July 1.  Terms </w:t>
        </w:r>
      </w:ins>
      <w:r>
        <w:rPr>
          <w:rFonts w:ascii="Times New Roman" w:hAnsi="Times New Roman"/>
          <w:sz w:val="24"/>
        </w:rPr>
        <w:t>terminate on June 30 of the last year of the term.</w:t>
      </w:r>
    </w:p>
    <w:p w14:paraId="7B5F5375" w14:textId="77777777" w:rsidR="006E5AF4" w:rsidRDefault="007342C6" w:rsidP="006E5AF4">
      <w:pPr>
        <w:numPr>
          <w:ilvl w:val="12"/>
          <w:numId w:val="0"/>
        </w:numPr>
        <w:spacing w:line="480" w:lineRule="atLeast"/>
        <w:ind w:firstLine="720"/>
        <w:rPr>
          <w:rFonts w:ascii="Times New Roman" w:hAnsi="Times New Roman"/>
          <w:sz w:val="24"/>
        </w:rPr>
      </w:pPr>
      <w:r>
        <w:rPr>
          <w:rFonts w:ascii="Times New Roman" w:hAnsi="Times New Roman"/>
          <w:sz w:val="24"/>
        </w:rPr>
        <w:t xml:space="preserve">Members may serve up to three consecutive terms, at which time they must leave the Board for at least one year. </w:t>
      </w:r>
    </w:p>
    <w:p w14:paraId="13119676" w14:textId="77777777" w:rsidR="00742959" w:rsidRDefault="007342C6" w:rsidP="006E5AF4">
      <w:pPr>
        <w:numPr>
          <w:ilvl w:val="12"/>
          <w:numId w:val="0"/>
        </w:numPr>
        <w:spacing w:line="480" w:lineRule="atLeast"/>
        <w:ind w:firstLine="720"/>
        <w:rPr>
          <w:ins w:id="111" w:author="James H. Barnhill" w:date="2016-11-03T09:50:00Z"/>
          <w:rFonts w:ascii="Times New Roman" w:hAnsi="Times New Roman"/>
          <w:sz w:val="24"/>
        </w:rPr>
      </w:pPr>
      <w:ins w:id="112" w:author="James H. Barnhill" w:date="2016-11-03T09:50:00Z">
        <w:r>
          <w:rPr>
            <w:rFonts w:ascii="Times New Roman" w:hAnsi="Times New Roman"/>
            <w:sz w:val="24"/>
          </w:rPr>
          <w:t>Section 2.10</w:t>
        </w:r>
        <w:r>
          <w:rPr>
            <w:rFonts w:ascii="Times New Roman" w:hAnsi="Times New Roman"/>
            <w:sz w:val="24"/>
          </w:rPr>
          <w:tab/>
          <w:t>Liability of Individual Trustees.</w:t>
        </w:r>
      </w:ins>
    </w:p>
    <w:p w14:paraId="24C5E717" w14:textId="77777777" w:rsidR="00742959" w:rsidRDefault="007342C6" w:rsidP="006E5AF4">
      <w:pPr>
        <w:numPr>
          <w:ilvl w:val="12"/>
          <w:numId w:val="0"/>
        </w:numPr>
        <w:spacing w:line="480" w:lineRule="atLeast"/>
        <w:ind w:firstLine="720"/>
        <w:rPr>
          <w:ins w:id="113" w:author="Geoffrey Sumi" w:date="2016-11-14T19:44:00Z"/>
          <w:rFonts w:ascii="Times New Roman" w:hAnsi="Times New Roman"/>
          <w:sz w:val="24"/>
        </w:rPr>
      </w:pPr>
      <w:ins w:id="114" w:author="James H. Barnhill" w:date="2016-11-03T09:50:00Z">
        <w:r>
          <w:rPr>
            <w:rFonts w:ascii="Times New Roman" w:hAnsi="Times New Roman"/>
            <w:sz w:val="24"/>
          </w:rPr>
          <w:t>Trustees’ duties are exclusively to PVPA.  There are no third party beneficiaries of the duties of individual trustees.  Individual Trustees will not be liable for any action or lack of action taken or omitted in good faith.</w:t>
        </w:r>
      </w:ins>
    </w:p>
    <w:p w14:paraId="48F4B2D9" w14:textId="49573B70" w:rsidR="000D6CAA" w:rsidRDefault="000D6CAA" w:rsidP="00472770">
      <w:pPr>
        <w:numPr>
          <w:ilvl w:val="12"/>
          <w:numId w:val="0"/>
        </w:numPr>
        <w:spacing w:line="480" w:lineRule="atLeast"/>
        <w:rPr>
          <w:ins w:id="115" w:author="James H. Barnhill" w:date="2016-11-03T09:50:00Z"/>
          <w:rFonts w:ascii="Times New Roman" w:hAnsi="Times New Roman"/>
          <w:sz w:val="24"/>
        </w:rPr>
        <w:pPrChange w:id="116" w:author="Geoffrey Sumi" w:date="2016-11-14T19:51:00Z">
          <w:pPr>
            <w:numPr>
              <w:ilvl w:val="12"/>
            </w:numPr>
            <w:spacing w:line="480" w:lineRule="atLeast"/>
            <w:ind w:firstLine="720"/>
          </w:pPr>
        </w:pPrChange>
      </w:pPr>
      <w:bookmarkStart w:id="117" w:name="_GoBack"/>
      <w:bookmarkEnd w:id="117"/>
    </w:p>
    <w:p w14:paraId="573F1600" w14:textId="77777777" w:rsidR="006E5AF4" w:rsidRDefault="007342C6" w:rsidP="006E5AF4">
      <w:pPr>
        <w:numPr>
          <w:ilvl w:val="12"/>
          <w:numId w:val="0"/>
        </w:numPr>
        <w:spacing w:line="480" w:lineRule="atLeast"/>
        <w:jc w:val="center"/>
        <w:rPr>
          <w:rFonts w:ascii="Times New Roman" w:hAnsi="Times New Roman"/>
          <w:sz w:val="24"/>
        </w:rPr>
      </w:pPr>
      <w:r>
        <w:rPr>
          <w:rFonts w:ascii="Times New Roman" w:hAnsi="Times New Roman"/>
          <w:sz w:val="24"/>
        </w:rPr>
        <w:t>ARTICLE 3</w:t>
      </w:r>
    </w:p>
    <w:p w14:paraId="2A3BE421" w14:textId="77777777" w:rsidR="006E5AF4" w:rsidRDefault="007342C6" w:rsidP="006E5AF4">
      <w:pPr>
        <w:numPr>
          <w:ilvl w:val="12"/>
          <w:numId w:val="0"/>
        </w:numPr>
        <w:spacing w:line="480" w:lineRule="atLeast"/>
        <w:jc w:val="center"/>
        <w:rPr>
          <w:rFonts w:ascii="Times New Roman" w:hAnsi="Times New Roman"/>
          <w:sz w:val="24"/>
          <w:u w:val="single"/>
        </w:rPr>
      </w:pPr>
      <w:r>
        <w:rPr>
          <w:rFonts w:ascii="Times New Roman" w:hAnsi="Times New Roman"/>
          <w:sz w:val="24"/>
          <w:u w:val="single"/>
        </w:rPr>
        <w:t>Meetings</w:t>
      </w:r>
    </w:p>
    <w:p w14:paraId="56AB8F91"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3.1</w:t>
      </w:r>
      <w:r>
        <w:rPr>
          <w:rFonts w:ascii="Times New Roman" w:hAnsi="Times New Roman"/>
          <w:sz w:val="24"/>
          <w:u w:val="single"/>
        </w:rPr>
        <w:tab/>
        <w:t>Meeting Regulations</w:t>
      </w:r>
    </w:p>
    <w:p w14:paraId="0EAF95C1" w14:textId="77777777" w:rsidR="006E5AF4" w:rsidRDefault="007342C6" w:rsidP="006E5AF4">
      <w:pPr>
        <w:pStyle w:val="BodyText"/>
        <w:numPr>
          <w:ilvl w:val="12"/>
          <w:numId w:val="0"/>
        </w:numPr>
        <w:ind w:firstLine="720"/>
        <w:rPr>
          <w:del w:id="118" w:author="James H. Barnhill" w:date="2016-11-03T09:50:00Z"/>
        </w:rPr>
      </w:pPr>
      <w:del w:id="119" w:author="James H. Barnhill" w:date="2016-11-03T09:50:00Z">
        <w:r>
          <w:delText>Massachusetts Open Meeting Law shall apply to all regular, special, and other meetings of the Board of Trustees and its committees.  All meetings must be held in the Commonwealth of Massachusetts. Detailed, accurate records of every meeting shall be adopted and kept in accordance with the law pertaining to open meetings of governmental bodies.</w:delText>
        </w:r>
      </w:del>
    </w:p>
    <w:p w14:paraId="0110CC0F" w14:textId="77777777" w:rsidR="00E627F8" w:rsidRPr="0001206E" w:rsidRDefault="007342C6" w:rsidP="006E5AF4">
      <w:pPr>
        <w:pStyle w:val="BodyText"/>
        <w:numPr>
          <w:ilvl w:val="12"/>
          <w:numId w:val="0"/>
        </w:numPr>
        <w:ind w:firstLine="720"/>
        <w:rPr>
          <w:ins w:id="120" w:author="James H. Barnhill" w:date="2016-11-03T09:50:00Z"/>
          <w:szCs w:val="24"/>
        </w:rPr>
      </w:pPr>
      <w:ins w:id="121" w:author="James H. Barnhill" w:date="2016-11-03T09:50:00Z">
        <w:r>
          <w:rPr>
            <w:szCs w:val="24"/>
          </w:rPr>
          <w:t xml:space="preserve"> </w:t>
        </w:r>
        <w:r w:rsidRPr="0001206E">
          <w:rPr>
            <w:szCs w:val="24"/>
          </w:rPr>
          <w:t>The Board and its committees, irrespective of what the title may be, will comply in all respects with open meeting law, G.L. c. 30A, §§18–25, and the regulations, guidance, and directives of the Office of the Attorney General. This includes, but is not limited to, training, notice of meetings, records of meetings, and executive sessions.</w:t>
        </w:r>
        <w:r>
          <w:rPr>
            <w:szCs w:val="24"/>
          </w:rPr>
          <w:t xml:space="preserve"> All meetings must be held in Massachusetts.</w:t>
        </w:r>
      </w:ins>
    </w:p>
    <w:p w14:paraId="7C70FEBD" w14:textId="77777777" w:rsidR="006E5AF4" w:rsidRDefault="007342C6" w:rsidP="006E5AF4">
      <w:pPr>
        <w:pStyle w:val="Heading2"/>
        <w:keepNext w:val="0"/>
        <w:numPr>
          <w:ilvl w:val="12"/>
          <w:numId w:val="0"/>
        </w:numPr>
        <w:spacing w:line="600" w:lineRule="atLeast"/>
        <w:ind w:firstLine="720"/>
      </w:pPr>
      <w:r>
        <w:t xml:space="preserve">Section 3.2  </w:t>
      </w:r>
      <w:r>
        <w:tab/>
        <w:t>Quorum</w:t>
      </w:r>
    </w:p>
    <w:p w14:paraId="15E987B5" w14:textId="77777777" w:rsidR="006E5AF4" w:rsidRDefault="007342C6" w:rsidP="006E5AF4">
      <w:pPr>
        <w:pStyle w:val="BodyText"/>
        <w:numPr>
          <w:ilvl w:val="12"/>
          <w:numId w:val="0"/>
        </w:numPr>
        <w:ind w:firstLine="720"/>
      </w:pPr>
      <w:r>
        <w:t xml:space="preserve">Quorum for meetings of the Board of Trustees is stated in these Bylaws, Section 2.5. </w:t>
      </w:r>
    </w:p>
    <w:p w14:paraId="3B07F11D"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3.3</w:t>
      </w:r>
      <w:r>
        <w:rPr>
          <w:rFonts w:ascii="Times New Roman" w:hAnsi="Times New Roman"/>
          <w:sz w:val="24"/>
          <w:u w:val="single"/>
        </w:rPr>
        <w:tab/>
        <w:t>Regular Meetings</w:t>
      </w:r>
    </w:p>
    <w:p w14:paraId="3AB9AE84" w14:textId="77777777" w:rsidR="006E5AF4" w:rsidRDefault="007342C6" w:rsidP="006E5AF4">
      <w:pPr>
        <w:numPr>
          <w:ilvl w:val="12"/>
          <w:numId w:val="0"/>
        </w:numPr>
        <w:spacing w:line="480" w:lineRule="atLeast"/>
        <w:ind w:firstLine="720"/>
        <w:rPr>
          <w:rFonts w:ascii="Times New Roman" w:hAnsi="Times New Roman"/>
          <w:sz w:val="24"/>
        </w:rPr>
      </w:pPr>
      <w:r>
        <w:rPr>
          <w:rFonts w:ascii="Times New Roman" w:hAnsi="Times New Roman"/>
          <w:sz w:val="24"/>
        </w:rPr>
        <w:t xml:space="preserve">Regular meetings of the Board of Trustees will take place monthly. Public notice shall be given of the date, time and location of all meetings in accordance with the law pertaining to open meetings of governmental bodies. </w:t>
      </w:r>
    </w:p>
    <w:p w14:paraId="0068D4A6"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3.4</w:t>
      </w:r>
      <w:r>
        <w:rPr>
          <w:rFonts w:ascii="Times New Roman" w:hAnsi="Times New Roman"/>
          <w:sz w:val="24"/>
          <w:u w:val="single"/>
        </w:rPr>
        <w:tab/>
        <w:t>Special Meetings</w:t>
      </w:r>
    </w:p>
    <w:p w14:paraId="50B29DD9" w14:textId="77777777" w:rsidR="006E5AF4" w:rsidRDefault="007342C6" w:rsidP="006E5AF4">
      <w:pPr>
        <w:pStyle w:val="BodyText3"/>
        <w:numPr>
          <w:ilvl w:val="12"/>
          <w:numId w:val="0"/>
        </w:numPr>
        <w:ind w:firstLine="720"/>
        <w:rPr>
          <w:color w:val="auto"/>
        </w:rPr>
      </w:pPr>
      <w:r>
        <w:rPr>
          <w:color w:val="auto"/>
        </w:rPr>
        <w:t xml:space="preserve">Special meetings of the Board of Trustees may be held at any time and place when called by the President or by any two (2) or more voting Trustees.  </w:t>
      </w:r>
    </w:p>
    <w:p w14:paraId="6F5E7ADA" w14:textId="77777777" w:rsidR="006E5AF4" w:rsidRDefault="007342C6" w:rsidP="006E5AF4">
      <w:pPr>
        <w:pStyle w:val="BodyText3"/>
        <w:numPr>
          <w:ilvl w:val="12"/>
          <w:numId w:val="0"/>
        </w:numPr>
        <w:ind w:firstLine="720"/>
        <w:rPr>
          <w:color w:val="auto"/>
        </w:rPr>
      </w:pPr>
      <w:r>
        <w:rPr>
          <w:color w:val="auto"/>
        </w:rPr>
        <w:t xml:space="preserve"> Notice of Special Meetings shall be given to the Board of Trustees at least 48 hours in advance, in person or by electronic means.   Notice of Special Meetings must include the </w:t>
      </w:r>
      <w:ins w:id="122" w:author="James H. Barnhill" w:date="2016-11-03T09:50:00Z">
        <w:r>
          <w:rPr>
            <w:color w:val="auto"/>
          </w:rPr>
          <w:t xml:space="preserve">reasonably anticipated </w:t>
        </w:r>
      </w:ins>
      <w:r>
        <w:rPr>
          <w:color w:val="auto"/>
        </w:rPr>
        <w:t>purpose of the meeting</w:t>
      </w:r>
      <w:del w:id="123" w:author="James H. Barnhill" w:date="2016-11-03T09:50:00Z">
        <w:r>
          <w:rPr>
            <w:color w:val="auto"/>
          </w:rPr>
          <w:delText xml:space="preserve"> only if matters</w:delText>
        </w:r>
      </w:del>
      <w:ins w:id="124" w:author="James H. Barnhill" w:date="2016-11-03T09:50:00Z">
        <w:r>
          <w:rPr>
            <w:color w:val="auto"/>
          </w:rPr>
          <w:t>, and must always</w:t>
        </w:r>
      </w:ins>
      <w:r>
        <w:rPr>
          <w:color w:val="auto"/>
        </w:rPr>
        <w:t xml:space="preserve"> include:</w:t>
      </w:r>
    </w:p>
    <w:p w14:paraId="169BF070" w14:textId="77777777" w:rsidR="006E5AF4" w:rsidRDefault="007342C6" w:rsidP="006E5AF4">
      <w:pPr>
        <w:numPr>
          <w:ilvl w:val="0"/>
          <w:numId w:val="7"/>
        </w:numPr>
        <w:tabs>
          <w:tab w:val="left" w:pos="0"/>
          <w:tab w:val="left" w:pos="360"/>
        </w:tabs>
        <w:spacing w:line="360" w:lineRule="atLeast"/>
        <w:rPr>
          <w:rFonts w:ascii="Times New Roman" w:hAnsi="Times New Roman"/>
          <w:sz w:val="24"/>
        </w:rPr>
      </w:pPr>
      <w:r>
        <w:rPr>
          <w:rFonts w:ascii="Times New Roman" w:hAnsi="Times New Roman"/>
          <w:sz w:val="24"/>
        </w:rPr>
        <w:t xml:space="preserve">contracts or transactions between </w:t>
      </w:r>
      <w:del w:id="125" w:author="James H. Barnhill" w:date="2016-11-03T09:50:00Z">
        <w:r>
          <w:rPr>
            <w:rFonts w:ascii="Times New Roman" w:hAnsi="Times New Roman"/>
            <w:sz w:val="24"/>
          </w:rPr>
          <w:delText>the Charter School</w:delText>
        </w:r>
      </w:del>
      <w:ins w:id="126" w:author="James H. Barnhill" w:date="2016-11-03T09:50:00Z">
        <w:r>
          <w:rPr>
            <w:rFonts w:ascii="Times New Roman" w:hAnsi="Times New Roman"/>
            <w:sz w:val="24"/>
          </w:rPr>
          <w:t>PVPA</w:t>
        </w:r>
      </w:ins>
      <w:r>
        <w:rPr>
          <w:rFonts w:ascii="Times New Roman" w:hAnsi="Times New Roman"/>
          <w:sz w:val="24"/>
        </w:rPr>
        <w:t xml:space="preserve"> and interested parties, or</w:t>
      </w:r>
    </w:p>
    <w:p w14:paraId="7763BA3F" w14:textId="77777777" w:rsidR="006E5AF4" w:rsidRDefault="007342C6" w:rsidP="006E5AF4">
      <w:pPr>
        <w:numPr>
          <w:ilvl w:val="0"/>
          <w:numId w:val="7"/>
        </w:numPr>
        <w:tabs>
          <w:tab w:val="left" w:pos="0"/>
          <w:tab w:val="left" w:pos="360"/>
        </w:tabs>
        <w:spacing w:line="360" w:lineRule="atLeast"/>
        <w:rPr>
          <w:rFonts w:ascii="Times New Roman" w:hAnsi="Times New Roman"/>
          <w:sz w:val="24"/>
        </w:rPr>
      </w:pPr>
      <w:r>
        <w:rPr>
          <w:rFonts w:ascii="Times New Roman" w:hAnsi="Times New Roman"/>
          <w:sz w:val="24"/>
        </w:rPr>
        <w:t>amendments to these bylaws.</w:t>
      </w:r>
    </w:p>
    <w:p w14:paraId="47ED009E" w14:textId="77777777" w:rsidR="006E5AF4" w:rsidRDefault="007342C6" w:rsidP="006E5AF4">
      <w:pPr>
        <w:pStyle w:val="Heading3"/>
        <w:spacing w:line="600" w:lineRule="atLeast"/>
      </w:pPr>
      <w:r>
        <w:t>Section 3.5</w:t>
      </w:r>
      <w:r>
        <w:tab/>
        <w:t>Action Between Meetings</w:t>
      </w:r>
    </w:p>
    <w:p w14:paraId="6A3D7F71" w14:textId="77777777" w:rsidR="006E5AF4" w:rsidRDefault="007342C6" w:rsidP="006E5AF4">
      <w:pPr>
        <w:pStyle w:val="BodyText"/>
        <w:ind w:firstLine="720"/>
      </w:pPr>
      <w:r>
        <w:t>Any action required or permitted at any meeting of the Board of Trustees may be taken without a meeting, if all the Trustees consent to the action in writing and the written consents are filed with the records of meetings of Trustees.</w:t>
      </w:r>
      <w:del w:id="127" w:author="James H. Barnhill" w:date="2016-11-03T09:50:00Z">
        <w:r>
          <w:delText xml:space="preserve">  Such actions shall be ratified by vote at the next regular or special meeting of the Board of Trustees.</w:delText>
        </w:r>
      </w:del>
    </w:p>
    <w:p w14:paraId="544F0E48"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3.6</w:t>
      </w:r>
      <w:r>
        <w:rPr>
          <w:rFonts w:ascii="Times New Roman" w:hAnsi="Times New Roman"/>
          <w:sz w:val="24"/>
          <w:u w:val="single"/>
        </w:rPr>
        <w:tab/>
        <w:t>Annual Meeting</w:t>
      </w:r>
    </w:p>
    <w:p w14:paraId="77E3C023" w14:textId="77777777" w:rsidR="006E5AF4" w:rsidRDefault="007342C6" w:rsidP="006E5AF4">
      <w:pPr>
        <w:numPr>
          <w:ilvl w:val="12"/>
          <w:numId w:val="0"/>
        </w:numPr>
        <w:spacing w:line="480" w:lineRule="atLeast"/>
        <w:ind w:firstLine="720"/>
        <w:rPr>
          <w:sz w:val="24"/>
        </w:rPr>
      </w:pPr>
      <w:r>
        <w:rPr>
          <w:sz w:val="24"/>
        </w:rPr>
        <w:t>The Annual Meeting of the Board of Trustees shall be set in June of each year.</w:t>
      </w:r>
    </w:p>
    <w:p w14:paraId="774EF2B3" w14:textId="77777777" w:rsidR="006E5AF4" w:rsidRPr="00E03801" w:rsidRDefault="007342C6" w:rsidP="006E5AF4">
      <w:pPr>
        <w:numPr>
          <w:ilvl w:val="12"/>
          <w:numId w:val="0"/>
        </w:numPr>
        <w:spacing w:line="480" w:lineRule="atLeast"/>
        <w:ind w:firstLine="720"/>
        <w:rPr>
          <w:sz w:val="24"/>
          <w:u w:val="single"/>
        </w:rPr>
      </w:pPr>
      <w:r w:rsidRPr="00E03801">
        <w:rPr>
          <w:sz w:val="24"/>
          <w:u w:val="single"/>
        </w:rPr>
        <w:t>Section 3.7</w:t>
      </w:r>
      <w:r w:rsidRPr="00E03801">
        <w:rPr>
          <w:sz w:val="24"/>
          <w:u w:val="single"/>
        </w:rPr>
        <w:tab/>
        <w:t>Executive Sessions</w:t>
      </w:r>
    </w:p>
    <w:p w14:paraId="2AC1C420" w14:textId="77777777" w:rsidR="006E5AF4" w:rsidRDefault="007342C6" w:rsidP="006E5AF4">
      <w:pPr>
        <w:numPr>
          <w:ilvl w:val="12"/>
          <w:numId w:val="0"/>
        </w:numPr>
        <w:spacing w:line="480" w:lineRule="atLeast"/>
        <w:ind w:firstLine="720"/>
        <w:rPr>
          <w:sz w:val="24"/>
        </w:rPr>
      </w:pPr>
      <w:r>
        <w:rPr>
          <w:sz w:val="24"/>
        </w:rPr>
        <w:t xml:space="preserve">The Board may hold executive sessions in </w:t>
      </w:r>
      <w:del w:id="128" w:author="James H. Barnhill" w:date="2016-11-03T09:50:00Z">
        <w:r>
          <w:rPr>
            <w:sz w:val="24"/>
          </w:rPr>
          <w:delText>cases specified</w:delText>
        </w:r>
      </w:del>
      <w:ins w:id="129" w:author="James H. Barnhill" w:date="2016-11-03T09:50:00Z">
        <w:r>
          <w:rPr>
            <w:sz w:val="24"/>
          </w:rPr>
          <w:t>case allowed by law</w:t>
        </w:r>
      </w:ins>
      <w:r>
        <w:rPr>
          <w:sz w:val="24"/>
        </w:rPr>
        <w:t xml:space="preserve"> in </w:t>
      </w:r>
      <w:ins w:id="130" w:author="James H. Barnhill" w:date="2016-11-03T09:50:00Z">
        <w:r>
          <w:rPr>
            <w:sz w:val="24"/>
          </w:rPr>
          <w:t xml:space="preserve">effect at </w:t>
        </w:r>
      </w:ins>
      <w:r>
        <w:rPr>
          <w:sz w:val="24"/>
        </w:rPr>
        <w:t xml:space="preserve">the </w:t>
      </w:r>
      <w:del w:id="131" w:author="James H. Barnhill" w:date="2016-11-03T09:50:00Z">
        <w:r>
          <w:rPr>
            <w:sz w:val="24"/>
          </w:rPr>
          <w:delText>Open Meeting Law.</w:delText>
        </w:r>
      </w:del>
      <w:ins w:id="132" w:author="James H. Barnhill" w:date="2016-11-03T09:50:00Z">
        <w:r>
          <w:rPr>
            <w:sz w:val="24"/>
          </w:rPr>
          <w:t>time in question.</w:t>
        </w:r>
      </w:ins>
      <w:r>
        <w:rPr>
          <w:sz w:val="24"/>
        </w:rPr>
        <w:t xml:space="preserve"> Such meetings may be held only when (a) the Board first convenes in an open session; (b) the presiding officer states the reason for meeting in the executive session, and (c) a majority of the Trustees then present votes to meet in executive session.</w:t>
      </w:r>
    </w:p>
    <w:p w14:paraId="668DC648" w14:textId="77777777" w:rsidR="006E5AF4" w:rsidRDefault="007342C6" w:rsidP="006E5AF4">
      <w:pPr>
        <w:numPr>
          <w:ilvl w:val="12"/>
          <w:numId w:val="0"/>
        </w:numPr>
        <w:spacing w:line="480" w:lineRule="atLeast"/>
        <w:ind w:firstLine="720"/>
        <w:rPr>
          <w:del w:id="133" w:author="James H. Barnhill" w:date="2016-11-03T09:50:00Z"/>
          <w:sz w:val="24"/>
        </w:rPr>
      </w:pPr>
      <w:del w:id="134" w:author="James H. Barnhill" w:date="2016-11-03T09:50:00Z">
        <w:r>
          <w:rPr>
            <w:sz w:val="24"/>
          </w:rPr>
          <w:delText>The Board may hold executive sessions in case allowed by law, which include but are not limited to the following circumstances: to discuss the reputation, character, or heath of an individual; to consider the dismissal or discipline of an employee; to discuss strategy relating to litigation or collective bargaining; to consider the purchase or lease of real property where such negotiations may be compromised by public discussion; to investigate charges of criminal misconduct; to discuss the use of security devices; or applicable law requires discussions in private.</w:delText>
        </w:r>
      </w:del>
    </w:p>
    <w:p w14:paraId="67FC9D02" w14:textId="77777777" w:rsidR="00E627F8" w:rsidRPr="00025488" w:rsidRDefault="007342C6" w:rsidP="00E627F8">
      <w:pPr>
        <w:numPr>
          <w:ilvl w:val="12"/>
          <w:numId w:val="0"/>
        </w:numPr>
        <w:spacing w:line="480" w:lineRule="atLeast"/>
        <w:ind w:firstLine="720"/>
        <w:rPr>
          <w:sz w:val="24"/>
        </w:rPr>
      </w:pPr>
      <w:r>
        <w:rPr>
          <w:sz w:val="24"/>
        </w:rPr>
        <w:t>Prior to any executive session in which the Board meets to consider the reputation, character or health of an employee, or in which the Board considers the discipline of an employee, the board must give notice of such meeting to the individual at issue and provide the individual with the right to be present at such meeting, the right to counsel, and the right to speak on his or her own behalf.</w:t>
      </w:r>
      <w:ins w:id="135" w:author="James H. Barnhill" w:date="2016-11-03T09:50:00Z">
        <w:r>
          <w:rPr>
            <w:rFonts w:ascii="Times New Roman" w:hAnsi="Times New Roman"/>
            <w:b/>
            <w:sz w:val="24"/>
            <w:u w:val="single"/>
          </w:rPr>
          <w:t xml:space="preserve"> </w:t>
        </w:r>
      </w:ins>
    </w:p>
    <w:p w14:paraId="6120424C" w14:textId="77777777" w:rsidR="006E5AF4" w:rsidRDefault="006E5AF4" w:rsidP="006E5AF4">
      <w:pPr>
        <w:numPr>
          <w:ilvl w:val="12"/>
          <w:numId w:val="0"/>
        </w:numPr>
        <w:spacing w:line="480" w:lineRule="atLeast"/>
        <w:ind w:firstLine="720"/>
        <w:rPr>
          <w:del w:id="136" w:author="James H. Barnhill" w:date="2016-11-03T09:50:00Z"/>
          <w:rFonts w:ascii="Times New Roman" w:hAnsi="Times New Roman"/>
          <w:sz w:val="24"/>
        </w:rPr>
      </w:pPr>
    </w:p>
    <w:p w14:paraId="2D9C3F05" w14:textId="77777777" w:rsidR="006E5AF4" w:rsidRDefault="006E5AF4" w:rsidP="006E5AF4">
      <w:pPr>
        <w:numPr>
          <w:ilvl w:val="12"/>
          <w:numId w:val="0"/>
        </w:numPr>
        <w:spacing w:line="480" w:lineRule="atLeast"/>
        <w:jc w:val="center"/>
        <w:rPr>
          <w:del w:id="137" w:author="James H. Barnhill" w:date="2016-11-03T09:50:00Z"/>
          <w:rFonts w:ascii="Times New Roman" w:hAnsi="Times New Roman"/>
          <w:sz w:val="24"/>
        </w:rPr>
      </w:pPr>
    </w:p>
    <w:p w14:paraId="5E2A5B63" w14:textId="77777777" w:rsidR="006E5AF4" w:rsidRDefault="006E5AF4" w:rsidP="006E5AF4">
      <w:pPr>
        <w:numPr>
          <w:ilvl w:val="12"/>
          <w:numId w:val="0"/>
        </w:numPr>
        <w:spacing w:line="480" w:lineRule="atLeast"/>
        <w:jc w:val="center"/>
        <w:rPr>
          <w:del w:id="138" w:author="James H. Barnhill" w:date="2016-11-03T09:50:00Z"/>
          <w:rFonts w:ascii="Times New Roman" w:hAnsi="Times New Roman"/>
          <w:sz w:val="24"/>
        </w:rPr>
      </w:pPr>
    </w:p>
    <w:p w14:paraId="1A00C420" w14:textId="77777777" w:rsidR="006E5AF4" w:rsidRDefault="006E5AF4" w:rsidP="006E5AF4">
      <w:pPr>
        <w:numPr>
          <w:ilvl w:val="12"/>
          <w:numId w:val="0"/>
        </w:numPr>
        <w:spacing w:line="480" w:lineRule="atLeast"/>
        <w:jc w:val="center"/>
        <w:rPr>
          <w:del w:id="139" w:author="James H. Barnhill" w:date="2016-11-03T09:50:00Z"/>
          <w:rFonts w:ascii="Times New Roman" w:hAnsi="Times New Roman"/>
          <w:sz w:val="24"/>
        </w:rPr>
      </w:pPr>
    </w:p>
    <w:p w14:paraId="2A70CD54" w14:textId="77777777" w:rsidR="006E5AF4" w:rsidRDefault="006E5AF4" w:rsidP="006E5AF4">
      <w:pPr>
        <w:numPr>
          <w:ilvl w:val="12"/>
          <w:numId w:val="0"/>
        </w:numPr>
        <w:spacing w:line="480" w:lineRule="atLeast"/>
        <w:jc w:val="center"/>
        <w:rPr>
          <w:del w:id="140" w:author="James H. Barnhill" w:date="2016-11-03T09:50:00Z"/>
          <w:rFonts w:ascii="Times New Roman" w:hAnsi="Times New Roman"/>
          <w:sz w:val="24"/>
        </w:rPr>
      </w:pPr>
    </w:p>
    <w:p w14:paraId="4481D0DA" w14:textId="77777777" w:rsidR="006E5AF4" w:rsidRDefault="007342C6" w:rsidP="006E5AF4">
      <w:pPr>
        <w:numPr>
          <w:ilvl w:val="12"/>
          <w:numId w:val="0"/>
        </w:numPr>
        <w:spacing w:line="480" w:lineRule="atLeast"/>
        <w:jc w:val="center"/>
        <w:rPr>
          <w:rFonts w:ascii="Times New Roman" w:hAnsi="Times New Roman"/>
          <w:sz w:val="24"/>
        </w:rPr>
      </w:pPr>
      <w:r>
        <w:rPr>
          <w:rFonts w:ascii="Times New Roman" w:hAnsi="Times New Roman"/>
          <w:sz w:val="24"/>
        </w:rPr>
        <w:t>ARTICLE 4</w:t>
      </w:r>
    </w:p>
    <w:p w14:paraId="43362405" w14:textId="77777777" w:rsidR="006E5AF4" w:rsidRDefault="007342C6" w:rsidP="006E5AF4">
      <w:pPr>
        <w:numPr>
          <w:ilvl w:val="12"/>
          <w:numId w:val="0"/>
        </w:numPr>
        <w:spacing w:line="480" w:lineRule="atLeast"/>
        <w:jc w:val="center"/>
        <w:rPr>
          <w:rFonts w:ascii="Times New Roman" w:hAnsi="Times New Roman"/>
          <w:sz w:val="24"/>
          <w:u w:val="single"/>
        </w:rPr>
      </w:pPr>
      <w:r>
        <w:rPr>
          <w:rFonts w:ascii="Times New Roman" w:hAnsi="Times New Roman"/>
          <w:sz w:val="24"/>
          <w:u w:val="single"/>
        </w:rPr>
        <w:t>Officers</w:t>
      </w:r>
    </w:p>
    <w:p w14:paraId="0F10B214"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4.1</w:t>
      </w:r>
      <w:r>
        <w:rPr>
          <w:rFonts w:ascii="Times New Roman" w:hAnsi="Times New Roman"/>
          <w:sz w:val="24"/>
          <w:u w:val="single"/>
        </w:rPr>
        <w:tab/>
        <w:t>Officers</w:t>
      </w:r>
    </w:p>
    <w:p w14:paraId="0E8C7014" w14:textId="77777777" w:rsidR="006E5AF4" w:rsidRPr="008A0A12" w:rsidRDefault="007342C6" w:rsidP="006E5AF4">
      <w:pPr>
        <w:pStyle w:val="BodyText"/>
        <w:numPr>
          <w:ilvl w:val="12"/>
          <w:numId w:val="0"/>
        </w:numPr>
        <w:ind w:firstLine="720"/>
      </w:pPr>
      <w:r>
        <w:t xml:space="preserve">Officers of the Board of Trustees shall include:  President, </w:t>
      </w:r>
      <w:ins w:id="141" w:author="James H. Barnhill" w:date="2016-11-03T09:50:00Z">
        <w:r>
          <w:t xml:space="preserve">Vice-President, </w:t>
        </w:r>
      </w:ins>
      <w:r>
        <w:t>Treasurer, and Clerk.  All officers must have served at least one year on the Board before taking office</w:t>
      </w:r>
      <w:r w:rsidRPr="008A0A12">
        <w:rPr>
          <w:b/>
        </w:rPr>
        <w:t xml:space="preserve">, </w:t>
      </w:r>
      <w:r w:rsidRPr="008A0A12">
        <w:t xml:space="preserve">except for the office of Treasurer, which may also be filled by a person who has served at least one year on the Finance Committee.  </w:t>
      </w:r>
    </w:p>
    <w:p w14:paraId="3CB45554"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4.2</w:t>
      </w:r>
      <w:r>
        <w:rPr>
          <w:rFonts w:ascii="Times New Roman" w:hAnsi="Times New Roman"/>
          <w:sz w:val="24"/>
          <w:u w:val="single"/>
        </w:rPr>
        <w:tab/>
        <w:t>Election of Officers</w:t>
      </w:r>
    </w:p>
    <w:p w14:paraId="6D3A5BD8" w14:textId="77777777" w:rsidR="006E5AF4" w:rsidRDefault="007342C6" w:rsidP="006E5AF4">
      <w:pPr>
        <w:pStyle w:val="BodyText"/>
        <w:numPr>
          <w:ilvl w:val="12"/>
          <w:numId w:val="0"/>
        </w:numPr>
        <w:ind w:firstLine="720"/>
      </w:pPr>
      <w:r>
        <w:t xml:space="preserve">Officers of the Board of Trustees shall be nominated by the Governance Committee and </w:t>
      </w:r>
      <w:ins w:id="142" w:author="James H. Barnhill" w:date="2016-11-03T09:50:00Z">
        <w:r>
          <w:t xml:space="preserve">normally </w:t>
        </w:r>
      </w:ins>
      <w:r>
        <w:t xml:space="preserve">elected at the annual meeting </w:t>
      </w:r>
      <w:ins w:id="143" w:author="James H. Barnhill" w:date="2016-11-03T09:50:00Z">
        <w:r>
          <w:t xml:space="preserve">of the Board of Trustees </w:t>
        </w:r>
      </w:ins>
      <w:r>
        <w:t xml:space="preserve">in June for terms beginning July 1. </w:t>
      </w:r>
      <w:ins w:id="144" w:author="James H. Barnhill" w:date="2016-11-03T09:50:00Z">
        <w:r w:rsidRPr="003E2978">
          <w:rPr>
            <w:szCs w:val="24"/>
          </w:rPr>
          <w:t>In the case of a vacancy, nominations and elections will take place as needed at a regularly scheduled Board meeting</w:t>
        </w:r>
      </w:ins>
    </w:p>
    <w:p w14:paraId="72E24F9F" w14:textId="77777777" w:rsidR="006E5AF4" w:rsidRDefault="007342C6" w:rsidP="006E5AF4">
      <w:pPr>
        <w:pStyle w:val="Heading2"/>
        <w:keepNext w:val="0"/>
        <w:numPr>
          <w:ilvl w:val="12"/>
          <w:numId w:val="0"/>
        </w:numPr>
        <w:spacing w:line="600" w:lineRule="atLeast"/>
        <w:ind w:firstLine="720"/>
      </w:pPr>
      <w:r>
        <w:t xml:space="preserve">Section 4.3  </w:t>
      </w:r>
      <w:r>
        <w:tab/>
        <w:t>Tenure and Terms of Officers</w:t>
      </w:r>
    </w:p>
    <w:p w14:paraId="6F15852A" w14:textId="77777777" w:rsidR="006E5AF4" w:rsidRDefault="007342C6" w:rsidP="006E5AF4">
      <w:pPr>
        <w:pStyle w:val="BodyText"/>
        <w:numPr>
          <w:ilvl w:val="12"/>
          <w:numId w:val="0"/>
        </w:numPr>
        <w:ind w:firstLine="720"/>
      </w:pPr>
      <w:r>
        <w:t>Officers may serve for one, two, or three-year terms, and may serve multiple terms by vote of the Board of Trustees.</w:t>
      </w:r>
    </w:p>
    <w:p w14:paraId="27A28695"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4.4</w:t>
      </w:r>
      <w:r>
        <w:rPr>
          <w:rFonts w:ascii="Times New Roman" w:hAnsi="Times New Roman"/>
          <w:sz w:val="24"/>
          <w:u w:val="single"/>
        </w:rPr>
        <w:tab/>
        <w:t xml:space="preserve">President </w:t>
      </w:r>
    </w:p>
    <w:p w14:paraId="2111D261" w14:textId="77777777" w:rsidR="006E5AF4" w:rsidRDefault="007342C6" w:rsidP="006E5AF4">
      <w:pPr>
        <w:numPr>
          <w:ilvl w:val="12"/>
          <w:numId w:val="0"/>
        </w:numPr>
        <w:spacing w:line="480" w:lineRule="atLeast"/>
        <w:ind w:firstLine="720"/>
        <w:rPr>
          <w:rFonts w:ascii="Times New Roman" w:hAnsi="Times New Roman"/>
          <w:sz w:val="24"/>
        </w:rPr>
      </w:pPr>
      <w:r>
        <w:rPr>
          <w:rFonts w:ascii="Times New Roman" w:hAnsi="Times New Roman"/>
          <w:sz w:val="24"/>
        </w:rPr>
        <w:t xml:space="preserve">The President, on behalf of </w:t>
      </w:r>
      <w:ins w:id="145" w:author="James H. Barnhill" w:date="2016-11-03T09:50:00Z">
        <w:r>
          <w:rPr>
            <w:rFonts w:ascii="Times New Roman" w:hAnsi="Times New Roman"/>
            <w:sz w:val="24"/>
          </w:rPr>
          <w:t xml:space="preserve">and subject to </w:t>
        </w:r>
      </w:ins>
      <w:r>
        <w:rPr>
          <w:rFonts w:ascii="Times New Roman" w:hAnsi="Times New Roman"/>
          <w:sz w:val="24"/>
        </w:rPr>
        <w:t xml:space="preserve">the </w:t>
      </w:r>
      <w:ins w:id="146" w:author="James H. Barnhill" w:date="2016-11-03T09:50:00Z">
        <w:r>
          <w:rPr>
            <w:rFonts w:ascii="Times New Roman" w:hAnsi="Times New Roman"/>
            <w:sz w:val="24"/>
          </w:rPr>
          <w:t xml:space="preserve">Board of </w:t>
        </w:r>
      </w:ins>
      <w:r>
        <w:rPr>
          <w:rFonts w:ascii="Times New Roman" w:hAnsi="Times New Roman"/>
          <w:sz w:val="24"/>
        </w:rPr>
        <w:t xml:space="preserve">Trustees, shall have general charge and supervision of the affairs of </w:t>
      </w:r>
      <w:del w:id="147" w:author="James H. Barnhill" w:date="2016-11-03T09:50:00Z">
        <w:r>
          <w:rPr>
            <w:rFonts w:ascii="Times New Roman" w:hAnsi="Times New Roman"/>
            <w:sz w:val="24"/>
          </w:rPr>
          <w:delText>the Charter School.</w:delText>
        </w:r>
      </w:del>
      <w:ins w:id="148" w:author="James H. Barnhill" w:date="2016-11-03T09:50:00Z">
        <w:r>
          <w:rPr>
            <w:rFonts w:ascii="Times New Roman" w:hAnsi="Times New Roman"/>
            <w:sz w:val="24"/>
          </w:rPr>
          <w:t>PVPA.</w:t>
        </w:r>
      </w:ins>
      <w:r>
        <w:rPr>
          <w:rFonts w:ascii="Times New Roman" w:hAnsi="Times New Roman"/>
          <w:sz w:val="24"/>
        </w:rPr>
        <w:t xml:space="preserve">  The President shall preside at all meetings of the Trustees.  In the event of his/her absence or disability, the </w:t>
      </w:r>
      <w:del w:id="149" w:author="James H. Barnhill" w:date="2016-11-03T09:50:00Z">
        <w:r>
          <w:rPr>
            <w:rFonts w:ascii="Times New Roman" w:hAnsi="Times New Roman"/>
            <w:sz w:val="24"/>
          </w:rPr>
          <w:delText>Clerk</w:delText>
        </w:r>
      </w:del>
      <w:ins w:id="150" w:author="James H. Barnhill" w:date="2016-11-03T09:50:00Z">
        <w:r>
          <w:rPr>
            <w:rFonts w:ascii="Times New Roman" w:hAnsi="Times New Roman"/>
            <w:sz w:val="24"/>
          </w:rPr>
          <w:t>Vice President</w:t>
        </w:r>
      </w:ins>
      <w:r>
        <w:rPr>
          <w:rFonts w:ascii="Times New Roman" w:hAnsi="Times New Roman"/>
          <w:sz w:val="24"/>
        </w:rPr>
        <w:t xml:space="preserve"> shall perform the duties of the President.  In the event of the absence or disability of both the President and </w:t>
      </w:r>
      <w:del w:id="151" w:author="James H. Barnhill" w:date="2016-11-03T09:50:00Z">
        <w:r>
          <w:rPr>
            <w:rFonts w:ascii="Times New Roman" w:hAnsi="Times New Roman"/>
            <w:sz w:val="24"/>
          </w:rPr>
          <w:delText>Clerk</w:delText>
        </w:r>
      </w:del>
      <w:ins w:id="152" w:author="James H. Barnhill" w:date="2016-11-03T09:50:00Z">
        <w:r>
          <w:rPr>
            <w:rFonts w:ascii="Times New Roman" w:hAnsi="Times New Roman"/>
            <w:sz w:val="24"/>
          </w:rPr>
          <w:t>Vice President</w:t>
        </w:r>
      </w:ins>
      <w:r>
        <w:rPr>
          <w:rFonts w:ascii="Times New Roman" w:hAnsi="Times New Roman"/>
          <w:sz w:val="24"/>
        </w:rPr>
        <w:t xml:space="preserve">, a chairman </w:t>
      </w:r>
      <w:r>
        <w:rPr>
          <w:rFonts w:ascii="Times New Roman" w:hAnsi="Times New Roman"/>
          <w:sz w:val="24"/>
          <w:u w:val="single"/>
        </w:rPr>
        <w:t>pro tem</w:t>
      </w:r>
      <w:r>
        <w:rPr>
          <w:rFonts w:ascii="Times New Roman" w:hAnsi="Times New Roman"/>
          <w:sz w:val="24"/>
        </w:rPr>
        <w:t xml:space="preserve"> shall be elected by those present at such meeting and shall preside.</w:t>
      </w:r>
    </w:p>
    <w:p w14:paraId="43C09B52" w14:textId="77777777" w:rsidR="0092713D" w:rsidRDefault="007342C6" w:rsidP="0092713D">
      <w:pPr>
        <w:numPr>
          <w:ilvl w:val="12"/>
          <w:numId w:val="0"/>
        </w:numPr>
        <w:spacing w:line="600" w:lineRule="atLeast"/>
        <w:ind w:firstLine="720"/>
        <w:rPr>
          <w:ins w:id="153" w:author="James H. Barnhill" w:date="2016-11-03T09:50:00Z"/>
          <w:rFonts w:ascii="Times New Roman" w:hAnsi="Times New Roman"/>
          <w:sz w:val="24"/>
          <w:u w:val="single"/>
        </w:rPr>
      </w:pPr>
      <w:r>
        <w:rPr>
          <w:rFonts w:ascii="Times New Roman" w:hAnsi="Times New Roman"/>
          <w:sz w:val="24"/>
          <w:u w:val="single"/>
        </w:rPr>
        <w:t>Section 4.5</w:t>
      </w:r>
      <w:del w:id="154" w:author="James H. Barnhill" w:date="2016-11-03T09:50:00Z">
        <w:r>
          <w:rPr>
            <w:rFonts w:ascii="Times New Roman" w:hAnsi="Times New Roman"/>
            <w:sz w:val="24"/>
            <w:u w:val="single"/>
          </w:rPr>
          <w:tab/>
        </w:r>
      </w:del>
      <w:ins w:id="155" w:author="James H. Barnhill" w:date="2016-11-03T09:50:00Z">
        <w:r>
          <w:rPr>
            <w:rFonts w:ascii="Times New Roman" w:hAnsi="Times New Roman"/>
            <w:sz w:val="24"/>
            <w:u w:val="single"/>
          </w:rPr>
          <w:t xml:space="preserve"> Vice President</w:t>
        </w:r>
      </w:ins>
    </w:p>
    <w:p w14:paraId="4F136896" w14:textId="77777777" w:rsidR="0092713D" w:rsidRPr="00BD389A" w:rsidRDefault="007342C6" w:rsidP="0092713D">
      <w:pPr>
        <w:numPr>
          <w:ilvl w:val="12"/>
          <w:numId w:val="0"/>
        </w:numPr>
        <w:spacing w:line="480" w:lineRule="atLeast"/>
        <w:ind w:firstLine="720"/>
        <w:rPr>
          <w:ins w:id="156" w:author="James H. Barnhill" w:date="2016-11-03T09:50:00Z"/>
          <w:rFonts w:ascii="Times New Roman" w:hAnsi="Times New Roman"/>
          <w:sz w:val="24"/>
        </w:rPr>
      </w:pPr>
      <w:ins w:id="157" w:author="James H. Barnhill" w:date="2016-11-03T09:50:00Z">
        <w:r w:rsidRPr="00874F19">
          <w:rPr>
            <w:rFonts w:ascii="Times New Roman" w:hAnsi="Times New Roman"/>
            <w:sz w:val="24"/>
          </w:rPr>
          <w:t xml:space="preserve">In the event of the President’s absence or disability, the Vice President shall perform the duties of the President. The Vice President shall </w:t>
        </w:r>
        <w:r>
          <w:rPr>
            <w:rFonts w:ascii="Times New Roman" w:hAnsi="Times New Roman"/>
            <w:sz w:val="24"/>
          </w:rPr>
          <w:t xml:space="preserve">normally </w:t>
        </w:r>
        <w:r w:rsidRPr="00874F19">
          <w:rPr>
            <w:rFonts w:ascii="Times New Roman" w:hAnsi="Times New Roman"/>
            <w:sz w:val="24"/>
          </w:rPr>
          <w:t>succeed the current President at the end of said President’s term.</w:t>
        </w:r>
      </w:ins>
    </w:p>
    <w:p w14:paraId="36A02D7E" w14:textId="77777777" w:rsidR="006E5AF4" w:rsidRDefault="007342C6" w:rsidP="006E5AF4">
      <w:pPr>
        <w:numPr>
          <w:ilvl w:val="12"/>
          <w:numId w:val="0"/>
        </w:numPr>
        <w:spacing w:line="600" w:lineRule="atLeast"/>
        <w:ind w:firstLine="720"/>
        <w:rPr>
          <w:rFonts w:ascii="Times New Roman" w:hAnsi="Times New Roman"/>
          <w:sz w:val="24"/>
        </w:rPr>
      </w:pPr>
      <w:ins w:id="158" w:author="James H. Barnhill" w:date="2016-11-03T09:50:00Z">
        <w:r>
          <w:rPr>
            <w:rFonts w:ascii="Times New Roman" w:hAnsi="Times New Roman"/>
            <w:sz w:val="24"/>
            <w:u w:val="single"/>
          </w:rPr>
          <w:t>Section 4.6</w:t>
        </w:r>
        <w:r>
          <w:rPr>
            <w:rFonts w:ascii="Times New Roman" w:hAnsi="Times New Roman"/>
            <w:sz w:val="24"/>
            <w:u w:val="single"/>
          </w:rPr>
          <w:tab/>
        </w:r>
      </w:ins>
      <w:r>
        <w:rPr>
          <w:rFonts w:ascii="Times New Roman" w:hAnsi="Times New Roman"/>
          <w:sz w:val="24"/>
          <w:u w:val="single"/>
        </w:rPr>
        <w:t>Treasurer</w:t>
      </w:r>
    </w:p>
    <w:p w14:paraId="39FDFCF0" w14:textId="77777777" w:rsidR="006E5AF4" w:rsidRDefault="007342C6" w:rsidP="006E5AF4">
      <w:pPr>
        <w:pStyle w:val="BodyText3"/>
        <w:numPr>
          <w:ilvl w:val="12"/>
          <w:numId w:val="0"/>
        </w:numPr>
        <w:ind w:firstLine="720"/>
        <w:rPr>
          <w:color w:val="auto"/>
        </w:rPr>
      </w:pPr>
      <w:r>
        <w:rPr>
          <w:color w:val="auto"/>
        </w:rPr>
        <w:t xml:space="preserve">The Treasurer shall keep or shall cause to be kept regular books of account, shall report to the Board of Trustees at regular intervals the financial condition of </w:t>
      </w:r>
      <w:del w:id="159" w:author="James H. Barnhill" w:date="2016-11-03T09:50:00Z">
        <w:r>
          <w:rPr>
            <w:color w:val="auto"/>
          </w:rPr>
          <w:delText>the Charter School</w:delText>
        </w:r>
      </w:del>
      <w:ins w:id="160" w:author="James H. Barnhill" w:date="2016-11-03T09:50:00Z">
        <w:r>
          <w:rPr>
            <w:color w:val="auto"/>
          </w:rPr>
          <w:t>PVPA</w:t>
        </w:r>
      </w:ins>
      <w:r>
        <w:rPr>
          <w:color w:val="auto"/>
        </w:rPr>
        <w:t xml:space="preserve">, and shall ensure that a true and accurate accounting of the financial transactions of </w:t>
      </w:r>
      <w:del w:id="161" w:author="James H. Barnhill" w:date="2016-11-03T09:50:00Z">
        <w:r>
          <w:rPr>
            <w:color w:val="auto"/>
          </w:rPr>
          <w:delText>the School</w:delText>
        </w:r>
      </w:del>
      <w:ins w:id="162" w:author="James H. Barnhill" w:date="2016-11-03T09:50:00Z">
        <w:r>
          <w:rPr>
            <w:color w:val="auto"/>
          </w:rPr>
          <w:t>PVPA</w:t>
        </w:r>
      </w:ins>
      <w:r>
        <w:rPr>
          <w:color w:val="auto"/>
        </w:rPr>
        <w:t xml:space="preserve"> is made.  Subject to the Board of Trustees, the Treasurer shall be </w:t>
      </w:r>
      <w:del w:id="163" w:author="James H. Barnhill" w:date="2016-11-03T09:50:00Z">
        <w:r>
          <w:rPr>
            <w:color w:val="auto"/>
          </w:rPr>
          <w:delText xml:space="preserve">responsible for the </w:delText>
        </w:r>
      </w:del>
      <w:ins w:id="164" w:author="James H. Barnhill" w:date="2016-11-03T09:50:00Z">
        <w:r>
          <w:rPr>
            <w:color w:val="auto"/>
          </w:rPr>
          <w:t xml:space="preserve">in charge of the </w:t>
        </w:r>
      </w:ins>
      <w:r>
        <w:rPr>
          <w:color w:val="auto"/>
        </w:rPr>
        <w:t xml:space="preserve">receipt and disbursement of the monies of </w:t>
      </w:r>
      <w:del w:id="165" w:author="James H. Barnhill" w:date="2016-11-03T09:50:00Z">
        <w:r>
          <w:rPr>
            <w:color w:val="auto"/>
          </w:rPr>
          <w:delText>the Charter School.</w:delText>
        </w:r>
      </w:del>
      <w:ins w:id="166" w:author="James H. Barnhill" w:date="2016-11-03T09:50:00Z">
        <w:r>
          <w:rPr>
            <w:color w:val="auto"/>
          </w:rPr>
          <w:t>PVPA.</w:t>
        </w:r>
      </w:ins>
      <w:r>
        <w:rPr>
          <w:color w:val="auto"/>
        </w:rPr>
        <w:t xml:space="preserve">  The Treasurer shall be </w:t>
      </w:r>
      <w:del w:id="167" w:author="James H. Barnhill" w:date="2016-11-03T09:50:00Z">
        <w:r>
          <w:rPr>
            <w:color w:val="auto"/>
          </w:rPr>
          <w:delText xml:space="preserve">responsible for the </w:delText>
        </w:r>
      </w:del>
      <w:ins w:id="168" w:author="James H. Barnhill" w:date="2016-11-03T09:50:00Z">
        <w:r>
          <w:rPr>
            <w:color w:val="auto"/>
          </w:rPr>
          <w:t xml:space="preserve">in charge of the </w:t>
        </w:r>
      </w:ins>
      <w:r>
        <w:rPr>
          <w:color w:val="auto"/>
        </w:rPr>
        <w:t xml:space="preserve">safekeeping of all investments and funds of </w:t>
      </w:r>
      <w:del w:id="169" w:author="James H. Barnhill" w:date="2016-11-03T09:50:00Z">
        <w:r>
          <w:rPr>
            <w:color w:val="auto"/>
          </w:rPr>
          <w:delText>the School.</w:delText>
        </w:r>
      </w:del>
      <w:ins w:id="170" w:author="James H. Barnhill" w:date="2016-11-03T09:50:00Z">
        <w:r>
          <w:rPr>
            <w:color w:val="auto"/>
          </w:rPr>
          <w:t>PVPA.</w:t>
        </w:r>
      </w:ins>
      <w:r>
        <w:rPr>
          <w:color w:val="auto"/>
        </w:rPr>
        <w:t xml:space="preserve">  Funds and investments shall be held in such depository or depositories as the Board of Trustees shall select.</w:t>
      </w:r>
    </w:p>
    <w:p w14:paraId="5FDD4593" w14:textId="77777777" w:rsidR="006E5AF4" w:rsidRDefault="006E5AF4" w:rsidP="006E5AF4">
      <w:pPr>
        <w:numPr>
          <w:ilvl w:val="12"/>
          <w:numId w:val="0"/>
        </w:numPr>
        <w:spacing w:line="600" w:lineRule="atLeast"/>
        <w:ind w:firstLine="720"/>
        <w:rPr>
          <w:del w:id="171" w:author="James H. Barnhill" w:date="2016-11-03T09:50:00Z"/>
          <w:rFonts w:ascii="Times New Roman" w:hAnsi="Times New Roman"/>
          <w:sz w:val="24"/>
          <w:u w:val="single"/>
        </w:rPr>
      </w:pPr>
    </w:p>
    <w:p w14:paraId="46C2EFB2" w14:textId="77777777" w:rsidR="006E5AF4" w:rsidRDefault="007342C6" w:rsidP="006E5AF4">
      <w:pPr>
        <w:numPr>
          <w:ilvl w:val="12"/>
          <w:numId w:val="0"/>
        </w:numPr>
        <w:spacing w:line="600" w:lineRule="atLeast"/>
        <w:ind w:firstLine="720"/>
        <w:rPr>
          <w:rFonts w:ascii="Times New Roman" w:hAnsi="Times New Roman"/>
          <w:sz w:val="24"/>
          <w:u w:val="single"/>
        </w:rPr>
      </w:pPr>
      <w:r>
        <w:rPr>
          <w:rFonts w:ascii="Times New Roman" w:hAnsi="Times New Roman"/>
          <w:sz w:val="24"/>
          <w:u w:val="single"/>
        </w:rPr>
        <w:t>Section 4.</w:t>
      </w:r>
      <w:del w:id="172" w:author="James H. Barnhill" w:date="2016-11-03T09:50:00Z">
        <w:r>
          <w:rPr>
            <w:rFonts w:ascii="Times New Roman" w:hAnsi="Times New Roman"/>
            <w:sz w:val="24"/>
            <w:u w:val="single"/>
          </w:rPr>
          <w:delText>6</w:delText>
        </w:r>
      </w:del>
      <w:ins w:id="173" w:author="James H. Barnhill" w:date="2016-11-03T09:50:00Z">
        <w:r>
          <w:rPr>
            <w:rFonts w:ascii="Times New Roman" w:hAnsi="Times New Roman"/>
            <w:sz w:val="24"/>
            <w:u w:val="single"/>
          </w:rPr>
          <w:t>7</w:t>
        </w:r>
      </w:ins>
      <w:r>
        <w:rPr>
          <w:rFonts w:ascii="Times New Roman" w:hAnsi="Times New Roman"/>
          <w:sz w:val="24"/>
          <w:u w:val="single"/>
        </w:rPr>
        <w:tab/>
        <w:t>Clerk</w:t>
      </w:r>
    </w:p>
    <w:p w14:paraId="3F724A98" w14:textId="77777777" w:rsidR="006E5AF4" w:rsidRDefault="007342C6" w:rsidP="006E5AF4">
      <w:pPr>
        <w:pStyle w:val="BodyText"/>
        <w:numPr>
          <w:ilvl w:val="12"/>
          <w:numId w:val="0"/>
        </w:numPr>
        <w:ind w:firstLine="720"/>
      </w:pPr>
      <w:r>
        <w:t xml:space="preserve">The Clerk shall have </w:t>
      </w:r>
      <w:del w:id="174" w:author="James H. Barnhill" w:date="2016-11-03T09:50:00Z">
        <w:r>
          <w:delText xml:space="preserve">general </w:delText>
        </w:r>
      </w:del>
      <w:r>
        <w:t xml:space="preserve">charge of the records of </w:t>
      </w:r>
      <w:del w:id="175" w:author="James H. Barnhill" w:date="2016-11-03T09:50:00Z">
        <w:r>
          <w:delText>the Charter School</w:delText>
        </w:r>
      </w:del>
      <w:ins w:id="176" w:author="James H. Barnhill" w:date="2016-11-03T09:50:00Z">
        <w:r>
          <w:t>PVPA</w:t>
        </w:r>
      </w:ins>
      <w:r>
        <w:t xml:space="preserve"> and shall maintain minutes of all meetings of the Board of Trustees and its committees.  S/he shall </w:t>
      </w:r>
      <w:del w:id="177" w:author="James H. Barnhill" w:date="2016-11-03T09:50:00Z">
        <w:r>
          <w:delText>ensure</w:delText>
        </w:r>
      </w:del>
      <w:ins w:id="178" w:author="James H. Barnhill" w:date="2016-11-03T09:50:00Z">
        <w:r>
          <w:t>be in charge of giving legally</w:t>
        </w:r>
      </w:ins>
      <w:r>
        <w:t xml:space="preserve"> required </w:t>
      </w:r>
      <w:del w:id="179" w:author="James H. Barnhill" w:date="2016-11-03T09:50:00Z">
        <w:r>
          <w:delText>notice</w:delText>
        </w:r>
      </w:del>
      <w:ins w:id="180" w:author="James H. Barnhill" w:date="2016-11-03T09:50:00Z">
        <w:r>
          <w:t>notices</w:t>
        </w:r>
      </w:ins>
      <w:r>
        <w:t xml:space="preserve"> of meetings</w:t>
      </w:r>
      <w:del w:id="181" w:author="James H. Barnhill" w:date="2016-11-03T09:50:00Z">
        <w:r>
          <w:delText xml:space="preserve"> is given</w:delText>
        </w:r>
      </w:del>
      <w:r>
        <w:t xml:space="preserve">, and shall perform all duties commonly incident to her/his office including the filing and submission of reports as required by law.  </w:t>
      </w:r>
      <w:del w:id="182" w:author="James H. Barnhill" w:date="2016-11-03T09:50:00Z">
        <w:r>
          <w:delText>In the event of the absence of the Clerk</w:delText>
        </w:r>
      </w:del>
      <w:ins w:id="183" w:author="James H. Barnhill" w:date="2016-11-03T09:50:00Z">
        <w:r>
          <w:t>If the Clerk is absent</w:t>
        </w:r>
      </w:ins>
      <w:r>
        <w:t xml:space="preserve"> from any meeting of the Board of Trustees, a Clerk pro tem shall be appointed by the President to keep the records of such meeting and perform such other duties of the Clerk as the meeting may prescribe.</w:t>
      </w:r>
    </w:p>
    <w:p w14:paraId="1EA47546"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4.</w:t>
      </w:r>
      <w:del w:id="184" w:author="James H. Barnhill" w:date="2016-11-03T09:50:00Z">
        <w:r>
          <w:rPr>
            <w:rFonts w:ascii="Times New Roman" w:hAnsi="Times New Roman"/>
            <w:sz w:val="24"/>
            <w:u w:val="single"/>
          </w:rPr>
          <w:delText>7</w:delText>
        </w:r>
        <w:r>
          <w:rPr>
            <w:rFonts w:ascii="Times New Roman" w:hAnsi="Times New Roman"/>
            <w:sz w:val="24"/>
            <w:u w:val="single"/>
          </w:rPr>
          <w:tab/>
        </w:r>
      </w:del>
      <w:ins w:id="185" w:author="James H. Barnhill" w:date="2016-11-03T09:50:00Z">
        <w:r>
          <w:rPr>
            <w:rFonts w:ascii="Times New Roman" w:hAnsi="Times New Roman"/>
            <w:sz w:val="24"/>
            <w:u w:val="single"/>
          </w:rPr>
          <w:t>8</w:t>
        </w:r>
        <w:r>
          <w:rPr>
            <w:rFonts w:ascii="Times New Roman" w:hAnsi="Times New Roman"/>
            <w:sz w:val="24"/>
            <w:u w:val="single"/>
          </w:rPr>
          <w:tab/>
        </w:r>
      </w:ins>
      <w:r>
        <w:rPr>
          <w:rFonts w:ascii="Times New Roman" w:hAnsi="Times New Roman"/>
          <w:sz w:val="24"/>
          <w:u w:val="single"/>
        </w:rPr>
        <w:t>Powers and Duties of Officers</w:t>
      </w:r>
    </w:p>
    <w:p w14:paraId="2633BFEB" w14:textId="77777777" w:rsidR="006E5AF4" w:rsidRDefault="007342C6" w:rsidP="006E5AF4">
      <w:pPr>
        <w:pStyle w:val="BodyText3"/>
        <w:numPr>
          <w:ilvl w:val="12"/>
          <w:numId w:val="0"/>
        </w:numPr>
        <w:ind w:firstLine="720"/>
        <w:rPr>
          <w:color w:val="auto"/>
        </w:rPr>
      </w:pPr>
      <w:r>
        <w:rPr>
          <w:color w:val="auto"/>
        </w:rPr>
        <w:t>Each Officer shall have such duties and powers as are customarily incident to his/her office and such additional duties and powers as the Trustees may from time to time determine, subject to these bylaws, and to the control and direction of the Trustees and the directives contained in M.G.L. Ch. 71 §89,.</w:t>
      </w:r>
    </w:p>
    <w:p w14:paraId="2A566AC5" w14:textId="77777777" w:rsidR="006E5AF4" w:rsidRDefault="006E5AF4" w:rsidP="006E5AF4">
      <w:pPr>
        <w:pStyle w:val="BodyText3"/>
        <w:numPr>
          <w:ilvl w:val="12"/>
          <w:numId w:val="0"/>
        </w:numPr>
        <w:ind w:firstLine="720"/>
        <w:rPr>
          <w:del w:id="186" w:author="James H. Barnhill" w:date="2016-11-03T09:50:00Z"/>
          <w:color w:val="auto"/>
        </w:rPr>
      </w:pPr>
    </w:p>
    <w:p w14:paraId="504ADD95" w14:textId="77777777" w:rsidR="006E5AF4" w:rsidRDefault="007342C6" w:rsidP="006E5AF4">
      <w:pPr>
        <w:numPr>
          <w:ilvl w:val="12"/>
          <w:numId w:val="0"/>
        </w:numPr>
        <w:spacing w:line="480" w:lineRule="atLeast"/>
        <w:jc w:val="center"/>
        <w:rPr>
          <w:rFonts w:ascii="Times New Roman" w:hAnsi="Times New Roman"/>
          <w:sz w:val="24"/>
        </w:rPr>
      </w:pPr>
      <w:r>
        <w:rPr>
          <w:rFonts w:ascii="Times New Roman" w:hAnsi="Times New Roman"/>
          <w:sz w:val="24"/>
        </w:rPr>
        <w:t>ARTICLE 5</w:t>
      </w:r>
    </w:p>
    <w:p w14:paraId="63238B0C" w14:textId="77777777" w:rsidR="006E5AF4" w:rsidRDefault="007342C6" w:rsidP="006E5AF4">
      <w:pPr>
        <w:numPr>
          <w:ilvl w:val="12"/>
          <w:numId w:val="0"/>
        </w:numPr>
        <w:spacing w:line="480" w:lineRule="atLeast"/>
        <w:jc w:val="center"/>
        <w:rPr>
          <w:rFonts w:ascii="Times New Roman" w:hAnsi="Times New Roman"/>
          <w:sz w:val="24"/>
          <w:u w:val="single"/>
        </w:rPr>
      </w:pPr>
      <w:r>
        <w:rPr>
          <w:rFonts w:ascii="Times New Roman" w:hAnsi="Times New Roman"/>
          <w:sz w:val="24"/>
          <w:u w:val="single"/>
        </w:rPr>
        <w:t>Committees</w:t>
      </w:r>
    </w:p>
    <w:p w14:paraId="659A371B" w14:textId="77777777" w:rsidR="006E5AF4" w:rsidRDefault="007342C6" w:rsidP="006E5AF4">
      <w:pPr>
        <w:numPr>
          <w:ilvl w:val="12"/>
          <w:numId w:val="0"/>
        </w:numPr>
        <w:spacing w:line="480" w:lineRule="atLeast"/>
        <w:ind w:firstLine="720"/>
        <w:rPr>
          <w:rFonts w:ascii="Times New Roman" w:hAnsi="Times New Roman"/>
          <w:sz w:val="24"/>
        </w:rPr>
      </w:pPr>
      <w:r>
        <w:rPr>
          <w:rFonts w:ascii="Times New Roman" w:hAnsi="Times New Roman"/>
          <w:sz w:val="24"/>
          <w:u w:val="single"/>
        </w:rPr>
        <w:t>Section 5.1</w:t>
      </w:r>
      <w:r>
        <w:rPr>
          <w:rFonts w:ascii="Times New Roman" w:hAnsi="Times New Roman"/>
          <w:sz w:val="24"/>
          <w:u w:val="single"/>
        </w:rPr>
        <w:tab/>
        <w:t>Standing Committees</w:t>
      </w:r>
    </w:p>
    <w:p w14:paraId="6840E84A" w14:textId="77777777" w:rsidR="006E5AF4" w:rsidRDefault="007342C6" w:rsidP="006E5AF4">
      <w:pPr>
        <w:pStyle w:val="BodyText"/>
        <w:numPr>
          <w:ilvl w:val="12"/>
          <w:numId w:val="0"/>
        </w:numPr>
        <w:ind w:firstLine="720"/>
      </w:pPr>
      <w:r>
        <w:t xml:space="preserve">Standing Committees of the Board of Trustees shall be </w:t>
      </w:r>
      <w:del w:id="187" w:author="James H. Barnhill" w:date="2016-11-03T09:50:00Z">
        <w:r>
          <w:delText>established</w:delText>
        </w:r>
      </w:del>
      <w:ins w:id="188" w:author="James H. Barnhill" w:date="2016-11-03T09:50:00Z">
        <w:r>
          <w:t>appointed from time to time as deemed necessary by the President or</w:t>
        </w:r>
      </w:ins>
      <w:r>
        <w:t xml:space="preserve"> by vote of the </w:t>
      </w:r>
      <w:ins w:id="189" w:author="James H. Barnhill" w:date="2016-11-03T09:50:00Z">
        <w:r>
          <w:t xml:space="preserve">full </w:t>
        </w:r>
      </w:ins>
      <w:r>
        <w:t>Board of Trustees</w:t>
      </w:r>
      <w:del w:id="190" w:author="James H. Barnhill" w:date="2016-11-03T09:50:00Z">
        <w:r>
          <w:delText>,</w:delText>
        </w:r>
      </w:del>
      <w:ins w:id="191" w:author="James H. Barnhill" w:date="2016-11-03T09:50:00Z">
        <w:r>
          <w:t>. In case of a conflict between an appointment by the President</w:t>
        </w:r>
      </w:ins>
      <w:r>
        <w:t xml:space="preserve"> and </w:t>
      </w:r>
      <w:ins w:id="192" w:author="James H. Barnhill" w:date="2016-11-03T09:50:00Z">
        <w:r>
          <w:t xml:space="preserve">the Board of Trustees, the Board of Trustees’ decision will control. Standing Committees </w:t>
        </w:r>
      </w:ins>
      <w:r>
        <w:t>normally include the following:</w:t>
      </w:r>
    </w:p>
    <w:p w14:paraId="1D1C44CA" w14:textId="77777777" w:rsidR="006E5AF4" w:rsidRDefault="007342C6" w:rsidP="006E5AF4">
      <w:pPr>
        <w:numPr>
          <w:ilvl w:val="0"/>
          <w:numId w:val="5"/>
        </w:numPr>
        <w:tabs>
          <w:tab w:val="left" w:pos="0"/>
          <w:tab w:val="left" w:pos="360"/>
        </w:tabs>
        <w:spacing w:line="360" w:lineRule="atLeast"/>
        <w:rPr>
          <w:rFonts w:ascii="Times New Roman" w:hAnsi="Times New Roman"/>
          <w:sz w:val="24"/>
        </w:rPr>
      </w:pPr>
      <w:r>
        <w:rPr>
          <w:rFonts w:ascii="Times New Roman" w:hAnsi="Times New Roman"/>
          <w:sz w:val="24"/>
        </w:rPr>
        <w:t>Finance</w:t>
      </w:r>
      <w:del w:id="193" w:author="James H. Barnhill" w:date="2016-11-03T09:50:00Z">
        <w:r>
          <w:rPr>
            <w:rFonts w:ascii="Times New Roman" w:hAnsi="Times New Roman"/>
            <w:sz w:val="24"/>
          </w:rPr>
          <w:delText xml:space="preserve"> </w:delText>
        </w:r>
        <w:r>
          <w:rPr>
            <w:rFonts w:ascii="Times New Roman" w:hAnsi="Times New Roman"/>
            <w:sz w:val="24"/>
          </w:rPr>
          <w:tab/>
          <w:delText>(members are appointed by the President);</w:delText>
        </w:r>
      </w:del>
      <w:ins w:id="194" w:author="James H. Barnhill" w:date="2016-11-03T09:50:00Z">
        <w:r>
          <w:rPr>
            <w:rFonts w:ascii="Times New Roman" w:hAnsi="Times New Roman"/>
            <w:sz w:val="24"/>
          </w:rPr>
          <w:t xml:space="preserve">, and  </w:t>
        </w:r>
        <w:r>
          <w:rPr>
            <w:rFonts w:ascii="Times New Roman" w:hAnsi="Times New Roman"/>
            <w:sz w:val="24"/>
          </w:rPr>
          <w:tab/>
        </w:r>
      </w:ins>
    </w:p>
    <w:p w14:paraId="6087AE0E" w14:textId="77777777" w:rsidR="006E5AF4" w:rsidRDefault="007342C6" w:rsidP="006E5AF4">
      <w:pPr>
        <w:numPr>
          <w:ilvl w:val="0"/>
          <w:numId w:val="5"/>
        </w:numPr>
        <w:tabs>
          <w:tab w:val="left" w:pos="0"/>
          <w:tab w:val="left" w:pos="360"/>
        </w:tabs>
        <w:spacing w:line="360" w:lineRule="atLeast"/>
        <w:rPr>
          <w:rFonts w:ascii="Times New Roman" w:hAnsi="Times New Roman"/>
          <w:sz w:val="24"/>
        </w:rPr>
      </w:pPr>
      <w:r>
        <w:rPr>
          <w:rFonts w:ascii="Times New Roman" w:hAnsi="Times New Roman"/>
          <w:sz w:val="24"/>
        </w:rPr>
        <w:t>Governance</w:t>
      </w:r>
      <w:del w:id="195" w:author="James H. Barnhill" w:date="2016-11-03T09:50:00Z">
        <w:r>
          <w:rPr>
            <w:rFonts w:ascii="Times New Roman" w:hAnsi="Times New Roman"/>
            <w:sz w:val="24"/>
          </w:rPr>
          <w:delText xml:space="preserve">    (members are appointed by the President)</w:delText>
        </w:r>
      </w:del>
      <w:r>
        <w:rPr>
          <w:rFonts w:ascii="Times New Roman" w:hAnsi="Times New Roman"/>
          <w:sz w:val="24"/>
        </w:rPr>
        <w:t>.</w:t>
      </w:r>
    </w:p>
    <w:p w14:paraId="502D4386" w14:textId="77777777" w:rsidR="006E5AF4" w:rsidRDefault="007342C6" w:rsidP="006E5AF4">
      <w:pPr>
        <w:pStyle w:val="BodyText"/>
        <w:ind w:firstLine="720"/>
      </w:pPr>
      <w:r>
        <w:t>Each Standing Committee must include a member of the Board of Trustees.</w:t>
      </w:r>
    </w:p>
    <w:p w14:paraId="73844FDB" w14:textId="77777777" w:rsidR="006E5AF4" w:rsidRDefault="007342C6" w:rsidP="006E5AF4">
      <w:pPr>
        <w:pStyle w:val="BodyText"/>
        <w:ind w:firstLine="720"/>
      </w:pPr>
      <w:r>
        <w:t>Duties of Standing Committees shall include:</w:t>
      </w:r>
    </w:p>
    <w:p w14:paraId="35F87F24" w14:textId="77777777" w:rsidR="006E5AF4" w:rsidRDefault="007342C6" w:rsidP="006E5AF4">
      <w:pPr>
        <w:numPr>
          <w:ilvl w:val="0"/>
          <w:numId w:val="6"/>
        </w:numPr>
        <w:tabs>
          <w:tab w:val="left" w:pos="0"/>
          <w:tab w:val="left" w:pos="360"/>
        </w:tabs>
        <w:spacing w:line="360" w:lineRule="atLeast"/>
        <w:rPr>
          <w:rFonts w:ascii="Times New Roman" w:hAnsi="Times New Roman"/>
          <w:sz w:val="24"/>
        </w:rPr>
      </w:pPr>
      <w:r>
        <w:rPr>
          <w:sz w:val="24"/>
        </w:rPr>
        <w:t>selecting goals and actions for the academic year;</w:t>
      </w:r>
    </w:p>
    <w:p w14:paraId="19326837" w14:textId="77777777" w:rsidR="006E5AF4" w:rsidRDefault="007342C6" w:rsidP="006E5AF4">
      <w:pPr>
        <w:numPr>
          <w:ilvl w:val="0"/>
          <w:numId w:val="6"/>
        </w:numPr>
        <w:tabs>
          <w:tab w:val="left" w:pos="0"/>
          <w:tab w:val="left" w:pos="360"/>
        </w:tabs>
        <w:spacing w:line="360" w:lineRule="atLeast"/>
        <w:rPr>
          <w:rFonts w:ascii="Times New Roman" w:hAnsi="Times New Roman"/>
          <w:sz w:val="24"/>
        </w:rPr>
      </w:pPr>
      <w:r>
        <w:rPr>
          <w:sz w:val="24"/>
        </w:rPr>
        <w:t>submitting goals to the President of the Board of Trustees</w:t>
      </w:r>
      <w:r>
        <w:rPr>
          <w:rFonts w:ascii="Times New Roman" w:hAnsi="Times New Roman"/>
          <w:sz w:val="24"/>
        </w:rPr>
        <w:t>;</w:t>
      </w:r>
    </w:p>
    <w:p w14:paraId="3DD4BB2E" w14:textId="77777777" w:rsidR="006E5AF4" w:rsidRDefault="007342C6" w:rsidP="006E5AF4">
      <w:pPr>
        <w:numPr>
          <w:ilvl w:val="0"/>
          <w:numId w:val="6"/>
        </w:numPr>
        <w:tabs>
          <w:tab w:val="left" w:pos="0"/>
          <w:tab w:val="left" w:pos="360"/>
        </w:tabs>
        <w:spacing w:line="360" w:lineRule="atLeast"/>
        <w:rPr>
          <w:rFonts w:ascii="Times New Roman" w:hAnsi="Times New Roman"/>
          <w:sz w:val="24"/>
        </w:rPr>
      </w:pPr>
      <w:r>
        <w:rPr>
          <w:rFonts w:ascii="Times New Roman" w:hAnsi="Times New Roman"/>
          <w:sz w:val="24"/>
        </w:rPr>
        <w:t xml:space="preserve">filing reports at the end of each academic year and as </w:t>
      </w:r>
      <w:ins w:id="196" w:author="James H. Barnhill" w:date="2016-11-03T09:50:00Z">
        <w:r>
          <w:rPr>
            <w:rFonts w:ascii="Times New Roman" w:hAnsi="Times New Roman"/>
            <w:sz w:val="24"/>
          </w:rPr>
          <w:t xml:space="preserve">reasonably </w:t>
        </w:r>
      </w:ins>
      <w:r>
        <w:rPr>
          <w:rFonts w:ascii="Times New Roman" w:hAnsi="Times New Roman"/>
          <w:sz w:val="24"/>
        </w:rPr>
        <w:t>requested by the President.</w:t>
      </w:r>
    </w:p>
    <w:p w14:paraId="251DAC34" w14:textId="77777777" w:rsidR="006E5AF4" w:rsidRDefault="007342C6" w:rsidP="006E5AF4">
      <w:pPr>
        <w:numPr>
          <w:ilvl w:val="12"/>
          <w:numId w:val="0"/>
        </w:numPr>
        <w:spacing w:line="600" w:lineRule="atLeast"/>
        <w:ind w:firstLine="720"/>
        <w:rPr>
          <w:rFonts w:ascii="Times New Roman" w:hAnsi="Times New Roman"/>
          <w:sz w:val="24"/>
        </w:rPr>
      </w:pPr>
      <w:r>
        <w:rPr>
          <w:rFonts w:ascii="Times New Roman" w:hAnsi="Times New Roman"/>
          <w:sz w:val="24"/>
          <w:u w:val="single"/>
        </w:rPr>
        <w:t>Section 5.2</w:t>
      </w:r>
      <w:r>
        <w:rPr>
          <w:rFonts w:ascii="Times New Roman" w:hAnsi="Times New Roman"/>
          <w:sz w:val="24"/>
          <w:u w:val="single"/>
        </w:rPr>
        <w:tab/>
        <w:t>Ad Hoc Committees</w:t>
      </w:r>
    </w:p>
    <w:p w14:paraId="7E640E38" w14:textId="77777777" w:rsidR="006E5AF4" w:rsidRDefault="007342C6" w:rsidP="006E5AF4">
      <w:pPr>
        <w:pStyle w:val="BodyText"/>
        <w:numPr>
          <w:ilvl w:val="12"/>
          <w:numId w:val="0"/>
        </w:numPr>
        <w:ind w:firstLine="720"/>
      </w:pPr>
      <w:r>
        <w:t xml:space="preserve">Ad Hoc Committees of the Board of Trustees may be appointed from time to time as deemed necessary by the President or by vote of the full Board of Trustees. </w:t>
      </w:r>
      <w:ins w:id="197" w:author="James H. Barnhill" w:date="2016-11-03T09:50:00Z">
        <w:r>
          <w:t>In case of a conflict between an appointment by the President and the Board of Trustees, the Board of Trustees’ decision will control.</w:t>
        </w:r>
      </w:ins>
      <w:r>
        <w:t xml:space="preserve"> Terms shall expire when the Ad Hoc Committee is dissolved by the President or by the Board of Trustees.  The Personnel Committee shall be an Ad Hoc Committee unless made a Standing Committee by vote of the Board.</w:t>
      </w:r>
    </w:p>
    <w:p w14:paraId="5F82778C" w14:textId="77777777" w:rsidR="006E5AF4" w:rsidRDefault="006E5AF4" w:rsidP="006E5AF4">
      <w:pPr>
        <w:spacing w:line="480" w:lineRule="atLeast"/>
        <w:jc w:val="center"/>
        <w:rPr>
          <w:del w:id="198" w:author="James H. Barnhill" w:date="2016-11-03T09:50:00Z"/>
          <w:rFonts w:ascii="Times New Roman" w:hAnsi="Times New Roman"/>
          <w:sz w:val="24"/>
        </w:rPr>
      </w:pPr>
    </w:p>
    <w:p w14:paraId="2B3123C8"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6</w:t>
      </w:r>
    </w:p>
    <w:p w14:paraId="1736750B" w14:textId="77777777" w:rsidR="006E5AF4" w:rsidRDefault="007342C6" w:rsidP="006E5AF4">
      <w:pPr>
        <w:spacing w:line="480" w:lineRule="atLeast"/>
        <w:jc w:val="center"/>
        <w:rPr>
          <w:rFonts w:ascii="Times New Roman" w:hAnsi="Times New Roman"/>
          <w:sz w:val="24"/>
          <w:u w:val="single"/>
        </w:rPr>
      </w:pPr>
      <w:r>
        <w:rPr>
          <w:rFonts w:ascii="Times New Roman" w:hAnsi="Times New Roman"/>
          <w:sz w:val="24"/>
          <w:u w:val="single"/>
        </w:rPr>
        <w:t>Resignations, Removals and Vacancies</w:t>
      </w:r>
    </w:p>
    <w:p w14:paraId="1F34E21E"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6.1</w:t>
      </w:r>
      <w:r>
        <w:rPr>
          <w:rFonts w:ascii="Times New Roman" w:hAnsi="Times New Roman"/>
          <w:sz w:val="24"/>
          <w:u w:val="single"/>
        </w:rPr>
        <w:tab/>
        <w:t>Resignations</w:t>
      </w:r>
    </w:p>
    <w:p w14:paraId="4AD35870" w14:textId="77777777" w:rsidR="006E5AF4" w:rsidRDefault="007342C6" w:rsidP="006E5AF4">
      <w:pPr>
        <w:pStyle w:val="BodyText3"/>
        <w:ind w:firstLine="720"/>
        <w:rPr>
          <w:color w:val="auto"/>
        </w:rPr>
      </w:pPr>
      <w:r>
        <w:rPr>
          <w:color w:val="auto"/>
        </w:rPr>
        <w:t xml:space="preserve">Any Trustee or Officer may resign at any time by delivering his/her resignation in writing to the President or the Clerk or to a meeting of the Trustees.  Such resignations shall take effect at such time as is specified therein, or if no such time is so specified, then upon delivery thereof </w:t>
      </w:r>
    </w:p>
    <w:p w14:paraId="28F49BBA" w14:textId="77777777" w:rsidR="006E5AF4" w:rsidRDefault="007342C6" w:rsidP="006E5AF4">
      <w:pPr>
        <w:spacing w:line="480" w:lineRule="atLeast"/>
        <w:rPr>
          <w:rFonts w:ascii="Times New Roman" w:hAnsi="Times New Roman"/>
          <w:sz w:val="24"/>
        </w:rPr>
      </w:pPr>
      <w:r>
        <w:rPr>
          <w:rFonts w:ascii="Times New Roman" w:hAnsi="Times New Roman"/>
          <w:sz w:val="24"/>
        </w:rPr>
        <w:t>to the President or the Clerk or to a meeting of the Trustees.</w:t>
      </w:r>
    </w:p>
    <w:p w14:paraId="4B06FCA5"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6.2</w:t>
      </w:r>
      <w:r>
        <w:rPr>
          <w:rFonts w:ascii="Times New Roman" w:hAnsi="Times New Roman"/>
          <w:sz w:val="24"/>
          <w:u w:val="single"/>
        </w:rPr>
        <w:tab/>
        <w:t>Removals</w:t>
      </w:r>
    </w:p>
    <w:p w14:paraId="66172A1E" w14:textId="77777777" w:rsidR="006E5AF4" w:rsidRDefault="007342C6" w:rsidP="006E5AF4">
      <w:pPr>
        <w:spacing w:line="480" w:lineRule="atLeast"/>
        <w:ind w:firstLine="720"/>
        <w:rPr>
          <w:rFonts w:ascii="Times New Roman" w:hAnsi="Times New Roman"/>
          <w:sz w:val="24"/>
        </w:rPr>
      </w:pPr>
      <w:r>
        <w:rPr>
          <w:rFonts w:ascii="Times New Roman" w:hAnsi="Times New Roman"/>
          <w:sz w:val="24"/>
        </w:rPr>
        <w:t>The Trustees may remove a member of the Board of Trustees or remove an Officer by vote of the majority of the voting Trustees</w:t>
      </w:r>
      <w:del w:id="199" w:author="James H. Barnhill" w:date="2016-11-03T09:50:00Z">
        <w:r>
          <w:rPr>
            <w:rFonts w:ascii="Times New Roman" w:hAnsi="Times New Roman"/>
            <w:sz w:val="24"/>
          </w:rPr>
          <w:delText>.</w:delText>
        </w:r>
      </w:del>
      <w:ins w:id="200" w:author="James H. Barnhill" w:date="2016-11-03T09:50:00Z">
        <w:r>
          <w:rPr>
            <w:rFonts w:ascii="Times New Roman" w:hAnsi="Times New Roman"/>
            <w:sz w:val="24"/>
          </w:rPr>
          <w:t xml:space="preserve"> with or without cause.</w:t>
        </w:r>
      </w:ins>
      <w:r>
        <w:rPr>
          <w:rFonts w:ascii="Times New Roman" w:hAnsi="Times New Roman"/>
          <w:sz w:val="24"/>
        </w:rPr>
        <w:t xml:space="preserve">  If cause is assigned for removal of any Trustee or Officer, such Trustee or Officer may be removed only after a reasonable notice and opportunity to be heard before the body proposing to remove said Trustee or Officer.</w:t>
      </w:r>
    </w:p>
    <w:p w14:paraId="21B7BB7C" w14:textId="77777777" w:rsidR="006E5AF4" w:rsidRDefault="007342C6" w:rsidP="006E5AF4">
      <w:pPr>
        <w:pStyle w:val="BodyText3"/>
        <w:rPr>
          <w:color w:val="auto"/>
        </w:rPr>
      </w:pPr>
      <w:r>
        <w:rPr>
          <w:color w:val="auto"/>
        </w:rPr>
        <w:tab/>
        <w:t>No Trustee or Officer who resigns or is removed shall have any right to any compensation as such Trustee or Officer for any period following his/her resignation or removal, or any right to damages on account of such removal whether his/her compensation be by the month or by the year or otherwise</w:t>
      </w:r>
      <w:del w:id="201" w:author="James H. Barnhill" w:date="2016-11-03T09:50:00Z">
        <w:r>
          <w:rPr>
            <w:color w:val="auto"/>
          </w:rPr>
          <w:delText>; provided, however, that the foregoing provision shall not prevent such Trustee or Officer</w:delText>
        </w:r>
      </w:del>
      <w:ins w:id="202" w:author="James H. Barnhill" w:date="2016-11-03T09:50:00Z">
        <w:r>
          <w:rPr>
            <w:color w:val="auto"/>
          </w:rPr>
          <w:t xml:space="preserve"> except for damages arising</w:t>
        </w:r>
      </w:ins>
      <w:r>
        <w:rPr>
          <w:color w:val="auto"/>
        </w:rPr>
        <w:t xml:space="preserve"> from </w:t>
      </w:r>
      <w:del w:id="203" w:author="James H. Barnhill" w:date="2016-11-03T09:50:00Z">
        <w:r>
          <w:rPr>
            <w:color w:val="auto"/>
          </w:rPr>
          <w:delText xml:space="preserve">obtaining damages for </w:delText>
        </w:r>
      </w:del>
      <w:r>
        <w:rPr>
          <w:color w:val="auto"/>
        </w:rPr>
        <w:t xml:space="preserve">breach of any contract of employment </w:t>
      </w:r>
      <w:ins w:id="204" w:author="James H. Barnhill" w:date="2016-11-03T09:50:00Z">
        <w:r>
          <w:rPr>
            <w:color w:val="auto"/>
          </w:rPr>
          <w:t xml:space="preserve">which is </w:t>
        </w:r>
      </w:ins>
      <w:r>
        <w:rPr>
          <w:color w:val="auto"/>
        </w:rPr>
        <w:t xml:space="preserve">legally binding upon </w:t>
      </w:r>
      <w:del w:id="205" w:author="James H. Barnhill" w:date="2016-11-03T09:50:00Z">
        <w:r>
          <w:rPr>
            <w:color w:val="auto"/>
          </w:rPr>
          <w:delText>the school</w:delText>
        </w:r>
      </w:del>
      <w:ins w:id="206" w:author="James H. Barnhill" w:date="2016-11-03T09:50:00Z">
        <w:r>
          <w:rPr>
            <w:color w:val="auto"/>
          </w:rPr>
          <w:t>PVPA</w:t>
        </w:r>
      </w:ins>
      <w:r>
        <w:rPr>
          <w:color w:val="auto"/>
        </w:rPr>
        <w:t>.</w:t>
      </w:r>
    </w:p>
    <w:p w14:paraId="20A03DD2" w14:textId="77777777" w:rsidR="006E5AF4" w:rsidRDefault="007342C6" w:rsidP="006E5AF4">
      <w:pPr>
        <w:spacing w:line="600" w:lineRule="atLeast"/>
        <w:ind w:firstLine="720"/>
        <w:rPr>
          <w:rFonts w:ascii="Times New Roman" w:hAnsi="Times New Roman"/>
          <w:sz w:val="24"/>
        </w:rPr>
      </w:pPr>
      <w:r>
        <w:rPr>
          <w:rFonts w:ascii="Times New Roman" w:hAnsi="Times New Roman"/>
          <w:sz w:val="24"/>
          <w:u w:val="single"/>
        </w:rPr>
        <w:t>Section 6.3</w:t>
      </w:r>
      <w:r>
        <w:rPr>
          <w:rFonts w:ascii="Times New Roman" w:hAnsi="Times New Roman"/>
          <w:sz w:val="24"/>
          <w:u w:val="single"/>
        </w:rPr>
        <w:tab/>
        <w:t>Vacancies</w:t>
      </w:r>
    </w:p>
    <w:p w14:paraId="3E70567D" w14:textId="77777777" w:rsidR="006E5AF4" w:rsidRPr="00AE427D" w:rsidRDefault="007342C6" w:rsidP="006E5AF4">
      <w:pPr>
        <w:pStyle w:val="BodyText3"/>
        <w:rPr>
          <w:color w:val="auto"/>
        </w:rPr>
      </w:pPr>
      <w:r>
        <w:rPr>
          <w:color w:val="auto"/>
        </w:rPr>
        <w:tab/>
        <w:t xml:space="preserve">The Governance Committee shall recommend candidates for filling any vacancy among </w:t>
      </w:r>
      <w:r w:rsidRPr="00AE427D">
        <w:rPr>
          <w:color w:val="auto"/>
        </w:rPr>
        <w:t>the Officers.  The appointments to fill such vacancies shall be voted by the Board of Trustees.</w:t>
      </w:r>
    </w:p>
    <w:p w14:paraId="76B2D1E6" w14:textId="77777777" w:rsidR="006E5AF4" w:rsidRDefault="007342C6" w:rsidP="006E5AF4">
      <w:pPr>
        <w:spacing w:line="480" w:lineRule="atLeast"/>
        <w:rPr>
          <w:rFonts w:ascii="Times New Roman" w:hAnsi="Times New Roman"/>
          <w:sz w:val="24"/>
        </w:rPr>
      </w:pPr>
      <w:r>
        <w:rPr>
          <w:rFonts w:ascii="Times New Roman" w:hAnsi="Times New Roman"/>
          <w:sz w:val="24"/>
        </w:rPr>
        <w:tab/>
        <w:t>Each such successor shall hold office for the unexpired term of his/her predecessor and until his/her successor shall be chosen or appointed and qualifies, or until s/he dies, resigns, is removed or becomes disqualified.</w:t>
      </w:r>
    </w:p>
    <w:p w14:paraId="452B5240" w14:textId="77777777" w:rsidR="006E5AF4" w:rsidRDefault="006E5AF4" w:rsidP="006E5AF4">
      <w:pPr>
        <w:spacing w:line="480" w:lineRule="atLeast"/>
        <w:rPr>
          <w:del w:id="207" w:author="James H. Barnhill" w:date="2016-11-03T09:50:00Z"/>
          <w:rFonts w:ascii="Times New Roman" w:hAnsi="Times New Roman"/>
          <w:sz w:val="24"/>
        </w:rPr>
      </w:pPr>
    </w:p>
    <w:p w14:paraId="29FF3818"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7</w:t>
      </w:r>
    </w:p>
    <w:p w14:paraId="3F17B833" w14:textId="77777777" w:rsidR="006E5AF4" w:rsidRDefault="007342C6" w:rsidP="006E5AF4">
      <w:pPr>
        <w:spacing w:line="480" w:lineRule="atLeast"/>
        <w:jc w:val="center"/>
        <w:rPr>
          <w:del w:id="208" w:author="James H. Barnhill" w:date="2016-11-03T09:50:00Z"/>
          <w:rFonts w:ascii="Times New Roman" w:hAnsi="Times New Roman"/>
          <w:sz w:val="24"/>
        </w:rPr>
      </w:pPr>
      <w:del w:id="209" w:author="James H. Barnhill" w:date="2016-11-03T09:50:00Z">
        <w:r>
          <w:rPr>
            <w:rFonts w:ascii="Times New Roman" w:hAnsi="Times New Roman"/>
            <w:sz w:val="24"/>
            <w:u w:val="single"/>
          </w:rPr>
          <w:delText>Certain Transactions</w:delText>
        </w:r>
      </w:del>
    </w:p>
    <w:p w14:paraId="0C02614F" w14:textId="77777777" w:rsidR="006E5AF4" w:rsidRPr="00517FF6" w:rsidRDefault="007342C6" w:rsidP="006E5AF4">
      <w:pPr>
        <w:spacing w:line="480" w:lineRule="atLeast"/>
        <w:jc w:val="center"/>
        <w:rPr>
          <w:ins w:id="210" w:author="James H. Barnhill" w:date="2016-11-03T09:50:00Z"/>
          <w:rFonts w:ascii="Times New Roman" w:hAnsi="Times New Roman"/>
          <w:b/>
          <w:sz w:val="24"/>
        </w:rPr>
      </w:pPr>
      <w:del w:id="211" w:author="James H. Barnhill" w:date="2016-11-03T09:50:00Z">
        <w:r>
          <w:tab/>
          <w:delText>Board members may not have any direct or indirect financial interest in the assets or leases of the school and must disclose any financial interest or business transactions that they (or any immediate family member) have in or with any charter school in Massachusetts or elsewhere with the Board, the state ethics commission, the DESE and the Town Clerk within 30 days of joining the Board and by September 1 annually, including the year after service is completed (unless service is less than 30 days in that year).  The Board shall request the appointment of a Trustee only where the Board has no reason to know that the Trustee has a financial interest under M.G.L. c.</w:delText>
        </w:r>
      </w:del>
      <w:ins w:id="212" w:author="James H. Barnhill" w:date="2016-11-03T09:50:00Z">
        <w:r>
          <w:rPr>
            <w:rFonts w:ascii="Times New Roman" w:hAnsi="Times New Roman"/>
            <w:sz w:val="24"/>
            <w:u w:val="single"/>
          </w:rPr>
          <w:t>Candidates for Board Membership</w:t>
        </w:r>
      </w:ins>
    </w:p>
    <w:p w14:paraId="525BD2F0" w14:textId="77777777" w:rsidR="006E5AF4" w:rsidRDefault="007342C6" w:rsidP="006E5AF4">
      <w:pPr>
        <w:pStyle w:val="BodyText3"/>
        <w:rPr>
          <w:color w:val="auto"/>
        </w:rPr>
      </w:pPr>
      <w:ins w:id="213" w:author="James H. Barnhill" w:date="2016-11-03T09:50:00Z">
        <w:r>
          <w:rPr>
            <w:color w:val="auto"/>
          </w:rPr>
          <w:tab/>
          <w:t>The Board shall</w:t>
        </w:r>
        <w:r w:rsidRPr="0001206E">
          <w:rPr>
            <w:color w:val="auto"/>
          </w:rPr>
          <w:t xml:space="preserve"> exercise due diligence in assessing the suitability of candidates for Board membership with respect to potential conflicts of interest and areas of skill and expertise that will be of value to the Board, such due diligence to occur prior to a vote by the Board to request the Commissioner to appoint the proposed member(s). Prior to submitting a candidate to the Commissioner for approval, the Board must determine that no financial interests under G.L. c.</w:t>
        </w:r>
      </w:ins>
      <w:r w:rsidRPr="0001206E">
        <w:rPr>
          <w:color w:val="auto"/>
        </w:rPr>
        <w:t xml:space="preserve"> 268A </w:t>
      </w:r>
      <w:ins w:id="214" w:author="James H. Barnhill" w:date="2016-11-03T09:50:00Z">
        <w:r w:rsidRPr="0001206E">
          <w:rPr>
            <w:color w:val="auto"/>
          </w:rPr>
          <w:t xml:space="preserve">exist </w:t>
        </w:r>
      </w:ins>
      <w:r w:rsidRPr="0001206E">
        <w:rPr>
          <w:color w:val="auto"/>
        </w:rPr>
        <w:t xml:space="preserve">which may preclude a majority of the Board from participating in deliberations or voting on certain matters </w:t>
      </w:r>
      <w:del w:id="215" w:author="James H. Barnhill" w:date="2016-11-03T09:50:00Z">
        <w:r>
          <w:rPr>
            <w:color w:val="auto"/>
          </w:rPr>
          <w:delText xml:space="preserve">that are expected to come before the </w:delText>
        </w:r>
      </w:del>
      <w:ins w:id="216" w:author="James H. Barnhill" w:date="2016-11-03T09:50:00Z">
        <w:r w:rsidRPr="0001206E">
          <w:rPr>
            <w:color w:val="auto"/>
          </w:rPr>
          <w:t xml:space="preserve">within the scope of the Board’s authority. </w:t>
        </w:r>
      </w:ins>
      <w:r>
        <w:rPr>
          <w:color w:val="auto"/>
        </w:rPr>
        <w:t>Board</w:t>
      </w:r>
      <w:del w:id="217" w:author="James H. Barnhill" w:date="2016-11-03T09:50:00Z">
        <w:r>
          <w:rPr>
            <w:color w:val="auto"/>
          </w:rPr>
          <w:delText>. The Board</w:delText>
        </w:r>
      </w:del>
      <w:ins w:id="218" w:author="James H. Barnhill" w:date="2016-11-03T09:50:00Z">
        <w:r>
          <w:rPr>
            <w:color w:val="auto"/>
          </w:rPr>
          <w:t xml:space="preserve"> members</w:t>
        </w:r>
      </w:ins>
      <w:r>
        <w:rPr>
          <w:color w:val="auto"/>
        </w:rPr>
        <w:t xml:space="preserve"> must </w:t>
      </w:r>
      <w:del w:id="219" w:author="James H. Barnhill" w:date="2016-11-03T09:50:00Z">
        <w:r>
          <w:rPr>
            <w:color w:val="auto"/>
          </w:rPr>
          <w:delText>exercise due diligence prior to determining that a proposed Trustee does not have such a</w:delText>
        </w:r>
      </w:del>
      <w:ins w:id="220" w:author="James H. Barnhill" w:date="2016-11-03T09:50:00Z">
        <w:r>
          <w:rPr>
            <w:color w:val="auto"/>
          </w:rPr>
          <w:t>disclose any</w:t>
        </w:r>
      </w:ins>
      <w:r>
        <w:rPr>
          <w:color w:val="auto"/>
        </w:rPr>
        <w:t xml:space="preserve"> financial interest</w:t>
      </w:r>
      <w:del w:id="221" w:author="James H. Barnhill" w:date="2016-11-03T09:50:00Z">
        <w:r>
          <w:rPr>
            <w:color w:val="auto"/>
          </w:rPr>
          <w:delText xml:space="preserve">.  The Board has adopted a Conflicts of Interest Policy and shall comply </w:delText>
        </w:r>
      </w:del>
      <w:ins w:id="222" w:author="James H. Barnhill" w:date="2016-11-03T09:50:00Z">
        <w:r>
          <w:rPr>
            <w:color w:val="auto"/>
          </w:rPr>
          <w:t xml:space="preserve"> or business transactions that they (or any immediate family member) have </w:t>
        </w:r>
      </w:ins>
      <w:r>
        <w:rPr>
          <w:color w:val="auto"/>
        </w:rPr>
        <w:t xml:space="preserve">in </w:t>
      </w:r>
      <w:del w:id="223" w:author="James H. Barnhill" w:date="2016-11-03T09:50:00Z">
        <w:r>
          <w:rPr>
            <w:color w:val="auto"/>
          </w:rPr>
          <w:delText>all respects</w:delText>
        </w:r>
      </w:del>
      <w:ins w:id="224" w:author="James H. Barnhill" w:date="2016-11-03T09:50:00Z">
        <w:r>
          <w:rPr>
            <w:color w:val="auto"/>
          </w:rPr>
          <w:t>or</w:t>
        </w:r>
      </w:ins>
      <w:r>
        <w:rPr>
          <w:color w:val="auto"/>
        </w:rPr>
        <w:t xml:space="preserve"> with </w:t>
      </w:r>
      <w:ins w:id="225" w:author="James H. Barnhill" w:date="2016-11-03T09:50:00Z">
        <w:r>
          <w:rPr>
            <w:color w:val="auto"/>
          </w:rPr>
          <w:t xml:space="preserve">any charter school in Massachusetts or elsewhere with the Board, </w:t>
        </w:r>
      </w:ins>
      <w:r>
        <w:rPr>
          <w:color w:val="auto"/>
        </w:rPr>
        <w:t xml:space="preserve">the state </w:t>
      </w:r>
      <w:del w:id="226" w:author="James H. Barnhill" w:date="2016-11-03T09:50:00Z">
        <w:r>
          <w:rPr>
            <w:color w:val="auto"/>
          </w:rPr>
          <w:delText>conflict</w:delText>
        </w:r>
      </w:del>
      <w:ins w:id="227" w:author="James H. Barnhill" w:date="2016-11-03T09:50:00Z">
        <w:r>
          <w:rPr>
            <w:color w:val="auto"/>
          </w:rPr>
          <w:t>ethics commission, the DESE and the Town Clerk within 30 days</w:t>
        </w:r>
      </w:ins>
      <w:r>
        <w:rPr>
          <w:color w:val="auto"/>
        </w:rPr>
        <w:t xml:space="preserve"> of </w:t>
      </w:r>
      <w:del w:id="228" w:author="James H. Barnhill" w:date="2016-11-03T09:50:00Z">
        <w:r>
          <w:rPr>
            <w:color w:val="auto"/>
          </w:rPr>
          <w:delText>interest law, M.G.L. Chapter 268A.</w:delText>
        </w:r>
      </w:del>
      <w:ins w:id="229" w:author="James H. Barnhill" w:date="2016-11-03T09:50:00Z">
        <w:r>
          <w:rPr>
            <w:color w:val="auto"/>
          </w:rPr>
          <w:t xml:space="preserve">joining the Board and by September 1 annually, including the year after service is completed (unless service is less than 30 days in that year).  </w:t>
        </w:r>
      </w:ins>
    </w:p>
    <w:p w14:paraId="27B826B8" w14:textId="77777777" w:rsidR="006E5AF4" w:rsidRDefault="006E5AF4" w:rsidP="006E5AF4">
      <w:pPr>
        <w:spacing w:line="480" w:lineRule="atLeast"/>
        <w:rPr>
          <w:del w:id="230" w:author="James H. Barnhill" w:date="2016-11-03T09:50:00Z"/>
          <w:rFonts w:ascii="Times New Roman" w:hAnsi="Times New Roman"/>
          <w:sz w:val="24"/>
        </w:rPr>
      </w:pPr>
    </w:p>
    <w:p w14:paraId="5EB2190A"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8</w:t>
      </w:r>
    </w:p>
    <w:p w14:paraId="71777750" w14:textId="77777777" w:rsidR="006E5AF4" w:rsidRDefault="007342C6" w:rsidP="006E5AF4">
      <w:pPr>
        <w:spacing w:line="480" w:lineRule="atLeast"/>
        <w:jc w:val="center"/>
        <w:rPr>
          <w:rFonts w:ascii="Times New Roman" w:hAnsi="Times New Roman"/>
          <w:sz w:val="24"/>
          <w:u w:val="single"/>
        </w:rPr>
      </w:pPr>
      <w:r>
        <w:rPr>
          <w:rFonts w:ascii="Times New Roman" w:hAnsi="Times New Roman"/>
          <w:sz w:val="24"/>
          <w:u w:val="single"/>
        </w:rPr>
        <w:t>Miscellaneous</w:t>
      </w:r>
    </w:p>
    <w:p w14:paraId="0F291A5F" w14:textId="77777777" w:rsidR="006E5AF4" w:rsidRDefault="007342C6" w:rsidP="006E5AF4">
      <w:pPr>
        <w:spacing w:line="480" w:lineRule="atLeast"/>
        <w:rPr>
          <w:rFonts w:ascii="Times New Roman" w:hAnsi="Times New Roman"/>
          <w:sz w:val="24"/>
        </w:rPr>
      </w:pPr>
      <w:r>
        <w:rPr>
          <w:rFonts w:ascii="Times New Roman" w:hAnsi="Times New Roman"/>
          <w:sz w:val="24"/>
        </w:rPr>
        <w:tab/>
      </w:r>
      <w:r>
        <w:rPr>
          <w:rFonts w:ascii="Times New Roman" w:hAnsi="Times New Roman"/>
          <w:sz w:val="24"/>
          <w:u w:val="single"/>
        </w:rPr>
        <w:t>Section 8.1</w:t>
      </w:r>
      <w:r>
        <w:rPr>
          <w:rFonts w:ascii="Times New Roman" w:hAnsi="Times New Roman"/>
          <w:sz w:val="24"/>
          <w:u w:val="single"/>
        </w:rPr>
        <w:tab/>
        <w:t>Execution of Papers</w:t>
      </w:r>
    </w:p>
    <w:p w14:paraId="36E56DFA" w14:textId="7A63A931" w:rsidR="006E5AF4" w:rsidRDefault="007342C6" w:rsidP="006E5AF4">
      <w:pPr>
        <w:spacing w:line="480" w:lineRule="atLeast"/>
        <w:rPr>
          <w:rFonts w:ascii="Times New Roman" w:hAnsi="Times New Roman"/>
          <w:sz w:val="24"/>
        </w:rPr>
      </w:pPr>
      <w:r>
        <w:rPr>
          <w:rFonts w:ascii="Times New Roman" w:hAnsi="Times New Roman"/>
          <w:sz w:val="24"/>
        </w:rPr>
        <w:tab/>
        <w:t xml:space="preserve">Unless the Board of Trustees shall otherwise generally or in any specific instance provide, any bill, note, check or other negotiable instrument shall be made, signed, accepted, or endorsed in the name and on behalf of </w:t>
      </w:r>
      <w:del w:id="231" w:author="James H. Barnhill" w:date="2016-11-03T09:50:00Z">
        <w:r>
          <w:rPr>
            <w:rFonts w:ascii="Times New Roman" w:hAnsi="Times New Roman"/>
            <w:sz w:val="24"/>
          </w:rPr>
          <w:delText>the school</w:delText>
        </w:r>
      </w:del>
      <w:ins w:id="232" w:author="James H. Barnhill" w:date="2016-11-03T09:50:00Z">
        <w:r>
          <w:rPr>
            <w:rFonts w:ascii="Times New Roman" w:hAnsi="Times New Roman"/>
            <w:sz w:val="24"/>
          </w:rPr>
          <w:t>PVPA</w:t>
        </w:r>
      </w:ins>
      <w:r>
        <w:rPr>
          <w:rFonts w:ascii="Times New Roman" w:hAnsi="Times New Roman"/>
          <w:sz w:val="24"/>
        </w:rPr>
        <w:t>, and any other contract or written instrument whatsoever shall be signed, sealed with</w:t>
      </w:r>
      <w:ins w:id="233" w:author="Geoffrey Sumi" w:date="2016-11-03T21:48:00Z">
        <w:r w:rsidR="006878A4">
          <w:rPr>
            <w:rFonts w:ascii="Times New Roman" w:hAnsi="Times New Roman"/>
            <w:sz w:val="24"/>
          </w:rPr>
          <w:t xml:space="preserve"> the</w:t>
        </w:r>
      </w:ins>
      <w:r>
        <w:rPr>
          <w:rFonts w:ascii="Times New Roman" w:hAnsi="Times New Roman"/>
          <w:sz w:val="24"/>
        </w:rPr>
        <w:t xml:space="preserve"> </w:t>
      </w:r>
      <w:del w:id="234" w:author="James H. Barnhill" w:date="2016-11-03T09:50:00Z">
        <w:r>
          <w:rPr>
            <w:rFonts w:ascii="Times New Roman" w:hAnsi="Times New Roman"/>
            <w:sz w:val="24"/>
          </w:rPr>
          <w:delText>the school</w:delText>
        </w:r>
      </w:del>
      <w:ins w:id="235" w:author="James H. Barnhill" w:date="2016-11-03T09:50:00Z">
        <w:r>
          <w:rPr>
            <w:rFonts w:ascii="Times New Roman" w:hAnsi="Times New Roman"/>
            <w:sz w:val="24"/>
          </w:rPr>
          <w:t>PVPA</w:t>
        </w:r>
      </w:ins>
      <w:r>
        <w:rPr>
          <w:rFonts w:ascii="Times New Roman" w:hAnsi="Times New Roman"/>
          <w:sz w:val="24"/>
        </w:rPr>
        <w:t xml:space="preserve"> seal, acknowledged and delivered, </w:t>
      </w:r>
    </w:p>
    <w:p w14:paraId="1AB8E3E4" w14:textId="77777777" w:rsidR="006E5AF4" w:rsidRDefault="007342C6" w:rsidP="006E5AF4">
      <w:pPr>
        <w:spacing w:line="480" w:lineRule="atLeast"/>
        <w:rPr>
          <w:rFonts w:ascii="Times New Roman" w:hAnsi="Times New Roman"/>
          <w:sz w:val="24"/>
        </w:rPr>
      </w:pPr>
      <w:r>
        <w:rPr>
          <w:rFonts w:ascii="Times New Roman" w:hAnsi="Times New Roman"/>
          <w:sz w:val="24"/>
        </w:rPr>
        <w:t xml:space="preserve">in the name and on behalf of </w:t>
      </w:r>
      <w:del w:id="236" w:author="James H. Barnhill" w:date="2016-11-03T09:50:00Z">
        <w:r>
          <w:rPr>
            <w:rFonts w:ascii="Times New Roman" w:hAnsi="Times New Roman"/>
            <w:sz w:val="24"/>
          </w:rPr>
          <w:delText>the school</w:delText>
        </w:r>
      </w:del>
      <w:ins w:id="237" w:author="James H. Barnhill" w:date="2016-11-03T09:50:00Z">
        <w:r>
          <w:rPr>
            <w:rFonts w:ascii="Times New Roman" w:hAnsi="Times New Roman"/>
            <w:sz w:val="24"/>
          </w:rPr>
          <w:t>PVPA</w:t>
        </w:r>
      </w:ins>
      <w:r>
        <w:rPr>
          <w:rFonts w:ascii="Times New Roman" w:hAnsi="Times New Roman"/>
          <w:sz w:val="24"/>
        </w:rPr>
        <w:t xml:space="preserve">, by a </w:t>
      </w:r>
      <w:del w:id="238" w:author="James H. Barnhill" w:date="2016-11-03T09:50:00Z">
        <w:r>
          <w:rPr>
            <w:rFonts w:ascii="Times New Roman" w:hAnsi="Times New Roman"/>
            <w:sz w:val="24"/>
          </w:rPr>
          <w:delText>designated</w:delText>
        </w:r>
      </w:del>
      <w:ins w:id="239" w:author="James H. Barnhill" w:date="2016-11-03T09:50:00Z">
        <w:r>
          <w:rPr>
            <w:rFonts w:ascii="Times New Roman" w:hAnsi="Times New Roman"/>
            <w:sz w:val="24"/>
          </w:rPr>
          <w:t>duly authorized</w:t>
        </w:r>
      </w:ins>
      <w:r>
        <w:rPr>
          <w:rFonts w:ascii="Times New Roman" w:hAnsi="Times New Roman"/>
          <w:sz w:val="24"/>
        </w:rPr>
        <w:t xml:space="preserve"> officer or administrator. </w:t>
      </w:r>
    </w:p>
    <w:p w14:paraId="420B7406" w14:textId="77777777" w:rsidR="006E5AF4" w:rsidRDefault="007342C6" w:rsidP="006E5AF4">
      <w:pPr>
        <w:spacing w:line="480" w:lineRule="atLeast"/>
        <w:rPr>
          <w:rFonts w:ascii="Times New Roman" w:hAnsi="Times New Roman"/>
          <w:sz w:val="24"/>
        </w:rPr>
      </w:pPr>
      <w:r>
        <w:rPr>
          <w:rFonts w:ascii="Times New Roman" w:hAnsi="Times New Roman"/>
          <w:sz w:val="24"/>
        </w:rPr>
        <w:tab/>
      </w:r>
      <w:r>
        <w:rPr>
          <w:rFonts w:ascii="Times New Roman" w:hAnsi="Times New Roman"/>
          <w:sz w:val="24"/>
          <w:u w:val="single"/>
        </w:rPr>
        <w:t>Section 8.2</w:t>
      </w:r>
      <w:r>
        <w:rPr>
          <w:rFonts w:ascii="Times New Roman" w:hAnsi="Times New Roman"/>
          <w:sz w:val="24"/>
          <w:u w:val="single"/>
        </w:rPr>
        <w:tab/>
        <w:t>Charter School Seal</w:t>
      </w:r>
    </w:p>
    <w:p w14:paraId="4C6EEDFC" w14:textId="77777777" w:rsidR="006E5AF4" w:rsidRDefault="007342C6" w:rsidP="006E5AF4">
      <w:pPr>
        <w:spacing w:line="480" w:lineRule="atLeast"/>
        <w:rPr>
          <w:rFonts w:ascii="Times New Roman" w:hAnsi="Times New Roman"/>
          <w:sz w:val="24"/>
        </w:rPr>
      </w:pPr>
      <w:r>
        <w:rPr>
          <w:rFonts w:ascii="Times New Roman" w:hAnsi="Times New Roman"/>
          <w:sz w:val="24"/>
        </w:rPr>
        <w:tab/>
        <w:t xml:space="preserve">The Trustees may adopt and alter the seal of </w:t>
      </w:r>
      <w:del w:id="240" w:author="James H. Barnhill" w:date="2016-11-03T09:50:00Z">
        <w:r>
          <w:rPr>
            <w:rFonts w:ascii="Times New Roman" w:hAnsi="Times New Roman"/>
            <w:sz w:val="24"/>
          </w:rPr>
          <w:delText>the Charter School.</w:delText>
        </w:r>
      </w:del>
      <w:ins w:id="241" w:author="James H. Barnhill" w:date="2016-11-03T09:50:00Z">
        <w:r>
          <w:rPr>
            <w:rFonts w:ascii="Times New Roman" w:hAnsi="Times New Roman"/>
            <w:sz w:val="24"/>
          </w:rPr>
          <w:t>PVPA.</w:t>
        </w:r>
      </w:ins>
    </w:p>
    <w:p w14:paraId="56ACB449" w14:textId="77777777" w:rsidR="006E5AF4" w:rsidRDefault="006E5AF4" w:rsidP="006E5AF4">
      <w:pPr>
        <w:spacing w:line="480" w:lineRule="atLeast"/>
        <w:rPr>
          <w:del w:id="242" w:author="James H. Barnhill" w:date="2016-11-03T09:50:00Z"/>
          <w:rFonts w:ascii="Times New Roman" w:hAnsi="Times New Roman"/>
          <w:sz w:val="24"/>
        </w:rPr>
      </w:pPr>
    </w:p>
    <w:p w14:paraId="3A8D4942" w14:textId="77777777" w:rsidR="006E5AF4" w:rsidRDefault="006E5AF4" w:rsidP="006E5AF4">
      <w:pPr>
        <w:spacing w:line="480" w:lineRule="atLeast"/>
        <w:jc w:val="center"/>
        <w:rPr>
          <w:del w:id="243" w:author="James H. Barnhill" w:date="2016-11-03T09:50:00Z"/>
          <w:rFonts w:ascii="Times New Roman" w:hAnsi="Times New Roman"/>
          <w:sz w:val="24"/>
        </w:rPr>
      </w:pPr>
    </w:p>
    <w:p w14:paraId="594042AA" w14:textId="77777777" w:rsidR="006E5AF4" w:rsidRDefault="006E5AF4" w:rsidP="006E5AF4">
      <w:pPr>
        <w:spacing w:line="480" w:lineRule="atLeast"/>
        <w:jc w:val="center"/>
        <w:rPr>
          <w:del w:id="244" w:author="James H. Barnhill" w:date="2016-11-03T09:50:00Z"/>
          <w:rFonts w:ascii="Times New Roman" w:hAnsi="Times New Roman"/>
          <w:sz w:val="24"/>
        </w:rPr>
      </w:pPr>
    </w:p>
    <w:p w14:paraId="114A5DDC" w14:textId="77777777" w:rsidR="006E5AF4" w:rsidRDefault="006E5AF4" w:rsidP="006E5AF4">
      <w:pPr>
        <w:spacing w:line="480" w:lineRule="atLeast"/>
        <w:jc w:val="center"/>
        <w:rPr>
          <w:del w:id="245" w:author="James H. Barnhill" w:date="2016-11-03T09:50:00Z"/>
          <w:rFonts w:ascii="Times New Roman" w:hAnsi="Times New Roman"/>
          <w:sz w:val="24"/>
        </w:rPr>
      </w:pPr>
    </w:p>
    <w:p w14:paraId="6CFF7C30"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9</w:t>
      </w:r>
    </w:p>
    <w:p w14:paraId="204C3147" w14:textId="77777777" w:rsidR="006E5AF4" w:rsidRDefault="007342C6" w:rsidP="006E5AF4">
      <w:pPr>
        <w:spacing w:line="480" w:lineRule="atLeast"/>
        <w:jc w:val="center"/>
        <w:rPr>
          <w:rFonts w:ascii="Times New Roman" w:hAnsi="Times New Roman"/>
          <w:sz w:val="24"/>
        </w:rPr>
      </w:pPr>
      <w:r>
        <w:rPr>
          <w:rFonts w:ascii="Times New Roman" w:hAnsi="Times New Roman"/>
          <w:sz w:val="24"/>
          <w:u w:val="single"/>
        </w:rPr>
        <w:t>Advisors</w:t>
      </w:r>
    </w:p>
    <w:p w14:paraId="260B43BE" w14:textId="77777777" w:rsidR="006E5AF4" w:rsidRDefault="007342C6" w:rsidP="006E5AF4">
      <w:pPr>
        <w:spacing w:line="480" w:lineRule="atLeast"/>
        <w:rPr>
          <w:rFonts w:ascii="Times New Roman" w:hAnsi="Times New Roman"/>
          <w:sz w:val="24"/>
        </w:rPr>
      </w:pPr>
      <w:r>
        <w:rPr>
          <w:rFonts w:ascii="Times New Roman" w:hAnsi="Times New Roman"/>
          <w:sz w:val="24"/>
        </w:rPr>
        <w:tab/>
        <w:t xml:space="preserve">The Trustees may designate certain persons or groups of persons as advisors of </w:t>
      </w:r>
      <w:del w:id="246" w:author="James H. Barnhill" w:date="2016-11-03T09:50:00Z">
        <w:r>
          <w:rPr>
            <w:rFonts w:ascii="Times New Roman" w:hAnsi="Times New Roman"/>
            <w:sz w:val="24"/>
          </w:rPr>
          <w:delText>the Charter School</w:delText>
        </w:r>
      </w:del>
      <w:ins w:id="247" w:author="James H. Barnhill" w:date="2016-11-03T09:50:00Z">
        <w:r>
          <w:rPr>
            <w:rFonts w:ascii="Times New Roman" w:hAnsi="Times New Roman"/>
            <w:sz w:val="24"/>
          </w:rPr>
          <w:t>PVPA</w:t>
        </w:r>
      </w:ins>
      <w:r>
        <w:rPr>
          <w:rFonts w:ascii="Times New Roman" w:hAnsi="Times New Roman"/>
          <w:sz w:val="24"/>
        </w:rPr>
        <w:t xml:space="preserve"> or such other title as they deem appropriate.  Such persons shall serve in an honorary capacity, and shall not be considered for purposes of establishing a quorum, and shall have no other rights or responsibilities.  Advisors are not required to receive special notice of any Board meetings, but do have right to public notice of all Board meetings in accordance with Massachusetts Open Meeting Law. </w:t>
      </w:r>
    </w:p>
    <w:p w14:paraId="1932866D" w14:textId="77777777" w:rsidR="006E5AF4" w:rsidRDefault="006E5AF4" w:rsidP="006E5AF4">
      <w:pPr>
        <w:spacing w:line="480" w:lineRule="atLeast"/>
        <w:rPr>
          <w:del w:id="248" w:author="James H. Barnhill" w:date="2016-11-03T09:50:00Z"/>
          <w:rFonts w:ascii="Times New Roman" w:hAnsi="Times New Roman"/>
          <w:sz w:val="24"/>
        </w:rPr>
      </w:pPr>
    </w:p>
    <w:p w14:paraId="425BB221" w14:textId="77777777" w:rsidR="006E5AF4" w:rsidRDefault="007342C6" w:rsidP="006E5AF4">
      <w:pPr>
        <w:spacing w:line="480" w:lineRule="atLeast"/>
        <w:jc w:val="center"/>
        <w:rPr>
          <w:rFonts w:ascii="Times New Roman" w:hAnsi="Times New Roman"/>
          <w:sz w:val="24"/>
        </w:rPr>
      </w:pPr>
      <w:r>
        <w:rPr>
          <w:rFonts w:ascii="Times New Roman" w:hAnsi="Times New Roman"/>
          <w:sz w:val="24"/>
        </w:rPr>
        <w:t>ARTICLE 10</w:t>
      </w:r>
    </w:p>
    <w:p w14:paraId="52CD6E1C" w14:textId="77777777" w:rsidR="006E5AF4" w:rsidRDefault="007342C6" w:rsidP="006E5AF4">
      <w:pPr>
        <w:spacing w:line="480" w:lineRule="atLeast"/>
        <w:jc w:val="center"/>
        <w:rPr>
          <w:rFonts w:ascii="Times New Roman" w:hAnsi="Times New Roman"/>
          <w:sz w:val="24"/>
        </w:rPr>
      </w:pPr>
      <w:r>
        <w:rPr>
          <w:rFonts w:ascii="Times New Roman" w:hAnsi="Times New Roman"/>
          <w:sz w:val="24"/>
          <w:u w:val="single"/>
        </w:rPr>
        <w:t>Amendments</w:t>
      </w:r>
    </w:p>
    <w:p w14:paraId="2E060502" w14:textId="77777777" w:rsidR="006E5AF4" w:rsidRDefault="007342C6" w:rsidP="006E5AF4">
      <w:pPr>
        <w:spacing w:line="480" w:lineRule="atLeast"/>
        <w:rPr>
          <w:rFonts w:ascii="Times New Roman" w:hAnsi="Times New Roman"/>
          <w:sz w:val="24"/>
        </w:rPr>
      </w:pPr>
      <w:r>
        <w:rPr>
          <w:rFonts w:ascii="Times New Roman" w:hAnsi="Times New Roman"/>
          <w:sz w:val="24"/>
        </w:rPr>
        <w:tab/>
        <w:t>These bylaws may at any time be amended or repealed by vote of a majority of the voting Trustees.  Notice of the substance of any proposed amendment or repeal shall be stated in the notice of any meeting of the Board called for the purpose of proposing such amendment or repeal.</w:t>
      </w:r>
      <w:r>
        <w:rPr>
          <w:rFonts w:ascii="Times New Roman" w:hAnsi="Times New Roman"/>
          <w:sz w:val="24"/>
        </w:rPr>
        <w:tab/>
        <w:t xml:space="preserve">All amendments to bylaws are contingent upon the approval of the </w:t>
      </w:r>
      <w:del w:id="249" w:author="James H. Barnhill" w:date="2016-11-03T09:50:00Z">
        <w:r>
          <w:rPr>
            <w:rFonts w:ascii="Times New Roman" w:hAnsi="Times New Roman"/>
            <w:sz w:val="24"/>
          </w:rPr>
          <w:delText>Massachusetts Department of Elementary and Secondary Education (</w:delText>
        </w:r>
      </w:del>
      <w:r>
        <w:rPr>
          <w:rFonts w:ascii="Times New Roman" w:hAnsi="Times New Roman"/>
          <w:sz w:val="24"/>
        </w:rPr>
        <w:t>DESE</w:t>
      </w:r>
      <w:del w:id="250" w:author="James H. Barnhill" w:date="2016-11-03T09:50:00Z">
        <w:r>
          <w:rPr>
            <w:rFonts w:ascii="Times New Roman" w:hAnsi="Times New Roman"/>
            <w:sz w:val="24"/>
          </w:rPr>
          <w:delText>).</w:delText>
        </w:r>
      </w:del>
      <w:ins w:id="251" w:author="James H. Barnhill" w:date="2016-11-03T09:50:00Z">
        <w:r>
          <w:rPr>
            <w:rFonts w:ascii="Times New Roman" w:hAnsi="Times New Roman"/>
            <w:sz w:val="24"/>
          </w:rPr>
          <w:t>.</w:t>
        </w:r>
      </w:ins>
    </w:p>
    <w:p w14:paraId="37FAF997" w14:textId="78E33DA3" w:rsidR="006E5AF4" w:rsidRDefault="007342C6" w:rsidP="006E5AF4">
      <w:pPr>
        <w:pStyle w:val="BodyText3"/>
        <w:rPr>
          <w:color w:val="auto"/>
        </w:rPr>
      </w:pPr>
      <w:r>
        <w:rPr>
          <w:color w:val="auto"/>
        </w:rPr>
        <w:tab/>
        <w:t xml:space="preserve">No change in the date of the annual meeting may be made within sixty </w:t>
      </w:r>
      <w:del w:id="252" w:author="James H. Barnhill" w:date="2016-11-03T09:50:00Z">
        <w:r>
          <w:rPr>
            <w:color w:val="auto"/>
          </w:rPr>
          <w:delText xml:space="preserve">(60) </w:delText>
        </w:r>
      </w:del>
      <w:r>
        <w:rPr>
          <w:color w:val="auto"/>
        </w:rPr>
        <w:t xml:space="preserve">days before the date fixed in these bylaws.  Notice of any change of the date fixed in these bylaws for the annual meeting shall be given to the Trustees at least twenty </w:t>
      </w:r>
      <w:del w:id="253" w:author="James H. Barnhill" w:date="2016-11-03T09:50:00Z">
        <w:r>
          <w:rPr>
            <w:color w:val="auto"/>
          </w:rPr>
          <w:delText>(20)</w:delText>
        </w:r>
      </w:del>
      <w:r>
        <w:rPr>
          <w:color w:val="auto"/>
        </w:rPr>
        <w:t>days before the new date fixed for such meeting.</w:t>
      </w:r>
    </w:p>
    <w:p w14:paraId="3245E3DB" w14:textId="77777777" w:rsidR="006E5AF4" w:rsidRDefault="006E5AF4" w:rsidP="006E5AF4">
      <w:pPr>
        <w:rPr>
          <w:del w:id="254" w:author="James H. Barnhill" w:date="2016-11-03T09:50:00Z"/>
        </w:rPr>
      </w:pPr>
    </w:p>
    <w:p w14:paraId="3E4325C5" w14:textId="77777777" w:rsidR="006E5AF4" w:rsidRPr="007D128C" w:rsidRDefault="007342C6" w:rsidP="006E5AF4">
      <w:pPr>
        <w:spacing w:line="480" w:lineRule="atLeast"/>
        <w:jc w:val="center"/>
        <w:rPr>
          <w:rFonts w:ascii="Times New Roman" w:hAnsi="Times New Roman"/>
          <w:sz w:val="24"/>
        </w:rPr>
      </w:pPr>
      <w:r w:rsidRPr="007D128C">
        <w:rPr>
          <w:rFonts w:ascii="Times New Roman" w:hAnsi="Times New Roman"/>
          <w:sz w:val="24"/>
        </w:rPr>
        <w:t>ARTICLE 11</w:t>
      </w:r>
    </w:p>
    <w:p w14:paraId="310CCEE8" w14:textId="77777777" w:rsidR="006E5AF4" w:rsidRPr="0091776B" w:rsidRDefault="007342C6" w:rsidP="006E5AF4">
      <w:pPr>
        <w:spacing w:line="480" w:lineRule="atLeast"/>
        <w:jc w:val="center"/>
        <w:rPr>
          <w:rFonts w:ascii="Times New Roman" w:hAnsi="Times New Roman"/>
          <w:sz w:val="24"/>
          <w:u w:val="single"/>
        </w:rPr>
      </w:pPr>
      <w:r w:rsidRPr="0091776B">
        <w:rPr>
          <w:rFonts w:ascii="Times New Roman" w:hAnsi="Times New Roman"/>
          <w:sz w:val="24"/>
          <w:u w:val="single"/>
        </w:rPr>
        <w:t>Indemnification of Trustees and Officers</w:t>
      </w:r>
    </w:p>
    <w:p w14:paraId="536A7A0A" w14:textId="77777777" w:rsidR="006E5AF4" w:rsidRDefault="006E5AF4" w:rsidP="006E5AF4">
      <w:pPr>
        <w:autoSpaceDE w:val="0"/>
        <w:autoSpaceDN w:val="0"/>
        <w:adjustRightInd w:val="0"/>
        <w:rPr>
          <w:del w:id="255" w:author="James H. Barnhill" w:date="2016-11-03T09:50:00Z"/>
          <w:rFonts w:ascii="TimesNewRomanPSMT" w:hAnsi="TimesNewRomanPSMT" w:cs="TimesNewRomanPSMT"/>
          <w:color w:val="000000"/>
          <w:sz w:val="22"/>
          <w:szCs w:val="22"/>
        </w:rPr>
      </w:pPr>
    </w:p>
    <w:p w14:paraId="36D8B0B8" w14:textId="77777777" w:rsidR="006E5AF4" w:rsidRPr="007D128C" w:rsidRDefault="007342C6" w:rsidP="006E5AF4">
      <w:pPr>
        <w:spacing w:line="480" w:lineRule="atLeast"/>
        <w:ind w:firstLine="720"/>
        <w:rPr>
          <w:rFonts w:ascii="Times New Roman" w:hAnsi="Times New Roman"/>
          <w:sz w:val="24"/>
        </w:rPr>
      </w:pPr>
      <w:del w:id="256" w:author="James H. Barnhill" w:date="2016-11-03T09:50:00Z">
        <w:r w:rsidRPr="007D128C">
          <w:rPr>
            <w:rFonts w:ascii="Times New Roman" w:hAnsi="Times New Roman"/>
            <w:sz w:val="24"/>
          </w:rPr>
          <w:delText>The School</w:delText>
        </w:r>
      </w:del>
      <w:ins w:id="257" w:author="James H. Barnhill" w:date="2016-11-03T09:50:00Z">
        <w:r>
          <w:rPr>
            <w:rFonts w:ascii="Times New Roman" w:hAnsi="Times New Roman"/>
            <w:sz w:val="24"/>
          </w:rPr>
          <w:t>PVPA</w:t>
        </w:r>
      </w:ins>
      <w:r w:rsidRPr="007D128C">
        <w:rPr>
          <w:rFonts w:ascii="Times New Roman" w:hAnsi="Times New Roman"/>
          <w:sz w:val="24"/>
        </w:rPr>
        <w:t xml:space="preserve"> shall, to the extent legally permissible, indemnify each person who may serve or</w:t>
      </w:r>
      <w:r>
        <w:rPr>
          <w:rFonts w:ascii="Times New Roman" w:hAnsi="Times New Roman"/>
          <w:sz w:val="24"/>
        </w:rPr>
        <w:t xml:space="preserve"> </w:t>
      </w:r>
      <w:r w:rsidRPr="007D128C">
        <w:rPr>
          <w:rFonts w:ascii="Times New Roman" w:hAnsi="Times New Roman"/>
          <w:sz w:val="24"/>
        </w:rPr>
        <w:t>who has served at any time as an officer or may serve as a trustee, against all expenses and liabilities</w:t>
      </w:r>
      <w:r>
        <w:rPr>
          <w:rFonts w:ascii="Times New Roman" w:hAnsi="Times New Roman"/>
          <w:sz w:val="24"/>
        </w:rPr>
        <w:t xml:space="preserve"> </w:t>
      </w:r>
      <w:r w:rsidRPr="007D128C">
        <w:rPr>
          <w:rFonts w:ascii="Times New Roman" w:hAnsi="Times New Roman"/>
          <w:sz w:val="24"/>
        </w:rPr>
        <w:t>(including counsel fees, judgments, fines, excise taxes, penalties and amounts payable in settlements)</w:t>
      </w:r>
      <w:r>
        <w:rPr>
          <w:rFonts w:ascii="Times New Roman" w:hAnsi="Times New Roman"/>
          <w:sz w:val="24"/>
        </w:rPr>
        <w:t xml:space="preserve"> </w:t>
      </w:r>
      <w:r w:rsidRPr="007D128C">
        <w:rPr>
          <w:rFonts w:ascii="Times New Roman" w:hAnsi="Times New Roman"/>
          <w:sz w:val="24"/>
        </w:rPr>
        <w:t>reasonably incurred by or imposed upon such person in connection with any threatened, pending or</w:t>
      </w:r>
      <w:r>
        <w:rPr>
          <w:rFonts w:ascii="Times New Roman" w:hAnsi="Times New Roman"/>
          <w:sz w:val="24"/>
        </w:rPr>
        <w:t xml:space="preserve"> </w:t>
      </w:r>
      <w:r w:rsidRPr="007D128C">
        <w:rPr>
          <w:rFonts w:ascii="Times New Roman" w:hAnsi="Times New Roman"/>
          <w:sz w:val="24"/>
        </w:rPr>
        <w:t>completed action, suit or other proceeding, whether civil, criminal, administrative or investigative, in</w:t>
      </w:r>
      <w:r>
        <w:rPr>
          <w:rFonts w:ascii="Times New Roman" w:hAnsi="Times New Roman"/>
          <w:sz w:val="24"/>
        </w:rPr>
        <w:t xml:space="preserve"> </w:t>
      </w:r>
      <w:r w:rsidRPr="007D128C">
        <w:rPr>
          <w:rFonts w:ascii="Times New Roman" w:hAnsi="Times New Roman"/>
          <w:sz w:val="24"/>
        </w:rPr>
        <w:t>which he or she may become involved by reason of his or her serving or having served in such</w:t>
      </w:r>
      <w:r>
        <w:rPr>
          <w:rFonts w:ascii="Times New Roman" w:hAnsi="Times New Roman"/>
          <w:sz w:val="24"/>
        </w:rPr>
        <w:t xml:space="preserve"> c</w:t>
      </w:r>
      <w:r w:rsidRPr="007D128C">
        <w:rPr>
          <w:rFonts w:ascii="Times New Roman" w:hAnsi="Times New Roman"/>
          <w:sz w:val="24"/>
        </w:rPr>
        <w:t>apacity (other than a proceeding voluntarily initiated by such person unless he or she is successful on</w:t>
      </w:r>
      <w:r>
        <w:rPr>
          <w:rFonts w:ascii="Times New Roman" w:hAnsi="Times New Roman"/>
          <w:sz w:val="24"/>
        </w:rPr>
        <w:t xml:space="preserve"> </w:t>
      </w:r>
      <w:r w:rsidRPr="007D128C">
        <w:rPr>
          <w:rFonts w:ascii="Times New Roman" w:hAnsi="Times New Roman"/>
          <w:sz w:val="24"/>
        </w:rPr>
        <w:t xml:space="preserve">the merits, the proceeding was authorized by </w:t>
      </w:r>
      <w:del w:id="258" w:author="James H. Barnhill" w:date="2016-11-03T09:50:00Z">
        <w:r w:rsidRPr="007D128C">
          <w:rPr>
            <w:rFonts w:ascii="Times New Roman" w:hAnsi="Times New Roman"/>
            <w:sz w:val="24"/>
          </w:rPr>
          <w:delText>the School</w:delText>
        </w:r>
      </w:del>
      <w:ins w:id="259" w:author="James H. Barnhill" w:date="2016-11-03T09:50:00Z">
        <w:r>
          <w:rPr>
            <w:rFonts w:ascii="Times New Roman" w:hAnsi="Times New Roman"/>
            <w:sz w:val="24"/>
          </w:rPr>
          <w:t>PVPA</w:t>
        </w:r>
      </w:ins>
      <w:r w:rsidRPr="007D128C">
        <w:rPr>
          <w:rFonts w:ascii="Times New Roman" w:hAnsi="Times New Roman"/>
          <w:sz w:val="24"/>
        </w:rPr>
        <w:t xml:space="preserve"> or the proceeding seeks a declaratory</w:t>
      </w:r>
      <w:r>
        <w:rPr>
          <w:rFonts w:ascii="Times New Roman" w:hAnsi="Times New Roman"/>
          <w:sz w:val="24"/>
        </w:rPr>
        <w:t xml:space="preserve"> </w:t>
      </w:r>
      <w:r w:rsidRPr="007D128C">
        <w:rPr>
          <w:rFonts w:ascii="Times New Roman" w:hAnsi="Times New Roman"/>
          <w:sz w:val="24"/>
        </w:rPr>
        <w:t>judgment regarding his or her own conduct); provided that no indemnification shall be provided for</w:t>
      </w:r>
      <w:r>
        <w:rPr>
          <w:rFonts w:ascii="Times New Roman" w:hAnsi="Times New Roman"/>
          <w:sz w:val="24"/>
        </w:rPr>
        <w:t xml:space="preserve"> </w:t>
      </w:r>
      <w:r w:rsidRPr="007D128C">
        <w:rPr>
          <w:rFonts w:ascii="Times New Roman" w:hAnsi="Times New Roman"/>
          <w:sz w:val="24"/>
        </w:rPr>
        <w:t>any such person with respect to any matter as to which he or she shall have been finally adjudicated in</w:t>
      </w:r>
      <w:r>
        <w:rPr>
          <w:rFonts w:ascii="Times New Roman" w:hAnsi="Times New Roman"/>
          <w:sz w:val="24"/>
        </w:rPr>
        <w:t xml:space="preserve"> </w:t>
      </w:r>
      <w:r w:rsidRPr="007D128C">
        <w:rPr>
          <w:rFonts w:ascii="Times New Roman" w:hAnsi="Times New Roman"/>
          <w:sz w:val="24"/>
        </w:rPr>
        <w:t>any proceeding not to have acted in good faith in the reasonable belief that his or her action was in</w:t>
      </w:r>
      <w:r>
        <w:rPr>
          <w:rFonts w:ascii="Times New Roman" w:hAnsi="Times New Roman"/>
          <w:sz w:val="24"/>
        </w:rPr>
        <w:t xml:space="preserve"> </w:t>
      </w:r>
      <w:r w:rsidRPr="007D128C">
        <w:rPr>
          <w:rFonts w:ascii="Times New Roman" w:hAnsi="Times New Roman"/>
          <w:sz w:val="24"/>
        </w:rPr>
        <w:t xml:space="preserve">the best interest of </w:t>
      </w:r>
      <w:del w:id="260" w:author="James H. Barnhill" w:date="2016-11-03T09:50:00Z">
        <w:r w:rsidRPr="007D128C">
          <w:rPr>
            <w:rFonts w:ascii="Times New Roman" w:hAnsi="Times New Roman"/>
            <w:sz w:val="24"/>
          </w:rPr>
          <w:delText>the School</w:delText>
        </w:r>
      </w:del>
      <w:ins w:id="261" w:author="James H. Barnhill" w:date="2016-11-03T09:50:00Z">
        <w:r>
          <w:rPr>
            <w:rFonts w:ascii="Times New Roman" w:hAnsi="Times New Roman"/>
            <w:sz w:val="24"/>
          </w:rPr>
          <w:t>PVPA</w:t>
        </w:r>
      </w:ins>
      <w:r w:rsidRPr="007D128C">
        <w:rPr>
          <w:rFonts w:ascii="Times New Roman" w:hAnsi="Times New Roman"/>
          <w:sz w:val="24"/>
        </w:rPr>
        <w:t>; and provided, further, that as to any matter disposed of by a</w:t>
      </w:r>
      <w:r>
        <w:rPr>
          <w:rFonts w:ascii="Times New Roman" w:hAnsi="Times New Roman"/>
          <w:sz w:val="24"/>
        </w:rPr>
        <w:t xml:space="preserve"> </w:t>
      </w:r>
      <w:r w:rsidRPr="007D128C">
        <w:rPr>
          <w:rFonts w:ascii="Times New Roman" w:hAnsi="Times New Roman"/>
          <w:sz w:val="24"/>
        </w:rPr>
        <w:t>compromise payment by such person, pursuant to a consent decree or otherwise, the payment and</w:t>
      </w:r>
      <w:r>
        <w:rPr>
          <w:rFonts w:ascii="Times New Roman" w:hAnsi="Times New Roman"/>
          <w:sz w:val="24"/>
        </w:rPr>
        <w:t xml:space="preserve"> </w:t>
      </w:r>
      <w:r w:rsidRPr="007D128C">
        <w:rPr>
          <w:rFonts w:ascii="Times New Roman" w:hAnsi="Times New Roman"/>
          <w:sz w:val="24"/>
        </w:rPr>
        <w:t xml:space="preserve">indemnification thereof have been approved by </w:t>
      </w:r>
      <w:del w:id="262" w:author="James H. Barnhill" w:date="2016-11-03T09:50:00Z">
        <w:r w:rsidRPr="007D128C">
          <w:rPr>
            <w:rFonts w:ascii="Times New Roman" w:hAnsi="Times New Roman"/>
            <w:sz w:val="24"/>
          </w:rPr>
          <w:delText>the School</w:delText>
        </w:r>
      </w:del>
      <w:ins w:id="263" w:author="James H. Barnhill" w:date="2016-11-03T09:50:00Z">
        <w:r>
          <w:rPr>
            <w:rFonts w:ascii="Times New Roman" w:hAnsi="Times New Roman"/>
            <w:sz w:val="24"/>
          </w:rPr>
          <w:t>PVPA</w:t>
        </w:r>
      </w:ins>
      <w:r w:rsidRPr="007D128C">
        <w:rPr>
          <w:rFonts w:ascii="Times New Roman" w:hAnsi="Times New Roman"/>
          <w:sz w:val="24"/>
        </w:rPr>
        <w:t>, which approval shall not be unreasonably</w:t>
      </w:r>
      <w:r>
        <w:rPr>
          <w:rFonts w:ascii="Times New Roman" w:hAnsi="Times New Roman"/>
          <w:sz w:val="24"/>
        </w:rPr>
        <w:t xml:space="preserve"> </w:t>
      </w:r>
      <w:r w:rsidRPr="007D128C">
        <w:rPr>
          <w:rFonts w:ascii="Times New Roman" w:hAnsi="Times New Roman"/>
          <w:sz w:val="24"/>
        </w:rPr>
        <w:t xml:space="preserve">withheld, or by a court of competent jurisdiction. Such indemnification shall include payment by </w:t>
      </w:r>
      <w:del w:id="264" w:author="James H. Barnhill" w:date="2016-11-03T09:50:00Z">
        <w:r w:rsidRPr="007D128C">
          <w:rPr>
            <w:rFonts w:ascii="Times New Roman" w:hAnsi="Times New Roman"/>
            <w:sz w:val="24"/>
          </w:rPr>
          <w:delText>the</w:delText>
        </w:r>
        <w:r>
          <w:rPr>
            <w:rFonts w:ascii="Times New Roman" w:hAnsi="Times New Roman"/>
            <w:sz w:val="24"/>
          </w:rPr>
          <w:delText xml:space="preserve"> </w:delText>
        </w:r>
        <w:r w:rsidRPr="007D128C">
          <w:rPr>
            <w:rFonts w:ascii="Times New Roman" w:hAnsi="Times New Roman"/>
            <w:sz w:val="24"/>
          </w:rPr>
          <w:delText>School</w:delText>
        </w:r>
      </w:del>
      <w:ins w:id="265" w:author="James H. Barnhill" w:date="2016-11-03T09:50:00Z">
        <w:r>
          <w:rPr>
            <w:rFonts w:ascii="Times New Roman" w:hAnsi="Times New Roman"/>
            <w:sz w:val="24"/>
          </w:rPr>
          <w:t>PVPA</w:t>
        </w:r>
      </w:ins>
      <w:r w:rsidRPr="007D128C">
        <w:rPr>
          <w:rFonts w:ascii="Times New Roman" w:hAnsi="Times New Roman"/>
          <w:sz w:val="24"/>
        </w:rPr>
        <w:t xml:space="preserve"> of expenses incurred in defending a civil or criminal action or proceeding in advance of the</w:t>
      </w:r>
      <w:r>
        <w:rPr>
          <w:rFonts w:ascii="Times New Roman" w:hAnsi="Times New Roman"/>
          <w:sz w:val="24"/>
        </w:rPr>
        <w:t xml:space="preserve"> </w:t>
      </w:r>
      <w:r w:rsidRPr="007D128C">
        <w:rPr>
          <w:rFonts w:ascii="Times New Roman" w:hAnsi="Times New Roman"/>
          <w:sz w:val="24"/>
        </w:rPr>
        <w:t>final disposition of such action or proceeding, upon receipt of an undertaking by the person</w:t>
      </w:r>
      <w:r>
        <w:rPr>
          <w:rFonts w:ascii="Times New Roman" w:hAnsi="Times New Roman"/>
          <w:sz w:val="24"/>
        </w:rPr>
        <w:t xml:space="preserve"> </w:t>
      </w:r>
      <w:r w:rsidRPr="007D128C">
        <w:rPr>
          <w:rFonts w:ascii="Times New Roman" w:hAnsi="Times New Roman"/>
          <w:sz w:val="24"/>
        </w:rPr>
        <w:t>indemnified to repay such payment if he or she shall be adjudicated to be not entitled to</w:t>
      </w:r>
      <w:r>
        <w:rPr>
          <w:rFonts w:ascii="Times New Roman" w:hAnsi="Times New Roman"/>
          <w:sz w:val="24"/>
        </w:rPr>
        <w:t xml:space="preserve"> </w:t>
      </w:r>
      <w:r w:rsidRPr="007D128C">
        <w:rPr>
          <w:rFonts w:ascii="Times New Roman" w:hAnsi="Times New Roman"/>
          <w:sz w:val="24"/>
        </w:rPr>
        <w:t>indemnification under this article, which undertaking may be accepted without regard to the financial</w:t>
      </w:r>
      <w:r>
        <w:rPr>
          <w:rFonts w:ascii="Times New Roman" w:hAnsi="Times New Roman"/>
          <w:sz w:val="24"/>
        </w:rPr>
        <w:t xml:space="preserve"> </w:t>
      </w:r>
      <w:r w:rsidRPr="007D128C">
        <w:rPr>
          <w:rFonts w:ascii="Times New Roman" w:hAnsi="Times New Roman"/>
          <w:sz w:val="24"/>
        </w:rPr>
        <w:t>ability of such person to make repayment.</w:t>
      </w:r>
    </w:p>
    <w:p w14:paraId="32004994" w14:textId="77777777" w:rsidR="006E5AF4" w:rsidRPr="007D128C" w:rsidRDefault="007342C6" w:rsidP="006E5AF4">
      <w:pPr>
        <w:spacing w:line="480" w:lineRule="atLeast"/>
        <w:ind w:firstLine="720"/>
        <w:rPr>
          <w:rFonts w:ascii="Times New Roman" w:hAnsi="Times New Roman"/>
          <w:sz w:val="24"/>
        </w:rPr>
      </w:pPr>
      <w:del w:id="266" w:author="James H. Barnhill" w:date="2016-11-03T09:50:00Z">
        <w:r w:rsidRPr="007D128C">
          <w:rPr>
            <w:rFonts w:ascii="Times New Roman" w:hAnsi="Times New Roman"/>
            <w:sz w:val="24"/>
          </w:rPr>
          <w:delText>A person entitled to indemnification hereunder whose duties include service or</w:delText>
        </w:r>
        <w:r>
          <w:rPr>
            <w:rFonts w:ascii="Times New Roman" w:hAnsi="Times New Roman"/>
            <w:sz w:val="24"/>
          </w:rPr>
          <w:delText xml:space="preserve"> </w:delText>
        </w:r>
        <w:r w:rsidRPr="007D128C">
          <w:rPr>
            <w:rFonts w:ascii="Times New Roman" w:hAnsi="Times New Roman"/>
            <w:sz w:val="24"/>
          </w:rPr>
          <w:delText>responsibilities as a fiduciary with respect to a subsidiary or other organization shall be deemed to</w:delText>
        </w:r>
        <w:r>
          <w:rPr>
            <w:rFonts w:ascii="Times New Roman" w:hAnsi="Times New Roman"/>
            <w:sz w:val="24"/>
          </w:rPr>
          <w:delText xml:space="preserve"> </w:delText>
        </w:r>
        <w:r w:rsidRPr="007D128C">
          <w:rPr>
            <w:rFonts w:ascii="Times New Roman" w:hAnsi="Times New Roman"/>
            <w:sz w:val="24"/>
          </w:rPr>
          <w:delText>have acted in good faith in the reasonable belief that his or her action was in the best interests of the</w:delText>
        </w:r>
        <w:r>
          <w:rPr>
            <w:rFonts w:ascii="Times New Roman" w:hAnsi="Times New Roman"/>
            <w:sz w:val="24"/>
          </w:rPr>
          <w:delText xml:space="preserve"> </w:delText>
        </w:r>
        <w:r w:rsidRPr="007D128C">
          <w:rPr>
            <w:rFonts w:ascii="Times New Roman" w:hAnsi="Times New Roman"/>
            <w:sz w:val="24"/>
          </w:rPr>
          <w:delText>corporation, if he or she acted in good faith in the reasonable belief that his or her action was in the</w:delText>
        </w:r>
        <w:r>
          <w:rPr>
            <w:rFonts w:ascii="Times New Roman" w:hAnsi="Times New Roman"/>
            <w:sz w:val="24"/>
          </w:rPr>
          <w:delText xml:space="preserve"> </w:delText>
        </w:r>
        <w:r w:rsidRPr="007D128C">
          <w:rPr>
            <w:rFonts w:ascii="Times New Roman" w:hAnsi="Times New Roman"/>
            <w:sz w:val="24"/>
          </w:rPr>
          <w:delText>best interests of such subsidiary or organization or of the participants or beneficiaries of, or other</w:delText>
        </w:r>
        <w:r>
          <w:rPr>
            <w:rFonts w:ascii="Times New Roman" w:hAnsi="Times New Roman"/>
            <w:sz w:val="24"/>
          </w:rPr>
          <w:delText xml:space="preserve"> </w:delText>
        </w:r>
        <w:r w:rsidRPr="007D128C">
          <w:rPr>
            <w:rFonts w:ascii="Times New Roman" w:hAnsi="Times New Roman"/>
            <w:sz w:val="24"/>
          </w:rPr>
          <w:delText>persons with interests in, such subsidiary or organization to whom he or she had a fiduciary duty.</w:delText>
        </w:r>
        <w:r>
          <w:rPr>
            <w:rFonts w:ascii="Times New Roman" w:hAnsi="Times New Roman"/>
            <w:sz w:val="24"/>
          </w:rPr>
          <w:delText xml:space="preserve"> </w:delText>
        </w:r>
      </w:del>
      <w:r w:rsidRPr="007D128C">
        <w:rPr>
          <w:rFonts w:ascii="Times New Roman" w:hAnsi="Times New Roman"/>
          <w:sz w:val="24"/>
        </w:rPr>
        <w:t xml:space="preserve">Where indemnification hereunder requires authorization or approval by </w:t>
      </w:r>
      <w:del w:id="267" w:author="James H. Barnhill" w:date="2016-11-03T09:50:00Z">
        <w:r w:rsidRPr="007D128C">
          <w:rPr>
            <w:rFonts w:ascii="Times New Roman" w:hAnsi="Times New Roman"/>
            <w:sz w:val="24"/>
          </w:rPr>
          <w:delText>the School</w:delText>
        </w:r>
      </w:del>
      <w:ins w:id="268" w:author="James H. Barnhill" w:date="2016-11-03T09:50:00Z">
        <w:r>
          <w:rPr>
            <w:rFonts w:ascii="Times New Roman" w:hAnsi="Times New Roman"/>
            <w:sz w:val="24"/>
          </w:rPr>
          <w:t>PVPA</w:t>
        </w:r>
      </w:ins>
      <w:r w:rsidRPr="007D128C">
        <w:rPr>
          <w:rFonts w:ascii="Times New Roman" w:hAnsi="Times New Roman"/>
          <w:sz w:val="24"/>
        </w:rPr>
        <w:t>, such</w:t>
      </w:r>
      <w:r>
        <w:rPr>
          <w:rFonts w:ascii="Times New Roman" w:hAnsi="Times New Roman"/>
          <w:sz w:val="24"/>
        </w:rPr>
        <w:t xml:space="preserve"> </w:t>
      </w:r>
      <w:r w:rsidRPr="007D128C">
        <w:rPr>
          <w:rFonts w:ascii="Times New Roman" w:hAnsi="Times New Roman"/>
          <w:sz w:val="24"/>
        </w:rPr>
        <w:t>authorization or approval shall be conclusively deemed to have been obtained, and in any case where</w:t>
      </w:r>
      <w:r>
        <w:rPr>
          <w:rFonts w:ascii="Times New Roman" w:hAnsi="Times New Roman"/>
          <w:sz w:val="24"/>
        </w:rPr>
        <w:t xml:space="preserve"> </w:t>
      </w:r>
      <w:r w:rsidRPr="007D128C">
        <w:rPr>
          <w:rFonts w:ascii="Times New Roman" w:hAnsi="Times New Roman"/>
          <w:sz w:val="24"/>
        </w:rPr>
        <w:t xml:space="preserve">a director of </w:t>
      </w:r>
      <w:del w:id="269" w:author="James H. Barnhill" w:date="2016-11-03T09:50:00Z">
        <w:r w:rsidRPr="007D128C">
          <w:rPr>
            <w:rFonts w:ascii="Times New Roman" w:hAnsi="Times New Roman"/>
            <w:sz w:val="24"/>
          </w:rPr>
          <w:delText>the School</w:delText>
        </w:r>
      </w:del>
      <w:ins w:id="270" w:author="James H. Barnhill" w:date="2016-11-03T09:50:00Z">
        <w:r>
          <w:rPr>
            <w:rFonts w:ascii="Times New Roman" w:hAnsi="Times New Roman"/>
            <w:sz w:val="24"/>
          </w:rPr>
          <w:t>PVPA</w:t>
        </w:r>
      </w:ins>
      <w:r w:rsidRPr="007D128C">
        <w:rPr>
          <w:rFonts w:ascii="Times New Roman" w:hAnsi="Times New Roman"/>
          <w:sz w:val="24"/>
        </w:rPr>
        <w:t xml:space="preserve"> approves payment of indemnification, such director shall be wholly protected</w:t>
      </w:r>
      <w:r>
        <w:rPr>
          <w:rFonts w:ascii="Times New Roman" w:hAnsi="Times New Roman"/>
          <w:sz w:val="24"/>
        </w:rPr>
        <w:t xml:space="preserve"> </w:t>
      </w:r>
      <w:r w:rsidRPr="007D128C">
        <w:rPr>
          <w:rFonts w:ascii="Times New Roman" w:hAnsi="Times New Roman"/>
          <w:sz w:val="24"/>
        </w:rPr>
        <w:t>by, if:</w:t>
      </w:r>
    </w:p>
    <w:p w14:paraId="50137839" w14:textId="77777777" w:rsidR="006E5AF4" w:rsidRDefault="007342C6" w:rsidP="006E5AF4">
      <w:pPr>
        <w:spacing w:line="480" w:lineRule="atLeast"/>
        <w:ind w:firstLine="720"/>
        <w:rPr>
          <w:rFonts w:ascii="Times New Roman" w:hAnsi="Times New Roman"/>
          <w:sz w:val="24"/>
        </w:rPr>
      </w:pPr>
      <w:r w:rsidRPr="007D128C">
        <w:rPr>
          <w:rFonts w:ascii="Times New Roman" w:hAnsi="Times New Roman"/>
          <w:sz w:val="24"/>
        </w:rPr>
        <w:t xml:space="preserve">i </w:t>
      </w:r>
      <w:r>
        <w:rPr>
          <w:rFonts w:ascii="Times New Roman" w:hAnsi="Times New Roman"/>
          <w:sz w:val="24"/>
        </w:rPr>
        <w:tab/>
      </w:r>
      <w:r w:rsidRPr="007D128C">
        <w:rPr>
          <w:rFonts w:ascii="Times New Roman" w:hAnsi="Times New Roman"/>
          <w:sz w:val="24"/>
        </w:rPr>
        <w:t>the payment has been approved or ratified (1) by a majority vote or a quorum of the directors</w:t>
      </w:r>
      <w:r>
        <w:rPr>
          <w:rFonts w:ascii="Times New Roman" w:hAnsi="Times New Roman"/>
          <w:sz w:val="24"/>
        </w:rPr>
        <w:t xml:space="preserve"> </w:t>
      </w:r>
      <w:r w:rsidRPr="007D128C">
        <w:rPr>
          <w:rFonts w:ascii="Times New Roman" w:hAnsi="Times New Roman"/>
          <w:sz w:val="24"/>
        </w:rPr>
        <w:t>consisting of persons who are not at that time parties to the proceeding; (2) by a majority vote</w:t>
      </w:r>
      <w:r>
        <w:rPr>
          <w:rFonts w:ascii="Times New Roman" w:hAnsi="Times New Roman"/>
          <w:sz w:val="24"/>
        </w:rPr>
        <w:t xml:space="preserve"> </w:t>
      </w:r>
      <w:r w:rsidRPr="007D128C">
        <w:rPr>
          <w:rFonts w:ascii="Times New Roman" w:hAnsi="Times New Roman"/>
          <w:sz w:val="24"/>
        </w:rPr>
        <w:t>of a committee of two or more directors who are not at that time parties to the proceedings and</w:t>
      </w:r>
      <w:r>
        <w:rPr>
          <w:rFonts w:ascii="Times New Roman" w:hAnsi="Times New Roman"/>
          <w:sz w:val="24"/>
        </w:rPr>
        <w:t xml:space="preserve"> </w:t>
      </w:r>
      <w:r w:rsidRPr="007D128C">
        <w:rPr>
          <w:rFonts w:ascii="Times New Roman" w:hAnsi="Times New Roman"/>
          <w:sz w:val="24"/>
        </w:rPr>
        <w:t>are selected for this purpose by the full board (in which selection directors who are parties may</w:t>
      </w:r>
      <w:r>
        <w:rPr>
          <w:rFonts w:ascii="Times New Roman" w:hAnsi="Times New Roman"/>
          <w:sz w:val="24"/>
        </w:rPr>
        <w:t xml:space="preserve"> </w:t>
      </w:r>
      <w:r w:rsidRPr="007D128C">
        <w:rPr>
          <w:rFonts w:ascii="Times New Roman" w:hAnsi="Times New Roman"/>
          <w:sz w:val="24"/>
        </w:rPr>
        <w:t>participate), or (3) by the members of the corporation of disinterested; or</w:t>
      </w:r>
    </w:p>
    <w:p w14:paraId="15F80B29" w14:textId="77777777" w:rsidR="006E5AF4" w:rsidRPr="007D128C" w:rsidRDefault="007342C6" w:rsidP="006E5AF4">
      <w:pPr>
        <w:spacing w:line="480" w:lineRule="atLeast"/>
        <w:ind w:firstLine="720"/>
        <w:rPr>
          <w:rFonts w:ascii="Times New Roman" w:hAnsi="Times New Roman"/>
          <w:sz w:val="24"/>
        </w:rPr>
      </w:pPr>
      <w:r w:rsidRPr="007D128C">
        <w:rPr>
          <w:rFonts w:ascii="Times New Roman" w:hAnsi="Times New Roman"/>
          <w:sz w:val="24"/>
        </w:rPr>
        <w:t xml:space="preserve">ii </w:t>
      </w:r>
      <w:r>
        <w:rPr>
          <w:rFonts w:ascii="Times New Roman" w:hAnsi="Times New Roman"/>
          <w:sz w:val="24"/>
        </w:rPr>
        <w:tab/>
      </w:r>
      <w:r w:rsidRPr="007D128C">
        <w:rPr>
          <w:rFonts w:ascii="Times New Roman" w:hAnsi="Times New Roman"/>
          <w:sz w:val="24"/>
        </w:rPr>
        <w:t>the action is taken in reliance upon the opinion of independent legal counsel (who may be</w:t>
      </w:r>
      <w:r>
        <w:rPr>
          <w:rFonts w:ascii="Times New Roman" w:hAnsi="Times New Roman"/>
          <w:sz w:val="24"/>
        </w:rPr>
        <w:t xml:space="preserve"> </w:t>
      </w:r>
      <w:r w:rsidRPr="007D128C">
        <w:rPr>
          <w:rFonts w:ascii="Times New Roman" w:hAnsi="Times New Roman"/>
          <w:sz w:val="24"/>
        </w:rPr>
        <w:t>counsel to the corporation) appointed for the purpose by a vote of the directors or in the manner</w:t>
      </w:r>
      <w:r>
        <w:rPr>
          <w:rFonts w:ascii="Times New Roman" w:hAnsi="Times New Roman"/>
          <w:sz w:val="24"/>
        </w:rPr>
        <w:t xml:space="preserve"> </w:t>
      </w:r>
      <w:r w:rsidRPr="007D128C">
        <w:rPr>
          <w:rFonts w:ascii="Times New Roman" w:hAnsi="Times New Roman"/>
          <w:sz w:val="24"/>
        </w:rPr>
        <w:t>specified in clauses (1), (2) or (3) of subparagraph (i); or</w:t>
      </w:r>
    </w:p>
    <w:p w14:paraId="67D0DF50" w14:textId="77777777" w:rsidR="006E5AF4" w:rsidRDefault="007342C6" w:rsidP="006E5AF4">
      <w:pPr>
        <w:spacing w:line="480" w:lineRule="atLeast"/>
        <w:ind w:firstLine="720"/>
        <w:rPr>
          <w:rFonts w:ascii="Times New Roman" w:hAnsi="Times New Roman"/>
          <w:sz w:val="24"/>
        </w:rPr>
      </w:pPr>
      <w:r w:rsidRPr="007D128C">
        <w:rPr>
          <w:rFonts w:ascii="Times New Roman" w:hAnsi="Times New Roman"/>
          <w:sz w:val="24"/>
        </w:rPr>
        <w:t xml:space="preserve">iii </w:t>
      </w:r>
      <w:r>
        <w:rPr>
          <w:rFonts w:ascii="Times New Roman" w:hAnsi="Times New Roman"/>
          <w:sz w:val="24"/>
        </w:rPr>
        <w:tab/>
      </w:r>
      <w:r w:rsidRPr="007D128C">
        <w:rPr>
          <w:rFonts w:ascii="Times New Roman" w:hAnsi="Times New Roman"/>
          <w:sz w:val="24"/>
        </w:rPr>
        <w:t>the payment is approved by a court of competent jurisdiction; or</w:t>
      </w:r>
    </w:p>
    <w:p w14:paraId="5313DB79" w14:textId="77777777" w:rsidR="006E5AF4" w:rsidRPr="007D128C" w:rsidRDefault="007342C6" w:rsidP="006E5AF4">
      <w:pPr>
        <w:spacing w:line="480" w:lineRule="atLeast"/>
        <w:ind w:firstLine="720"/>
        <w:rPr>
          <w:rFonts w:ascii="Times New Roman" w:hAnsi="Times New Roman"/>
          <w:sz w:val="24"/>
        </w:rPr>
      </w:pPr>
      <w:r w:rsidRPr="007D128C">
        <w:rPr>
          <w:rFonts w:ascii="Times New Roman" w:hAnsi="Times New Roman"/>
          <w:sz w:val="24"/>
        </w:rPr>
        <w:t xml:space="preserve">iv </w:t>
      </w:r>
      <w:r>
        <w:rPr>
          <w:rFonts w:ascii="Times New Roman" w:hAnsi="Times New Roman"/>
          <w:sz w:val="24"/>
        </w:rPr>
        <w:tab/>
      </w:r>
      <w:r w:rsidRPr="007D128C">
        <w:rPr>
          <w:rFonts w:ascii="Times New Roman" w:hAnsi="Times New Roman"/>
          <w:sz w:val="24"/>
        </w:rPr>
        <w:t>the directors may have otherwise acted in accordance with the standard of conduct set forth in</w:t>
      </w:r>
      <w:r>
        <w:rPr>
          <w:rFonts w:ascii="Times New Roman" w:hAnsi="Times New Roman"/>
          <w:sz w:val="24"/>
        </w:rPr>
        <w:t xml:space="preserve"> </w:t>
      </w:r>
      <w:r w:rsidRPr="007D128C">
        <w:rPr>
          <w:rFonts w:ascii="Times New Roman" w:hAnsi="Times New Roman"/>
          <w:sz w:val="24"/>
        </w:rPr>
        <w:t>applicable provisions of the Massachusetts General Laws.</w:t>
      </w:r>
    </w:p>
    <w:p w14:paraId="3BD7A1E0" w14:textId="77777777" w:rsidR="006E5AF4" w:rsidRPr="007D128C" w:rsidRDefault="007342C6" w:rsidP="006E5AF4">
      <w:pPr>
        <w:spacing w:line="480" w:lineRule="atLeast"/>
        <w:ind w:firstLine="720"/>
        <w:rPr>
          <w:rFonts w:ascii="Times New Roman" w:hAnsi="Times New Roman"/>
          <w:sz w:val="24"/>
        </w:rPr>
      </w:pPr>
      <w:r w:rsidRPr="007D128C">
        <w:rPr>
          <w:rFonts w:ascii="Times New Roman" w:hAnsi="Times New Roman"/>
          <w:sz w:val="24"/>
        </w:rPr>
        <w:t>Any indemnification or advance of expenses under this article shall be paid promptly, and in any</w:t>
      </w:r>
      <w:r>
        <w:rPr>
          <w:rFonts w:ascii="Times New Roman" w:hAnsi="Times New Roman"/>
          <w:sz w:val="24"/>
        </w:rPr>
        <w:t xml:space="preserve"> </w:t>
      </w:r>
      <w:r w:rsidRPr="007D128C">
        <w:rPr>
          <w:rFonts w:ascii="Times New Roman" w:hAnsi="Times New Roman"/>
          <w:sz w:val="24"/>
        </w:rPr>
        <w:t xml:space="preserve">event within 30 days, after the receipt by </w:t>
      </w:r>
      <w:del w:id="271" w:author="James H. Barnhill" w:date="2016-11-03T09:50:00Z">
        <w:r w:rsidRPr="007D128C">
          <w:rPr>
            <w:rFonts w:ascii="Times New Roman" w:hAnsi="Times New Roman"/>
            <w:sz w:val="24"/>
          </w:rPr>
          <w:delText>the School</w:delText>
        </w:r>
      </w:del>
      <w:ins w:id="272" w:author="James H. Barnhill" w:date="2016-11-03T09:50:00Z">
        <w:r>
          <w:rPr>
            <w:rFonts w:ascii="Times New Roman" w:hAnsi="Times New Roman"/>
            <w:sz w:val="24"/>
          </w:rPr>
          <w:t>PVPA</w:t>
        </w:r>
      </w:ins>
      <w:r w:rsidRPr="007D128C">
        <w:rPr>
          <w:rFonts w:ascii="Times New Roman" w:hAnsi="Times New Roman"/>
          <w:sz w:val="24"/>
        </w:rPr>
        <w:t xml:space="preserve"> of a written request therefor from the person to</w:t>
      </w:r>
      <w:r>
        <w:rPr>
          <w:rFonts w:ascii="Times New Roman" w:hAnsi="Times New Roman"/>
          <w:sz w:val="24"/>
        </w:rPr>
        <w:t xml:space="preserve"> </w:t>
      </w:r>
      <w:r w:rsidRPr="007D128C">
        <w:rPr>
          <w:rFonts w:ascii="Times New Roman" w:hAnsi="Times New Roman"/>
          <w:sz w:val="24"/>
        </w:rPr>
        <w:t xml:space="preserve">be indemnified, unless with respect to a claim for indemnification </w:t>
      </w:r>
      <w:del w:id="273" w:author="James H. Barnhill" w:date="2016-11-03T09:50:00Z">
        <w:r w:rsidRPr="007D128C">
          <w:rPr>
            <w:rFonts w:ascii="Times New Roman" w:hAnsi="Times New Roman"/>
            <w:sz w:val="24"/>
          </w:rPr>
          <w:delText>the School</w:delText>
        </w:r>
      </w:del>
      <w:ins w:id="274" w:author="James H. Barnhill" w:date="2016-11-03T09:50:00Z">
        <w:r>
          <w:rPr>
            <w:rFonts w:ascii="Times New Roman" w:hAnsi="Times New Roman"/>
            <w:sz w:val="24"/>
          </w:rPr>
          <w:t>PVPA</w:t>
        </w:r>
      </w:ins>
      <w:r w:rsidRPr="007D128C">
        <w:rPr>
          <w:rFonts w:ascii="Times New Roman" w:hAnsi="Times New Roman"/>
          <w:sz w:val="24"/>
        </w:rPr>
        <w:t xml:space="preserve"> shall have determined</w:t>
      </w:r>
      <w:r>
        <w:rPr>
          <w:rFonts w:ascii="Times New Roman" w:hAnsi="Times New Roman"/>
          <w:sz w:val="24"/>
        </w:rPr>
        <w:t xml:space="preserve"> </w:t>
      </w:r>
      <w:r w:rsidRPr="007D128C">
        <w:rPr>
          <w:rFonts w:ascii="Times New Roman" w:hAnsi="Times New Roman"/>
          <w:sz w:val="24"/>
        </w:rPr>
        <w:t xml:space="preserve">that the person is not entitled to indemnification. If </w:t>
      </w:r>
      <w:del w:id="275" w:author="James H. Barnhill" w:date="2016-11-03T09:50:00Z">
        <w:r w:rsidRPr="007D128C">
          <w:rPr>
            <w:rFonts w:ascii="Times New Roman" w:hAnsi="Times New Roman"/>
            <w:sz w:val="24"/>
          </w:rPr>
          <w:delText>the School</w:delText>
        </w:r>
      </w:del>
      <w:ins w:id="276" w:author="James H. Barnhill" w:date="2016-11-03T09:50:00Z">
        <w:r>
          <w:rPr>
            <w:rFonts w:ascii="Times New Roman" w:hAnsi="Times New Roman"/>
            <w:sz w:val="24"/>
          </w:rPr>
          <w:t>PVPA</w:t>
        </w:r>
      </w:ins>
      <w:r w:rsidRPr="007D128C">
        <w:rPr>
          <w:rFonts w:ascii="Times New Roman" w:hAnsi="Times New Roman"/>
          <w:sz w:val="24"/>
        </w:rPr>
        <w:t xml:space="preserve"> denies the request or if payment is not</w:t>
      </w:r>
      <w:r>
        <w:rPr>
          <w:rFonts w:ascii="Times New Roman" w:hAnsi="Times New Roman"/>
          <w:sz w:val="24"/>
        </w:rPr>
        <w:t xml:space="preserve"> </w:t>
      </w:r>
      <w:r w:rsidRPr="007D128C">
        <w:rPr>
          <w:rFonts w:ascii="Times New Roman" w:hAnsi="Times New Roman"/>
          <w:sz w:val="24"/>
        </w:rPr>
        <w:t>made within such 30-day period, the persons seeking to be indemnified may at any time thereafter</w:t>
      </w:r>
      <w:r>
        <w:rPr>
          <w:rFonts w:ascii="Times New Roman" w:hAnsi="Times New Roman"/>
          <w:sz w:val="24"/>
        </w:rPr>
        <w:t xml:space="preserve"> </w:t>
      </w:r>
      <w:r w:rsidRPr="007D128C">
        <w:rPr>
          <w:rFonts w:ascii="Times New Roman" w:hAnsi="Times New Roman"/>
          <w:sz w:val="24"/>
        </w:rPr>
        <w:t>seek to enforce his or her rights hereunder in a court of competent jurisdiction and, if successful in</w:t>
      </w:r>
      <w:r>
        <w:rPr>
          <w:rFonts w:ascii="Times New Roman" w:hAnsi="Times New Roman"/>
          <w:sz w:val="24"/>
        </w:rPr>
        <w:t xml:space="preserve"> </w:t>
      </w:r>
      <w:r w:rsidRPr="007D128C">
        <w:rPr>
          <w:rFonts w:ascii="Times New Roman" w:hAnsi="Times New Roman"/>
          <w:sz w:val="24"/>
        </w:rPr>
        <w:t>whole or in part, he or she shall be entitled also to indemnification for the expenses of prosecu</w:t>
      </w:r>
      <w:r>
        <w:rPr>
          <w:rFonts w:ascii="Times New Roman" w:hAnsi="Times New Roman"/>
          <w:sz w:val="24"/>
        </w:rPr>
        <w:t>t</w:t>
      </w:r>
      <w:r w:rsidRPr="007D128C">
        <w:rPr>
          <w:rFonts w:ascii="Times New Roman" w:hAnsi="Times New Roman"/>
          <w:sz w:val="24"/>
        </w:rPr>
        <w:t>ing</w:t>
      </w:r>
      <w:r>
        <w:rPr>
          <w:rFonts w:ascii="Times New Roman" w:hAnsi="Times New Roman"/>
          <w:sz w:val="24"/>
        </w:rPr>
        <w:t xml:space="preserve"> </w:t>
      </w:r>
      <w:r w:rsidRPr="007D128C">
        <w:rPr>
          <w:rFonts w:ascii="Times New Roman" w:hAnsi="Times New Roman"/>
          <w:sz w:val="24"/>
        </w:rPr>
        <w:t>such action. Unless otherwise provided by law, the burden of proving that the person is not entitled</w:t>
      </w:r>
      <w:r>
        <w:rPr>
          <w:rFonts w:ascii="Times New Roman" w:hAnsi="Times New Roman"/>
          <w:sz w:val="24"/>
        </w:rPr>
        <w:t xml:space="preserve"> </w:t>
      </w:r>
      <w:r w:rsidRPr="007D128C">
        <w:rPr>
          <w:rFonts w:ascii="Times New Roman" w:hAnsi="Times New Roman"/>
          <w:sz w:val="24"/>
        </w:rPr>
        <w:t xml:space="preserve">to indemnification shall be on </w:t>
      </w:r>
      <w:del w:id="277" w:author="James H. Barnhill" w:date="2016-11-03T09:50:00Z">
        <w:r w:rsidRPr="007D128C">
          <w:rPr>
            <w:rFonts w:ascii="Times New Roman" w:hAnsi="Times New Roman"/>
            <w:sz w:val="24"/>
          </w:rPr>
          <w:delText>the School</w:delText>
        </w:r>
      </w:del>
      <w:ins w:id="278" w:author="James H. Barnhill" w:date="2016-11-03T09:50:00Z">
        <w:r>
          <w:rPr>
            <w:rFonts w:ascii="Times New Roman" w:hAnsi="Times New Roman"/>
            <w:sz w:val="24"/>
          </w:rPr>
          <w:t>PVPA</w:t>
        </w:r>
      </w:ins>
      <w:r w:rsidRPr="007D128C">
        <w:rPr>
          <w:rFonts w:ascii="Times New Roman" w:hAnsi="Times New Roman"/>
          <w:sz w:val="24"/>
        </w:rPr>
        <w:t>.</w:t>
      </w:r>
    </w:p>
    <w:p w14:paraId="5A69DDF3" w14:textId="77777777" w:rsidR="006E5AF4" w:rsidRDefault="007342C6" w:rsidP="006E5AF4">
      <w:pPr>
        <w:spacing w:line="480" w:lineRule="atLeast"/>
        <w:rPr>
          <w:rFonts w:ascii="Times New Roman" w:hAnsi="Times New Roman"/>
          <w:sz w:val="24"/>
        </w:rPr>
      </w:pPr>
      <w:r w:rsidRPr="007D128C">
        <w:rPr>
          <w:rFonts w:ascii="Times New Roman" w:hAnsi="Times New Roman"/>
          <w:sz w:val="24"/>
        </w:rPr>
        <w:t>The right of indemnification under this article shall be a contract right inuring to the benefit</w:t>
      </w:r>
      <w:r>
        <w:rPr>
          <w:rFonts w:ascii="Times New Roman" w:hAnsi="Times New Roman"/>
          <w:sz w:val="24"/>
        </w:rPr>
        <w:t xml:space="preserve"> </w:t>
      </w:r>
      <w:r w:rsidRPr="007D128C">
        <w:rPr>
          <w:rFonts w:ascii="Times New Roman" w:hAnsi="Times New Roman"/>
          <w:sz w:val="24"/>
        </w:rPr>
        <w:t>of the directors, officer and other persons entitled to be indemnified hereunder, and no amendment</w:t>
      </w:r>
      <w:r>
        <w:rPr>
          <w:rFonts w:ascii="Times New Roman" w:hAnsi="Times New Roman"/>
          <w:sz w:val="24"/>
        </w:rPr>
        <w:t xml:space="preserve"> or </w:t>
      </w:r>
      <w:r w:rsidRPr="007D128C">
        <w:rPr>
          <w:rFonts w:ascii="Times New Roman" w:hAnsi="Times New Roman"/>
          <w:sz w:val="24"/>
        </w:rPr>
        <w:t>repeal of this article shall adversely affect any right of such director, officer or other person existing</w:t>
      </w:r>
      <w:r>
        <w:rPr>
          <w:rFonts w:ascii="Times New Roman" w:hAnsi="Times New Roman"/>
          <w:sz w:val="24"/>
        </w:rPr>
        <w:t xml:space="preserve"> </w:t>
      </w:r>
      <w:r w:rsidRPr="007D128C">
        <w:rPr>
          <w:rFonts w:ascii="Times New Roman" w:hAnsi="Times New Roman"/>
          <w:sz w:val="24"/>
        </w:rPr>
        <w:t>at the time of such amendment or repeal.</w:t>
      </w:r>
    </w:p>
    <w:p w14:paraId="2A74895F" w14:textId="77777777" w:rsidR="006E5AF4" w:rsidRPr="007D128C" w:rsidRDefault="007342C6" w:rsidP="006E5AF4">
      <w:pPr>
        <w:spacing w:line="480" w:lineRule="atLeast"/>
        <w:ind w:firstLine="720"/>
        <w:rPr>
          <w:rFonts w:ascii="Times New Roman" w:hAnsi="Times New Roman"/>
          <w:sz w:val="24"/>
        </w:rPr>
      </w:pPr>
      <w:r w:rsidRPr="007D128C">
        <w:rPr>
          <w:rFonts w:ascii="Times New Roman" w:hAnsi="Times New Roman"/>
          <w:sz w:val="24"/>
        </w:rPr>
        <w:t>The indemnification provided hereunder shall inure to the benefit of the heirs, executors and</w:t>
      </w:r>
      <w:r>
        <w:rPr>
          <w:rFonts w:ascii="Times New Roman" w:hAnsi="Times New Roman"/>
          <w:sz w:val="24"/>
        </w:rPr>
        <w:t xml:space="preserve"> </w:t>
      </w:r>
      <w:r w:rsidRPr="007D128C">
        <w:rPr>
          <w:rFonts w:ascii="Times New Roman" w:hAnsi="Times New Roman"/>
          <w:sz w:val="24"/>
        </w:rPr>
        <w:t>administrators of a director, officer or other person entitled to indemnification hereunder. The</w:t>
      </w:r>
      <w:r>
        <w:rPr>
          <w:rFonts w:ascii="Times New Roman" w:hAnsi="Times New Roman"/>
          <w:sz w:val="24"/>
        </w:rPr>
        <w:t xml:space="preserve"> </w:t>
      </w:r>
      <w:r w:rsidRPr="007D128C">
        <w:rPr>
          <w:rFonts w:ascii="Times New Roman" w:hAnsi="Times New Roman"/>
          <w:sz w:val="24"/>
        </w:rPr>
        <w:t xml:space="preserve">indemnification provided hereunder may, to the extent authorized by </w:t>
      </w:r>
      <w:del w:id="279" w:author="James H. Barnhill" w:date="2016-11-03T09:50:00Z">
        <w:r w:rsidRPr="007D128C">
          <w:rPr>
            <w:rFonts w:ascii="Times New Roman" w:hAnsi="Times New Roman"/>
            <w:sz w:val="24"/>
          </w:rPr>
          <w:delText>the School</w:delText>
        </w:r>
      </w:del>
      <w:ins w:id="280" w:author="James H. Barnhill" w:date="2016-11-03T09:50:00Z">
        <w:r>
          <w:rPr>
            <w:rFonts w:ascii="Times New Roman" w:hAnsi="Times New Roman"/>
            <w:sz w:val="24"/>
          </w:rPr>
          <w:t>PVPA</w:t>
        </w:r>
      </w:ins>
      <w:r w:rsidRPr="007D128C">
        <w:rPr>
          <w:rFonts w:ascii="Times New Roman" w:hAnsi="Times New Roman"/>
          <w:sz w:val="24"/>
        </w:rPr>
        <w:t>, apply to the</w:t>
      </w:r>
      <w:r>
        <w:rPr>
          <w:rFonts w:ascii="Times New Roman" w:hAnsi="Times New Roman"/>
          <w:sz w:val="24"/>
        </w:rPr>
        <w:t xml:space="preserve"> </w:t>
      </w:r>
      <w:r w:rsidRPr="007D128C">
        <w:rPr>
          <w:rFonts w:ascii="Times New Roman" w:hAnsi="Times New Roman"/>
          <w:sz w:val="24"/>
        </w:rPr>
        <w:t>directors, officers, and other persons associated with constituent Schools that have been merged into</w:t>
      </w:r>
      <w:r>
        <w:rPr>
          <w:rFonts w:ascii="Times New Roman" w:hAnsi="Times New Roman"/>
          <w:sz w:val="24"/>
        </w:rPr>
        <w:t xml:space="preserve"> </w:t>
      </w:r>
      <w:r w:rsidRPr="007D128C">
        <w:rPr>
          <w:rFonts w:ascii="Times New Roman" w:hAnsi="Times New Roman"/>
          <w:sz w:val="24"/>
        </w:rPr>
        <w:t xml:space="preserve">or consolidated with </w:t>
      </w:r>
      <w:del w:id="281" w:author="James H. Barnhill" w:date="2016-11-03T09:50:00Z">
        <w:r w:rsidRPr="007D128C">
          <w:rPr>
            <w:rFonts w:ascii="Times New Roman" w:hAnsi="Times New Roman"/>
            <w:sz w:val="24"/>
          </w:rPr>
          <w:delText>the school</w:delText>
        </w:r>
      </w:del>
      <w:ins w:id="282" w:author="James H. Barnhill" w:date="2016-11-03T09:50:00Z">
        <w:r>
          <w:rPr>
            <w:rFonts w:ascii="Times New Roman" w:hAnsi="Times New Roman"/>
            <w:sz w:val="24"/>
          </w:rPr>
          <w:t>PVPA</w:t>
        </w:r>
      </w:ins>
      <w:r w:rsidRPr="007D128C">
        <w:rPr>
          <w:rFonts w:ascii="Times New Roman" w:hAnsi="Times New Roman"/>
          <w:sz w:val="24"/>
        </w:rPr>
        <w:t>, who would have been entitled to indemnification hereunder had they</w:t>
      </w:r>
      <w:r>
        <w:rPr>
          <w:rFonts w:ascii="Times New Roman" w:hAnsi="Times New Roman"/>
          <w:sz w:val="24"/>
        </w:rPr>
        <w:t xml:space="preserve"> </w:t>
      </w:r>
      <w:r w:rsidRPr="007D128C">
        <w:rPr>
          <w:rFonts w:ascii="Times New Roman" w:hAnsi="Times New Roman"/>
          <w:sz w:val="24"/>
        </w:rPr>
        <w:t xml:space="preserve">served in such capacity with or at the request of </w:t>
      </w:r>
      <w:del w:id="283" w:author="James H. Barnhill" w:date="2016-11-03T09:50:00Z">
        <w:r w:rsidRPr="007D128C">
          <w:rPr>
            <w:rFonts w:ascii="Times New Roman" w:hAnsi="Times New Roman"/>
            <w:sz w:val="24"/>
          </w:rPr>
          <w:delText>the School</w:delText>
        </w:r>
      </w:del>
      <w:ins w:id="284" w:author="James H. Barnhill" w:date="2016-11-03T09:50:00Z">
        <w:r>
          <w:rPr>
            <w:rFonts w:ascii="Times New Roman" w:hAnsi="Times New Roman"/>
            <w:sz w:val="24"/>
          </w:rPr>
          <w:t>PVPA</w:t>
        </w:r>
      </w:ins>
      <w:r w:rsidRPr="007D128C">
        <w:rPr>
          <w:rFonts w:ascii="Times New Roman" w:hAnsi="Times New Roman"/>
          <w:sz w:val="24"/>
        </w:rPr>
        <w:t>.</w:t>
      </w:r>
    </w:p>
    <w:p w14:paraId="53C6D009" w14:textId="77777777" w:rsidR="006E5AF4" w:rsidRPr="007D128C" w:rsidRDefault="007342C6" w:rsidP="006E5AF4">
      <w:pPr>
        <w:spacing w:line="480" w:lineRule="atLeast"/>
        <w:ind w:firstLine="720"/>
        <w:rPr>
          <w:rFonts w:ascii="Times New Roman" w:hAnsi="Times New Roman"/>
          <w:sz w:val="24"/>
        </w:rPr>
      </w:pPr>
      <w:r w:rsidRPr="007D128C">
        <w:rPr>
          <w:rFonts w:ascii="Times New Roman" w:hAnsi="Times New Roman"/>
          <w:sz w:val="24"/>
        </w:rPr>
        <w:t>The right of indemnification under this article shall be in addition to and not exclusive of all</w:t>
      </w:r>
      <w:r>
        <w:rPr>
          <w:rFonts w:ascii="Times New Roman" w:hAnsi="Times New Roman"/>
          <w:sz w:val="24"/>
        </w:rPr>
        <w:t xml:space="preserve"> </w:t>
      </w:r>
      <w:r w:rsidRPr="007D128C">
        <w:rPr>
          <w:rFonts w:ascii="Times New Roman" w:hAnsi="Times New Roman"/>
          <w:sz w:val="24"/>
        </w:rPr>
        <w:t>other rights to which such director or officer or other persons may be entitled. Nothing contained in</w:t>
      </w:r>
      <w:r>
        <w:rPr>
          <w:rFonts w:ascii="Times New Roman" w:hAnsi="Times New Roman"/>
          <w:sz w:val="24"/>
        </w:rPr>
        <w:t xml:space="preserve"> </w:t>
      </w:r>
      <w:r w:rsidRPr="007D128C">
        <w:rPr>
          <w:rFonts w:ascii="Times New Roman" w:hAnsi="Times New Roman"/>
          <w:sz w:val="24"/>
        </w:rPr>
        <w:t>this article shall affect any rights to indemnification to which School employees or agents other than</w:t>
      </w:r>
      <w:r>
        <w:rPr>
          <w:rFonts w:ascii="Times New Roman" w:hAnsi="Times New Roman"/>
          <w:sz w:val="24"/>
        </w:rPr>
        <w:t xml:space="preserve"> </w:t>
      </w:r>
      <w:r w:rsidRPr="007D128C">
        <w:rPr>
          <w:rFonts w:ascii="Times New Roman" w:hAnsi="Times New Roman"/>
          <w:sz w:val="24"/>
        </w:rPr>
        <w:t>directors and officers and other persons entitled to indemnification hereunder may be entitled by</w:t>
      </w:r>
      <w:r>
        <w:rPr>
          <w:rFonts w:ascii="Times New Roman" w:hAnsi="Times New Roman"/>
          <w:sz w:val="24"/>
        </w:rPr>
        <w:t xml:space="preserve"> </w:t>
      </w:r>
      <w:r w:rsidRPr="007D128C">
        <w:rPr>
          <w:rFonts w:ascii="Times New Roman" w:hAnsi="Times New Roman"/>
          <w:sz w:val="24"/>
        </w:rPr>
        <w:t>contract or otherwise under law.</w:t>
      </w:r>
    </w:p>
    <w:p w14:paraId="0D27D0E6" w14:textId="77777777" w:rsidR="006E5AF4" w:rsidRDefault="007342C6" w:rsidP="006E5AF4">
      <w:pPr>
        <w:spacing w:line="480" w:lineRule="atLeast"/>
        <w:ind w:firstLine="720"/>
        <w:rPr>
          <w:rFonts w:ascii="Times New Roman" w:hAnsi="Times New Roman"/>
          <w:sz w:val="24"/>
        </w:rPr>
      </w:pPr>
      <w:del w:id="285" w:author="James H. Barnhill" w:date="2016-11-03T09:50:00Z">
        <w:r w:rsidRPr="007D128C">
          <w:rPr>
            <w:rFonts w:ascii="Times New Roman" w:hAnsi="Times New Roman"/>
            <w:sz w:val="24"/>
          </w:rPr>
          <w:delText>The School</w:delText>
        </w:r>
      </w:del>
      <w:ins w:id="286" w:author="James H. Barnhill" w:date="2016-11-03T09:50:00Z">
        <w:r>
          <w:rPr>
            <w:rFonts w:ascii="Times New Roman" w:hAnsi="Times New Roman"/>
            <w:sz w:val="24"/>
          </w:rPr>
          <w:t>PVPA</w:t>
        </w:r>
      </w:ins>
      <w:r w:rsidRPr="007D128C">
        <w:rPr>
          <w:rFonts w:ascii="Times New Roman" w:hAnsi="Times New Roman"/>
          <w:sz w:val="24"/>
        </w:rPr>
        <w:t xml:space="preserve"> shall maintain or cause to be maintained liability insurance with insurance companies</w:t>
      </w:r>
      <w:r>
        <w:rPr>
          <w:rFonts w:ascii="Times New Roman" w:hAnsi="Times New Roman"/>
          <w:sz w:val="24"/>
        </w:rPr>
        <w:t xml:space="preserve"> </w:t>
      </w:r>
      <w:r w:rsidRPr="007D128C">
        <w:rPr>
          <w:rFonts w:ascii="Times New Roman" w:hAnsi="Times New Roman"/>
          <w:sz w:val="24"/>
        </w:rPr>
        <w:t>authorized to do business in Massachusetts insuring the Trustees and officers against liabilities and</w:t>
      </w:r>
      <w:r>
        <w:rPr>
          <w:rFonts w:ascii="Times New Roman" w:hAnsi="Times New Roman"/>
          <w:sz w:val="24"/>
        </w:rPr>
        <w:t xml:space="preserve"> </w:t>
      </w:r>
      <w:r w:rsidRPr="007D128C">
        <w:rPr>
          <w:rFonts w:ascii="Times New Roman" w:hAnsi="Times New Roman"/>
          <w:sz w:val="24"/>
        </w:rPr>
        <w:t>expenses incurred in their capacities as Trustees and officers.</w:t>
      </w:r>
      <w:r>
        <w:rPr>
          <w:rFonts w:ascii="Times New Roman" w:hAnsi="Times New Roman"/>
          <w:sz w:val="24"/>
        </w:rPr>
        <w:t xml:space="preserve"> </w:t>
      </w:r>
    </w:p>
    <w:p w14:paraId="4B85C30C" w14:textId="77777777" w:rsidR="006E5AF4" w:rsidRPr="0091776B" w:rsidRDefault="007342C6" w:rsidP="006E5AF4">
      <w:pPr>
        <w:spacing w:line="480" w:lineRule="atLeast"/>
        <w:jc w:val="center"/>
        <w:rPr>
          <w:rFonts w:ascii="Times New Roman" w:hAnsi="Times New Roman"/>
          <w:sz w:val="24"/>
        </w:rPr>
      </w:pPr>
      <w:r w:rsidRPr="0091776B">
        <w:rPr>
          <w:rFonts w:ascii="Times New Roman" w:hAnsi="Times New Roman"/>
          <w:sz w:val="24"/>
        </w:rPr>
        <w:t xml:space="preserve">ARTICLE </w:t>
      </w:r>
      <w:r>
        <w:rPr>
          <w:rFonts w:ascii="Times New Roman" w:hAnsi="Times New Roman"/>
          <w:sz w:val="24"/>
        </w:rPr>
        <w:t>12</w:t>
      </w:r>
    </w:p>
    <w:p w14:paraId="659885BD" w14:textId="77777777" w:rsidR="006E5AF4" w:rsidRPr="0091776B" w:rsidRDefault="007342C6" w:rsidP="006E5AF4">
      <w:pPr>
        <w:spacing w:line="480" w:lineRule="atLeast"/>
        <w:jc w:val="center"/>
        <w:rPr>
          <w:rFonts w:ascii="Times New Roman" w:hAnsi="Times New Roman"/>
          <w:sz w:val="24"/>
          <w:u w:val="single"/>
        </w:rPr>
      </w:pPr>
      <w:r w:rsidRPr="0091776B">
        <w:rPr>
          <w:rFonts w:ascii="Times New Roman" w:hAnsi="Times New Roman"/>
          <w:sz w:val="24"/>
          <w:u w:val="single"/>
        </w:rPr>
        <w:t>Provisions for Dissolution</w:t>
      </w:r>
    </w:p>
    <w:p w14:paraId="274F9075" w14:textId="77777777" w:rsidR="006E5AF4" w:rsidRDefault="007342C6" w:rsidP="006E5AF4">
      <w:pPr>
        <w:spacing w:line="480" w:lineRule="atLeast"/>
        <w:ind w:firstLine="720"/>
        <w:rPr>
          <w:rFonts w:ascii="Times New Roman" w:hAnsi="Times New Roman"/>
          <w:sz w:val="24"/>
        </w:rPr>
      </w:pPr>
      <w:r w:rsidRPr="0091776B">
        <w:rPr>
          <w:rFonts w:ascii="Times New Roman" w:hAnsi="Times New Roman"/>
          <w:sz w:val="24"/>
        </w:rPr>
        <w:t xml:space="preserve">In the event of liquidation or dissolution of </w:t>
      </w:r>
      <w:del w:id="287" w:author="James H. Barnhill" w:date="2016-11-03T09:50:00Z">
        <w:r w:rsidRPr="0091776B">
          <w:rPr>
            <w:rFonts w:ascii="Times New Roman" w:hAnsi="Times New Roman"/>
            <w:sz w:val="24"/>
          </w:rPr>
          <w:delText>the School</w:delText>
        </w:r>
      </w:del>
      <w:ins w:id="288" w:author="James H. Barnhill" w:date="2016-11-03T09:50:00Z">
        <w:r>
          <w:rPr>
            <w:rFonts w:ascii="Times New Roman" w:hAnsi="Times New Roman"/>
            <w:sz w:val="24"/>
          </w:rPr>
          <w:t>PVPA</w:t>
        </w:r>
      </w:ins>
      <w:r w:rsidRPr="0091776B">
        <w:rPr>
          <w:rFonts w:ascii="Times New Roman" w:hAnsi="Times New Roman"/>
          <w:sz w:val="24"/>
        </w:rPr>
        <w:t xml:space="preserve">, all the assets of </w:t>
      </w:r>
      <w:del w:id="289" w:author="James H. Barnhill" w:date="2016-11-03T09:50:00Z">
        <w:r w:rsidRPr="0091776B">
          <w:rPr>
            <w:rFonts w:ascii="Times New Roman" w:hAnsi="Times New Roman"/>
            <w:sz w:val="24"/>
          </w:rPr>
          <w:delText>the School</w:delText>
        </w:r>
      </w:del>
      <w:ins w:id="290" w:author="James H. Barnhill" w:date="2016-11-03T09:50:00Z">
        <w:r>
          <w:rPr>
            <w:rFonts w:ascii="Times New Roman" w:hAnsi="Times New Roman"/>
            <w:sz w:val="24"/>
          </w:rPr>
          <w:t>PVPA</w:t>
        </w:r>
      </w:ins>
      <w:r w:rsidRPr="0091776B">
        <w:rPr>
          <w:rFonts w:ascii="Times New Roman" w:hAnsi="Times New Roman"/>
          <w:sz w:val="24"/>
        </w:rPr>
        <w:t>, after</w:t>
      </w:r>
      <w:r>
        <w:rPr>
          <w:rFonts w:ascii="Times New Roman" w:hAnsi="Times New Roman"/>
          <w:sz w:val="24"/>
        </w:rPr>
        <w:t xml:space="preserve"> </w:t>
      </w:r>
      <w:r w:rsidRPr="0091776B">
        <w:rPr>
          <w:rFonts w:ascii="Times New Roman" w:hAnsi="Times New Roman"/>
          <w:sz w:val="24"/>
        </w:rPr>
        <w:t>paying or making sufficient provision for the payment of all of the l</w:t>
      </w:r>
      <w:r>
        <w:rPr>
          <w:rFonts w:ascii="Times New Roman" w:hAnsi="Times New Roman"/>
          <w:sz w:val="24"/>
        </w:rPr>
        <w:t xml:space="preserve">iabilities of </w:t>
      </w:r>
      <w:del w:id="291" w:author="James H. Barnhill" w:date="2016-11-03T09:50:00Z">
        <w:r>
          <w:rPr>
            <w:rFonts w:ascii="Times New Roman" w:hAnsi="Times New Roman"/>
            <w:sz w:val="24"/>
          </w:rPr>
          <w:delText>the School</w:delText>
        </w:r>
      </w:del>
      <w:ins w:id="292" w:author="James H. Barnhill" w:date="2016-11-03T09:50:00Z">
        <w:r>
          <w:rPr>
            <w:rFonts w:ascii="Times New Roman" w:hAnsi="Times New Roman"/>
            <w:sz w:val="24"/>
          </w:rPr>
          <w:t>PVPA</w:t>
        </w:r>
      </w:ins>
      <w:r>
        <w:rPr>
          <w:rFonts w:ascii="Times New Roman" w:hAnsi="Times New Roman"/>
          <w:sz w:val="24"/>
        </w:rPr>
        <w:t xml:space="preserve">, shall </w:t>
      </w:r>
      <w:r w:rsidRPr="0091776B">
        <w:rPr>
          <w:rFonts w:ascii="Times New Roman" w:hAnsi="Times New Roman"/>
          <w:sz w:val="24"/>
        </w:rPr>
        <w:t>be</w:t>
      </w:r>
      <w:r>
        <w:rPr>
          <w:rFonts w:ascii="Times New Roman" w:hAnsi="Times New Roman"/>
          <w:sz w:val="24"/>
        </w:rPr>
        <w:t xml:space="preserve"> </w:t>
      </w:r>
      <w:r w:rsidRPr="0091776B">
        <w:rPr>
          <w:rFonts w:ascii="Times New Roman" w:hAnsi="Times New Roman"/>
          <w:sz w:val="24"/>
        </w:rPr>
        <w:t>distributed exclusively as provided for in the Massachusetts General Laws</w:t>
      </w:r>
      <w:r>
        <w:rPr>
          <w:rFonts w:ascii="Times New Roman" w:hAnsi="Times New Roman"/>
          <w:sz w:val="24"/>
        </w:rPr>
        <w:t>.</w:t>
      </w:r>
    </w:p>
    <w:p w14:paraId="3265A874" w14:textId="77777777" w:rsidR="006E5AF4" w:rsidRDefault="006E5AF4" w:rsidP="006E5AF4">
      <w:pPr>
        <w:spacing w:line="480" w:lineRule="atLeast"/>
        <w:ind w:firstLine="720"/>
        <w:rPr>
          <w:del w:id="293" w:author="James H. Barnhill" w:date="2016-11-03T09:50:00Z"/>
          <w:rFonts w:ascii="Times New Roman" w:hAnsi="Times New Roman"/>
          <w:sz w:val="24"/>
        </w:rPr>
      </w:pPr>
    </w:p>
    <w:p w14:paraId="00FC3CB7" w14:textId="77777777" w:rsidR="006E5AF4" w:rsidRPr="0091776B" w:rsidRDefault="007342C6" w:rsidP="006E5AF4">
      <w:pPr>
        <w:spacing w:line="480" w:lineRule="atLeast"/>
        <w:jc w:val="center"/>
        <w:rPr>
          <w:rFonts w:ascii="Times New Roman" w:hAnsi="Times New Roman"/>
          <w:sz w:val="24"/>
        </w:rPr>
      </w:pPr>
      <w:r w:rsidRPr="0091776B">
        <w:rPr>
          <w:rFonts w:ascii="Times New Roman" w:hAnsi="Times New Roman"/>
          <w:sz w:val="24"/>
        </w:rPr>
        <w:t xml:space="preserve">ARTICLE </w:t>
      </w:r>
      <w:r>
        <w:rPr>
          <w:rFonts w:ascii="Times New Roman" w:hAnsi="Times New Roman"/>
          <w:sz w:val="24"/>
        </w:rPr>
        <w:t>13</w:t>
      </w:r>
    </w:p>
    <w:p w14:paraId="67B1F266" w14:textId="77777777" w:rsidR="006E5AF4" w:rsidRPr="0091776B" w:rsidRDefault="007342C6" w:rsidP="006E5AF4">
      <w:pPr>
        <w:spacing w:line="480" w:lineRule="atLeast"/>
        <w:jc w:val="center"/>
        <w:rPr>
          <w:rFonts w:ascii="Times New Roman" w:hAnsi="Times New Roman"/>
          <w:sz w:val="24"/>
          <w:u w:val="single"/>
        </w:rPr>
      </w:pPr>
      <w:r>
        <w:rPr>
          <w:rFonts w:ascii="Times New Roman" w:hAnsi="Times New Roman"/>
          <w:sz w:val="24"/>
          <w:u w:val="single"/>
        </w:rPr>
        <w:t>Complaints and Grievance Procedure</w:t>
      </w:r>
    </w:p>
    <w:p w14:paraId="30AD1C8E" w14:textId="77777777" w:rsidR="006E5AF4" w:rsidRDefault="006E5AF4" w:rsidP="006E5AF4">
      <w:pPr>
        <w:spacing w:line="480" w:lineRule="atLeast"/>
        <w:ind w:firstLine="720"/>
        <w:rPr>
          <w:del w:id="294" w:author="James H. Barnhill" w:date="2016-11-03T09:50:00Z"/>
          <w:rFonts w:ascii="Times New Roman" w:hAnsi="Times New Roman"/>
          <w:sz w:val="24"/>
        </w:rPr>
      </w:pPr>
    </w:p>
    <w:p w14:paraId="7C2D4F4B" w14:textId="77777777" w:rsidR="006E5AF4" w:rsidRDefault="007342C6" w:rsidP="006E5AF4">
      <w:pPr>
        <w:spacing w:line="480" w:lineRule="atLeast"/>
        <w:ind w:firstLine="720"/>
        <w:rPr>
          <w:rFonts w:ascii="Times New Roman" w:hAnsi="Times New Roman"/>
          <w:sz w:val="24"/>
        </w:rPr>
      </w:pPr>
      <w:r w:rsidRPr="007913CD">
        <w:rPr>
          <w:rFonts w:ascii="Times New Roman" w:hAnsi="Times New Roman"/>
          <w:sz w:val="24"/>
          <w:u w:val="single"/>
        </w:rPr>
        <w:t>Section 1</w:t>
      </w:r>
      <w:r>
        <w:rPr>
          <w:rFonts w:ascii="Times New Roman" w:hAnsi="Times New Roman"/>
          <w:sz w:val="24"/>
          <w:u w:val="single"/>
        </w:rPr>
        <w:t>3</w:t>
      </w:r>
      <w:r w:rsidRPr="007913CD">
        <w:rPr>
          <w:rFonts w:ascii="Times New Roman" w:hAnsi="Times New Roman"/>
          <w:sz w:val="24"/>
          <w:u w:val="single"/>
        </w:rPr>
        <w:t xml:space="preserve">.1.  </w:t>
      </w:r>
      <w:r>
        <w:rPr>
          <w:rFonts w:ascii="Times New Roman" w:hAnsi="Times New Roman"/>
          <w:sz w:val="24"/>
          <w:u w:val="single"/>
        </w:rPr>
        <w:tab/>
        <w:t>General</w:t>
      </w:r>
      <w:r>
        <w:rPr>
          <w:rFonts w:ascii="Times New Roman" w:hAnsi="Times New Roman"/>
          <w:sz w:val="24"/>
        </w:rPr>
        <w:t xml:space="preserve">  </w:t>
      </w:r>
    </w:p>
    <w:p w14:paraId="7147FD09" w14:textId="77777777" w:rsidR="006E5AF4" w:rsidRDefault="007342C6" w:rsidP="006E5AF4">
      <w:pPr>
        <w:spacing w:line="480" w:lineRule="atLeast"/>
        <w:ind w:firstLine="720"/>
        <w:rPr>
          <w:rFonts w:ascii="Times New Roman" w:hAnsi="Times New Roman"/>
          <w:sz w:val="24"/>
        </w:rPr>
      </w:pPr>
      <w:r w:rsidRPr="00F83A6F">
        <w:rPr>
          <w:rFonts w:ascii="Times New Roman" w:hAnsi="Times New Roman"/>
          <w:sz w:val="24"/>
        </w:rPr>
        <w:t>In compliance with MGL Chapter 71, Section 89(ll), or 603 CMR 1.00, individuals or groups</w:t>
      </w:r>
      <w:r>
        <w:rPr>
          <w:rFonts w:ascii="Times New Roman" w:hAnsi="Times New Roman"/>
          <w:sz w:val="24"/>
        </w:rPr>
        <w:t xml:space="preserve"> </w:t>
      </w:r>
      <w:r w:rsidRPr="00F83A6F">
        <w:rPr>
          <w:rFonts w:ascii="Times New Roman" w:hAnsi="Times New Roman"/>
          <w:sz w:val="24"/>
        </w:rPr>
        <w:t>may complain to the Board concerning any claimed violation of this section or the Charter.</w:t>
      </w:r>
      <w:r>
        <w:rPr>
          <w:rFonts w:ascii="Times New Roman" w:hAnsi="Times New Roman"/>
          <w:sz w:val="24"/>
        </w:rPr>
        <w:t xml:space="preserve"> </w:t>
      </w:r>
    </w:p>
    <w:p w14:paraId="71C327CB" w14:textId="77777777" w:rsidR="006E5AF4" w:rsidRPr="007913CD" w:rsidRDefault="007342C6" w:rsidP="006E5AF4">
      <w:pPr>
        <w:spacing w:line="480" w:lineRule="atLeast"/>
        <w:ind w:firstLine="720"/>
        <w:rPr>
          <w:rFonts w:ascii="Times New Roman" w:hAnsi="Times New Roman"/>
          <w:sz w:val="24"/>
          <w:u w:val="single"/>
        </w:rPr>
      </w:pPr>
      <w:r w:rsidRPr="007913CD">
        <w:rPr>
          <w:rFonts w:ascii="Times New Roman" w:hAnsi="Times New Roman"/>
          <w:sz w:val="24"/>
          <w:u w:val="single"/>
        </w:rPr>
        <w:t>Section 1</w:t>
      </w:r>
      <w:r>
        <w:rPr>
          <w:rFonts w:ascii="Times New Roman" w:hAnsi="Times New Roman"/>
          <w:sz w:val="24"/>
          <w:u w:val="single"/>
        </w:rPr>
        <w:t>3</w:t>
      </w:r>
      <w:r w:rsidRPr="007913CD">
        <w:rPr>
          <w:rFonts w:ascii="Times New Roman" w:hAnsi="Times New Roman"/>
          <w:sz w:val="24"/>
          <w:u w:val="single"/>
        </w:rPr>
        <w:t>.2</w:t>
      </w:r>
      <w:r w:rsidRPr="007913CD">
        <w:rPr>
          <w:rFonts w:ascii="Times New Roman" w:hAnsi="Times New Roman"/>
          <w:sz w:val="24"/>
          <w:u w:val="single"/>
        </w:rPr>
        <w:tab/>
        <w:t>Complaints related to internal administrative or educational issues</w:t>
      </w:r>
    </w:p>
    <w:p w14:paraId="66DA9BBE" w14:textId="77777777" w:rsidR="006E5AF4" w:rsidRPr="00F83A6F" w:rsidRDefault="007342C6" w:rsidP="006E5AF4">
      <w:pPr>
        <w:spacing w:line="480" w:lineRule="atLeast"/>
        <w:ind w:firstLine="720"/>
        <w:rPr>
          <w:rFonts w:ascii="Times New Roman" w:hAnsi="Times New Roman"/>
          <w:sz w:val="24"/>
        </w:rPr>
      </w:pPr>
      <w:r w:rsidRPr="00F83A6F">
        <w:rPr>
          <w:rFonts w:ascii="Times New Roman" w:hAnsi="Times New Roman"/>
          <w:sz w:val="24"/>
        </w:rPr>
        <w:t>All complaints related to the in-school administrative or educational issues should be addressed</w:t>
      </w:r>
      <w:r>
        <w:rPr>
          <w:rFonts w:ascii="Times New Roman" w:hAnsi="Times New Roman"/>
          <w:sz w:val="24"/>
        </w:rPr>
        <w:t xml:space="preserve"> </w:t>
      </w:r>
      <w:r w:rsidRPr="00F83A6F">
        <w:rPr>
          <w:rFonts w:ascii="Times New Roman" w:hAnsi="Times New Roman"/>
          <w:sz w:val="24"/>
        </w:rPr>
        <w:t>first at the lowest possible level to the persons that are immediately responsible for reviewing</w:t>
      </w:r>
      <w:r>
        <w:rPr>
          <w:rFonts w:ascii="Times New Roman" w:hAnsi="Times New Roman"/>
          <w:sz w:val="24"/>
        </w:rPr>
        <w:t xml:space="preserve"> </w:t>
      </w:r>
      <w:r w:rsidRPr="00F83A6F">
        <w:rPr>
          <w:rFonts w:ascii="Times New Roman" w:hAnsi="Times New Roman"/>
          <w:sz w:val="24"/>
        </w:rPr>
        <w:t>and addressing t</w:t>
      </w:r>
      <w:r>
        <w:rPr>
          <w:rFonts w:ascii="Times New Roman" w:hAnsi="Times New Roman"/>
          <w:sz w:val="24"/>
        </w:rPr>
        <w:t>hese complaints, in accordance with the provisions of the Staff Handbook</w:t>
      </w:r>
      <w:r w:rsidRPr="00F83A6F">
        <w:rPr>
          <w:rFonts w:ascii="Times New Roman" w:hAnsi="Times New Roman"/>
          <w:sz w:val="24"/>
        </w:rPr>
        <w:t>.</w:t>
      </w:r>
      <w:r>
        <w:rPr>
          <w:rFonts w:ascii="Times New Roman" w:hAnsi="Times New Roman"/>
          <w:sz w:val="24"/>
        </w:rPr>
        <w:t xml:space="preserve"> The Head of School is the final arbiter of in-school administrative or educational issues.</w:t>
      </w:r>
    </w:p>
    <w:p w14:paraId="6B95B1BF" w14:textId="77777777" w:rsidR="006E5AF4" w:rsidRDefault="007342C6" w:rsidP="006E5AF4">
      <w:pPr>
        <w:spacing w:line="480" w:lineRule="atLeast"/>
        <w:ind w:firstLine="720"/>
        <w:rPr>
          <w:rFonts w:ascii="Times New Roman" w:hAnsi="Times New Roman"/>
          <w:sz w:val="24"/>
        </w:rPr>
      </w:pPr>
      <w:r>
        <w:rPr>
          <w:rFonts w:ascii="Times New Roman" w:hAnsi="Times New Roman"/>
          <w:sz w:val="24"/>
        </w:rPr>
        <w:t>Complaints may be directed to the Board only as permitted by law, as set forth in the Staff Handbook</w:t>
      </w:r>
      <w:r w:rsidRPr="00F83A6F">
        <w:rPr>
          <w:rFonts w:ascii="Times New Roman" w:hAnsi="Times New Roman"/>
          <w:sz w:val="24"/>
        </w:rPr>
        <w:t xml:space="preserve"> </w:t>
      </w:r>
      <w:r>
        <w:rPr>
          <w:rFonts w:ascii="Times New Roman" w:hAnsi="Times New Roman"/>
          <w:sz w:val="24"/>
        </w:rPr>
        <w:t>or if regarding th</w:t>
      </w:r>
      <w:r w:rsidRPr="00F83A6F">
        <w:rPr>
          <w:rFonts w:ascii="Times New Roman" w:hAnsi="Times New Roman"/>
          <w:sz w:val="24"/>
        </w:rPr>
        <w:t>e</w:t>
      </w:r>
      <w:r>
        <w:rPr>
          <w:rFonts w:ascii="Times New Roman" w:hAnsi="Times New Roman"/>
          <w:sz w:val="24"/>
        </w:rPr>
        <w:t xml:space="preserve"> Head of School</w:t>
      </w:r>
      <w:r w:rsidRPr="00F83A6F">
        <w:rPr>
          <w:rFonts w:ascii="Times New Roman" w:hAnsi="Times New Roman"/>
          <w:sz w:val="24"/>
        </w:rPr>
        <w:t>.</w:t>
      </w:r>
      <w:r>
        <w:rPr>
          <w:rFonts w:ascii="Times New Roman" w:hAnsi="Times New Roman"/>
          <w:sz w:val="24"/>
        </w:rPr>
        <w:t xml:space="preserve"> </w:t>
      </w:r>
      <w:r w:rsidRPr="00F83A6F">
        <w:rPr>
          <w:rFonts w:ascii="Times New Roman" w:hAnsi="Times New Roman"/>
          <w:sz w:val="24"/>
        </w:rPr>
        <w:t xml:space="preserve">Any complaint directed to the Board </w:t>
      </w:r>
      <w:r>
        <w:rPr>
          <w:rFonts w:ascii="Times New Roman" w:hAnsi="Times New Roman"/>
          <w:sz w:val="24"/>
        </w:rPr>
        <w:t xml:space="preserve">will be handled in accordance with the provisions of the Staff Handbook and the grievance policy. </w:t>
      </w:r>
      <w:r w:rsidRPr="00F83A6F">
        <w:rPr>
          <w:rFonts w:ascii="Times New Roman" w:hAnsi="Times New Roman"/>
          <w:sz w:val="24"/>
        </w:rPr>
        <w:t xml:space="preserve">The Board </w:t>
      </w:r>
      <w:r>
        <w:rPr>
          <w:rFonts w:ascii="Times New Roman" w:hAnsi="Times New Roman"/>
          <w:sz w:val="24"/>
        </w:rPr>
        <w:t xml:space="preserve">President (or his or her designee from the Board) </w:t>
      </w:r>
      <w:r w:rsidRPr="00F83A6F">
        <w:rPr>
          <w:rFonts w:ascii="Times New Roman" w:hAnsi="Times New Roman"/>
          <w:sz w:val="24"/>
        </w:rPr>
        <w:t>shall interview the complainant and all involved parties and report the problem at the</w:t>
      </w:r>
      <w:r>
        <w:rPr>
          <w:rFonts w:ascii="Times New Roman" w:hAnsi="Times New Roman"/>
          <w:sz w:val="24"/>
        </w:rPr>
        <w:t xml:space="preserve"> </w:t>
      </w:r>
      <w:r w:rsidRPr="00F83A6F">
        <w:rPr>
          <w:rFonts w:ascii="Times New Roman" w:hAnsi="Times New Roman"/>
          <w:sz w:val="24"/>
        </w:rPr>
        <w:t>next Board meeting. The Board makes a final decision regarding the complaint.</w:t>
      </w:r>
    </w:p>
    <w:p w14:paraId="68D0D18A" w14:textId="77777777" w:rsidR="006E5AF4" w:rsidRPr="00901D37" w:rsidRDefault="007342C6" w:rsidP="006E5AF4">
      <w:pPr>
        <w:spacing w:line="480" w:lineRule="atLeast"/>
        <w:ind w:firstLine="720"/>
        <w:rPr>
          <w:rFonts w:ascii="Times New Roman" w:hAnsi="Times New Roman"/>
          <w:sz w:val="24"/>
          <w:u w:val="single"/>
        </w:rPr>
      </w:pPr>
      <w:r w:rsidRPr="00901D37">
        <w:rPr>
          <w:rFonts w:ascii="Times New Roman" w:hAnsi="Times New Roman"/>
          <w:sz w:val="24"/>
          <w:u w:val="single"/>
        </w:rPr>
        <w:t>1</w:t>
      </w:r>
      <w:r>
        <w:rPr>
          <w:rFonts w:ascii="Times New Roman" w:hAnsi="Times New Roman"/>
          <w:sz w:val="24"/>
          <w:u w:val="single"/>
        </w:rPr>
        <w:t>3</w:t>
      </w:r>
      <w:r w:rsidRPr="00901D37">
        <w:rPr>
          <w:rFonts w:ascii="Times New Roman" w:hAnsi="Times New Roman"/>
          <w:sz w:val="24"/>
          <w:u w:val="single"/>
        </w:rPr>
        <w:t>.3</w:t>
      </w:r>
      <w:r w:rsidRPr="00901D37">
        <w:rPr>
          <w:rFonts w:ascii="Times New Roman" w:hAnsi="Times New Roman"/>
          <w:sz w:val="24"/>
          <w:u w:val="single"/>
        </w:rPr>
        <w:tab/>
        <w:t xml:space="preserve">Complaints related to </w:t>
      </w:r>
      <w:del w:id="295" w:author="James H. Barnhill" w:date="2016-11-03T09:50:00Z">
        <w:r w:rsidRPr="00901D37">
          <w:rPr>
            <w:rFonts w:ascii="Times New Roman" w:hAnsi="Times New Roman"/>
            <w:sz w:val="24"/>
            <w:u w:val="single"/>
          </w:rPr>
          <w:delText>the charter school</w:delText>
        </w:r>
      </w:del>
      <w:ins w:id="296" w:author="James H. Barnhill" w:date="2016-11-03T09:50:00Z">
        <w:r>
          <w:rPr>
            <w:rFonts w:ascii="Times New Roman" w:hAnsi="Times New Roman"/>
            <w:sz w:val="24"/>
            <w:u w:val="single"/>
          </w:rPr>
          <w:t>PVPA</w:t>
        </w:r>
      </w:ins>
      <w:r w:rsidRPr="00901D37">
        <w:rPr>
          <w:rFonts w:ascii="Times New Roman" w:hAnsi="Times New Roman"/>
          <w:sz w:val="24"/>
          <w:u w:val="single"/>
        </w:rPr>
        <w:t xml:space="preserve"> laws and regulations (per 603 CMR 1.10)</w:t>
      </w:r>
    </w:p>
    <w:p w14:paraId="2E037D5D" w14:textId="77777777" w:rsidR="006E5AF4" w:rsidRPr="00F83A6F" w:rsidRDefault="007342C6" w:rsidP="006E5AF4">
      <w:pPr>
        <w:spacing w:line="480" w:lineRule="atLeast"/>
        <w:ind w:firstLine="720"/>
        <w:rPr>
          <w:rFonts w:ascii="Times New Roman" w:hAnsi="Times New Roman"/>
          <w:sz w:val="24"/>
        </w:rPr>
      </w:pPr>
      <w:r w:rsidRPr="00F83A6F">
        <w:rPr>
          <w:rFonts w:ascii="Times New Roman" w:hAnsi="Times New Roman"/>
          <w:sz w:val="24"/>
        </w:rPr>
        <w:t>(1) A parent, guardian, or other individuals or gr</w:t>
      </w:r>
      <w:r>
        <w:rPr>
          <w:rFonts w:ascii="Times New Roman" w:hAnsi="Times New Roman"/>
          <w:sz w:val="24"/>
        </w:rPr>
        <w:t xml:space="preserve">oups who believe that </w:t>
      </w:r>
      <w:del w:id="297" w:author="James H. Barnhill" w:date="2016-11-03T09:50:00Z">
        <w:r>
          <w:rPr>
            <w:rFonts w:ascii="Times New Roman" w:hAnsi="Times New Roman"/>
            <w:sz w:val="24"/>
          </w:rPr>
          <w:delText xml:space="preserve">the </w:delText>
        </w:r>
        <w:r w:rsidRPr="00F83A6F">
          <w:rPr>
            <w:rFonts w:ascii="Times New Roman" w:hAnsi="Times New Roman"/>
            <w:sz w:val="24"/>
          </w:rPr>
          <w:delText>school</w:delText>
        </w:r>
      </w:del>
      <w:ins w:id="298" w:author="James H. Barnhill" w:date="2016-11-03T09:50:00Z">
        <w:r>
          <w:rPr>
            <w:rFonts w:ascii="Times New Roman" w:hAnsi="Times New Roman"/>
            <w:sz w:val="24"/>
          </w:rPr>
          <w:t>PVPA</w:t>
        </w:r>
      </w:ins>
      <w:r w:rsidRPr="00F83A6F">
        <w:rPr>
          <w:rFonts w:ascii="Times New Roman" w:hAnsi="Times New Roman"/>
          <w:sz w:val="24"/>
        </w:rPr>
        <w:t xml:space="preserve"> has</w:t>
      </w:r>
      <w:r>
        <w:rPr>
          <w:rFonts w:ascii="Times New Roman" w:hAnsi="Times New Roman"/>
          <w:sz w:val="24"/>
        </w:rPr>
        <w:t xml:space="preserve"> </w:t>
      </w:r>
      <w:r w:rsidRPr="00F83A6F">
        <w:rPr>
          <w:rFonts w:ascii="Times New Roman" w:hAnsi="Times New Roman"/>
          <w:sz w:val="24"/>
        </w:rPr>
        <w:t>violated or is violating any provision of M.G.L. c. 71, § 89, or 603 CMR 1.00 may file a</w:t>
      </w:r>
      <w:r>
        <w:rPr>
          <w:rFonts w:ascii="Times New Roman" w:hAnsi="Times New Roman"/>
          <w:sz w:val="24"/>
        </w:rPr>
        <w:t xml:space="preserve"> </w:t>
      </w:r>
      <w:r w:rsidRPr="00F83A6F">
        <w:rPr>
          <w:rFonts w:ascii="Times New Roman" w:hAnsi="Times New Roman"/>
          <w:sz w:val="24"/>
        </w:rPr>
        <w:t xml:space="preserve">complaint with </w:t>
      </w:r>
      <w:del w:id="299" w:author="James H. Barnhill" w:date="2016-11-03T09:50:00Z">
        <w:r w:rsidRPr="00F83A6F">
          <w:rPr>
            <w:rFonts w:ascii="Times New Roman" w:hAnsi="Times New Roman"/>
            <w:sz w:val="24"/>
          </w:rPr>
          <w:delText>the school's</w:delText>
        </w:r>
      </w:del>
      <w:ins w:id="300" w:author="James H. Barnhill" w:date="2016-11-03T09:50:00Z">
        <w:r>
          <w:rPr>
            <w:rFonts w:ascii="Times New Roman" w:hAnsi="Times New Roman"/>
            <w:sz w:val="24"/>
          </w:rPr>
          <w:t>PVPA</w:t>
        </w:r>
        <w:r w:rsidRPr="00F83A6F">
          <w:rPr>
            <w:rFonts w:ascii="Times New Roman" w:hAnsi="Times New Roman"/>
            <w:sz w:val="24"/>
          </w:rPr>
          <w:t>'s</w:t>
        </w:r>
      </w:ins>
      <w:r w:rsidRPr="00F83A6F">
        <w:rPr>
          <w:rFonts w:ascii="Times New Roman" w:hAnsi="Times New Roman"/>
          <w:sz w:val="24"/>
        </w:rPr>
        <w:t xml:space="preserve"> </w:t>
      </w:r>
      <w:r>
        <w:rPr>
          <w:rFonts w:ascii="Times New Roman" w:hAnsi="Times New Roman"/>
          <w:sz w:val="24"/>
        </w:rPr>
        <w:t>B</w:t>
      </w:r>
      <w:r w:rsidRPr="00F83A6F">
        <w:rPr>
          <w:rFonts w:ascii="Times New Roman" w:hAnsi="Times New Roman"/>
          <w:sz w:val="24"/>
        </w:rPr>
        <w:t xml:space="preserve">oard of </w:t>
      </w:r>
      <w:r>
        <w:rPr>
          <w:rFonts w:ascii="Times New Roman" w:hAnsi="Times New Roman"/>
          <w:sz w:val="24"/>
        </w:rPr>
        <w:t>T</w:t>
      </w:r>
      <w:r w:rsidRPr="00F83A6F">
        <w:rPr>
          <w:rFonts w:ascii="Times New Roman" w:hAnsi="Times New Roman"/>
          <w:sz w:val="24"/>
        </w:rPr>
        <w:t>rustees.</w:t>
      </w:r>
    </w:p>
    <w:p w14:paraId="56ED37A5" w14:textId="77777777" w:rsidR="006E5AF4" w:rsidRDefault="007342C6" w:rsidP="006E5AF4">
      <w:pPr>
        <w:spacing w:line="480" w:lineRule="atLeast"/>
        <w:ind w:firstLine="720"/>
        <w:rPr>
          <w:rFonts w:ascii="Times New Roman" w:hAnsi="Times New Roman"/>
          <w:sz w:val="24"/>
        </w:rPr>
      </w:pPr>
      <w:r w:rsidRPr="00F83A6F">
        <w:rPr>
          <w:rFonts w:ascii="Times New Roman" w:hAnsi="Times New Roman"/>
          <w:sz w:val="24"/>
        </w:rPr>
        <w:t xml:space="preserve">(2) The </w:t>
      </w:r>
      <w:r>
        <w:rPr>
          <w:rFonts w:ascii="Times New Roman" w:hAnsi="Times New Roman"/>
          <w:sz w:val="24"/>
        </w:rPr>
        <w:t>B</w:t>
      </w:r>
      <w:r w:rsidRPr="00F83A6F">
        <w:rPr>
          <w:rFonts w:ascii="Times New Roman" w:hAnsi="Times New Roman"/>
          <w:sz w:val="24"/>
        </w:rPr>
        <w:t xml:space="preserve">oard of </w:t>
      </w:r>
      <w:r>
        <w:rPr>
          <w:rFonts w:ascii="Times New Roman" w:hAnsi="Times New Roman"/>
          <w:sz w:val="24"/>
        </w:rPr>
        <w:t>T</w:t>
      </w:r>
      <w:r w:rsidRPr="00F83A6F">
        <w:rPr>
          <w:rFonts w:ascii="Times New Roman" w:hAnsi="Times New Roman"/>
          <w:sz w:val="24"/>
        </w:rPr>
        <w:t>rustees shall respond no later than 30 days from receipt of the complaint in</w:t>
      </w:r>
      <w:r>
        <w:rPr>
          <w:rFonts w:ascii="Times New Roman" w:hAnsi="Times New Roman"/>
          <w:sz w:val="24"/>
        </w:rPr>
        <w:t xml:space="preserve"> </w:t>
      </w:r>
      <w:r w:rsidRPr="00F83A6F">
        <w:rPr>
          <w:rFonts w:ascii="Times New Roman" w:hAnsi="Times New Roman"/>
          <w:sz w:val="24"/>
        </w:rPr>
        <w:t>writing to the complaining party.</w:t>
      </w:r>
      <w:r>
        <w:rPr>
          <w:rFonts w:ascii="Times New Roman" w:hAnsi="Times New Roman"/>
          <w:sz w:val="24"/>
        </w:rPr>
        <w:t xml:space="preserve"> </w:t>
      </w:r>
    </w:p>
    <w:p w14:paraId="657C8D21" w14:textId="77777777" w:rsidR="006E5AF4" w:rsidRPr="00F83A6F" w:rsidRDefault="007342C6" w:rsidP="006E5AF4">
      <w:pPr>
        <w:spacing w:line="480" w:lineRule="atLeast"/>
        <w:ind w:firstLine="720"/>
        <w:rPr>
          <w:rFonts w:ascii="Times New Roman" w:hAnsi="Times New Roman"/>
          <w:sz w:val="24"/>
        </w:rPr>
      </w:pPr>
      <w:r w:rsidRPr="00F83A6F">
        <w:rPr>
          <w:rFonts w:ascii="Times New Roman" w:hAnsi="Times New Roman"/>
          <w:sz w:val="24"/>
        </w:rPr>
        <w:t xml:space="preserve">(3) The </w:t>
      </w:r>
      <w:r>
        <w:rPr>
          <w:rFonts w:ascii="Times New Roman" w:hAnsi="Times New Roman"/>
          <w:sz w:val="24"/>
        </w:rPr>
        <w:t>B</w:t>
      </w:r>
      <w:r w:rsidRPr="00F83A6F">
        <w:rPr>
          <w:rFonts w:ascii="Times New Roman" w:hAnsi="Times New Roman"/>
          <w:sz w:val="24"/>
        </w:rPr>
        <w:t xml:space="preserve">oard of </w:t>
      </w:r>
      <w:r>
        <w:rPr>
          <w:rFonts w:ascii="Times New Roman" w:hAnsi="Times New Roman"/>
          <w:sz w:val="24"/>
        </w:rPr>
        <w:t>T</w:t>
      </w:r>
      <w:r w:rsidRPr="00F83A6F">
        <w:rPr>
          <w:rFonts w:ascii="Times New Roman" w:hAnsi="Times New Roman"/>
          <w:sz w:val="24"/>
        </w:rPr>
        <w:t>rustees shall, pursuant to a complaint received under 603 CMR 1.10, or on its</w:t>
      </w:r>
      <w:r>
        <w:rPr>
          <w:rFonts w:ascii="Times New Roman" w:hAnsi="Times New Roman"/>
          <w:sz w:val="24"/>
        </w:rPr>
        <w:t xml:space="preserve"> </w:t>
      </w:r>
      <w:r w:rsidRPr="00F83A6F">
        <w:rPr>
          <w:rFonts w:ascii="Times New Roman" w:hAnsi="Times New Roman"/>
          <w:sz w:val="24"/>
        </w:rPr>
        <w:t>own initiative, conduct reviews to ensure compliance with M.G.L. c. 71, § 89, and 603 CMR</w:t>
      </w:r>
      <w:r>
        <w:rPr>
          <w:rFonts w:ascii="Times New Roman" w:hAnsi="Times New Roman"/>
          <w:sz w:val="24"/>
        </w:rPr>
        <w:t xml:space="preserve"> </w:t>
      </w:r>
      <w:r w:rsidRPr="00F83A6F">
        <w:rPr>
          <w:rFonts w:ascii="Times New Roman" w:hAnsi="Times New Roman"/>
          <w:sz w:val="24"/>
        </w:rPr>
        <w:t xml:space="preserve">1.00. </w:t>
      </w:r>
      <w:del w:id="301" w:author="James H. Barnhill" w:date="2016-11-03T09:50:00Z">
        <w:r w:rsidRPr="00F83A6F">
          <w:rPr>
            <w:rFonts w:ascii="Times New Roman" w:hAnsi="Times New Roman"/>
            <w:sz w:val="24"/>
          </w:rPr>
          <w:delText>The school</w:delText>
        </w:r>
      </w:del>
      <w:ins w:id="302" w:author="James H. Barnhill" w:date="2016-11-03T09:50:00Z">
        <w:r>
          <w:rPr>
            <w:rFonts w:ascii="Times New Roman" w:hAnsi="Times New Roman"/>
            <w:sz w:val="24"/>
          </w:rPr>
          <w:t>PVPA</w:t>
        </w:r>
      </w:ins>
      <w:r w:rsidRPr="00F83A6F">
        <w:rPr>
          <w:rFonts w:ascii="Times New Roman" w:hAnsi="Times New Roman"/>
          <w:sz w:val="24"/>
        </w:rPr>
        <w:t xml:space="preserve"> and the specific individuals involved shall cooperate to the fullest extent</w:t>
      </w:r>
      <w:r>
        <w:rPr>
          <w:rFonts w:ascii="Times New Roman" w:hAnsi="Times New Roman"/>
          <w:sz w:val="24"/>
        </w:rPr>
        <w:t xml:space="preserve"> </w:t>
      </w:r>
      <w:r w:rsidRPr="00F83A6F">
        <w:rPr>
          <w:rFonts w:ascii="Times New Roman" w:hAnsi="Times New Roman"/>
          <w:sz w:val="24"/>
        </w:rPr>
        <w:t>with such review.</w:t>
      </w:r>
    </w:p>
    <w:p w14:paraId="763F232C" w14:textId="77777777" w:rsidR="006E5AF4" w:rsidRPr="00F83A6F" w:rsidRDefault="007342C6" w:rsidP="006E5AF4">
      <w:pPr>
        <w:spacing w:line="480" w:lineRule="atLeast"/>
        <w:ind w:firstLine="720"/>
        <w:rPr>
          <w:rFonts w:ascii="Times New Roman" w:hAnsi="Times New Roman"/>
          <w:sz w:val="24"/>
        </w:rPr>
      </w:pPr>
      <w:r w:rsidRPr="00F83A6F">
        <w:rPr>
          <w:rFonts w:ascii="Times New Roman" w:hAnsi="Times New Roman"/>
          <w:sz w:val="24"/>
        </w:rPr>
        <w:t>(4) A complaining party who believes the complaint has not been adequately addressed by the</w:t>
      </w:r>
      <w:r>
        <w:rPr>
          <w:rFonts w:ascii="Times New Roman" w:hAnsi="Times New Roman"/>
          <w:sz w:val="24"/>
        </w:rPr>
        <w:t xml:space="preserve"> B</w:t>
      </w:r>
      <w:r w:rsidRPr="00F83A6F">
        <w:rPr>
          <w:rFonts w:ascii="Times New Roman" w:hAnsi="Times New Roman"/>
          <w:sz w:val="24"/>
        </w:rPr>
        <w:t xml:space="preserve">oard of </w:t>
      </w:r>
      <w:r>
        <w:rPr>
          <w:rFonts w:ascii="Times New Roman" w:hAnsi="Times New Roman"/>
          <w:sz w:val="24"/>
        </w:rPr>
        <w:t>T</w:t>
      </w:r>
      <w:r w:rsidRPr="00F83A6F">
        <w:rPr>
          <w:rFonts w:ascii="Times New Roman" w:hAnsi="Times New Roman"/>
          <w:sz w:val="24"/>
        </w:rPr>
        <w:t>rustees may submit the complaint in writing to the Commissioner</w:t>
      </w:r>
      <w:r>
        <w:rPr>
          <w:rFonts w:ascii="Times New Roman" w:hAnsi="Times New Roman"/>
          <w:sz w:val="24"/>
        </w:rPr>
        <w:t xml:space="preserve"> of the DESE</w:t>
      </w:r>
      <w:r w:rsidRPr="00F83A6F">
        <w:rPr>
          <w:rFonts w:ascii="Times New Roman" w:hAnsi="Times New Roman"/>
          <w:sz w:val="24"/>
        </w:rPr>
        <w:t>, who</w:t>
      </w:r>
      <w:r>
        <w:rPr>
          <w:rFonts w:ascii="Times New Roman" w:hAnsi="Times New Roman"/>
          <w:sz w:val="24"/>
        </w:rPr>
        <w:t xml:space="preserve"> </w:t>
      </w:r>
      <w:r w:rsidRPr="00F83A6F">
        <w:rPr>
          <w:rFonts w:ascii="Times New Roman" w:hAnsi="Times New Roman"/>
          <w:sz w:val="24"/>
        </w:rPr>
        <w:t>shall investigate such complaint and make a written response.</w:t>
      </w:r>
    </w:p>
    <w:p w14:paraId="6F35364F" w14:textId="77777777" w:rsidR="006E5AF4" w:rsidRPr="00F83A6F" w:rsidRDefault="007342C6" w:rsidP="006E5AF4">
      <w:pPr>
        <w:spacing w:line="480" w:lineRule="atLeast"/>
        <w:ind w:firstLine="720"/>
        <w:rPr>
          <w:rFonts w:ascii="Times New Roman" w:hAnsi="Times New Roman"/>
          <w:sz w:val="24"/>
        </w:rPr>
      </w:pPr>
      <w:r w:rsidRPr="00F83A6F">
        <w:rPr>
          <w:rFonts w:ascii="Times New Roman" w:hAnsi="Times New Roman"/>
          <w:sz w:val="24"/>
        </w:rPr>
        <w:t xml:space="preserve">(5) In the event </w:t>
      </w:r>
      <w:del w:id="303" w:author="James H. Barnhill" w:date="2016-11-03T09:50:00Z">
        <w:r w:rsidRPr="00F83A6F">
          <w:rPr>
            <w:rFonts w:ascii="Times New Roman" w:hAnsi="Times New Roman"/>
            <w:sz w:val="24"/>
          </w:rPr>
          <w:delText>the school</w:delText>
        </w:r>
      </w:del>
      <w:ins w:id="304" w:author="James H. Barnhill" w:date="2016-11-03T09:50:00Z">
        <w:r>
          <w:rPr>
            <w:rFonts w:ascii="Times New Roman" w:hAnsi="Times New Roman"/>
            <w:sz w:val="24"/>
          </w:rPr>
          <w:t>PVPA</w:t>
        </w:r>
      </w:ins>
      <w:r w:rsidRPr="00F83A6F">
        <w:rPr>
          <w:rFonts w:ascii="Times New Roman" w:hAnsi="Times New Roman"/>
          <w:sz w:val="24"/>
        </w:rPr>
        <w:t xml:space="preserve"> is found in non-compliance with M.G.L. c. 71, § 89, or 603</w:t>
      </w:r>
    </w:p>
    <w:p w14:paraId="6771611E" w14:textId="77777777" w:rsidR="006E5AF4" w:rsidRPr="00F83A6F" w:rsidRDefault="007342C6" w:rsidP="006E5AF4">
      <w:pPr>
        <w:spacing w:line="480" w:lineRule="atLeast"/>
        <w:rPr>
          <w:rFonts w:ascii="Times New Roman" w:hAnsi="Times New Roman"/>
          <w:sz w:val="24"/>
        </w:rPr>
      </w:pPr>
      <w:r w:rsidRPr="00F83A6F">
        <w:rPr>
          <w:rFonts w:ascii="Times New Roman" w:hAnsi="Times New Roman"/>
          <w:sz w:val="24"/>
        </w:rPr>
        <w:t>CMR 1.00, as a result of a complaint or upon investigation, the Commissioner or Board may take</w:t>
      </w:r>
      <w:r>
        <w:rPr>
          <w:rFonts w:ascii="Times New Roman" w:hAnsi="Times New Roman"/>
          <w:sz w:val="24"/>
        </w:rPr>
        <w:t xml:space="preserve"> </w:t>
      </w:r>
      <w:r w:rsidRPr="00F83A6F">
        <w:rPr>
          <w:rFonts w:ascii="Times New Roman" w:hAnsi="Times New Roman"/>
          <w:sz w:val="24"/>
        </w:rPr>
        <w:t>such action as it deems appropriate, including but not limited to suspension or revocation of the</w:t>
      </w:r>
      <w:r>
        <w:rPr>
          <w:rFonts w:ascii="Times New Roman" w:hAnsi="Times New Roman"/>
          <w:sz w:val="24"/>
        </w:rPr>
        <w:t xml:space="preserve"> </w:t>
      </w:r>
      <w:r w:rsidRPr="00F83A6F">
        <w:rPr>
          <w:rFonts w:ascii="Times New Roman" w:hAnsi="Times New Roman"/>
          <w:sz w:val="24"/>
        </w:rPr>
        <w:t>charter under 603 CMR 1.13, or referral of the matter to the District Attorney, the Office of the</w:t>
      </w:r>
      <w:r>
        <w:rPr>
          <w:rFonts w:ascii="Times New Roman" w:hAnsi="Times New Roman"/>
          <w:sz w:val="24"/>
        </w:rPr>
        <w:t xml:space="preserve"> </w:t>
      </w:r>
      <w:r w:rsidRPr="00F83A6F">
        <w:rPr>
          <w:rFonts w:ascii="Times New Roman" w:hAnsi="Times New Roman"/>
          <w:sz w:val="24"/>
        </w:rPr>
        <w:t>Attorney General, or any other agency for appropriate legal action.</w:t>
      </w:r>
    </w:p>
    <w:p w14:paraId="03A7B5D0" w14:textId="77777777" w:rsidR="006E5AF4" w:rsidRPr="007D128C" w:rsidRDefault="007342C6" w:rsidP="006E5AF4">
      <w:pPr>
        <w:spacing w:line="480" w:lineRule="atLeast"/>
        <w:ind w:firstLine="720"/>
        <w:rPr>
          <w:del w:id="305" w:author="James H. Barnhill" w:date="2016-11-03T09:50:00Z"/>
          <w:rFonts w:ascii="Times New Roman" w:hAnsi="Times New Roman"/>
          <w:sz w:val="24"/>
        </w:rPr>
      </w:pPr>
      <w:r w:rsidRPr="00F83A6F">
        <w:rPr>
          <w:rFonts w:ascii="Times New Roman" w:hAnsi="Times New Roman"/>
          <w:sz w:val="24"/>
        </w:rPr>
        <w:t xml:space="preserve">(6) A parent, guardian, or other individuals or </w:t>
      </w:r>
      <w:r>
        <w:rPr>
          <w:rFonts w:ascii="Times New Roman" w:hAnsi="Times New Roman"/>
          <w:sz w:val="24"/>
        </w:rPr>
        <w:t xml:space="preserve">groups who believe that </w:t>
      </w:r>
      <w:del w:id="306" w:author="James H. Barnhill" w:date="2016-11-03T09:50:00Z">
        <w:r>
          <w:rPr>
            <w:rFonts w:ascii="Times New Roman" w:hAnsi="Times New Roman"/>
            <w:sz w:val="24"/>
          </w:rPr>
          <w:delText>the</w:delText>
        </w:r>
        <w:r w:rsidRPr="00F83A6F">
          <w:rPr>
            <w:rFonts w:ascii="Times New Roman" w:hAnsi="Times New Roman"/>
            <w:sz w:val="24"/>
          </w:rPr>
          <w:delText xml:space="preserve"> school</w:delText>
        </w:r>
      </w:del>
      <w:ins w:id="307" w:author="James H. Barnhill" w:date="2016-11-03T09:50:00Z">
        <w:r>
          <w:rPr>
            <w:rFonts w:ascii="Times New Roman" w:hAnsi="Times New Roman"/>
            <w:sz w:val="24"/>
          </w:rPr>
          <w:t>PVPA</w:t>
        </w:r>
      </w:ins>
      <w:r w:rsidRPr="00F83A6F">
        <w:rPr>
          <w:rFonts w:ascii="Times New Roman" w:hAnsi="Times New Roman"/>
          <w:sz w:val="24"/>
        </w:rPr>
        <w:t xml:space="preserve"> has</w:t>
      </w:r>
      <w:r>
        <w:rPr>
          <w:rFonts w:ascii="Times New Roman" w:hAnsi="Times New Roman"/>
          <w:sz w:val="24"/>
        </w:rPr>
        <w:t xml:space="preserve"> </w:t>
      </w:r>
      <w:r w:rsidRPr="00F83A6F">
        <w:rPr>
          <w:rFonts w:ascii="Times New Roman" w:hAnsi="Times New Roman"/>
          <w:sz w:val="24"/>
        </w:rPr>
        <w:t>violated or is violating any state or federal law or regulation regarding special education may file</w:t>
      </w:r>
      <w:r>
        <w:rPr>
          <w:rFonts w:ascii="Times New Roman" w:hAnsi="Times New Roman"/>
          <w:sz w:val="24"/>
        </w:rPr>
        <w:t xml:space="preserve"> </w:t>
      </w:r>
      <w:r w:rsidRPr="00F83A6F">
        <w:rPr>
          <w:rFonts w:ascii="Times New Roman" w:hAnsi="Times New Roman"/>
          <w:sz w:val="24"/>
        </w:rPr>
        <w:t xml:space="preserve">a complaint directly with the </w:t>
      </w:r>
      <w:r>
        <w:rPr>
          <w:rFonts w:ascii="Times New Roman" w:hAnsi="Times New Roman"/>
          <w:sz w:val="24"/>
        </w:rPr>
        <w:t>DESE</w:t>
      </w:r>
      <w:r w:rsidRPr="00F83A6F">
        <w:rPr>
          <w:rFonts w:ascii="Times New Roman" w:hAnsi="Times New Roman"/>
          <w:sz w:val="24"/>
        </w:rPr>
        <w:t>.</w:t>
      </w:r>
    </w:p>
    <w:p w14:paraId="53F68DFB" w14:textId="77777777" w:rsidR="006E5AF4" w:rsidRDefault="006E5AF4" w:rsidP="006E5AF4">
      <w:pPr>
        <w:rPr>
          <w:del w:id="308" w:author="James H. Barnhill" w:date="2016-11-03T09:50:00Z"/>
        </w:rPr>
      </w:pPr>
    </w:p>
    <w:p w14:paraId="34B1B079" w14:textId="77777777" w:rsidR="0048222C" w:rsidRDefault="002910CC">
      <w:pPr>
        <w:spacing w:line="480" w:lineRule="atLeast"/>
        <w:ind w:firstLine="720"/>
        <w:rPr>
          <w:rFonts w:ascii="Times New Roman" w:hAnsi="Times New Roman"/>
          <w:sz w:val="24"/>
          <w:rPrChange w:id="309" w:author="James H. Barnhill" w:date="2016-11-03T09:50:00Z">
            <w:rPr/>
          </w:rPrChange>
        </w:rPr>
        <w:pPrChange w:id="310" w:author="James H. Barnhill" w:date="2016-11-03T09:50:00Z">
          <w:pPr/>
        </w:pPrChange>
      </w:pPr>
    </w:p>
    <w:sectPr w:rsidR="0048222C" w:rsidSect="00E627F8">
      <w:headerReference w:type="default" r:id="rId7"/>
      <w:footerReference w:type="even" r:id="rId8"/>
      <w:footerReference w:type="default" r:id="rId9"/>
      <w:pgSz w:w="12240" w:h="15840" w:code="1"/>
      <w:pgMar w:top="72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5FD0" w14:textId="77777777" w:rsidR="002910CC" w:rsidRDefault="002910CC">
      <w:r>
        <w:separator/>
      </w:r>
    </w:p>
  </w:endnote>
  <w:endnote w:type="continuationSeparator" w:id="0">
    <w:p w14:paraId="0FB1E64E" w14:textId="77777777" w:rsidR="002910CC" w:rsidRDefault="0029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9759" w14:textId="77777777" w:rsidR="000625A6" w:rsidRDefault="00734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E431AC1" w14:textId="77777777" w:rsidR="000625A6" w:rsidRDefault="002910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D7D4" w14:textId="77777777" w:rsidR="000625A6" w:rsidRDefault="00734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0CC">
      <w:rPr>
        <w:rStyle w:val="PageNumber"/>
        <w:noProof/>
      </w:rPr>
      <w:t>1</w:t>
    </w:r>
    <w:r>
      <w:rPr>
        <w:rStyle w:val="PageNumber"/>
      </w:rPr>
      <w:fldChar w:fldCharType="end"/>
    </w:r>
  </w:p>
  <w:p w14:paraId="5181BD60" w14:textId="77777777" w:rsidR="000625A6" w:rsidRDefault="002910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648C" w14:textId="77777777" w:rsidR="002910CC" w:rsidRDefault="002910CC">
      <w:r>
        <w:separator/>
      </w:r>
    </w:p>
  </w:footnote>
  <w:footnote w:type="continuationSeparator" w:id="0">
    <w:p w14:paraId="23253F45" w14:textId="77777777" w:rsidR="002910CC" w:rsidRDefault="00291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15D8" w14:textId="77777777" w:rsidR="007342C6" w:rsidRDefault="007342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659"/>
    <w:multiLevelType w:val="singleLevel"/>
    <w:tmpl w:val="C74EB3E0"/>
    <w:lvl w:ilvl="0">
      <w:start w:val="1"/>
      <w:numFmt w:val="bullet"/>
      <w:lvlText w:val=""/>
      <w:lvlJc w:val="left"/>
      <w:pPr>
        <w:tabs>
          <w:tab w:val="num" w:pos="1512"/>
        </w:tabs>
        <w:ind w:left="1512" w:hanging="432"/>
      </w:pPr>
      <w:rPr>
        <w:rFonts w:ascii="Symbol" w:hAnsi="Symbol" w:hint="default"/>
      </w:rPr>
    </w:lvl>
  </w:abstractNum>
  <w:abstractNum w:abstractNumId="1">
    <w:nsid w:val="077123A5"/>
    <w:multiLevelType w:val="singleLevel"/>
    <w:tmpl w:val="C74EB3E0"/>
    <w:lvl w:ilvl="0">
      <w:start w:val="1"/>
      <w:numFmt w:val="bullet"/>
      <w:lvlText w:val=""/>
      <w:lvlJc w:val="left"/>
      <w:pPr>
        <w:tabs>
          <w:tab w:val="num" w:pos="1512"/>
        </w:tabs>
        <w:ind w:left="1512" w:hanging="432"/>
      </w:pPr>
      <w:rPr>
        <w:rFonts w:ascii="Symbol" w:hAnsi="Symbol" w:hint="default"/>
      </w:rPr>
    </w:lvl>
  </w:abstractNum>
  <w:abstractNum w:abstractNumId="2">
    <w:nsid w:val="1A655C21"/>
    <w:multiLevelType w:val="singleLevel"/>
    <w:tmpl w:val="92926310"/>
    <w:lvl w:ilvl="0">
      <w:start w:val="1"/>
      <w:numFmt w:val="lowerLetter"/>
      <w:lvlText w:val="%1."/>
      <w:lvlJc w:val="left"/>
      <w:pPr>
        <w:tabs>
          <w:tab w:val="num" w:pos="1512"/>
        </w:tabs>
        <w:ind w:left="1512" w:hanging="432"/>
      </w:pPr>
    </w:lvl>
  </w:abstractNum>
  <w:abstractNum w:abstractNumId="3">
    <w:nsid w:val="1FA66D9D"/>
    <w:multiLevelType w:val="singleLevel"/>
    <w:tmpl w:val="45380666"/>
    <w:lvl w:ilvl="0">
      <w:start w:val="1"/>
      <w:numFmt w:val="bullet"/>
      <w:lvlText w:val=""/>
      <w:lvlJc w:val="left"/>
      <w:pPr>
        <w:tabs>
          <w:tab w:val="num" w:pos="1512"/>
        </w:tabs>
        <w:ind w:left="1512" w:hanging="432"/>
      </w:pPr>
      <w:rPr>
        <w:rFonts w:ascii="Symbol" w:hAnsi="Symbol" w:hint="default"/>
        <w:color w:val="auto"/>
      </w:rPr>
    </w:lvl>
  </w:abstractNum>
  <w:abstractNum w:abstractNumId="4">
    <w:nsid w:val="31153679"/>
    <w:multiLevelType w:val="singleLevel"/>
    <w:tmpl w:val="C74EB3E0"/>
    <w:lvl w:ilvl="0">
      <w:start w:val="1"/>
      <w:numFmt w:val="bullet"/>
      <w:lvlText w:val=""/>
      <w:lvlJc w:val="left"/>
      <w:pPr>
        <w:tabs>
          <w:tab w:val="num" w:pos="1512"/>
        </w:tabs>
        <w:ind w:left="1512" w:hanging="432"/>
      </w:pPr>
      <w:rPr>
        <w:rFonts w:ascii="Symbol" w:hAnsi="Symbol" w:hint="default"/>
      </w:rPr>
    </w:lvl>
  </w:abstractNum>
  <w:abstractNum w:abstractNumId="5">
    <w:nsid w:val="56BC339B"/>
    <w:multiLevelType w:val="singleLevel"/>
    <w:tmpl w:val="C74EB3E0"/>
    <w:lvl w:ilvl="0">
      <w:start w:val="1"/>
      <w:numFmt w:val="bullet"/>
      <w:lvlText w:val=""/>
      <w:lvlJc w:val="left"/>
      <w:pPr>
        <w:tabs>
          <w:tab w:val="num" w:pos="1512"/>
        </w:tabs>
        <w:ind w:left="1512" w:hanging="432"/>
      </w:pPr>
      <w:rPr>
        <w:rFonts w:ascii="Symbol" w:hAnsi="Symbol" w:hint="default"/>
      </w:rPr>
    </w:lvl>
  </w:abstractNum>
  <w:abstractNum w:abstractNumId="6">
    <w:nsid w:val="5D280D4C"/>
    <w:multiLevelType w:val="singleLevel"/>
    <w:tmpl w:val="C74EB3E0"/>
    <w:lvl w:ilvl="0">
      <w:start w:val="1"/>
      <w:numFmt w:val="bullet"/>
      <w:lvlText w:val=""/>
      <w:lvlJc w:val="left"/>
      <w:pPr>
        <w:tabs>
          <w:tab w:val="num" w:pos="1512"/>
        </w:tabs>
        <w:ind w:left="1512" w:hanging="432"/>
      </w:pPr>
      <w:rPr>
        <w:rFonts w:ascii="Symbol" w:hAnsi="Symbol" w:hint="default"/>
      </w:rPr>
    </w:lvl>
  </w:abstractNum>
  <w:abstractNum w:abstractNumId="7">
    <w:nsid w:val="61135C97"/>
    <w:multiLevelType w:val="hybridMultilevel"/>
    <w:tmpl w:val="119AC06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Sumi">
    <w15:presenceInfo w15:providerId="None" w15:userId="Geoffrey S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E5AF4"/>
    <w:rsid w:val="000D6CAA"/>
    <w:rsid w:val="002910CC"/>
    <w:rsid w:val="002B000A"/>
    <w:rsid w:val="00472770"/>
    <w:rsid w:val="006878A4"/>
    <w:rsid w:val="006E5AF4"/>
    <w:rsid w:val="007342C6"/>
    <w:rsid w:val="007F3D46"/>
    <w:rsid w:val="00932480"/>
    <w:rsid w:val="009E5F3E"/>
    <w:rsid w:val="00C476F7"/>
    <w:rsid w:val="00F85A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B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AF4"/>
    <w:rPr>
      <w:rFonts w:ascii="CG Times (W1)" w:eastAsia="Times New Roman" w:hAnsi="CG Times (W1)" w:cs="Times New Roman"/>
      <w:sz w:val="20"/>
      <w:szCs w:val="20"/>
    </w:rPr>
  </w:style>
  <w:style w:type="paragraph" w:styleId="Heading2">
    <w:name w:val="heading 2"/>
    <w:basedOn w:val="Normal"/>
    <w:next w:val="Normal"/>
    <w:link w:val="Heading2Char"/>
    <w:qFormat/>
    <w:rsid w:val="006E5AF4"/>
    <w:pPr>
      <w:keepNext/>
      <w:spacing w:line="480" w:lineRule="atLeast"/>
      <w:outlineLvl w:val="1"/>
    </w:pPr>
    <w:rPr>
      <w:rFonts w:ascii="Times New Roman" w:hAnsi="Times New Roman"/>
      <w:sz w:val="24"/>
      <w:u w:val="single"/>
    </w:rPr>
  </w:style>
  <w:style w:type="paragraph" w:styleId="Heading3">
    <w:name w:val="heading 3"/>
    <w:basedOn w:val="Normal"/>
    <w:next w:val="Normal"/>
    <w:link w:val="Heading3Char"/>
    <w:qFormat/>
    <w:rsid w:val="006E5AF4"/>
    <w:pPr>
      <w:keepNext/>
      <w:spacing w:line="480" w:lineRule="atLeast"/>
      <w:ind w:firstLine="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5AF4"/>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6E5AF4"/>
    <w:rPr>
      <w:rFonts w:ascii="Times New Roman" w:eastAsia="Times New Roman" w:hAnsi="Times New Roman" w:cs="Times New Roman"/>
      <w:szCs w:val="20"/>
      <w:u w:val="single"/>
    </w:rPr>
  </w:style>
  <w:style w:type="paragraph" w:styleId="Footer">
    <w:name w:val="footer"/>
    <w:basedOn w:val="Normal"/>
    <w:link w:val="FooterChar"/>
    <w:rsid w:val="006E5AF4"/>
    <w:pPr>
      <w:tabs>
        <w:tab w:val="center" w:pos="4320"/>
        <w:tab w:val="right" w:pos="8640"/>
      </w:tabs>
    </w:pPr>
  </w:style>
  <w:style w:type="character" w:customStyle="1" w:styleId="FooterChar">
    <w:name w:val="Footer Char"/>
    <w:basedOn w:val="DefaultParagraphFont"/>
    <w:link w:val="Footer"/>
    <w:rsid w:val="006E5AF4"/>
    <w:rPr>
      <w:rFonts w:ascii="CG Times (W1)" w:eastAsia="Times New Roman" w:hAnsi="CG Times (W1)" w:cs="Times New Roman"/>
      <w:sz w:val="20"/>
      <w:szCs w:val="20"/>
    </w:rPr>
  </w:style>
  <w:style w:type="character" w:styleId="PageNumber">
    <w:name w:val="page number"/>
    <w:basedOn w:val="DefaultParagraphFont"/>
    <w:rsid w:val="006E5AF4"/>
  </w:style>
  <w:style w:type="paragraph" w:styleId="BodyText">
    <w:name w:val="Body Text"/>
    <w:basedOn w:val="Normal"/>
    <w:link w:val="BodyTextChar"/>
    <w:rsid w:val="006E5AF4"/>
    <w:pPr>
      <w:spacing w:line="480" w:lineRule="atLeast"/>
    </w:pPr>
    <w:rPr>
      <w:rFonts w:ascii="Times New Roman" w:hAnsi="Times New Roman"/>
      <w:sz w:val="24"/>
    </w:rPr>
  </w:style>
  <w:style w:type="character" w:customStyle="1" w:styleId="BodyTextChar">
    <w:name w:val="Body Text Char"/>
    <w:basedOn w:val="DefaultParagraphFont"/>
    <w:link w:val="BodyText"/>
    <w:rsid w:val="006E5AF4"/>
    <w:rPr>
      <w:rFonts w:ascii="Times New Roman" w:eastAsia="Times New Roman" w:hAnsi="Times New Roman" w:cs="Times New Roman"/>
      <w:szCs w:val="20"/>
    </w:rPr>
  </w:style>
  <w:style w:type="paragraph" w:styleId="BodyText2">
    <w:name w:val="Body Text 2"/>
    <w:basedOn w:val="Normal"/>
    <w:link w:val="BodyText2Char"/>
    <w:rsid w:val="006E5AF4"/>
    <w:pPr>
      <w:spacing w:line="480" w:lineRule="atLeast"/>
      <w:ind w:firstLine="720"/>
    </w:pPr>
    <w:rPr>
      <w:rFonts w:ascii="Times New Roman" w:hAnsi="Times New Roman"/>
      <w:sz w:val="24"/>
    </w:rPr>
  </w:style>
  <w:style w:type="character" w:customStyle="1" w:styleId="BodyText2Char">
    <w:name w:val="Body Text 2 Char"/>
    <w:basedOn w:val="DefaultParagraphFont"/>
    <w:link w:val="BodyText2"/>
    <w:rsid w:val="006E5AF4"/>
    <w:rPr>
      <w:rFonts w:ascii="Times New Roman" w:eastAsia="Times New Roman" w:hAnsi="Times New Roman" w:cs="Times New Roman"/>
      <w:szCs w:val="20"/>
    </w:rPr>
  </w:style>
  <w:style w:type="paragraph" w:styleId="BodyText3">
    <w:name w:val="Body Text 3"/>
    <w:basedOn w:val="Normal"/>
    <w:link w:val="BodyText3Char"/>
    <w:rsid w:val="006E5AF4"/>
    <w:pPr>
      <w:spacing w:line="480" w:lineRule="atLeast"/>
    </w:pPr>
    <w:rPr>
      <w:rFonts w:ascii="Times New Roman" w:hAnsi="Times New Roman"/>
      <w:color w:val="FF0000"/>
      <w:sz w:val="24"/>
    </w:rPr>
  </w:style>
  <w:style w:type="character" w:customStyle="1" w:styleId="BodyText3Char">
    <w:name w:val="Body Text 3 Char"/>
    <w:basedOn w:val="DefaultParagraphFont"/>
    <w:link w:val="BodyText3"/>
    <w:rsid w:val="006E5AF4"/>
    <w:rPr>
      <w:rFonts w:ascii="Times New Roman" w:eastAsia="Times New Roman" w:hAnsi="Times New Roman" w:cs="Times New Roman"/>
      <w:color w:val="FF0000"/>
      <w:szCs w:val="20"/>
    </w:rPr>
  </w:style>
  <w:style w:type="paragraph" w:styleId="Title">
    <w:name w:val="Title"/>
    <w:basedOn w:val="Normal"/>
    <w:link w:val="TitleChar"/>
    <w:qFormat/>
    <w:rsid w:val="006E5AF4"/>
    <w:pPr>
      <w:jc w:val="center"/>
    </w:pPr>
    <w:rPr>
      <w:rFonts w:ascii="Times New Roman" w:hAnsi="Times New Roman"/>
      <w:b/>
      <w:sz w:val="24"/>
    </w:rPr>
  </w:style>
  <w:style w:type="character" w:customStyle="1" w:styleId="TitleChar">
    <w:name w:val="Title Char"/>
    <w:basedOn w:val="DefaultParagraphFont"/>
    <w:link w:val="Title"/>
    <w:rsid w:val="006E5AF4"/>
    <w:rPr>
      <w:rFonts w:ascii="Times New Roman" w:eastAsia="Times New Roman" w:hAnsi="Times New Roman" w:cs="Times New Roman"/>
      <w:b/>
      <w:szCs w:val="20"/>
    </w:rPr>
  </w:style>
  <w:style w:type="character" w:styleId="Strong">
    <w:name w:val="Strong"/>
    <w:basedOn w:val="DefaultParagraphFont"/>
    <w:qFormat/>
    <w:rsid w:val="006E5AF4"/>
    <w:rPr>
      <w:b/>
      <w:bCs/>
    </w:rPr>
  </w:style>
  <w:style w:type="character" w:styleId="CommentReference">
    <w:name w:val="annotation reference"/>
    <w:basedOn w:val="DefaultParagraphFont"/>
    <w:uiPriority w:val="99"/>
    <w:semiHidden/>
    <w:unhideWhenUsed/>
    <w:rsid w:val="00ED1A89"/>
    <w:rPr>
      <w:sz w:val="18"/>
      <w:szCs w:val="18"/>
    </w:rPr>
  </w:style>
  <w:style w:type="paragraph" w:styleId="CommentText">
    <w:name w:val="annotation text"/>
    <w:basedOn w:val="Normal"/>
    <w:link w:val="CommentTextChar"/>
    <w:uiPriority w:val="99"/>
    <w:semiHidden/>
    <w:unhideWhenUsed/>
    <w:rsid w:val="00ED1A89"/>
    <w:rPr>
      <w:sz w:val="24"/>
      <w:szCs w:val="24"/>
    </w:rPr>
  </w:style>
  <w:style w:type="character" w:customStyle="1" w:styleId="CommentTextChar">
    <w:name w:val="Comment Text Char"/>
    <w:basedOn w:val="DefaultParagraphFont"/>
    <w:link w:val="CommentText"/>
    <w:uiPriority w:val="99"/>
    <w:semiHidden/>
    <w:rsid w:val="00ED1A89"/>
    <w:rPr>
      <w:rFonts w:ascii="CG Times (W1)" w:eastAsia="Times New Roman" w:hAnsi="CG Times (W1)" w:cs="Times New Roman"/>
    </w:rPr>
  </w:style>
  <w:style w:type="paragraph" w:styleId="CommentSubject">
    <w:name w:val="annotation subject"/>
    <w:basedOn w:val="CommentText"/>
    <w:next w:val="CommentText"/>
    <w:link w:val="CommentSubjectChar"/>
    <w:uiPriority w:val="99"/>
    <w:semiHidden/>
    <w:unhideWhenUsed/>
    <w:rsid w:val="00ED1A89"/>
    <w:rPr>
      <w:b/>
      <w:bCs/>
      <w:sz w:val="20"/>
      <w:szCs w:val="20"/>
    </w:rPr>
  </w:style>
  <w:style w:type="character" w:customStyle="1" w:styleId="CommentSubjectChar">
    <w:name w:val="Comment Subject Char"/>
    <w:basedOn w:val="CommentTextChar"/>
    <w:link w:val="CommentSubject"/>
    <w:uiPriority w:val="99"/>
    <w:semiHidden/>
    <w:rsid w:val="00ED1A8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ED1A89"/>
    <w:rPr>
      <w:rFonts w:ascii="Lucida Grande" w:hAnsi="Lucida Grande"/>
      <w:sz w:val="18"/>
      <w:szCs w:val="18"/>
    </w:rPr>
  </w:style>
  <w:style w:type="character" w:customStyle="1" w:styleId="BalloonTextChar">
    <w:name w:val="Balloon Text Char"/>
    <w:basedOn w:val="DefaultParagraphFont"/>
    <w:link w:val="BalloonText"/>
    <w:uiPriority w:val="99"/>
    <w:semiHidden/>
    <w:rsid w:val="00ED1A89"/>
    <w:rPr>
      <w:rFonts w:ascii="Lucida Grande" w:eastAsia="Times New Roman" w:hAnsi="Lucida Grande" w:cs="Times New Roman"/>
      <w:sz w:val="18"/>
      <w:szCs w:val="18"/>
    </w:rPr>
  </w:style>
  <w:style w:type="paragraph" w:styleId="Header">
    <w:name w:val="header"/>
    <w:basedOn w:val="Normal"/>
    <w:link w:val="HeaderChar"/>
    <w:uiPriority w:val="99"/>
    <w:unhideWhenUsed/>
    <w:rsid w:val="00A06FE2"/>
    <w:pPr>
      <w:tabs>
        <w:tab w:val="center" w:pos="4320"/>
        <w:tab w:val="right" w:pos="8640"/>
      </w:tabs>
    </w:pPr>
  </w:style>
  <w:style w:type="character" w:customStyle="1" w:styleId="HeaderChar">
    <w:name w:val="Header Char"/>
    <w:basedOn w:val="DefaultParagraphFont"/>
    <w:link w:val="Header"/>
    <w:uiPriority w:val="99"/>
    <w:rsid w:val="00A06FE2"/>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4843</Words>
  <Characters>27607</Characters>
  <Application>Microsoft Macintosh Word</Application>
  <DocSecurity>0</DocSecurity>
  <Lines>230</Lines>
  <Paragraphs>64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Section 1.1	Name </vt:lpstr>
      <vt:lpstr>        Section 1.3	Mission</vt:lpstr>
      <vt:lpstr>    Section 2.5  	Voting &amp; Quorum</vt:lpstr>
      <vt:lpstr>    Section 2.6  	Election of Members</vt:lpstr>
      <vt:lpstr>    Section 2.7  	Nominations	</vt:lpstr>
      <vt:lpstr>    Section 2.8  	Vacancies</vt:lpstr>
      <vt:lpstr>    Section 2.9  	Tenure and Terms</vt:lpstr>
      <vt:lpstr>    Section 3.2  	Quorum</vt:lpstr>
      <vt:lpstr>        Section 3.5	Action Between Meetings</vt:lpstr>
      <vt:lpstr>    Section 4.3  	Tenure and Terms of Officers</vt:lpstr>
    </vt:vector>
  </TitlesOfParts>
  <Company>Holyoke Community College</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Hicks</dc:creator>
  <cp:keywords/>
  <dc:description/>
  <cp:lastModifiedBy>Geoffrey Sumi</cp:lastModifiedBy>
  <cp:revision>6</cp:revision>
  <cp:lastPrinted>2016-06-12T13:55:00Z</cp:lastPrinted>
  <dcterms:created xsi:type="dcterms:W3CDTF">2016-11-01T15:35:00Z</dcterms:created>
  <dcterms:modified xsi:type="dcterms:W3CDTF">2016-11-15T00:51:00Z</dcterms:modified>
</cp:coreProperties>
</file>