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2655" w14:textId="410277FB" w:rsidR="00E06F7E" w:rsidDel="005D4A78" w:rsidRDefault="000A00A1">
      <w:pPr>
        <w:pStyle w:val="BodyText"/>
        <w:ind w:left="0"/>
        <w:rPr>
          <w:del w:id="0" w:author="Park, Christopher H." w:date="2020-03-10T16:36:00Z"/>
          <w:rFonts w:ascii="Times New Roman"/>
          <w:sz w:val="20"/>
        </w:rPr>
        <w:pPrChange w:id="1" w:author="Park, Christopher H." w:date="2020-03-10T16:46:00Z">
          <w:pPr>
            <w:pStyle w:val="BodyText"/>
            <w:ind w:left="2050"/>
          </w:pPr>
        </w:pPrChange>
      </w:pPr>
      <w:del w:id="2" w:author="Park, Christopher H." w:date="2020-03-10T16:36:00Z">
        <w:r w:rsidDel="005D4A78">
          <w:rPr>
            <w:rFonts w:ascii="Times New Roman"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5DD29058" wp14:editId="16C1BEB0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3482339" cy="838200"/>
              <wp:effectExtent l="0" t="0" r="0" b="0"/>
              <wp:wrapSquare wrapText="bothSides"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2339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14:paraId="64BE7BB8" w14:textId="77777777" w:rsidR="00E06F7E" w:rsidDel="005D4A78" w:rsidRDefault="00E06F7E">
      <w:pPr>
        <w:pStyle w:val="BodyText"/>
        <w:ind w:left="0"/>
        <w:rPr>
          <w:del w:id="3" w:author="Park, Christopher H." w:date="2020-03-10T16:36:00Z"/>
          <w:rFonts w:ascii="Times New Roman"/>
          <w:sz w:val="26"/>
        </w:rPr>
        <w:pPrChange w:id="4" w:author="Park, Christopher H." w:date="2020-03-10T16:46:00Z">
          <w:pPr>
            <w:pStyle w:val="BodyText"/>
            <w:spacing w:before="2"/>
            <w:ind w:left="0"/>
          </w:pPr>
        </w:pPrChange>
      </w:pPr>
    </w:p>
    <w:p w14:paraId="03937200" w14:textId="77777777" w:rsidR="000A00A1" w:rsidRDefault="000A00A1">
      <w:pPr>
        <w:pStyle w:val="BodyText"/>
        <w:ind w:left="0"/>
        <w:rPr>
          <w:w w:val="85"/>
        </w:rPr>
        <w:pPrChange w:id="5" w:author="Park, Christopher H." w:date="2020-03-10T16:46:00Z">
          <w:pPr>
            <w:pStyle w:val="Heading1"/>
            <w:spacing w:before="106" w:line="511" w:lineRule="auto"/>
            <w:ind w:left="110" w:right="539" w:firstLine="0"/>
          </w:pPr>
        </w:pPrChange>
      </w:pPr>
    </w:p>
    <w:p w14:paraId="76553CF0" w14:textId="2E2C5487" w:rsidR="000A00A1" w:rsidRPr="005D4A78" w:rsidDel="005D4A78" w:rsidRDefault="000A00A1">
      <w:pPr>
        <w:pStyle w:val="Heading1"/>
        <w:ind w:right="533"/>
        <w:rPr>
          <w:del w:id="6" w:author="Park, Christopher H." w:date="2020-03-10T16:36:00Z"/>
          <w:color w:val="222222"/>
          <w:w w:val="85"/>
          <w:sz w:val="24"/>
          <w:szCs w:val="24"/>
          <w:u w:val="single"/>
          <w:rPrChange w:id="7" w:author="Park, Christopher H." w:date="2020-03-10T16:38:00Z">
            <w:rPr>
              <w:del w:id="8" w:author="Park, Christopher H." w:date="2020-03-10T16:36:00Z"/>
              <w:color w:val="222222"/>
              <w:w w:val="85"/>
              <w:sz w:val="24"/>
              <w:szCs w:val="24"/>
            </w:rPr>
          </w:rPrChange>
        </w:rPr>
        <w:pPrChange w:id="9" w:author="Park, Christopher H." w:date="2020-03-10T16:46:00Z">
          <w:pPr>
            <w:pStyle w:val="Heading1"/>
            <w:ind w:left="115" w:right="533" w:firstLine="0"/>
            <w:jc w:val="center"/>
          </w:pPr>
        </w:pPrChange>
      </w:pPr>
      <w:del w:id="10" w:author="Park, Christopher H." w:date="2020-03-10T16:36:00Z">
        <w:r w:rsidRPr="005D4A78" w:rsidDel="005D4A78">
          <w:rPr>
            <w:color w:val="222222"/>
            <w:w w:val="85"/>
            <w:sz w:val="24"/>
            <w:szCs w:val="24"/>
            <w:u w:val="single"/>
            <w:rPrChange w:id="11" w:author="Park, Christopher H." w:date="2020-03-10T16:38:00Z">
              <w:rPr>
                <w:color w:val="222222"/>
                <w:w w:val="85"/>
                <w:sz w:val="24"/>
                <w:szCs w:val="24"/>
              </w:rPr>
            </w:rPrChange>
          </w:rPr>
          <w:delText xml:space="preserve">GOVERNING BOARD: PUBLIC PARTICIPATION AT BOARD MEETINGS </w:delText>
        </w:r>
      </w:del>
    </w:p>
    <w:p w14:paraId="3B3CE91B" w14:textId="79DB09A2" w:rsidR="000A00A1" w:rsidRPr="005D4A78" w:rsidDel="005D4A78" w:rsidRDefault="000A00A1">
      <w:pPr>
        <w:pStyle w:val="Heading1"/>
        <w:ind w:left="0" w:right="533" w:firstLine="0"/>
        <w:rPr>
          <w:del w:id="12" w:author="Park, Christopher H." w:date="2020-03-10T16:36:00Z"/>
          <w:sz w:val="24"/>
          <w:szCs w:val="24"/>
          <w:u w:val="single"/>
          <w:rPrChange w:id="13" w:author="Park, Christopher H." w:date="2020-03-10T16:38:00Z">
            <w:rPr>
              <w:del w:id="14" w:author="Park, Christopher H." w:date="2020-03-10T16:36:00Z"/>
              <w:sz w:val="24"/>
              <w:szCs w:val="24"/>
            </w:rPr>
          </w:rPrChange>
        </w:rPr>
        <w:pPrChange w:id="15" w:author="Park, Christopher H." w:date="2020-03-10T16:46:00Z">
          <w:pPr>
            <w:pStyle w:val="Heading1"/>
            <w:ind w:left="115" w:right="533" w:firstLine="0"/>
            <w:jc w:val="center"/>
          </w:pPr>
        </w:pPrChange>
      </w:pPr>
    </w:p>
    <w:p w14:paraId="7D1E41FC" w14:textId="57E4E14E" w:rsidR="00E06F7E" w:rsidRPr="0046395E" w:rsidDel="005D4A78" w:rsidRDefault="000A00A1">
      <w:pPr>
        <w:pStyle w:val="BodyText"/>
        <w:ind w:left="110"/>
        <w:jc w:val="both"/>
        <w:rPr>
          <w:del w:id="16" w:author="Park, Christopher H." w:date="2020-03-10T16:34:00Z"/>
          <w:sz w:val="24"/>
          <w:szCs w:val="24"/>
        </w:rPr>
        <w:pPrChange w:id="17" w:author="Park, Christopher H." w:date="2020-03-10T16:46:00Z">
          <w:pPr>
            <w:pStyle w:val="BodyText"/>
            <w:spacing w:line="340" w:lineRule="exact"/>
            <w:ind w:left="110"/>
          </w:pPr>
        </w:pPrChange>
      </w:pPr>
      <w:del w:id="18" w:author="Park, Christopher H." w:date="2020-03-10T16:37:00Z">
        <w:r w:rsidRPr="005D4A78" w:rsidDel="005D4A78">
          <w:rPr>
            <w:b/>
            <w:sz w:val="24"/>
            <w:szCs w:val="24"/>
            <w:u w:val="single"/>
            <w:rPrChange w:id="19" w:author="Park, Christopher H." w:date="2020-03-10T16:38:00Z">
              <w:rPr>
                <w:sz w:val="24"/>
                <w:szCs w:val="24"/>
              </w:rPr>
            </w:rPrChange>
          </w:rPr>
          <w:delText>The</w:delText>
        </w:r>
      </w:del>
      <w:ins w:id="20" w:author="Park, Christopher H." w:date="2020-03-10T16:37:00Z">
        <w:r w:rsidR="005D4A78" w:rsidRPr="005D4A78">
          <w:rPr>
            <w:b/>
            <w:sz w:val="24"/>
            <w:szCs w:val="24"/>
            <w:u w:val="single"/>
            <w:rPrChange w:id="21" w:author="Park, Christopher H." w:date="2020-03-10T16:38:00Z">
              <w:rPr>
                <w:sz w:val="24"/>
                <w:szCs w:val="24"/>
              </w:rPr>
            </w:rPrChange>
          </w:rPr>
          <w:t>Policy:</w:t>
        </w:r>
        <w:r w:rsidR="005D4A78">
          <w:rPr>
            <w:sz w:val="24"/>
            <w:szCs w:val="24"/>
          </w:rPr>
          <w:t xml:space="preserve"> The</w:t>
        </w:r>
      </w:ins>
      <w:r w:rsidRPr="0046395E">
        <w:rPr>
          <w:sz w:val="24"/>
          <w:szCs w:val="24"/>
        </w:rPr>
        <w:t xml:space="preserve"> </w:t>
      </w:r>
      <w:del w:id="22" w:author="Park, Christopher H." w:date="2020-03-10T16:37:00Z">
        <w:r w:rsidRPr="0046395E" w:rsidDel="005D4A78">
          <w:rPr>
            <w:sz w:val="24"/>
            <w:szCs w:val="24"/>
          </w:rPr>
          <w:delText xml:space="preserve">School </w:delText>
        </w:r>
      </w:del>
      <w:ins w:id="23" w:author="Park, Christopher H." w:date="2020-03-10T16:37:00Z">
        <w:r w:rsidR="005D4A78">
          <w:rPr>
            <w:sz w:val="24"/>
            <w:szCs w:val="24"/>
          </w:rPr>
          <w:t>governing body of PSOE (PSOE</w:t>
        </w:r>
        <w:r w:rsidR="005D4A78" w:rsidRPr="0046395E">
          <w:rPr>
            <w:sz w:val="24"/>
            <w:szCs w:val="24"/>
          </w:rPr>
          <w:t xml:space="preserve"> </w:t>
        </w:r>
      </w:ins>
      <w:r w:rsidRPr="0046395E">
        <w:rPr>
          <w:sz w:val="24"/>
          <w:szCs w:val="24"/>
        </w:rPr>
        <w:t>Board</w:t>
      </w:r>
      <w:ins w:id="24" w:author="Park, Christopher H." w:date="2020-03-10T16:37:00Z">
        <w:r w:rsidR="005D4A78">
          <w:rPr>
            <w:sz w:val="24"/>
            <w:szCs w:val="24"/>
          </w:rPr>
          <w:t>)</w:t>
        </w:r>
      </w:ins>
      <w:r w:rsidRPr="0046395E">
        <w:rPr>
          <w:sz w:val="24"/>
          <w:szCs w:val="24"/>
        </w:rPr>
        <w:t xml:space="preserve"> recognizes the value of public comment on</w:t>
      </w:r>
      <w:ins w:id="25" w:author="Park, Christopher H." w:date="2020-03-10T16:34:00Z">
        <w:r w:rsidR="005D4A78">
          <w:rPr>
            <w:sz w:val="24"/>
            <w:szCs w:val="24"/>
          </w:rPr>
          <w:t xml:space="preserve"> </w:t>
        </w:r>
      </w:ins>
    </w:p>
    <w:p w14:paraId="0CD66ACB" w14:textId="013F6EB8" w:rsidR="00E06F7E" w:rsidRPr="0046395E" w:rsidDel="005D4A78" w:rsidRDefault="000A00A1">
      <w:pPr>
        <w:pStyle w:val="BodyText"/>
        <w:ind w:left="110"/>
        <w:jc w:val="both"/>
        <w:rPr>
          <w:del w:id="26" w:author="Park, Christopher H." w:date="2020-03-10T16:38:00Z"/>
          <w:sz w:val="24"/>
          <w:szCs w:val="24"/>
        </w:rPr>
        <w:pPrChange w:id="27" w:author="Park, Christopher H." w:date="2020-03-10T16:46:00Z">
          <w:pPr>
            <w:pStyle w:val="BodyText"/>
            <w:ind w:left="110" w:right="589"/>
          </w:pPr>
        </w:pPrChange>
      </w:pPr>
      <w:r w:rsidRPr="0046395E">
        <w:rPr>
          <w:sz w:val="24"/>
          <w:szCs w:val="24"/>
        </w:rPr>
        <w:t>educational issues and the importance of allowing members of the public to express themselves on school matters</w:t>
      </w:r>
      <w:ins w:id="28" w:author="Park, Christopher H." w:date="2020-03-10T17:11:00Z">
        <w:r w:rsidR="00261A30">
          <w:rPr>
            <w:sz w:val="24"/>
            <w:szCs w:val="24"/>
          </w:rPr>
          <w:t>, while also recognizing the need for certain procedures and limitations on such public comments in order to promote the orderly conduct of PSOE Board meetings.</w:t>
        </w:r>
      </w:ins>
      <w:del w:id="29" w:author="Park, Christopher H." w:date="2020-03-10T17:11:00Z">
        <w:r w:rsidRPr="0046395E" w:rsidDel="00261A30">
          <w:rPr>
            <w:sz w:val="24"/>
            <w:szCs w:val="24"/>
          </w:rPr>
          <w:delText>.</w:delText>
        </w:r>
      </w:del>
    </w:p>
    <w:p w14:paraId="18CBA62B" w14:textId="77777777" w:rsidR="00E06F7E" w:rsidRPr="0046395E" w:rsidDel="005D4A78" w:rsidRDefault="00E06F7E">
      <w:pPr>
        <w:pStyle w:val="BodyText"/>
        <w:ind w:left="0"/>
        <w:jc w:val="both"/>
        <w:rPr>
          <w:del w:id="30" w:author="Park, Christopher H." w:date="2020-03-10T16:38:00Z"/>
          <w:sz w:val="24"/>
          <w:szCs w:val="24"/>
        </w:rPr>
        <w:pPrChange w:id="31" w:author="Park, Christopher H." w:date="2020-03-10T16:46:00Z">
          <w:pPr>
            <w:pStyle w:val="BodyText"/>
            <w:spacing w:before="10"/>
            <w:ind w:left="0"/>
          </w:pPr>
        </w:pPrChange>
      </w:pPr>
    </w:p>
    <w:p w14:paraId="57B290D8" w14:textId="34CC8FB8" w:rsidR="00E06F7E" w:rsidRPr="0046395E" w:rsidDel="005D4A78" w:rsidRDefault="000A00A1">
      <w:pPr>
        <w:pStyle w:val="BodyText"/>
        <w:ind w:left="110"/>
        <w:jc w:val="both"/>
        <w:rPr>
          <w:del w:id="32" w:author="Park, Christopher H." w:date="2020-03-10T16:39:00Z"/>
          <w:sz w:val="24"/>
          <w:szCs w:val="24"/>
        </w:rPr>
        <w:pPrChange w:id="33" w:author="Park, Christopher H." w:date="2020-03-10T16:46:00Z">
          <w:pPr>
            <w:pStyle w:val="BodyText"/>
            <w:ind w:left="110" w:right="144"/>
          </w:pPr>
        </w:pPrChange>
      </w:pPr>
      <w:del w:id="34" w:author="Park, Christopher H." w:date="2020-03-10T16:39:00Z">
        <w:r w:rsidRPr="0046395E" w:rsidDel="005D4A78">
          <w:rPr>
            <w:sz w:val="24"/>
            <w:szCs w:val="24"/>
          </w:rPr>
          <w:delText xml:space="preserve">Any person or group wishing to place an item on the agenda shall register their written intent with the Board Chair or CEO no later than </w:delText>
        </w:r>
      </w:del>
      <w:del w:id="35" w:author="Park, Christopher H." w:date="2020-03-10T16:38:00Z">
        <w:r w:rsidRPr="0046395E" w:rsidDel="005D4A78">
          <w:rPr>
            <w:sz w:val="24"/>
            <w:szCs w:val="24"/>
          </w:rPr>
          <w:delText>seven (</w:delText>
        </w:r>
      </w:del>
      <w:del w:id="36" w:author="Park, Christopher H." w:date="2020-03-10T16:39:00Z">
        <w:r w:rsidRPr="0046395E" w:rsidDel="005D4A78">
          <w:rPr>
            <w:sz w:val="24"/>
            <w:szCs w:val="24"/>
          </w:rPr>
          <w:delText>7</w:delText>
        </w:r>
      </w:del>
      <w:del w:id="37" w:author="Park, Christopher H." w:date="2020-03-10T16:38:00Z">
        <w:r w:rsidRPr="0046395E" w:rsidDel="005D4A78">
          <w:rPr>
            <w:sz w:val="24"/>
            <w:szCs w:val="24"/>
          </w:rPr>
          <w:delText>)</w:delText>
        </w:r>
      </w:del>
      <w:del w:id="38" w:author="Park, Christopher H." w:date="2020-03-10T16:39:00Z">
        <w:r w:rsidRPr="0046395E" w:rsidDel="005D4A78">
          <w:rPr>
            <w:sz w:val="24"/>
            <w:szCs w:val="24"/>
          </w:rPr>
          <w:delText xml:space="preserve"> calendar days prior to the meeting.</w:delText>
        </w:r>
      </w:del>
    </w:p>
    <w:p w14:paraId="786B8469" w14:textId="26B25711" w:rsidR="00E06F7E" w:rsidRPr="0046395E" w:rsidDel="005D4A78" w:rsidRDefault="00E06F7E">
      <w:pPr>
        <w:pStyle w:val="BodyText"/>
        <w:ind w:left="110"/>
        <w:jc w:val="both"/>
        <w:rPr>
          <w:del w:id="39" w:author="Park, Christopher H." w:date="2020-03-10T16:39:00Z"/>
          <w:sz w:val="24"/>
          <w:szCs w:val="24"/>
        </w:rPr>
        <w:pPrChange w:id="40" w:author="Park, Christopher H." w:date="2020-03-10T16:46:00Z">
          <w:pPr>
            <w:pStyle w:val="BodyText"/>
            <w:spacing w:before="1"/>
            <w:ind w:left="0"/>
          </w:pPr>
        </w:pPrChange>
      </w:pPr>
    </w:p>
    <w:p w14:paraId="4FC39718" w14:textId="2D754EDA" w:rsidR="00E06F7E" w:rsidRPr="0046395E" w:rsidDel="005D4A78" w:rsidRDefault="000A00A1">
      <w:pPr>
        <w:pStyle w:val="BodyText"/>
        <w:ind w:left="110"/>
        <w:jc w:val="both"/>
        <w:rPr>
          <w:del w:id="41" w:author="Park, Christopher H." w:date="2020-03-10T16:39:00Z"/>
          <w:sz w:val="24"/>
          <w:szCs w:val="24"/>
        </w:rPr>
        <w:pPrChange w:id="42" w:author="Park, Christopher H." w:date="2020-03-10T16:46:00Z">
          <w:pPr>
            <w:pStyle w:val="BodyText"/>
            <w:spacing w:before="1"/>
            <w:ind w:left="110"/>
          </w:pPr>
        </w:pPrChange>
      </w:pPr>
      <w:del w:id="43" w:author="Park, Christopher H." w:date="2020-03-10T16:39:00Z">
        <w:r w:rsidRPr="0046395E" w:rsidDel="005D4A78">
          <w:rPr>
            <w:sz w:val="24"/>
            <w:szCs w:val="24"/>
          </w:rPr>
          <w:delText>Such correspondence must include:</w:delText>
        </w:r>
      </w:del>
    </w:p>
    <w:p w14:paraId="1D8863BD" w14:textId="085ECAB4" w:rsidR="00E06F7E" w:rsidRPr="0046395E" w:rsidDel="005D4A78" w:rsidRDefault="00E06F7E">
      <w:pPr>
        <w:pStyle w:val="BodyText"/>
        <w:ind w:left="110"/>
        <w:jc w:val="both"/>
        <w:rPr>
          <w:del w:id="44" w:author="Park, Christopher H." w:date="2020-03-10T16:39:00Z"/>
          <w:sz w:val="24"/>
          <w:szCs w:val="24"/>
        </w:rPr>
        <w:pPrChange w:id="45" w:author="Park, Christopher H." w:date="2020-03-10T16:46:00Z">
          <w:pPr>
            <w:pStyle w:val="BodyText"/>
            <w:spacing w:before="9"/>
            <w:ind w:left="0"/>
          </w:pPr>
        </w:pPrChange>
      </w:pPr>
    </w:p>
    <w:p w14:paraId="14671258" w14:textId="388E599B" w:rsidR="00E06F7E" w:rsidRPr="0046395E" w:rsidDel="005D4A78" w:rsidRDefault="000A00A1">
      <w:pPr>
        <w:pStyle w:val="BodyText"/>
        <w:ind w:left="110"/>
        <w:jc w:val="both"/>
        <w:rPr>
          <w:del w:id="46" w:author="Park, Christopher H." w:date="2020-03-10T16:39:00Z"/>
          <w:sz w:val="24"/>
          <w:szCs w:val="24"/>
        </w:rPr>
        <w:pPrChange w:id="47" w:author="Park, Christopher H." w:date="2020-03-10T16:46:00Z">
          <w:pPr>
            <w:pStyle w:val="ListParagraph"/>
            <w:numPr>
              <w:numId w:val="2"/>
            </w:numPr>
            <w:tabs>
              <w:tab w:val="left" w:pos="831"/>
            </w:tabs>
            <w:ind w:left="830" w:hanging="361"/>
          </w:pPr>
        </w:pPrChange>
      </w:pPr>
      <w:del w:id="48" w:author="Park, Christopher H." w:date="2020-03-10T16:39:00Z">
        <w:r w:rsidRPr="0046395E" w:rsidDel="005D4A78">
          <w:rPr>
            <w:sz w:val="24"/>
            <w:szCs w:val="24"/>
          </w:rPr>
          <w:delText>Name, phone, and address of the</w:delText>
        </w:r>
        <w:r w:rsidRPr="0046395E" w:rsidDel="005D4A78">
          <w:rPr>
            <w:spacing w:val="-7"/>
            <w:sz w:val="24"/>
            <w:szCs w:val="24"/>
          </w:rPr>
          <w:delText xml:space="preserve"> </w:delText>
        </w:r>
        <w:r w:rsidRPr="0046395E" w:rsidDel="005D4A78">
          <w:rPr>
            <w:sz w:val="24"/>
            <w:szCs w:val="24"/>
          </w:rPr>
          <w:delText>speaker;</w:delText>
        </w:r>
      </w:del>
    </w:p>
    <w:p w14:paraId="513774C9" w14:textId="38876D29" w:rsidR="00E06F7E" w:rsidRPr="0046395E" w:rsidDel="005D4A78" w:rsidRDefault="000A00A1">
      <w:pPr>
        <w:pStyle w:val="BodyText"/>
        <w:ind w:left="110"/>
        <w:jc w:val="both"/>
        <w:rPr>
          <w:del w:id="49" w:author="Park, Christopher H." w:date="2020-03-10T16:39:00Z"/>
          <w:sz w:val="24"/>
          <w:szCs w:val="24"/>
        </w:rPr>
        <w:pPrChange w:id="50" w:author="Park, Christopher H." w:date="2020-03-10T16:46:00Z">
          <w:pPr>
            <w:pStyle w:val="ListParagraph"/>
            <w:numPr>
              <w:numId w:val="2"/>
            </w:numPr>
            <w:tabs>
              <w:tab w:val="left" w:pos="831"/>
            </w:tabs>
            <w:spacing w:before="2"/>
            <w:ind w:left="830" w:hanging="361"/>
          </w:pPr>
        </w:pPrChange>
      </w:pPr>
      <w:del w:id="51" w:author="Park, Christopher H." w:date="2020-03-10T16:39:00Z">
        <w:r w:rsidRPr="0046395E" w:rsidDel="005D4A78">
          <w:rPr>
            <w:sz w:val="24"/>
            <w:szCs w:val="24"/>
          </w:rPr>
          <w:delText>Group affiliation, if</w:delText>
        </w:r>
        <w:r w:rsidRPr="0046395E" w:rsidDel="005D4A78">
          <w:rPr>
            <w:spacing w:val="-5"/>
            <w:sz w:val="24"/>
            <w:szCs w:val="24"/>
          </w:rPr>
          <w:delText xml:space="preserve"> </w:delText>
        </w:r>
        <w:r w:rsidRPr="0046395E" w:rsidDel="005D4A78">
          <w:rPr>
            <w:sz w:val="24"/>
            <w:szCs w:val="24"/>
          </w:rPr>
          <w:delText>appropriate;</w:delText>
        </w:r>
      </w:del>
    </w:p>
    <w:p w14:paraId="57883369" w14:textId="1F55D77D" w:rsidR="00E06F7E" w:rsidRPr="0046395E" w:rsidRDefault="000A00A1">
      <w:pPr>
        <w:pStyle w:val="BodyText"/>
        <w:ind w:left="110"/>
        <w:jc w:val="both"/>
        <w:rPr>
          <w:sz w:val="24"/>
          <w:szCs w:val="24"/>
        </w:rPr>
        <w:pPrChange w:id="52" w:author="Park, Christopher H." w:date="2020-03-10T16:46:00Z">
          <w:pPr>
            <w:pStyle w:val="ListParagraph"/>
            <w:numPr>
              <w:numId w:val="2"/>
            </w:numPr>
            <w:tabs>
              <w:tab w:val="left" w:pos="831"/>
            </w:tabs>
            <w:spacing w:before="2"/>
            <w:ind w:left="830" w:hanging="361"/>
          </w:pPr>
        </w:pPrChange>
      </w:pPr>
      <w:del w:id="53" w:author="Park, Christopher H." w:date="2020-03-10T16:39:00Z">
        <w:r w:rsidRPr="0046395E" w:rsidDel="005D4A78">
          <w:rPr>
            <w:sz w:val="24"/>
            <w:szCs w:val="24"/>
          </w:rPr>
          <w:delText>Topic to be</w:delText>
        </w:r>
        <w:r w:rsidRPr="0046395E" w:rsidDel="005D4A78">
          <w:rPr>
            <w:spacing w:val="-3"/>
            <w:sz w:val="24"/>
            <w:szCs w:val="24"/>
          </w:rPr>
          <w:delText xml:space="preserve"> </w:delText>
        </w:r>
        <w:r w:rsidRPr="0046395E" w:rsidDel="005D4A78">
          <w:rPr>
            <w:sz w:val="24"/>
            <w:szCs w:val="24"/>
          </w:rPr>
          <w:delText>addressed.</w:delText>
        </w:r>
      </w:del>
    </w:p>
    <w:p w14:paraId="1F292EAB" w14:textId="77777777" w:rsidR="00E06F7E" w:rsidRPr="0046395E" w:rsidRDefault="00E06F7E">
      <w:pPr>
        <w:pStyle w:val="BodyText"/>
        <w:ind w:left="0"/>
        <w:rPr>
          <w:sz w:val="24"/>
          <w:szCs w:val="24"/>
        </w:rPr>
        <w:pPrChange w:id="54" w:author="Park, Christopher H." w:date="2020-03-10T16:46:00Z">
          <w:pPr>
            <w:pStyle w:val="BodyText"/>
            <w:spacing w:before="9"/>
            <w:ind w:left="0"/>
          </w:pPr>
        </w:pPrChange>
      </w:pPr>
    </w:p>
    <w:p w14:paraId="09F022B4" w14:textId="06DFEF2B" w:rsidR="00E06F7E" w:rsidRPr="0046395E" w:rsidDel="005D4A78" w:rsidRDefault="000A00A1">
      <w:pPr>
        <w:pStyle w:val="Heading1"/>
        <w:ind w:left="110" w:firstLine="0"/>
        <w:rPr>
          <w:del w:id="55" w:author="Park, Christopher H." w:date="2020-03-10T16:39:00Z"/>
          <w:sz w:val="24"/>
          <w:szCs w:val="24"/>
        </w:rPr>
        <w:pPrChange w:id="56" w:author="Park, Christopher H." w:date="2020-03-10T16:46:00Z">
          <w:pPr>
            <w:pStyle w:val="Heading1"/>
            <w:spacing w:before="1"/>
            <w:ind w:left="110" w:firstLine="0"/>
          </w:pPr>
        </w:pPrChange>
      </w:pPr>
      <w:del w:id="57" w:author="Park, Christopher H." w:date="2020-03-10T16:39:00Z">
        <w:r w:rsidRPr="0046395E" w:rsidDel="005D4A78">
          <w:rPr>
            <w:color w:val="222222"/>
            <w:w w:val="95"/>
            <w:sz w:val="24"/>
            <w:szCs w:val="24"/>
          </w:rPr>
          <w:delText>PUBLIC COMMENT POLICY</w:delText>
        </w:r>
      </w:del>
    </w:p>
    <w:p w14:paraId="5C6FF8EE" w14:textId="57E709EE" w:rsidR="00E06F7E" w:rsidRPr="0046395E" w:rsidDel="005D4A78" w:rsidRDefault="00E06F7E">
      <w:pPr>
        <w:pStyle w:val="BodyText"/>
        <w:ind w:left="0"/>
        <w:rPr>
          <w:del w:id="58" w:author="Park, Christopher H." w:date="2020-03-10T16:39:00Z"/>
          <w:b/>
          <w:sz w:val="24"/>
          <w:szCs w:val="24"/>
        </w:rPr>
        <w:pPrChange w:id="59" w:author="Park, Christopher H." w:date="2020-03-10T16:46:00Z">
          <w:pPr>
            <w:pStyle w:val="BodyText"/>
            <w:spacing w:before="10"/>
            <w:ind w:left="0"/>
          </w:pPr>
        </w:pPrChange>
      </w:pPr>
    </w:p>
    <w:p w14:paraId="5C01FBAE" w14:textId="7AC6947D" w:rsidR="005D4A78" w:rsidRDefault="005D4A78">
      <w:pPr>
        <w:tabs>
          <w:tab w:val="left" w:pos="471"/>
        </w:tabs>
        <w:rPr>
          <w:ins w:id="60" w:author="Park, Christopher H." w:date="2020-03-10T16:39:00Z"/>
          <w:sz w:val="24"/>
          <w:szCs w:val="24"/>
        </w:rPr>
        <w:pPrChange w:id="61" w:author="Park, Christopher H." w:date="2020-03-10T16:46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62" w:author="Park, Christopher H." w:date="2020-03-10T16:39:00Z">
        <w:r>
          <w:rPr>
            <w:b/>
            <w:sz w:val="24"/>
            <w:szCs w:val="24"/>
            <w:u w:val="single"/>
          </w:rPr>
          <w:t>Public Comment Requirements</w:t>
        </w:r>
      </w:ins>
    </w:p>
    <w:p w14:paraId="62DF2414" w14:textId="32782EFA" w:rsidR="005D4A78" w:rsidRPr="005D4A78" w:rsidRDefault="005D4A78">
      <w:pPr>
        <w:tabs>
          <w:tab w:val="left" w:pos="471"/>
        </w:tabs>
        <w:rPr>
          <w:ins w:id="63" w:author="Park, Christopher H." w:date="2020-03-10T16:39:00Z"/>
          <w:sz w:val="24"/>
          <w:szCs w:val="24"/>
          <w:rPrChange w:id="64" w:author="Park, Christopher H." w:date="2020-03-10T16:39:00Z">
            <w:rPr>
              <w:ins w:id="65" w:author="Park, Christopher H." w:date="2020-03-10T16:39:00Z"/>
              <w:b/>
              <w:color w:val="222222"/>
              <w:sz w:val="24"/>
              <w:szCs w:val="24"/>
            </w:rPr>
          </w:rPrChange>
        </w:rPr>
        <w:pPrChange w:id="66" w:author="Park, Christopher H." w:date="2020-03-10T16:46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</w:p>
    <w:p w14:paraId="4DB7A7A3" w14:textId="7C3EA825" w:rsidR="005D4A78" w:rsidRDefault="005D4A78">
      <w:pPr>
        <w:pStyle w:val="ListParagraph"/>
        <w:numPr>
          <w:ilvl w:val="0"/>
          <w:numId w:val="1"/>
        </w:numPr>
        <w:jc w:val="both"/>
        <w:rPr>
          <w:ins w:id="67" w:author="Park, Christopher H." w:date="2020-03-10T16:41:00Z"/>
          <w:b/>
          <w:sz w:val="24"/>
          <w:szCs w:val="24"/>
        </w:rPr>
        <w:pPrChange w:id="68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69" w:author="Park, Christopher H." w:date="2020-03-10T16:41:00Z">
        <w:r>
          <w:rPr>
            <w:b/>
            <w:sz w:val="24"/>
            <w:szCs w:val="24"/>
          </w:rPr>
          <w:t>Adding an Item to the</w:t>
        </w:r>
      </w:ins>
      <w:ins w:id="70" w:author="Park, Christopher H." w:date="2020-03-10T17:13:00Z">
        <w:r w:rsidR="007A4987">
          <w:rPr>
            <w:b/>
            <w:sz w:val="24"/>
            <w:szCs w:val="24"/>
          </w:rPr>
          <w:t xml:space="preserve"> PSOE</w:t>
        </w:r>
      </w:ins>
      <w:ins w:id="71" w:author="Park, Christopher H." w:date="2020-03-10T16:41:00Z">
        <w:r>
          <w:rPr>
            <w:b/>
            <w:sz w:val="24"/>
            <w:szCs w:val="24"/>
          </w:rPr>
          <w:t xml:space="preserve"> Board Meeting Agenda</w:t>
        </w:r>
      </w:ins>
    </w:p>
    <w:p w14:paraId="3DE92F2A" w14:textId="4893DD0B" w:rsidR="005D4A78" w:rsidRPr="005D4A78" w:rsidRDefault="005D4A78">
      <w:pPr>
        <w:pStyle w:val="ListParagraph"/>
        <w:numPr>
          <w:ilvl w:val="1"/>
          <w:numId w:val="1"/>
        </w:numPr>
        <w:jc w:val="both"/>
        <w:rPr>
          <w:ins w:id="72" w:author="Park, Christopher H." w:date="2020-03-10T16:41:00Z"/>
          <w:b/>
          <w:sz w:val="24"/>
          <w:szCs w:val="24"/>
          <w:rPrChange w:id="73" w:author="Park, Christopher H." w:date="2020-03-10T16:41:00Z">
            <w:rPr>
              <w:ins w:id="74" w:author="Park, Christopher H." w:date="2020-03-10T16:41:00Z"/>
              <w:sz w:val="24"/>
              <w:szCs w:val="24"/>
            </w:rPr>
          </w:rPrChange>
        </w:rPr>
        <w:pPrChange w:id="75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76" w:author="Park, Christopher H." w:date="2020-03-10T16:41:00Z">
        <w:r w:rsidRPr="0046395E">
          <w:rPr>
            <w:sz w:val="24"/>
            <w:szCs w:val="24"/>
          </w:rPr>
          <w:t>Any person or group wishing to place an item on the agenda shall register their written intent with the Board Chair</w:t>
        </w:r>
      </w:ins>
      <w:ins w:id="77" w:author="Park, Christopher H." w:date="2020-03-10T16:50:00Z">
        <w:r w:rsidR="00C54F45">
          <w:rPr>
            <w:sz w:val="24"/>
            <w:szCs w:val="24"/>
          </w:rPr>
          <w:t xml:space="preserve"> (</w:t>
        </w:r>
      </w:ins>
      <w:ins w:id="78" w:author="Jessica Monk" w:date="2020-03-10T18:34:00Z">
        <w:r w:rsidR="00167281">
          <w:rPr>
            <w:sz w:val="24"/>
            <w:szCs w:val="24"/>
          </w:rPr>
          <w:t>para</w:t>
        </w:r>
      </w:ins>
      <w:ins w:id="79" w:author="Jessica Monk" w:date="2020-03-10T18:35:00Z">
        <w:r w:rsidR="00167281">
          <w:rPr>
            <w:sz w:val="24"/>
            <w:szCs w:val="24"/>
          </w:rPr>
          <w:t>mount</w:t>
        </w:r>
      </w:ins>
      <w:ins w:id="80" w:author="Park, Christopher H." w:date="2020-03-10T16:50:00Z">
        <w:r w:rsidR="00C54F45">
          <w:rPr>
            <w:sz w:val="24"/>
            <w:szCs w:val="24"/>
          </w:rPr>
          <w:t xml:space="preserve">board@paramountindy.org) </w:t>
        </w:r>
      </w:ins>
      <w:ins w:id="81" w:author="Park, Christopher H." w:date="2020-03-10T16:41:00Z">
        <w:r w:rsidRPr="0046395E">
          <w:rPr>
            <w:sz w:val="24"/>
            <w:szCs w:val="24"/>
          </w:rPr>
          <w:t>or CEO</w:t>
        </w:r>
      </w:ins>
      <w:ins w:id="82" w:author="Park, Christopher H." w:date="2020-03-10T16:50:00Z">
        <w:r w:rsidR="00C54F45">
          <w:rPr>
            <w:sz w:val="24"/>
            <w:szCs w:val="24"/>
          </w:rPr>
          <w:t xml:space="preserve"> (treddicks@paramountindy.org)</w:t>
        </w:r>
      </w:ins>
      <w:ins w:id="83" w:author="Park, Christopher H." w:date="2020-03-10T16:41:00Z">
        <w:r w:rsidRPr="0046395E">
          <w:rPr>
            <w:sz w:val="24"/>
            <w:szCs w:val="24"/>
          </w:rPr>
          <w:t xml:space="preserve"> no later than 7 calendar days prior to the meeting.</w:t>
        </w:r>
      </w:ins>
    </w:p>
    <w:p w14:paraId="6FE51394" w14:textId="5CE79769" w:rsidR="005D4A78" w:rsidRPr="00C54F45" w:rsidRDefault="005D4A78">
      <w:pPr>
        <w:pStyle w:val="ListParagraph"/>
        <w:numPr>
          <w:ilvl w:val="1"/>
          <w:numId w:val="1"/>
        </w:numPr>
        <w:tabs>
          <w:tab w:val="left" w:pos="471"/>
        </w:tabs>
        <w:jc w:val="both"/>
        <w:rPr>
          <w:ins w:id="84" w:author="Park, Christopher H." w:date="2020-03-10T16:47:00Z"/>
          <w:b/>
          <w:sz w:val="24"/>
          <w:szCs w:val="24"/>
          <w:rPrChange w:id="85" w:author="Park, Christopher H." w:date="2020-03-10T16:47:00Z">
            <w:rPr>
              <w:ins w:id="86" w:author="Park, Christopher H." w:date="2020-03-10T16:47:00Z"/>
              <w:sz w:val="24"/>
              <w:szCs w:val="24"/>
            </w:rPr>
          </w:rPrChange>
        </w:rPr>
        <w:pPrChange w:id="87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88" w:author="Park, Christopher H." w:date="2020-03-10T16:41:00Z">
        <w:r w:rsidRPr="0046395E">
          <w:rPr>
            <w:sz w:val="24"/>
            <w:szCs w:val="24"/>
          </w:rPr>
          <w:t>S</w:t>
        </w:r>
        <w:r>
          <w:rPr>
            <w:sz w:val="24"/>
            <w:szCs w:val="24"/>
          </w:rPr>
          <w:t>uch correspondence must include</w:t>
        </w:r>
      </w:ins>
    </w:p>
    <w:p w14:paraId="27F6FCDE" w14:textId="77777777" w:rsidR="00C54F45" w:rsidRPr="00C54F45" w:rsidRDefault="00C54F45">
      <w:pPr>
        <w:pStyle w:val="ListParagraph"/>
        <w:numPr>
          <w:ilvl w:val="2"/>
          <w:numId w:val="1"/>
        </w:numPr>
        <w:tabs>
          <w:tab w:val="left" w:pos="471"/>
        </w:tabs>
        <w:jc w:val="both"/>
        <w:rPr>
          <w:ins w:id="89" w:author="Park, Christopher H." w:date="2020-03-10T16:48:00Z"/>
          <w:sz w:val="24"/>
          <w:szCs w:val="24"/>
          <w:rPrChange w:id="90" w:author="Park, Christopher H." w:date="2020-03-10T16:48:00Z">
            <w:rPr>
              <w:ins w:id="91" w:author="Park, Christopher H." w:date="2020-03-10T16:48:00Z"/>
              <w:b/>
              <w:sz w:val="24"/>
              <w:szCs w:val="24"/>
            </w:rPr>
          </w:rPrChange>
        </w:rPr>
        <w:pPrChange w:id="92" w:author="Park, Christopher H." w:date="2020-03-10T16:51:00Z">
          <w:pPr>
            <w:pStyle w:val="ListParagraph"/>
            <w:numPr>
              <w:ilvl w:val="2"/>
              <w:numId w:val="1"/>
            </w:numPr>
            <w:tabs>
              <w:tab w:val="left" w:pos="471"/>
            </w:tabs>
            <w:ind w:left="1440" w:firstLine="0"/>
          </w:pPr>
        </w:pPrChange>
      </w:pPr>
      <w:ins w:id="93" w:author="Park, Christopher H." w:date="2020-03-10T16:48:00Z">
        <w:r w:rsidRPr="00C54F45">
          <w:rPr>
            <w:sz w:val="24"/>
            <w:szCs w:val="24"/>
            <w:rPrChange w:id="94" w:author="Park, Christopher H." w:date="2020-03-10T16:48:00Z">
              <w:rPr>
                <w:b/>
                <w:sz w:val="24"/>
                <w:szCs w:val="24"/>
              </w:rPr>
            </w:rPrChange>
          </w:rPr>
          <w:t>Name, phone, and address of the speaker;</w:t>
        </w:r>
      </w:ins>
    </w:p>
    <w:p w14:paraId="494F9DAD" w14:textId="77777777" w:rsidR="00C54F45" w:rsidRPr="00C54F45" w:rsidRDefault="00C54F45">
      <w:pPr>
        <w:pStyle w:val="ListParagraph"/>
        <w:numPr>
          <w:ilvl w:val="2"/>
          <w:numId w:val="1"/>
        </w:numPr>
        <w:tabs>
          <w:tab w:val="left" w:pos="471"/>
        </w:tabs>
        <w:jc w:val="both"/>
        <w:rPr>
          <w:ins w:id="95" w:author="Park, Christopher H." w:date="2020-03-10T16:48:00Z"/>
          <w:sz w:val="24"/>
          <w:szCs w:val="24"/>
          <w:rPrChange w:id="96" w:author="Park, Christopher H." w:date="2020-03-10T16:48:00Z">
            <w:rPr>
              <w:ins w:id="97" w:author="Park, Christopher H." w:date="2020-03-10T16:48:00Z"/>
              <w:b/>
              <w:sz w:val="24"/>
              <w:szCs w:val="24"/>
            </w:rPr>
          </w:rPrChange>
        </w:rPr>
        <w:pPrChange w:id="98" w:author="Park, Christopher H." w:date="2020-03-10T16:51:00Z">
          <w:pPr>
            <w:pStyle w:val="ListParagraph"/>
            <w:numPr>
              <w:ilvl w:val="2"/>
              <w:numId w:val="1"/>
            </w:numPr>
            <w:tabs>
              <w:tab w:val="left" w:pos="471"/>
            </w:tabs>
            <w:ind w:left="1440" w:firstLine="0"/>
          </w:pPr>
        </w:pPrChange>
      </w:pPr>
      <w:ins w:id="99" w:author="Park, Christopher H." w:date="2020-03-10T16:48:00Z">
        <w:r w:rsidRPr="00C54F45">
          <w:rPr>
            <w:sz w:val="24"/>
            <w:szCs w:val="24"/>
            <w:rPrChange w:id="100" w:author="Park, Christopher H." w:date="2020-03-10T16:48:00Z">
              <w:rPr>
                <w:b/>
                <w:sz w:val="24"/>
                <w:szCs w:val="24"/>
              </w:rPr>
            </w:rPrChange>
          </w:rPr>
          <w:t>Group affiliation, if appropriate;</w:t>
        </w:r>
      </w:ins>
    </w:p>
    <w:p w14:paraId="3BA88969" w14:textId="79A90B75" w:rsidR="00C54F45" w:rsidRDefault="00C54F45">
      <w:pPr>
        <w:pStyle w:val="ListParagraph"/>
        <w:numPr>
          <w:ilvl w:val="2"/>
          <w:numId w:val="1"/>
        </w:numPr>
        <w:tabs>
          <w:tab w:val="left" w:pos="471"/>
        </w:tabs>
        <w:jc w:val="both"/>
        <w:rPr>
          <w:ins w:id="101" w:author="Park, Christopher H." w:date="2020-03-10T16:48:00Z"/>
          <w:sz w:val="24"/>
          <w:szCs w:val="24"/>
        </w:rPr>
        <w:pPrChange w:id="102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103" w:author="Park, Christopher H." w:date="2020-03-10T16:48:00Z">
        <w:r>
          <w:rPr>
            <w:sz w:val="24"/>
            <w:szCs w:val="24"/>
          </w:rPr>
          <w:t>Topic to be addressed; and</w:t>
        </w:r>
      </w:ins>
    </w:p>
    <w:p w14:paraId="0734E40B" w14:textId="0C2E8510" w:rsidR="00C54F45" w:rsidRDefault="00C54F45">
      <w:pPr>
        <w:pStyle w:val="ListParagraph"/>
        <w:numPr>
          <w:ilvl w:val="2"/>
          <w:numId w:val="1"/>
        </w:numPr>
        <w:tabs>
          <w:tab w:val="left" w:pos="471"/>
        </w:tabs>
        <w:jc w:val="both"/>
        <w:rPr>
          <w:ins w:id="104" w:author="Park, Christopher H." w:date="2020-03-10T16:57:00Z"/>
          <w:sz w:val="24"/>
          <w:szCs w:val="24"/>
        </w:rPr>
        <w:pPrChange w:id="105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  <w:ins w:id="106" w:author="Park, Christopher H." w:date="2020-03-10T16:48:00Z">
        <w:r>
          <w:rPr>
            <w:sz w:val="24"/>
            <w:szCs w:val="24"/>
          </w:rPr>
          <w:t xml:space="preserve">Expected time </w:t>
        </w:r>
      </w:ins>
      <w:ins w:id="107" w:author="Park, Christopher H." w:date="2020-03-10T16:49:00Z">
        <w:r>
          <w:rPr>
            <w:sz w:val="24"/>
            <w:szCs w:val="24"/>
          </w:rPr>
          <w:t>to address topic (between 0 and 5 minutes)</w:t>
        </w:r>
      </w:ins>
    </w:p>
    <w:p w14:paraId="6FB35D40" w14:textId="77777777" w:rsidR="00F55033" w:rsidRPr="00F55033" w:rsidRDefault="00F55033">
      <w:pPr>
        <w:tabs>
          <w:tab w:val="left" w:pos="471"/>
        </w:tabs>
        <w:jc w:val="both"/>
        <w:rPr>
          <w:ins w:id="108" w:author="Park, Christopher H." w:date="2020-03-10T16:42:00Z"/>
          <w:sz w:val="24"/>
          <w:szCs w:val="24"/>
        </w:rPr>
        <w:pPrChange w:id="109" w:author="Park, Christopher H." w:date="2020-03-10T16:57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</w:p>
    <w:p w14:paraId="290959AD" w14:textId="7576416C" w:rsidR="000A00A1" w:rsidRPr="005D4A78" w:rsidDel="005D4A78" w:rsidRDefault="000A00A1">
      <w:pPr>
        <w:pStyle w:val="ListParagraph"/>
        <w:numPr>
          <w:ilvl w:val="0"/>
          <w:numId w:val="1"/>
        </w:numPr>
        <w:jc w:val="both"/>
        <w:rPr>
          <w:del w:id="110" w:author="Park, Christopher H." w:date="2020-03-10T16:41:00Z"/>
          <w:b/>
          <w:sz w:val="24"/>
          <w:szCs w:val="24"/>
          <w:rPrChange w:id="111" w:author="Park, Christopher H." w:date="2020-03-10T16:41:00Z">
            <w:rPr>
              <w:del w:id="112" w:author="Park, Christopher H." w:date="2020-03-10T16:41:00Z"/>
              <w:b/>
              <w:color w:val="222222"/>
              <w:sz w:val="24"/>
              <w:szCs w:val="24"/>
            </w:rPr>
          </w:rPrChange>
        </w:rPr>
        <w:pPrChange w:id="113" w:author="Park, Christopher H." w:date="2020-03-10T16:51:00Z">
          <w:pPr>
            <w:pStyle w:val="BodyText"/>
            <w:numPr>
              <w:ilvl w:val="1"/>
              <w:numId w:val="3"/>
            </w:numPr>
            <w:spacing w:before="1"/>
            <w:ind w:left="2630" w:right="181" w:hanging="360"/>
          </w:pPr>
        </w:pPrChange>
      </w:pPr>
      <w:r w:rsidRPr="0046395E">
        <w:rPr>
          <w:b/>
          <w:color w:val="222222"/>
          <w:sz w:val="24"/>
          <w:szCs w:val="24"/>
        </w:rPr>
        <w:t>Making Public</w:t>
      </w:r>
      <w:r w:rsidRPr="0046395E">
        <w:rPr>
          <w:b/>
          <w:color w:val="222222"/>
          <w:spacing w:val="-3"/>
          <w:sz w:val="24"/>
          <w:szCs w:val="24"/>
        </w:rPr>
        <w:t xml:space="preserve"> </w:t>
      </w:r>
      <w:r w:rsidRPr="0046395E">
        <w:rPr>
          <w:b/>
          <w:color w:val="222222"/>
          <w:sz w:val="24"/>
          <w:szCs w:val="24"/>
        </w:rPr>
        <w:t>Comment</w:t>
      </w:r>
      <w:del w:id="114" w:author="Park, Christopher H." w:date="2020-03-10T16:57:00Z">
        <w:r w:rsidRPr="0046395E" w:rsidDel="00F55033">
          <w:rPr>
            <w:b/>
            <w:color w:val="222222"/>
            <w:sz w:val="24"/>
            <w:szCs w:val="24"/>
          </w:rPr>
          <w:delText>.</w:delText>
        </w:r>
      </w:del>
    </w:p>
    <w:p w14:paraId="54B8C671" w14:textId="77777777" w:rsidR="005D4A78" w:rsidRPr="0046395E" w:rsidRDefault="005D4A78">
      <w:pPr>
        <w:pStyle w:val="ListParagraph"/>
        <w:numPr>
          <w:ilvl w:val="0"/>
          <w:numId w:val="1"/>
        </w:numPr>
        <w:jc w:val="both"/>
        <w:rPr>
          <w:ins w:id="115" w:author="Park, Christopher H." w:date="2020-03-10T16:41:00Z"/>
          <w:b/>
          <w:sz w:val="24"/>
          <w:szCs w:val="24"/>
        </w:rPr>
        <w:pPrChange w:id="116" w:author="Park, Christopher H." w:date="2020-03-10T16:51:00Z">
          <w:pPr>
            <w:pStyle w:val="ListParagraph"/>
            <w:numPr>
              <w:numId w:val="1"/>
            </w:numPr>
            <w:tabs>
              <w:tab w:val="left" w:pos="471"/>
            </w:tabs>
            <w:spacing w:before="1"/>
            <w:ind w:left="0" w:hanging="361"/>
          </w:pPr>
        </w:pPrChange>
      </w:pPr>
    </w:p>
    <w:p w14:paraId="7540827E" w14:textId="77777777" w:rsidR="0015269B" w:rsidRPr="0015269B" w:rsidRDefault="000A00A1">
      <w:pPr>
        <w:pStyle w:val="ListParagraph"/>
        <w:numPr>
          <w:ilvl w:val="1"/>
          <w:numId w:val="1"/>
        </w:numPr>
        <w:tabs>
          <w:tab w:val="left" w:pos="471"/>
        </w:tabs>
        <w:jc w:val="both"/>
        <w:rPr>
          <w:ins w:id="117" w:author="Park, Christopher H." w:date="2020-03-10T16:52:00Z"/>
          <w:sz w:val="24"/>
          <w:szCs w:val="24"/>
          <w:rPrChange w:id="118" w:author="Park, Christopher H." w:date="2020-03-10T16:52:00Z">
            <w:rPr>
              <w:ins w:id="119" w:author="Park, Christopher H." w:date="2020-03-10T16:52:00Z"/>
              <w:color w:val="222222"/>
              <w:sz w:val="24"/>
              <w:szCs w:val="24"/>
            </w:rPr>
          </w:rPrChange>
        </w:rPr>
        <w:pPrChange w:id="120" w:author="Park, Christopher H." w:date="2020-03-10T16:51:00Z">
          <w:pPr>
            <w:pStyle w:val="BodyText"/>
            <w:numPr>
              <w:ilvl w:val="1"/>
              <w:numId w:val="3"/>
            </w:numPr>
            <w:spacing w:before="1"/>
            <w:ind w:left="2630" w:right="181" w:hanging="360"/>
          </w:pPr>
        </w:pPrChange>
      </w:pPr>
      <w:r w:rsidRPr="005D4A78">
        <w:rPr>
          <w:color w:val="222222"/>
          <w:sz w:val="24"/>
          <w:szCs w:val="24"/>
          <w:rPrChange w:id="121" w:author="Park, Christopher H." w:date="2020-03-10T16:41:00Z">
            <w:rPr/>
          </w:rPrChange>
        </w:rPr>
        <w:t xml:space="preserve">Patrons desiring to speak to the </w:t>
      </w:r>
      <w:ins w:id="122" w:author="Park, Christopher H." w:date="2020-03-10T16:50:00Z">
        <w:r w:rsidR="00C54F45">
          <w:rPr>
            <w:color w:val="222222"/>
            <w:sz w:val="24"/>
            <w:szCs w:val="24"/>
          </w:rPr>
          <w:t xml:space="preserve">PSOE </w:t>
        </w:r>
      </w:ins>
      <w:r w:rsidRPr="005D4A78">
        <w:rPr>
          <w:color w:val="222222"/>
          <w:sz w:val="24"/>
          <w:szCs w:val="24"/>
          <w:rPrChange w:id="123" w:author="Park, Christopher H." w:date="2020-03-10T16:41:00Z">
            <w:rPr/>
          </w:rPrChange>
        </w:rPr>
        <w:t xml:space="preserve">Board may do so by registering with the </w:t>
      </w:r>
      <w:ins w:id="124" w:author="Park, Christopher H." w:date="2020-03-10T16:50:00Z">
        <w:r w:rsidR="0015269B">
          <w:rPr>
            <w:color w:val="222222"/>
            <w:sz w:val="24"/>
            <w:szCs w:val="24"/>
          </w:rPr>
          <w:t xml:space="preserve">PSOE </w:t>
        </w:r>
      </w:ins>
      <w:r w:rsidRPr="005D4A78">
        <w:rPr>
          <w:color w:val="222222"/>
          <w:sz w:val="24"/>
          <w:szCs w:val="24"/>
          <w:rPrChange w:id="125" w:author="Park, Christopher H." w:date="2020-03-10T16:41:00Z">
            <w:rPr/>
          </w:rPrChange>
        </w:rPr>
        <w:t>Board upon arrival at the announced Public Meeting Room up to</w:t>
      </w:r>
      <w:del w:id="126" w:author="Park, Christopher H." w:date="2020-03-10T16:50:00Z">
        <w:r w:rsidRPr="005D4A78" w:rsidDel="0015269B">
          <w:rPr>
            <w:color w:val="222222"/>
            <w:sz w:val="24"/>
            <w:szCs w:val="24"/>
            <w:rPrChange w:id="127" w:author="Park, Christopher H." w:date="2020-03-10T16:41:00Z">
              <w:rPr/>
            </w:rPrChange>
          </w:rPr>
          <w:delText xml:space="preserve"> five</w:delText>
        </w:r>
      </w:del>
      <w:r w:rsidRPr="005D4A78">
        <w:rPr>
          <w:color w:val="222222"/>
          <w:sz w:val="24"/>
          <w:szCs w:val="24"/>
          <w:rPrChange w:id="128" w:author="Park, Christopher H." w:date="2020-03-10T16:41:00Z">
            <w:rPr/>
          </w:rPrChange>
        </w:rPr>
        <w:t xml:space="preserve"> </w:t>
      </w:r>
      <w:del w:id="129" w:author="Park, Christopher H." w:date="2020-03-10T16:50:00Z">
        <w:r w:rsidRPr="005D4A78" w:rsidDel="0015269B">
          <w:rPr>
            <w:color w:val="222222"/>
            <w:sz w:val="24"/>
            <w:szCs w:val="24"/>
            <w:rPrChange w:id="130" w:author="Park, Christopher H." w:date="2020-03-10T16:41:00Z">
              <w:rPr/>
            </w:rPrChange>
          </w:rPr>
          <w:delText>(</w:delText>
        </w:r>
      </w:del>
      <w:r w:rsidRPr="005D4A78">
        <w:rPr>
          <w:color w:val="222222"/>
          <w:sz w:val="24"/>
          <w:szCs w:val="24"/>
          <w:rPrChange w:id="131" w:author="Park, Christopher H." w:date="2020-03-10T16:41:00Z">
            <w:rPr/>
          </w:rPrChange>
        </w:rPr>
        <w:t>5</w:t>
      </w:r>
      <w:ins w:id="132" w:author="Park, Christopher H." w:date="2020-03-10T16:50:00Z">
        <w:r w:rsidR="0015269B">
          <w:rPr>
            <w:color w:val="222222"/>
            <w:sz w:val="24"/>
            <w:szCs w:val="24"/>
          </w:rPr>
          <w:t xml:space="preserve"> </w:t>
        </w:r>
      </w:ins>
      <w:del w:id="133" w:author="Park, Christopher H." w:date="2020-03-10T16:50:00Z">
        <w:r w:rsidRPr="005D4A78" w:rsidDel="0015269B">
          <w:rPr>
            <w:color w:val="222222"/>
            <w:sz w:val="24"/>
            <w:szCs w:val="24"/>
            <w:rPrChange w:id="134" w:author="Park, Christopher H." w:date="2020-03-10T16:41:00Z">
              <w:rPr/>
            </w:rPrChange>
          </w:rPr>
          <w:delText xml:space="preserve">) </w:delText>
        </w:r>
      </w:del>
      <w:r w:rsidRPr="005D4A78">
        <w:rPr>
          <w:color w:val="222222"/>
          <w:sz w:val="24"/>
          <w:szCs w:val="24"/>
          <w:rPrChange w:id="135" w:author="Park, Christopher H." w:date="2020-03-10T16:41:00Z">
            <w:rPr/>
          </w:rPrChange>
        </w:rPr>
        <w:t>minutes before the beginning of the regularly scheduled meeting.</w:t>
      </w:r>
    </w:p>
    <w:p w14:paraId="5BFE77E6" w14:textId="630BEE98" w:rsidR="0015269B" w:rsidRPr="00F55033" w:rsidRDefault="000A00A1">
      <w:pPr>
        <w:pStyle w:val="ListParagraph"/>
        <w:numPr>
          <w:ilvl w:val="1"/>
          <w:numId w:val="1"/>
        </w:numPr>
        <w:tabs>
          <w:tab w:val="left" w:pos="471"/>
        </w:tabs>
        <w:jc w:val="both"/>
        <w:rPr>
          <w:ins w:id="136" w:author="Park, Christopher H." w:date="2020-03-10T16:57:00Z"/>
          <w:sz w:val="24"/>
          <w:szCs w:val="24"/>
          <w:rPrChange w:id="137" w:author="Park, Christopher H." w:date="2020-03-10T16:57:00Z">
            <w:rPr>
              <w:ins w:id="138" w:author="Park, Christopher H." w:date="2020-03-10T16:57:00Z"/>
              <w:color w:val="222222"/>
              <w:sz w:val="24"/>
              <w:szCs w:val="24"/>
            </w:rPr>
          </w:rPrChange>
        </w:rPr>
        <w:pPrChange w:id="139" w:author="Park, Christopher H." w:date="2020-03-10T16:51:00Z">
          <w:pPr>
            <w:pStyle w:val="BodyText"/>
            <w:numPr>
              <w:ilvl w:val="1"/>
              <w:numId w:val="3"/>
            </w:numPr>
            <w:spacing w:before="1"/>
            <w:ind w:left="2630" w:right="181" w:hanging="360"/>
          </w:pPr>
        </w:pPrChange>
      </w:pPr>
      <w:del w:id="140" w:author="Park, Christopher H." w:date="2020-03-10T16:52:00Z">
        <w:r w:rsidRPr="005D4A78" w:rsidDel="0015269B">
          <w:rPr>
            <w:color w:val="222222"/>
            <w:sz w:val="24"/>
            <w:szCs w:val="24"/>
            <w:rPrChange w:id="141" w:author="Park, Christopher H." w:date="2020-03-10T16:41:00Z">
              <w:rPr/>
            </w:rPrChange>
          </w:rPr>
          <w:delText xml:space="preserve"> </w:delText>
        </w:r>
      </w:del>
      <w:r w:rsidRPr="005D4A78">
        <w:rPr>
          <w:color w:val="222222"/>
          <w:sz w:val="24"/>
          <w:szCs w:val="24"/>
          <w:rPrChange w:id="142" w:author="Park, Christopher H." w:date="2020-03-10T16:41:00Z">
            <w:rPr/>
          </w:rPrChange>
        </w:rPr>
        <w:t xml:space="preserve">This registration shall </w:t>
      </w:r>
      <w:ins w:id="143" w:author="Park, Christopher H." w:date="2020-03-10T16:53:00Z">
        <w:r w:rsidR="0015269B">
          <w:rPr>
            <w:color w:val="222222"/>
            <w:sz w:val="24"/>
            <w:szCs w:val="24"/>
          </w:rPr>
          <w:t xml:space="preserve">be placed on the registration form and </w:t>
        </w:r>
      </w:ins>
      <w:r w:rsidRPr="005D4A78">
        <w:rPr>
          <w:color w:val="222222"/>
          <w:sz w:val="24"/>
          <w:szCs w:val="24"/>
          <w:rPrChange w:id="144" w:author="Park, Christopher H." w:date="2020-03-10T16:41:00Z">
            <w:rPr/>
          </w:rPrChange>
        </w:rPr>
        <w:t>include the speaker's name, address, group affiliation</w:t>
      </w:r>
      <w:del w:id="145" w:author="Park, Christopher H." w:date="2020-03-10T16:53:00Z">
        <w:r w:rsidRPr="005D4A78" w:rsidDel="0015269B">
          <w:rPr>
            <w:color w:val="222222"/>
            <w:sz w:val="24"/>
            <w:szCs w:val="24"/>
            <w:rPrChange w:id="146" w:author="Park, Christopher H." w:date="2020-03-10T16:41:00Z">
              <w:rPr/>
            </w:rPrChange>
          </w:rPr>
          <w:delText>,</w:delText>
        </w:r>
      </w:del>
      <w:r w:rsidRPr="005D4A78">
        <w:rPr>
          <w:color w:val="222222"/>
          <w:sz w:val="24"/>
          <w:szCs w:val="24"/>
          <w:rPrChange w:id="147" w:author="Park, Christopher H." w:date="2020-03-10T16:41:00Z">
            <w:rPr/>
          </w:rPrChange>
        </w:rPr>
        <w:t xml:space="preserve"> </w:t>
      </w:r>
      <w:ins w:id="148" w:author="Park, Christopher H." w:date="2020-03-10T16:53:00Z">
        <w:r w:rsidR="0015269B">
          <w:rPr>
            <w:color w:val="222222"/>
            <w:sz w:val="24"/>
            <w:szCs w:val="24"/>
          </w:rPr>
          <w:t>(</w:t>
        </w:r>
      </w:ins>
      <w:r w:rsidRPr="005D4A78">
        <w:rPr>
          <w:color w:val="222222"/>
          <w:sz w:val="24"/>
          <w:szCs w:val="24"/>
          <w:rPrChange w:id="149" w:author="Park, Christopher H." w:date="2020-03-10T16:41:00Z">
            <w:rPr/>
          </w:rPrChange>
        </w:rPr>
        <w:t>if a</w:t>
      </w:r>
      <w:ins w:id="150" w:author="Park, Christopher H." w:date="2020-03-10T16:53:00Z">
        <w:r w:rsidR="0015269B">
          <w:rPr>
            <w:color w:val="222222"/>
            <w:sz w:val="24"/>
            <w:szCs w:val="24"/>
          </w:rPr>
          <w:t>pplicable)</w:t>
        </w:r>
      </w:ins>
      <w:del w:id="151" w:author="Park, Christopher H." w:date="2020-03-10T16:53:00Z">
        <w:r w:rsidRPr="005D4A78" w:rsidDel="0015269B">
          <w:rPr>
            <w:color w:val="222222"/>
            <w:sz w:val="24"/>
            <w:szCs w:val="24"/>
            <w:rPrChange w:id="152" w:author="Park, Christopher H." w:date="2020-03-10T16:41:00Z">
              <w:rPr/>
            </w:rPrChange>
          </w:rPr>
          <w:delText>ny</w:delText>
        </w:r>
      </w:del>
      <w:r w:rsidRPr="005D4A78">
        <w:rPr>
          <w:color w:val="222222"/>
          <w:sz w:val="24"/>
          <w:szCs w:val="24"/>
          <w:rPrChange w:id="153" w:author="Park, Christopher H." w:date="2020-03-10T16:41:00Z">
            <w:rPr/>
          </w:rPrChange>
        </w:rPr>
        <w:t>,</w:t>
      </w:r>
      <w:ins w:id="154" w:author="Park, Christopher H." w:date="2020-03-10T16:51:00Z">
        <w:r w:rsidR="0015269B">
          <w:rPr>
            <w:color w:val="222222"/>
            <w:sz w:val="24"/>
            <w:szCs w:val="24"/>
          </w:rPr>
          <w:t xml:space="preserve"> </w:t>
        </w:r>
      </w:ins>
      <w:del w:id="155" w:author="Park, Christopher H." w:date="2020-03-10T16:51:00Z">
        <w:r w:rsidRPr="005D4A78" w:rsidDel="0015269B">
          <w:rPr>
            <w:color w:val="222222"/>
            <w:sz w:val="24"/>
            <w:szCs w:val="24"/>
            <w:rPrChange w:id="156" w:author="Park, Christopher H." w:date="2020-03-10T16:41:00Z">
              <w:rPr/>
            </w:rPrChange>
          </w:rPr>
          <w:delText xml:space="preserve"> and </w:delText>
        </w:r>
      </w:del>
      <w:r w:rsidRPr="005D4A78">
        <w:rPr>
          <w:color w:val="222222"/>
          <w:sz w:val="24"/>
          <w:szCs w:val="24"/>
          <w:rPrChange w:id="157" w:author="Park, Christopher H." w:date="2020-03-10T16:41:00Z">
            <w:rPr/>
          </w:rPrChange>
        </w:rPr>
        <w:t>the topic to be discussed</w:t>
      </w:r>
      <w:ins w:id="158" w:author="Park, Christopher H." w:date="2020-03-10T16:51:00Z">
        <w:r w:rsidR="0015269B">
          <w:rPr>
            <w:color w:val="222222"/>
            <w:sz w:val="24"/>
            <w:szCs w:val="24"/>
          </w:rPr>
          <w:t>, and the expected time to speak (between 0 and 5 minutes)</w:t>
        </w:r>
      </w:ins>
      <w:r w:rsidRPr="005D4A78">
        <w:rPr>
          <w:color w:val="222222"/>
          <w:sz w:val="24"/>
          <w:szCs w:val="24"/>
          <w:rPrChange w:id="159" w:author="Park, Christopher H." w:date="2020-03-10T16:41:00Z">
            <w:rPr/>
          </w:rPrChange>
        </w:rPr>
        <w:t>.</w:t>
      </w:r>
    </w:p>
    <w:p w14:paraId="5BCD32DB" w14:textId="77777777" w:rsidR="00F55033" w:rsidRPr="00F55033" w:rsidRDefault="00F55033">
      <w:pPr>
        <w:tabs>
          <w:tab w:val="left" w:pos="471"/>
        </w:tabs>
        <w:jc w:val="both"/>
        <w:rPr>
          <w:ins w:id="160" w:author="Park, Christopher H." w:date="2020-03-10T16:52:00Z"/>
          <w:sz w:val="24"/>
          <w:szCs w:val="24"/>
          <w:rPrChange w:id="161" w:author="Park, Christopher H." w:date="2020-03-10T16:57:00Z">
            <w:rPr>
              <w:ins w:id="162" w:author="Park, Christopher H." w:date="2020-03-10T16:52:00Z"/>
              <w:color w:val="222222"/>
              <w:sz w:val="24"/>
              <w:szCs w:val="24"/>
            </w:rPr>
          </w:rPrChange>
        </w:rPr>
        <w:pPrChange w:id="163" w:author="Park, Christopher H." w:date="2020-03-10T16:57:00Z">
          <w:pPr>
            <w:pStyle w:val="BodyText"/>
            <w:numPr>
              <w:ilvl w:val="1"/>
              <w:numId w:val="3"/>
            </w:numPr>
            <w:spacing w:before="1"/>
            <w:ind w:left="2630" w:right="181" w:hanging="360"/>
          </w:pPr>
        </w:pPrChange>
      </w:pPr>
    </w:p>
    <w:p w14:paraId="23E917DA" w14:textId="6F972826" w:rsidR="000A00A1" w:rsidDel="00C54F45" w:rsidRDefault="000A00A1">
      <w:pPr>
        <w:pStyle w:val="ListParagraph"/>
        <w:numPr>
          <w:ilvl w:val="1"/>
          <w:numId w:val="1"/>
        </w:numPr>
        <w:tabs>
          <w:tab w:val="left" w:pos="471"/>
        </w:tabs>
        <w:jc w:val="both"/>
        <w:rPr>
          <w:del w:id="164" w:author="Park, Christopher H." w:date="2020-03-10T16:45:00Z"/>
          <w:sz w:val="24"/>
          <w:szCs w:val="24"/>
        </w:rPr>
        <w:pPrChange w:id="165" w:author="Park, Christopher H." w:date="2020-03-10T16:51:00Z">
          <w:pPr>
            <w:pStyle w:val="Heading1"/>
            <w:numPr>
              <w:numId w:val="1"/>
            </w:numPr>
            <w:tabs>
              <w:tab w:val="left" w:pos="471"/>
            </w:tabs>
            <w:spacing w:before="323"/>
            <w:ind w:left="0" w:firstLine="0"/>
          </w:pPr>
        </w:pPrChange>
      </w:pPr>
      <w:del w:id="166" w:author="Park, Christopher H." w:date="2020-03-10T16:52:00Z">
        <w:r w:rsidRPr="005D4A78" w:rsidDel="0015269B">
          <w:rPr>
            <w:color w:val="222222"/>
            <w:sz w:val="24"/>
            <w:szCs w:val="24"/>
            <w:rPrChange w:id="167" w:author="Park, Christopher H." w:date="2020-03-10T16:41:00Z">
              <w:rPr/>
            </w:rPrChange>
          </w:rPr>
          <w:delText xml:space="preserve"> </w:delText>
        </w:r>
      </w:del>
      <w:del w:id="168" w:author="Park, Christopher H." w:date="2020-03-10T16:54:00Z">
        <w:r w:rsidRPr="005D4A78" w:rsidDel="00FC1028">
          <w:rPr>
            <w:color w:val="222222"/>
            <w:sz w:val="24"/>
            <w:szCs w:val="24"/>
            <w:rPrChange w:id="169" w:author="Park, Christopher H." w:date="2020-03-10T16:41:00Z">
              <w:rPr/>
            </w:rPrChange>
          </w:rPr>
          <w:delText xml:space="preserve">During the public comment portion of the meeting, statements or questions must be directed to </w:delText>
        </w:r>
        <w:r w:rsidRPr="005D4A78" w:rsidDel="00FC1028">
          <w:rPr>
            <w:sz w:val="24"/>
            <w:szCs w:val="24"/>
            <w:rPrChange w:id="170" w:author="Park, Christopher H." w:date="2020-03-10T16:41:00Z">
              <w:rPr/>
            </w:rPrChange>
          </w:rPr>
          <w:delText>the presiding officer, who will in turn direct comments to other Board members, if appropriate.</w:delText>
        </w:r>
      </w:del>
    </w:p>
    <w:p w14:paraId="19C0AFC3" w14:textId="38C9E3CB" w:rsidR="000A00A1" w:rsidRPr="00C54F45" w:rsidDel="00C54F45" w:rsidRDefault="000A00A1">
      <w:pPr>
        <w:pStyle w:val="ListParagraph"/>
        <w:numPr>
          <w:ilvl w:val="0"/>
          <w:numId w:val="1"/>
        </w:numPr>
        <w:jc w:val="both"/>
        <w:rPr>
          <w:del w:id="171" w:author="Park, Christopher H." w:date="2020-03-10T16:45:00Z"/>
          <w:b/>
          <w:sz w:val="24"/>
          <w:szCs w:val="24"/>
          <w:rPrChange w:id="172" w:author="Park, Christopher H." w:date="2020-03-10T16:45:00Z">
            <w:rPr>
              <w:del w:id="173" w:author="Park, Christopher H." w:date="2020-03-10T16:45:00Z"/>
              <w:color w:val="222222"/>
              <w:sz w:val="24"/>
              <w:szCs w:val="24"/>
            </w:rPr>
          </w:rPrChange>
        </w:rPr>
        <w:pPrChange w:id="174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640"/>
            </w:tabs>
            <w:spacing w:before="2"/>
            <w:ind w:left="720" w:right="128" w:firstLine="0"/>
          </w:pPr>
        </w:pPrChange>
      </w:pPr>
      <w:del w:id="175" w:author="Park, Christopher H." w:date="2020-03-10T16:52:00Z">
        <w:r w:rsidRPr="00C54F45" w:rsidDel="0015269B">
          <w:rPr>
            <w:b/>
            <w:color w:val="222222"/>
            <w:sz w:val="24"/>
            <w:szCs w:val="24"/>
            <w:rPrChange w:id="176" w:author="Park, Christopher H." w:date="2020-03-10T16:45:00Z">
              <w:rPr/>
            </w:rPrChange>
          </w:rPr>
          <w:delText>Presiding officer</w:delText>
        </w:r>
      </w:del>
      <w:ins w:id="177" w:author="Park, Christopher H." w:date="2020-03-10T16:52:00Z">
        <w:r w:rsidR="0015269B">
          <w:rPr>
            <w:b/>
            <w:color w:val="222222"/>
            <w:sz w:val="24"/>
            <w:szCs w:val="24"/>
          </w:rPr>
          <w:t>Public Comment</w:t>
        </w:r>
      </w:ins>
      <w:r w:rsidRPr="00C54F45">
        <w:rPr>
          <w:b/>
          <w:color w:val="222222"/>
          <w:sz w:val="24"/>
          <w:szCs w:val="24"/>
          <w:rPrChange w:id="178" w:author="Park, Christopher H." w:date="2020-03-10T16:45:00Z">
            <w:rPr/>
          </w:rPrChange>
        </w:rPr>
        <w:t xml:space="preserve"> </w:t>
      </w:r>
      <w:ins w:id="179" w:author="Park, Christopher H." w:date="2020-03-10T16:52:00Z">
        <w:r w:rsidR="0015269B">
          <w:rPr>
            <w:b/>
            <w:color w:val="222222"/>
            <w:sz w:val="24"/>
            <w:szCs w:val="24"/>
          </w:rPr>
          <w:t>R</w:t>
        </w:r>
      </w:ins>
      <w:del w:id="180" w:author="Park, Christopher H." w:date="2020-03-10T16:52:00Z">
        <w:r w:rsidRPr="00C54F45" w:rsidDel="0015269B">
          <w:rPr>
            <w:b/>
            <w:color w:val="222222"/>
            <w:sz w:val="24"/>
            <w:szCs w:val="24"/>
            <w:rPrChange w:id="181" w:author="Park, Christopher H." w:date="2020-03-10T16:45:00Z">
              <w:rPr/>
            </w:rPrChange>
          </w:rPr>
          <w:delText>r</w:delText>
        </w:r>
      </w:del>
      <w:r w:rsidRPr="00C54F45">
        <w:rPr>
          <w:b/>
          <w:color w:val="222222"/>
          <w:sz w:val="24"/>
          <w:szCs w:val="24"/>
          <w:rPrChange w:id="182" w:author="Park, Christopher H." w:date="2020-03-10T16:45:00Z">
            <w:rPr/>
          </w:rPrChange>
        </w:rPr>
        <w:t>ules and</w:t>
      </w:r>
      <w:r w:rsidRPr="00C54F45">
        <w:rPr>
          <w:b/>
          <w:color w:val="222222"/>
          <w:spacing w:val="-6"/>
          <w:sz w:val="24"/>
          <w:szCs w:val="24"/>
          <w:rPrChange w:id="183" w:author="Park, Christopher H." w:date="2020-03-10T16:45:00Z">
            <w:rPr>
              <w:spacing w:val="-6"/>
            </w:rPr>
          </w:rPrChange>
        </w:rPr>
        <w:t xml:space="preserve"> </w:t>
      </w:r>
      <w:ins w:id="184" w:author="Park, Christopher H." w:date="2020-03-10T16:52:00Z">
        <w:r w:rsidR="0015269B">
          <w:rPr>
            <w:b/>
            <w:color w:val="222222"/>
            <w:sz w:val="24"/>
            <w:szCs w:val="24"/>
          </w:rPr>
          <w:t>G</w:t>
        </w:r>
      </w:ins>
      <w:del w:id="185" w:author="Park, Christopher H." w:date="2020-03-10T16:52:00Z">
        <w:r w:rsidRPr="00C54F45" w:rsidDel="0015269B">
          <w:rPr>
            <w:b/>
            <w:color w:val="222222"/>
            <w:sz w:val="24"/>
            <w:szCs w:val="24"/>
            <w:rPrChange w:id="186" w:author="Park, Christopher H." w:date="2020-03-10T16:45:00Z">
              <w:rPr/>
            </w:rPrChange>
          </w:rPr>
          <w:delText>g</w:delText>
        </w:r>
      </w:del>
      <w:r w:rsidRPr="00C54F45">
        <w:rPr>
          <w:b/>
          <w:color w:val="222222"/>
          <w:sz w:val="24"/>
          <w:szCs w:val="24"/>
          <w:rPrChange w:id="187" w:author="Park, Christopher H." w:date="2020-03-10T16:45:00Z">
            <w:rPr/>
          </w:rPrChange>
        </w:rPr>
        <w:t>uidance</w:t>
      </w:r>
      <w:del w:id="188" w:author="Park, Christopher H." w:date="2020-03-10T16:57:00Z">
        <w:r w:rsidRPr="00C54F45" w:rsidDel="00F55033">
          <w:rPr>
            <w:b/>
            <w:color w:val="222222"/>
            <w:sz w:val="24"/>
            <w:szCs w:val="24"/>
            <w:rPrChange w:id="189" w:author="Park, Christopher H." w:date="2020-03-10T16:45:00Z">
              <w:rPr/>
            </w:rPrChange>
          </w:rPr>
          <w:delText>.</w:delText>
        </w:r>
      </w:del>
    </w:p>
    <w:p w14:paraId="25CCF678" w14:textId="77777777" w:rsidR="00C54F45" w:rsidRPr="00C54F45" w:rsidRDefault="00C54F45">
      <w:pPr>
        <w:pStyle w:val="ListParagraph"/>
        <w:numPr>
          <w:ilvl w:val="0"/>
          <w:numId w:val="1"/>
        </w:numPr>
        <w:jc w:val="both"/>
        <w:rPr>
          <w:ins w:id="190" w:author="Park, Christopher H." w:date="2020-03-10T16:45:00Z"/>
          <w:sz w:val="24"/>
          <w:szCs w:val="24"/>
          <w:rPrChange w:id="191" w:author="Park, Christopher H." w:date="2020-03-10T16:45:00Z">
            <w:rPr>
              <w:ins w:id="192" w:author="Park, Christopher H." w:date="2020-03-10T16:45:00Z"/>
            </w:rPr>
          </w:rPrChange>
        </w:rPr>
        <w:pPrChange w:id="193" w:author="Park, Christopher H." w:date="2020-03-10T16:51:00Z">
          <w:pPr>
            <w:pStyle w:val="Heading1"/>
            <w:numPr>
              <w:numId w:val="1"/>
            </w:numPr>
            <w:tabs>
              <w:tab w:val="left" w:pos="471"/>
            </w:tabs>
            <w:spacing w:before="323"/>
            <w:ind w:left="0" w:firstLine="0"/>
          </w:pPr>
        </w:pPrChange>
      </w:pPr>
    </w:p>
    <w:p w14:paraId="10237AAC" w14:textId="1A5BA38B" w:rsidR="000A00A1" w:rsidRPr="00C54F45" w:rsidDel="00C54F45" w:rsidRDefault="000A00A1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158"/>
        <w:jc w:val="both"/>
        <w:rPr>
          <w:del w:id="194" w:author="Park, Christopher H." w:date="2020-03-10T16:45:00Z"/>
          <w:sz w:val="24"/>
          <w:szCs w:val="24"/>
          <w:rPrChange w:id="195" w:author="Park, Christopher H." w:date="2020-03-10T16:45:00Z">
            <w:rPr>
              <w:del w:id="196" w:author="Park, Christopher H." w:date="2020-03-10T16:45:00Z"/>
            </w:rPr>
          </w:rPrChange>
        </w:rPr>
        <w:pPrChange w:id="197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640"/>
            </w:tabs>
            <w:spacing w:before="2"/>
            <w:ind w:left="720" w:right="128" w:firstLine="0"/>
          </w:pPr>
        </w:pPrChange>
      </w:pPr>
      <w:r w:rsidRPr="00C54F45">
        <w:rPr>
          <w:color w:val="222222"/>
          <w:sz w:val="24"/>
          <w:szCs w:val="24"/>
          <w:rPrChange w:id="198" w:author="Park, Christopher H." w:date="2020-03-10T16:45:00Z">
            <w:rPr/>
          </w:rPrChange>
        </w:rPr>
        <w:t>Public comment shall be permitted only as indicated</w:t>
      </w:r>
      <w:r w:rsidRPr="00C54F45">
        <w:rPr>
          <w:color w:val="222222"/>
          <w:spacing w:val="-18"/>
          <w:sz w:val="24"/>
          <w:szCs w:val="24"/>
          <w:rPrChange w:id="199" w:author="Park, Christopher H." w:date="2020-03-10T16:45:00Z">
            <w:rPr>
              <w:spacing w:val="-18"/>
            </w:rPr>
          </w:rPrChange>
        </w:rPr>
        <w:t xml:space="preserve"> </w:t>
      </w:r>
      <w:r w:rsidRPr="00C54F45">
        <w:rPr>
          <w:color w:val="222222"/>
          <w:sz w:val="24"/>
          <w:szCs w:val="24"/>
          <w:rPrChange w:id="200" w:author="Park, Christopher H." w:date="2020-03-10T16:45:00Z">
            <w:rPr/>
          </w:rPrChange>
        </w:rPr>
        <w:t>by the topics on the registration</w:t>
      </w:r>
      <w:r w:rsidRPr="00C54F45">
        <w:rPr>
          <w:color w:val="222222"/>
          <w:spacing w:val="-7"/>
          <w:sz w:val="24"/>
          <w:szCs w:val="24"/>
          <w:rPrChange w:id="201" w:author="Park, Christopher H." w:date="2020-03-10T16:45:00Z">
            <w:rPr>
              <w:spacing w:val="-7"/>
            </w:rPr>
          </w:rPrChange>
        </w:rPr>
        <w:t xml:space="preserve"> </w:t>
      </w:r>
      <w:r w:rsidRPr="00C54F45">
        <w:rPr>
          <w:color w:val="222222"/>
          <w:sz w:val="24"/>
          <w:szCs w:val="24"/>
          <w:rPrChange w:id="202" w:author="Park, Christopher H." w:date="2020-03-10T16:45:00Z">
            <w:rPr/>
          </w:rPrChange>
        </w:rPr>
        <w:t>form.</w:t>
      </w:r>
    </w:p>
    <w:p w14:paraId="6ACA790D" w14:textId="77777777" w:rsidR="00C54F45" w:rsidRPr="00C54F45" w:rsidRDefault="00C54F45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158"/>
        <w:jc w:val="both"/>
        <w:rPr>
          <w:ins w:id="203" w:author="Park, Christopher H." w:date="2020-03-10T16:45:00Z"/>
          <w:sz w:val="24"/>
          <w:szCs w:val="24"/>
          <w:rPrChange w:id="204" w:author="Park, Christopher H." w:date="2020-03-10T16:45:00Z">
            <w:rPr>
              <w:ins w:id="205" w:author="Park, Christopher H." w:date="2020-03-10T16:45:00Z"/>
              <w:color w:val="222222"/>
              <w:sz w:val="24"/>
              <w:szCs w:val="24"/>
            </w:rPr>
          </w:rPrChange>
        </w:rPr>
        <w:pPrChange w:id="206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58" w:firstLine="0"/>
          </w:pPr>
        </w:pPrChange>
      </w:pPr>
    </w:p>
    <w:p w14:paraId="3C25E01E" w14:textId="295B701E" w:rsidR="000A00A1" w:rsidRPr="00C54F45" w:rsidDel="00C54F45" w:rsidRDefault="000A00A1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141"/>
        <w:jc w:val="both"/>
        <w:rPr>
          <w:del w:id="207" w:author="Park, Christopher H." w:date="2020-03-10T16:45:00Z"/>
          <w:sz w:val="24"/>
          <w:szCs w:val="24"/>
          <w:rPrChange w:id="208" w:author="Park, Christopher H." w:date="2020-03-10T16:45:00Z">
            <w:rPr>
              <w:del w:id="209" w:author="Park, Christopher H." w:date="2020-03-10T16:45:00Z"/>
            </w:rPr>
          </w:rPrChange>
        </w:rPr>
        <w:pPrChange w:id="210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58" w:firstLine="0"/>
          </w:pPr>
        </w:pPrChange>
      </w:pPr>
      <w:r w:rsidRPr="00C54F45">
        <w:rPr>
          <w:color w:val="222222"/>
          <w:sz w:val="24"/>
          <w:szCs w:val="24"/>
          <w:rPrChange w:id="211" w:author="Park, Christopher H." w:date="2020-03-10T16:45:00Z">
            <w:rPr/>
          </w:rPrChange>
        </w:rPr>
        <w:t xml:space="preserve">Anyone having a legitimate interest in the actions of the </w:t>
      </w:r>
      <w:ins w:id="212" w:author="Park, Christopher H." w:date="2020-03-10T16:54:00Z">
        <w:r w:rsidR="0015269B">
          <w:rPr>
            <w:color w:val="222222"/>
            <w:sz w:val="24"/>
            <w:szCs w:val="24"/>
          </w:rPr>
          <w:t xml:space="preserve">PSOE </w:t>
        </w:r>
      </w:ins>
      <w:r w:rsidRPr="00C54F45">
        <w:rPr>
          <w:color w:val="222222"/>
          <w:sz w:val="24"/>
          <w:szCs w:val="24"/>
          <w:rPrChange w:id="213" w:author="Park, Christopher H." w:date="2020-03-10T16:45:00Z">
            <w:rPr/>
          </w:rPrChange>
        </w:rPr>
        <w:t>Board and who has signed the registration form may participate during the public comment</w:t>
      </w:r>
      <w:r w:rsidRPr="00C54F45">
        <w:rPr>
          <w:color w:val="222222"/>
          <w:spacing w:val="-7"/>
          <w:sz w:val="24"/>
          <w:szCs w:val="24"/>
          <w:rPrChange w:id="214" w:author="Park, Christopher H." w:date="2020-03-10T16:45:00Z">
            <w:rPr>
              <w:spacing w:val="-7"/>
            </w:rPr>
          </w:rPrChange>
        </w:rPr>
        <w:t xml:space="preserve"> </w:t>
      </w:r>
      <w:r w:rsidRPr="00C54F45">
        <w:rPr>
          <w:color w:val="222222"/>
          <w:sz w:val="24"/>
          <w:szCs w:val="24"/>
          <w:rPrChange w:id="215" w:author="Park, Christopher H." w:date="2020-03-10T16:45:00Z">
            <w:rPr/>
          </w:rPrChange>
        </w:rPr>
        <w:t>period.</w:t>
      </w:r>
    </w:p>
    <w:p w14:paraId="147A4687" w14:textId="77777777" w:rsidR="00C54F45" w:rsidRPr="00C54F45" w:rsidRDefault="00C54F45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141"/>
        <w:jc w:val="both"/>
        <w:rPr>
          <w:ins w:id="216" w:author="Park, Christopher H." w:date="2020-03-10T16:45:00Z"/>
          <w:sz w:val="24"/>
          <w:szCs w:val="24"/>
          <w:rPrChange w:id="217" w:author="Park, Christopher H." w:date="2020-03-10T16:45:00Z">
            <w:rPr>
              <w:ins w:id="218" w:author="Park, Christopher H." w:date="2020-03-10T16:45:00Z"/>
              <w:color w:val="222222"/>
              <w:sz w:val="24"/>
              <w:szCs w:val="24"/>
            </w:rPr>
          </w:rPrChange>
        </w:rPr>
        <w:pPrChange w:id="219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41" w:firstLine="0"/>
          </w:pPr>
        </w:pPrChange>
      </w:pPr>
    </w:p>
    <w:p w14:paraId="1413AB41" w14:textId="45B3299D" w:rsidR="000A00A1" w:rsidRPr="00C54F45" w:rsidDel="00C54F45" w:rsidRDefault="000A00A1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del w:id="220" w:author="Park, Christopher H." w:date="2020-03-10T16:45:00Z"/>
          <w:sz w:val="24"/>
          <w:szCs w:val="24"/>
          <w:rPrChange w:id="221" w:author="Park, Christopher H." w:date="2020-03-10T16:46:00Z">
            <w:rPr>
              <w:del w:id="222" w:author="Park, Christopher H." w:date="2020-03-10T16:45:00Z"/>
              <w:color w:val="222222"/>
              <w:sz w:val="24"/>
              <w:szCs w:val="24"/>
            </w:rPr>
          </w:rPrChange>
        </w:rPr>
        <w:pPrChange w:id="223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r w:rsidRPr="00C54F45">
        <w:rPr>
          <w:color w:val="222222"/>
          <w:sz w:val="24"/>
          <w:szCs w:val="24"/>
          <w:rPrChange w:id="224" w:author="Park, Christopher H." w:date="2020-03-10T16:45:00Z">
            <w:rPr/>
          </w:rPrChange>
        </w:rPr>
        <w:t xml:space="preserve">Participants must be recognized by the presiding officer and must preface their comments by an announcement of their name, address, and group affiliation, if </w:t>
      </w:r>
      <w:del w:id="225" w:author="Park, Christopher H." w:date="2020-03-10T16:54:00Z">
        <w:r w:rsidRPr="00C54F45" w:rsidDel="0015269B">
          <w:rPr>
            <w:color w:val="222222"/>
            <w:sz w:val="24"/>
            <w:szCs w:val="24"/>
            <w:rPrChange w:id="226" w:author="Park, Christopher H." w:date="2020-03-10T16:45:00Z">
              <w:rPr/>
            </w:rPrChange>
          </w:rPr>
          <w:delText>appropriate</w:delText>
        </w:r>
      </w:del>
      <w:ins w:id="227" w:author="Park, Christopher H." w:date="2020-03-10T16:54:00Z">
        <w:r w:rsidR="0015269B">
          <w:rPr>
            <w:color w:val="222222"/>
            <w:sz w:val="24"/>
            <w:szCs w:val="24"/>
          </w:rPr>
          <w:t>applicable</w:t>
        </w:r>
      </w:ins>
      <w:r w:rsidRPr="00C54F45">
        <w:rPr>
          <w:color w:val="222222"/>
          <w:sz w:val="24"/>
          <w:szCs w:val="24"/>
          <w:rPrChange w:id="228" w:author="Park, Christopher H." w:date="2020-03-10T16:45:00Z">
            <w:rPr/>
          </w:rPrChange>
        </w:rPr>
        <w:t>.</w:t>
      </w:r>
    </w:p>
    <w:p w14:paraId="6ADF9D38" w14:textId="77777777" w:rsidR="00C54F45" w:rsidRPr="00C54F45" w:rsidRDefault="00C54F45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29" w:author="Park, Christopher H." w:date="2020-03-10T16:46:00Z"/>
          <w:sz w:val="24"/>
          <w:szCs w:val="24"/>
          <w:rPrChange w:id="230" w:author="Park, Christopher H." w:date="2020-03-10T16:45:00Z">
            <w:rPr>
              <w:ins w:id="231" w:author="Park, Christopher H." w:date="2020-03-10T16:46:00Z"/>
            </w:rPr>
          </w:rPrChange>
        </w:rPr>
        <w:pPrChange w:id="232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41" w:firstLine="0"/>
          </w:pPr>
        </w:pPrChange>
      </w:pPr>
    </w:p>
    <w:p w14:paraId="24EA2D18" w14:textId="40A2FCD0" w:rsidR="00C54F45" w:rsidRPr="00C54F45" w:rsidRDefault="00C54F45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33" w:author="Park, Christopher H." w:date="2020-03-10T16:46:00Z"/>
          <w:sz w:val="24"/>
          <w:szCs w:val="24"/>
          <w:rPrChange w:id="234" w:author="Park, Christopher H." w:date="2020-03-10T16:46:00Z">
            <w:rPr>
              <w:ins w:id="235" w:author="Park, Christopher H." w:date="2020-03-10T16:46:00Z"/>
              <w:color w:val="222222"/>
              <w:sz w:val="24"/>
              <w:szCs w:val="24"/>
            </w:rPr>
          </w:rPrChange>
        </w:rPr>
        <w:pPrChange w:id="236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moveToRangeStart w:id="237" w:author="Park, Christopher H." w:date="2020-03-10T16:46:00Z" w:name="move34751224"/>
      <w:moveTo w:id="238" w:author="Park, Christopher H." w:date="2020-03-10T16:46:00Z">
        <w:r w:rsidRPr="00C10042">
          <w:rPr>
            <w:color w:val="222222"/>
            <w:sz w:val="24"/>
            <w:szCs w:val="24"/>
          </w:rPr>
          <w:t>The presiding officer shall set a limit on the duration</w:t>
        </w:r>
        <w:r w:rsidRPr="00C10042">
          <w:rPr>
            <w:color w:val="222222"/>
            <w:spacing w:val="-18"/>
            <w:sz w:val="24"/>
            <w:szCs w:val="24"/>
          </w:rPr>
          <w:t xml:space="preserve"> </w:t>
        </w:r>
        <w:r w:rsidRPr="00C10042">
          <w:rPr>
            <w:color w:val="222222"/>
            <w:sz w:val="24"/>
            <w:szCs w:val="24"/>
          </w:rPr>
          <w:t>of each participant’s comments to a period of time not to exceed</w:t>
        </w:r>
        <w:del w:id="239" w:author="Park, Christopher H." w:date="2020-03-10T16:54:00Z">
          <w:r w:rsidRPr="00C10042" w:rsidDel="00FC1028">
            <w:rPr>
              <w:color w:val="222222"/>
              <w:sz w:val="24"/>
              <w:szCs w:val="24"/>
            </w:rPr>
            <w:delText>ing</w:delText>
          </w:r>
        </w:del>
        <w:r w:rsidRPr="00C10042">
          <w:rPr>
            <w:color w:val="222222"/>
            <w:sz w:val="24"/>
            <w:szCs w:val="24"/>
          </w:rPr>
          <w:t xml:space="preserve"> </w:t>
        </w:r>
        <w:del w:id="240" w:author="Park, Christopher H." w:date="2020-03-10T16:54:00Z">
          <w:r w:rsidRPr="00C10042" w:rsidDel="00FC1028">
            <w:rPr>
              <w:color w:val="222222"/>
              <w:sz w:val="24"/>
              <w:szCs w:val="24"/>
            </w:rPr>
            <w:delText>five (</w:delText>
          </w:r>
        </w:del>
        <w:r w:rsidRPr="00C10042">
          <w:rPr>
            <w:color w:val="222222"/>
            <w:sz w:val="24"/>
            <w:szCs w:val="24"/>
          </w:rPr>
          <w:t>5</w:t>
        </w:r>
        <w:del w:id="241" w:author="Park, Christopher H." w:date="2020-03-10T16:54:00Z">
          <w:r w:rsidRPr="00C10042" w:rsidDel="00FC1028">
            <w:rPr>
              <w:color w:val="222222"/>
              <w:sz w:val="24"/>
              <w:szCs w:val="24"/>
            </w:rPr>
            <w:delText>)</w:delText>
          </w:r>
        </w:del>
        <w:r w:rsidRPr="00C10042">
          <w:rPr>
            <w:color w:val="222222"/>
            <w:sz w:val="24"/>
            <w:szCs w:val="24"/>
          </w:rPr>
          <w:t xml:space="preserve"> minutes in</w:t>
        </w:r>
        <w:r w:rsidRPr="00C10042">
          <w:rPr>
            <w:color w:val="222222"/>
            <w:spacing w:val="-6"/>
            <w:sz w:val="24"/>
            <w:szCs w:val="24"/>
          </w:rPr>
          <w:t xml:space="preserve"> </w:t>
        </w:r>
        <w:r w:rsidRPr="00C10042">
          <w:rPr>
            <w:color w:val="222222"/>
            <w:sz w:val="24"/>
            <w:szCs w:val="24"/>
          </w:rPr>
          <w:t>length.</w:t>
        </w:r>
      </w:moveTo>
      <w:moveToRangeEnd w:id="237"/>
    </w:p>
    <w:p w14:paraId="47C98171" w14:textId="44420449" w:rsidR="00C54F45" w:rsidRPr="00C54F45" w:rsidRDefault="00C54F45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42" w:author="Park, Christopher H." w:date="2020-03-10T16:47:00Z"/>
          <w:sz w:val="24"/>
          <w:szCs w:val="24"/>
          <w:rPrChange w:id="243" w:author="Park, Christopher H." w:date="2020-03-10T16:47:00Z">
            <w:rPr>
              <w:ins w:id="244" w:author="Park, Christopher H." w:date="2020-03-10T16:47:00Z"/>
              <w:color w:val="222222"/>
              <w:sz w:val="24"/>
              <w:szCs w:val="24"/>
            </w:rPr>
          </w:rPrChange>
        </w:rPr>
        <w:pPrChange w:id="245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46" w:author="Park, Christopher H." w:date="2020-03-10T16:47:00Z">
        <w:r w:rsidRPr="00C10042">
          <w:rPr>
            <w:color w:val="222222"/>
            <w:sz w:val="24"/>
            <w:szCs w:val="24"/>
          </w:rPr>
          <w:t>No participant may speak more than once on the same topic.</w:t>
        </w:r>
      </w:ins>
    </w:p>
    <w:p w14:paraId="33AB3691" w14:textId="5FD98151" w:rsidR="00C54F45" w:rsidRDefault="00FC1028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47" w:author="Park, Christopher H." w:date="2020-03-10T17:01:00Z"/>
          <w:sz w:val="24"/>
          <w:szCs w:val="24"/>
        </w:rPr>
        <w:pPrChange w:id="248" w:author="Park, Christopher H." w:date="2020-03-10T16:5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49" w:author="Park, Christopher H." w:date="2020-03-10T16:55:00Z">
        <w:r w:rsidRPr="00C10042">
          <w:rPr>
            <w:color w:val="222222"/>
            <w:sz w:val="24"/>
            <w:szCs w:val="24"/>
          </w:rPr>
          <w:t xml:space="preserve">During the public comment portion of the meeting, statements or questions must be directed to </w:t>
        </w:r>
        <w:r w:rsidRPr="00C10042">
          <w:rPr>
            <w:sz w:val="24"/>
            <w:szCs w:val="24"/>
          </w:rPr>
          <w:t>the presiding officer, who will in turn direct comments to other Board members, if appropriate.</w:t>
        </w:r>
      </w:ins>
    </w:p>
    <w:p w14:paraId="3642D864" w14:textId="77777777" w:rsidR="00AB5630" w:rsidRPr="00AB5630" w:rsidRDefault="00AB5630">
      <w:pPr>
        <w:tabs>
          <w:tab w:val="left" w:pos="471"/>
          <w:tab w:val="left" w:pos="1551"/>
        </w:tabs>
        <w:ind w:right="342"/>
        <w:jc w:val="both"/>
        <w:rPr>
          <w:ins w:id="250" w:author="Park, Christopher H." w:date="2020-03-10T16:55:00Z"/>
          <w:sz w:val="24"/>
          <w:szCs w:val="24"/>
          <w:rPrChange w:id="251" w:author="Park, Christopher H." w:date="2020-03-10T17:01:00Z">
            <w:rPr>
              <w:ins w:id="252" w:author="Park, Christopher H." w:date="2020-03-10T16:55:00Z"/>
            </w:rPr>
          </w:rPrChange>
        </w:rPr>
        <w:pPrChange w:id="253" w:author="Park, Christopher H." w:date="2020-03-10T17:0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</w:p>
    <w:p w14:paraId="202B5263" w14:textId="6ABB2B5F" w:rsidR="00E24535" w:rsidRPr="00F55033" w:rsidRDefault="00F55033">
      <w:pPr>
        <w:pStyle w:val="ListParagraph"/>
        <w:numPr>
          <w:ilvl w:val="0"/>
          <w:numId w:val="1"/>
        </w:numPr>
        <w:tabs>
          <w:tab w:val="left" w:pos="471"/>
          <w:tab w:val="left" w:pos="1551"/>
        </w:tabs>
        <w:ind w:right="342"/>
        <w:jc w:val="both"/>
        <w:rPr>
          <w:ins w:id="254" w:author="Park, Christopher H." w:date="2020-03-10T16:57:00Z"/>
          <w:b/>
          <w:sz w:val="24"/>
          <w:szCs w:val="24"/>
          <w:rPrChange w:id="255" w:author="Park, Christopher H." w:date="2020-03-10T16:57:00Z">
            <w:rPr>
              <w:ins w:id="256" w:author="Park, Christopher H." w:date="2020-03-10T16:57:00Z"/>
              <w:b/>
              <w:color w:val="222222"/>
              <w:sz w:val="24"/>
              <w:szCs w:val="24"/>
            </w:rPr>
          </w:rPrChange>
        </w:rPr>
        <w:pPrChange w:id="257" w:author="Park, Christopher H." w:date="2020-03-10T16:55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58" w:author="Park, Christopher H." w:date="2020-03-10T16:57:00Z">
        <w:r w:rsidRPr="00F55033">
          <w:rPr>
            <w:b/>
            <w:color w:val="222222"/>
            <w:sz w:val="24"/>
            <w:szCs w:val="24"/>
            <w:rPrChange w:id="259" w:author="Park, Christopher H." w:date="2020-03-10T16:57:00Z">
              <w:rPr>
                <w:color w:val="222222"/>
                <w:sz w:val="24"/>
                <w:szCs w:val="24"/>
              </w:rPr>
            </w:rPrChange>
          </w:rPr>
          <w:t>P</w:t>
        </w:r>
      </w:ins>
      <w:ins w:id="260" w:author="Park, Christopher H." w:date="2020-03-10T16:55:00Z">
        <w:r w:rsidRPr="00F55033">
          <w:rPr>
            <w:b/>
            <w:color w:val="222222"/>
            <w:sz w:val="24"/>
            <w:szCs w:val="24"/>
            <w:rPrChange w:id="261" w:author="Park, Christopher H." w:date="2020-03-10T16:57:00Z">
              <w:rPr>
                <w:color w:val="222222"/>
                <w:sz w:val="24"/>
                <w:szCs w:val="24"/>
              </w:rPr>
            </w:rPrChange>
          </w:rPr>
          <w:t>residing O</w:t>
        </w:r>
        <w:r w:rsidR="00E24535" w:rsidRPr="00F55033">
          <w:rPr>
            <w:b/>
            <w:color w:val="222222"/>
            <w:sz w:val="24"/>
            <w:szCs w:val="24"/>
            <w:rPrChange w:id="262" w:author="Park, Christopher H." w:date="2020-03-10T16:57:00Z">
              <w:rPr>
                <w:color w:val="222222"/>
                <w:sz w:val="24"/>
                <w:szCs w:val="24"/>
              </w:rPr>
            </w:rPrChange>
          </w:rPr>
          <w:t>fficer’s</w:t>
        </w:r>
        <w:r w:rsidR="00E24535" w:rsidRPr="00F55033">
          <w:rPr>
            <w:b/>
            <w:color w:val="222222"/>
            <w:spacing w:val="-4"/>
            <w:sz w:val="24"/>
            <w:szCs w:val="24"/>
            <w:rPrChange w:id="263" w:author="Park, Christopher H." w:date="2020-03-10T16:57:00Z">
              <w:rPr>
                <w:color w:val="222222"/>
                <w:spacing w:val="-4"/>
                <w:sz w:val="24"/>
                <w:szCs w:val="24"/>
              </w:rPr>
            </w:rPrChange>
          </w:rPr>
          <w:t xml:space="preserve"> </w:t>
        </w:r>
      </w:ins>
      <w:ins w:id="264" w:author="Park, Christopher H." w:date="2020-03-10T16:57:00Z">
        <w:r w:rsidRPr="00F55033">
          <w:rPr>
            <w:b/>
            <w:color w:val="222222"/>
            <w:spacing w:val="-4"/>
            <w:sz w:val="24"/>
            <w:szCs w:val="24"/>
            <w:rPrChange w:id="265" w:author="Park, Christopher H." w:date="2020-03-10T16:57:00Z">
              <w:rPr>
                <w:color w:val="222222"/>
                <w:spacing w:val="-4"/>
                <w:sz w:val="24"/>
                <w:szCs w:val="24"/>
              </w:rPr>
            </w:rPrChange>
          </w:rPr>
          <w:t>D</w:t>
        </w:r>
      </w:ins>
      <w:ins w:id="266" w:author="Park, Christopher H." w:date="2020-03-10T16:55:00Z">
        <w:r>
          <w:rPr>
            <w:b/>
            <w:color w:val="222222"/>
            <w:sz w:val="24"/>
            <w:szCs w:val="24"/>
          </w:rPr>
          <w:t>iscretion</w:t>
        </w:r>
      </w:ins>
    </w:p>
    <w:p w14:paraId="297BDE0A" w14:textId="12997AF2" w:rsidR="00F55033" w:rsidRPr="00AB5630" w:rsidRDefault="00F55033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67" w:author="Park, Christopher H." w:date="2020-03-10T16:58:00Z"/>
          <w:b/>
          <w:sz w:val="24"/>
          <w:szCs w:val="24"/>
          <w:rPrChange w:id="268" w:author="Park, Christopher H." w:date="2020-03-10T16:58:00Z">
            <w:rPr>
              <w:ins w:id="269" w:author="Park, Christopher H." w:date="2020-03-10T16:58:00Z"/>
              <w:color w:val="222222"/>
              <w:sz w:val="24"/>
              <w:szCs w:val="24"/>
            </w:rPr>
          </w:rPrChange>
        </w:rPr>
        <w:pPrChange w:id="270" w:author="Park, Christopher H." w:date="2020-03-10T16:58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71" w:author="Park, Christopher H." w:date="2020-03-10T16:58:00Z">
        <w:r>
          <w:rPr>
            <w:color w:val="222222"/>
            <w:sz w:val="24"/>
            <w:szCs w:val="24"/>
          </w:rPr>
          <w:t>T</w:t>
        </w:r>
        <w:r w:rsidRPr="00C10042">
          <w:rPr>
            <w:color w:val="222222"/>
            <w:sz w:val="24"/>
            <w:szCs w:val="24"/>
          </w:rPr>
          <w:t xml:space="preserve">he presiding officer may interrupt, warn, or terminate a person's </w:t>
        </w:r>
        <w:r w:rsidRPr="00C10042">
          <w:rPr>
            <w:color w:val="222222"/>
            <w:sz w:val="24"/>
            <w:szCs w:val="24"/>
          </w:rPr>
          <w:lastRenderedPageBreak/>
          <w:t>statement if the statement is too lengthy; a personal complaint against a student, employee, or school official; abusive; obscene; or</w:t>
        </w:r>
        <w:r w:rsidRPr="00C10042">
          <w:rPr>
            <w:color w:val="222222"/>
            <w:spacing w:val="-8"/>
            <w:sz w:val="24"/>
            <w:szCs w:val="24"/>
          </w:rPr>
          <w:t xml:space="preserve"> </w:t>
        </w:r>
        <w:r w:rsidRPr="00C10042">
          <w:rPr>
            <w:color w:val="222222"/>
            <w:sz w:val="24"/>
            <w:szCs w:val="24"/>
          </w:rPr>
          <w:t>irrelevant</w:t>
        </w:r>
        <w:r w:rsidR="00AB5630">
          <w:rPr>
            <w:color w:val="222222"/>
            <w:sz w:val="24"/>
            <w:szCs w:val="24"/>
          </w:rPr>
          <w:t>.</w:t>
        </w:r>
      </w:ins>
    </w:p>
    <w:p w14:paraId="250E4412" w14:textId="74D591EF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72" w:author="Park, Christopher H." w:date="2020-03-10T16:58:00Z"/>
          <w:b/>
          <w:sz w:val="24"/>
          <w:szCs w:val="24"/>
          <w:rPrChange w:id="273" w:author="Park, Christopher H." w:date="2020-03-10T16:58:00Z">
            <w:rPr>
              <w:ins w:id="274" w:author="Park, Christopher H." w:date="2020-03-10T16:58:00Z"/>
              <w:color w:val="222222"/>
              <w:sz w:val="24"/>
              <w:szCs w:val="24"/>
            </w:rPr>
          </w:rPrChange>
        </w:rPr>
        <w:pPrChange w:id="275" w:author="Park, Christopher H." w:date="2020-03-10T16:58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76" w:author="Park, Christopher H." w:date="2020-03-10T16:58:00Z">
        <w:r w:rsidRPr="0046395E">
          <w:rPr>
            <w:color w:val="222222"/>
            <w:sz w:val="24"/>
            <w:szCs w:val="24"/>
          </w:rPr>
          <w:t>The presiding officer may request any individual leave the meeting when that person does not</w:t>
        </w:r>
        <w:r w:rsidRPr="0046395E">
          <w:rPr>
            <w:color w:val="222222"/>
            <w:spacing w:val="-16"/>
            <w:sz w:val="24"/>
            <w:szCs w:val="24"/>
          </w:rPr>
          <w:t xml:space="preserve"> </w:t>
        </w:r>
        <w:r w:rsidRPr="0046395E">
          <w:rPr>
            <w:color w:val="222222"/>
            <w:sz w:val="24"/>
            <w:szCs w:val="24"/>
          </w:rPr>
          <w:t>observe reasonable</w:t>
        </w:r>
        <w:r w:rsidRPr="0046395E">
          <w:rPr>
            <w:color w:val="222222"/>
            <w:spacing w:val="-2"/>
            <w:sz w:val="24"/>
            <w:szCs w:val="24"/>
          </w:rPr>
          <w:t xml:space="preserve"> </w:t>
        </w:r>
        <w:r w:rsidRPr="0046395E">
          <w:rPr>
            <w:color w:val="222222"/>
            <w:sz w:val="24"/>
            <w:szCs w:val="24"/>
          </w:rPr>
          <w:t>decorum</w:t>
        </w:r>
        <w:r>
          <w:rPr>
            <w:color w:val="222222"/>
            <w:sz w:val="24"/>
            <w:szCs w:val="24"/>
          </w:rPr>
          <w:t>.</w:t>
        </w:r>
      </w:ins>
    </w:p>
    <w:p w14:paraId="52A3132E" w14:textId="4E1C8487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77" w:author="Park, Christopher H." w:date="2020-03-10T16:58:00Z"/>
          <w:b/>
          <w:sz w:val="24"/>
          <w:szCs w:val="24"/>
          <w:rPrChange w:id="278" w:author="Park, Christopher H." w:date="2020-03-10T16:58:00Z">
            <w:rPr>
              <w:ins w:id="279" w:author="Park, Christopher H." w:date="2020-03-10T16:58:00Z"/>
              <w:color w:val="222222"/>
              <w:sz w:val="24"/>
              <w:szCs w:val="24"/>
            </w:rPr>
          </w:rPrChange>
        </w:rPr>
        <w:pPrChange w:id="280" w:author="Park, Christopher H." w:date="2020-03-10T16:58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81" w:author="Park, Christopher H." w:date="2020-03-10T16:58:00Z">
        <w:r w:rsidRPr="00C10042">
          <w:rPr>
            <w:color w:val="222222"/>
            <w:sz w:val="24"/>
            <w:szCs w:val="24"/>
          </w:rPr>
          <w:t>The presiding officer may request the assistance of law enforcement officers in the removal of a disorderly person if that person's conduct interferes with the orderly progress of the</w:t>
        </w:r>
        <w:r w:rsidRPr="00C10042">
          <w:rPr>
            <w:color w:val="222222"/>
            <w:spacing w:val="-5"/>
            <w:sz w:val="24"/>
            <w:szCs w:val="24"/>
          </w:rPr>
          <w:t xml:space="preserve"> </w:t>
        </w:r>
        <w:r w:rsidRPr="00C10042">
          <w:rPr>
            <w:color w:val="222222"/>
            <w:sz w:val="24"/>
            <w:szCs w:val="24"/>
          </w:rPr>
          <w:t>meeting</w:t>
        </w:r>
        <w:r>
          <w:rPr>
            <w:color w:val="222222"/>
            <w:sz w:val="24"/>
            <w:szCs w:val="24"/>
          </w:rPr>
          <w:t>.</w:t>
        </w:r>
      </w:ins>
    </w:p>
    <w:p w14:paraId="38667829" w14:textId="74519DF4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82" w:author="Park, Christopher H." w:date="2020-03-10T16:59:00Z"/>
          <w:b/>
          <w:sz w:val="24"/>
          <w:szCs w:val="24"/>
          <w:rPrChange w:id="283" w:author="Park, Christopher H." w:date="2020-03-10T16:59:00Z">
            <w:rPr>
              <w:ins w:id="284" w:author="Park, Christopher H." w:date="2020-03-10T16:59:00Z"/>
              <w:color w:val="222222"/>
              <w:sz w:val="24"/>
              <w:szCs w:val="24"/>
            </w:rPr>
          </w:rPrChange>
        </w:rPr>
        <w:pPrChange w:id="285" w:author="Park, Christopher H." w:date="2020-03-10T16:58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286" w:author="Park, Christopher H." w:date="2020-03-10T16:58:00Z">
        <w:r w:rsidRPr="00C10042">
          <w:rPr>
            <w:color w:val="222222"/>
            <w:sz w:val="24"/>
            <w:szCs w:val="24"/>
          </w:rPr>
          <w:t>The presiding officer may call for a recess or an adjournment to another time when the lack of public decorum so interferes with the orderly conduct of the meeting as to warrant such</w:t>
        </w:r>
        <w:r w:rsidRPr="00C10042">
          <w:rPr>
            <w:color w:val="222222"/>
            <w:spacing w:val="-6"/>
            <w:sz w:val="24"/>
            <w:szCs w:val="24"/>
          </w:rPr>
          <w:t xml:space="preserve"> </w:t>
        </w:r>
        <w:r w:rsidRPr="00C10042">
          <w:rPr>
            <w:color w:val="222222"/>
            <w:sz w:val="24"/>
            <w:szCs w:val="24"/>
          </w:rPr>
          <w:t>action</w:t>
        </w:r>
        <w:r>
          <w:rPr>
            <w:color w:val="222222"/>
            <w:sz w:val="24"/>
            <w:szCs w:val="24"/>
          </w:rPr>
          <w:t>.</w:t>
        </w:r>
      </w:ins>
    </w:p>
    <w:p w14:paraId="7A258C47" w14:textId="29232379" w:rsidR="00AB5630" w:rsidRPr="00AB5630" w:rsidDel="00167281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287" w:author="Park, Christopher H." w:date="2020-03-10T17:00:00Z"/>
          <w:del w:id="288" w:author="Jessica Monk" w:date="2020-03-10T18:44:00Z"/>
          <w:b/>
          <w:sz w:val="24"/>
          <w:szCs w:val="24"/>
          <w:rPrChange w:id="289" w:author="Park, Christopher H." w:date="2020-03-10T17:00:00Z">
            <w:rPr>
              <w:ins w:id="290" w:author="Park, Christopher H." w:date="2020-03-10T17:00:00Z"/>
              <w:del w:id="291" w:author="Jessica Monk" w:date="2020-03-10T18:44:00Z"/>
              <w:color w:val="222222"/>
              <w:sz w:val="24"/>
              <w:szCs w:val="24"/>
            </w:rPr>
          </w:rPrChange>
        </w:rPr>
        <w:pPrChange w:id="292" w:author="Park, Christopher H." w:date="2020-03-10T16:58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moveToRangeStart w:id="293" w:author="Park, Christopher H." w:date="2020-03-10T16:59:00Z" w:name="move34751957"/>
      <w:commentRangeStart w:id="294"/>
      <w:moveTo w:id="295" w:author="Park, Christopher H." w:date="2020-03-10T16:59:00Z">
        <w:del w:id="296" w:author="Jessica Monk" w:date="2020-03-10T18:44:00Z">
          <w:r w:rsidRPr="001B2148" w:rsidDel="00167281">
            <w:rPr>
              <w:color w:val="222222"/>
              <w:sz w:val="24"/>
              <w:szCs w:val="24"/>
            </w:rPr>
            <w:delText xml:space="preserve">The presiding officer may waive these rules with the approval of the </w:delText>
          </w:r>
        </w:del>
      </w:moveTo>
      <w:ins w:id="297" w:author="Park, Christopher H." w:date="2020-03-10T17:15:00Z">
        <w:del w:id="298" w:author="Jessica Monk" w:date="2020-03-10T18:44:00Z">
          <w:r w:rsidR="007A4987" w:rsidDel="00167281">
            <w:rPr>
              <w:color w:val="222222"/>
              <w:sz w:val="24"/>
              <w:szCs w:val="24"/>
            </w:rPr>
            <w:delText xml:space="preserve">PSOE </w:delText>
          </w:r>
        </w:del>
      </w:ins>
      <w:moveTo w:id="299" w:author="Park, Christopher H." w:date="2020-03-10T16:59:00Z">
        <w:del w:id="300" w:author="Jessica Monk" w:date="2020-03-10T18:44:00Z">
          <w:r w:rsidRPr="001B2148" w:rsidDel="00167281">
            <w:rPr>
              <w:color w:val="222222"/>
              <w:sz w:val="24"/>
              <w:szCs w:val="24"/>
            </w:rPr>
            <w:delText xml:space="preserve">Board when necessary for the protection of privacy or the administration of the </w:delText>
          </w:r>
        </w:del>
      </w:moveTo>
      <w:ins w:id="301" w:author="Park, Christopher H." w:date="2020-03-10T17:16:00Z">
        <w:del w:id="302" w:author="Jessica Monk" w:date="2020-03-10T18:44:00Z">
          <w:r w:rsidR="007A4987" w:rsidDel="00167281">
            <w:rPr>
              <w:color w:val="222222"/>
              <w:sz w:val="24"/>
              <w:szCs w:val="24"/>
            </w:rPr>
            <w:delText xml:space="preserve">PSOE </w:delText>
          </w:r>
        </w:del>
      </w:ins>
      <w:moveTo w:id="303" w:author="Park, Christopher H." w:date="2020-03-10T16:59:00Z">
        <w:del w:id="304" w:author="Jessica Monk" w:date="2020-03-10T18:44:00Z">
          <w:r w:rsidRPr="001B2148" w:rsidDel="00167281">
            <w:rPr>
              <w:color w:val="222222"/>
              <w:sz w:val="24"/>
              <w:szCs w:val="24"/>
            </w:rPr>
            <w:delText>Board's business.</w:delText>
          </w:r>
        </w:del>
      </w:moveTo>
      <w:moveToRangeEnd w:id="293"/>
      <w:commentRangeEnd w:id="294"/>
      <w:del w:id="305" w:author="Jessica Monk" w:date="2020-03-10T18:44:00Z">
        <w:r w:rsidR="007A4987" w:rsidDel="00167281">
          <w:rPr>
            <w:rStyle w:val="CommentReference"/>
          </w:rPr>
          <w:commentReference w:id="294"/>
        </w:r>
      </w:del>
    </w:p>
    <w:p w14:paraId="7B3F661F" w14:textId="77777777" w:rsidR="00AB5630" w:rsidRPr="00AB5630" w:rsidRDefault="00AB5630">
      <w:pPr>
        <w:tabs>
          <w:tab w:val="left" w:pos="471"/>
          <w:tab w:val="left" w:pos="1551"/>
        </w:tabs>
        <w:ind w:right="342"/>
        <w:jc w:val="both"/>
        <w:rPr>
          <w:ins w:id="306" w:author="Park, Christopher H." w:date="2020-03-10T16:59:00Z"/>
          <w:b/>
          <w:sz w:val="24"/>
          <w:szCs w:val="24"/>
          <w:rPrChange w:id="307" w:author="Park, Christopher H." w:date="2020-03-10T17:00:00Z">
            <w:rPr>
              <w:ins w:id="308" w:author="Park, Christopher H." w:date="2020-03-10T16:59:00Z"/>
              <w:color w:val="222222"/>
              <w:sz w:val="24"/>
              <w:szCs w:val="24"/>
            </w:rPr>
          </w:rPrChange>
        </w:rPr>
        <w:pPrChange w:id="309" w:author="Park, Christopher H." w:date="2020-03-10T17:00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</w:p>
    <w:p w14:paraId="5ADDE72F" w14:textId="051D4130" w:rsidR="00AB5630" w:rsidRPr="00AB5630" w:rsidRDefault="00AB5630">
      <w:pPr>
        <w:pStyle w:val="ListParagraph"/>
        <w:numPr>
          <w:ilvl w:val="0"/>
          <w:numId w:val="1"/>
        </w:numPr>
        <w:ind w:right="342"/>
        <w:jc w:val="both"/>
        <w:rPr>
          <w:ins w:id="310" w:author="Park, Christopher H." w:date="2020-03-10T16:59:00Z"/>
          <w:b/>
          <w:sz w:val="24"/>
          <w:szCs w:val="24"/>
          <w:rPrChange w:id="311" w:author="Park, Christopher H." w:date="2020-03-10T17:00:00Z">
            <w:rPr>
              <w:ins w:id="312" w:author="Park, Christopher H." w:date="2020-03-10T16:59:00Z"/>
              <w:color w:val="222222"/>
              <w:sz w:val="24"/>
              <w:szCs w:val="24"/>
            </w:rPr>
          </w:rPrChange>
        </w:rPr>
        <w:pPrChange w:id="313" w:author="Park, Christopher H." w:date="2020-03-10T17:0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314" w:author="Park, Christopher H." w:date="2020-03-10T16:59:00Z">
        <w:r w:rsidRPr="00AB5630">
          <w:rPr>
            <w:b/>
            <w:color w:val="222222"/>
            <w:sz w:val="24"/>
            <w:szCs w:val="24"/>
            <w:rPrChange w:id="315" w:author="Park, Christopher H." w:date="2020-03-10T17:00:00Z">
              <w:rPr>
                <w:color w:val="222222"/>
                <w:sz w:val="24"/>
                <w:szCs w:val="24"/>
              </w:rPr>
            </w:rPrChange>
          </w:rPr>
          <w:t>Time</w:t>
        </w:r>
        <w:r w:rsidRPr="00AB5630">
          <w:rPr>
            <w:b/>
            <w:color w:val="222222"/>
            <w:spacing w:val="-2"/>
            <w:sz w:val="24"/>
            <w:szCs w:val="24"/>
            <w:rPrChange w:id="316" w:author="Park, Christopher H." w:date="2020-03-10T17:00:00Z">
              <w:rPr>
                <w:color w:val="222222"/>
                <w:spacing w:val="-2"/>
                <w:sz w:val="24"/>
                <w:szCs w:val="24"/>
              </w:rPr>
            </w:rPrChange>
          </w:rPr>
          <w:t xml:space="preserve"> </w:t>
        </w:r>
        <w:r w:rsidRPr="00AB5630">
          <w:rPr>
            <w:b/>
            <w:color w:val="222222"/>
            <w:sz w:val="24"/>
            <w:szCs w:val="24"/>
            <w:rPrChange w:id="317" w:author="Park, Christopher H." w:date="2020-03-10T17:00:00Z">
              <w:rPr>
                <w:color w:val="222222"/>
                <w:sz w:val="24"/>
                <w:szCs w:val="24"/>
              </w:rPr>
            </w:rPrChange>
          </w:rPr>
          <w:t>Limits.</w:t>
        </w:r>
      </w:ins>
    </w:p>
    <w:p w14:paraId="6B4563D0" w14:textId="77777777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318" w:author="Park, Christopher H." w:date="2020-03-10T17:00:00Z"/>
          <w:b/>
          <w:sz w:val="24"/>
          <w:szCs w:val="24"/>
          <w:rPrChange w:id="319" w:author="Park, Christopher H." w:date="2020-03-10T17:00:00Z">
            <w:rPr>
              <w:ins w:id="320" w:author="Park, Christopher H." w:date="2020-03-10T17:00:00Z"/>
              <w:color w:val="222222"/>
              <w:sz w:val="24"/>
              <w:szCs w:val="24"/>
            </w:rPr>
          </w:rPrChange>
        </w:rPr>
        <w:pPrChange w:id="321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moveToRangeStart w:id="322" w:author="Park, Christopher H." w:date="2020-03-10T16:59:00Z" w:name="move34751995"/>
      <w:moveTo w:id="323" w:author="Park, Christopher H." w:date="2020-03-10T16:59:00Z">
        <w:r w:rsidRPr="001B2148">
          <w:rPr>
            <w:color w:val="222222"/>
            <w:sz w:val="24"/>
            <w:szCs w:val="24"/>
          </w:rPr>
          <w:t>The portion of the meeting during which the participation of the public is invited shall be limited to a reasonable amount of time as determined by the presiding officer.</w:t>
        </w:r>
      </w:moveTo>
    </w:p>
    <w:p w14:paraId="4E5A8C54" w14:textId="3DD95540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324" w:author="Park, Christopher H." w:date="2020-03-10T17:01:00Z"/>
          <w:b/>
          <w:sz w:val="24"/>
          <w:szCs w:val="24"/>
          <w:rPrChange w:id="325" w:author="Park, Christopher H." w:date="2020-03-10T17:01:00Z">
            <w:rPr>
              <w:ins w:id="326" w:author="Park, Christopher H." w:date="2020-03-10T17:01:00Z"/>
              <w:color w:val="222222"/>
              <w:sz w:val="24"/>
              <w:szCs w:val="24"/>
            </w:rPr>
          </w:rPrChange>
        </w:rPr>
        <w:pPrChange w:id="327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moveTo w:id="328" w:author="Park, Christopher H." w:date="2020-03-10T16:59:00Z">
        <w:del w:id="329" w:author="Park, Christopher H." w:date="2020-03-10T17:00:00Z">
          <w:r w:rsidRPr="001B2148" w:rsidDel="00AB5630">
            <w:rPr>
              <w:color w:val="222222"/>
              <w:sz w:val="24"/>
              <w:szCs w:val="24"/>
            </w:rPr>
            <w:delText xml:space="preserve"> </w:delText>
          </w:r>
        </w:del>
        <w:r w:rsidRPr="001B2148">
          <w:rPr>
            <w:color w:val="222222"/>
            <w:sz w:val="24"/>
            <w:szCs w:val="24"/>
          </w:rPr>
          <w:t xml:space="preserve">Where the ruling is disputed, it may be overruled by a majority of those </w:t>
        </w:r>
      </w:moveTo>
      <w:ins w:id="330" w:author="Park, Christopher H." w:date="2020-03-10T17:17:00Z">
        <w:r w:rsidR="007A4987">
          <w:rPr>
            <w:color w:val="222222"/>
            <w:sz w:val="24"/>
            <w:szCs w:val="24"/>
          </w:rPr>
          <w:t xml:space="preserve">PSOE </w:t>
        </w:r>
      </w:ins>
      <w:moveTo w:id="331" w:author="Park, Christopher H." w:date="2020-03-10T16:59:00Z">
        <w:r w:rsidRPr="001B2148">
          <w:rPr>
            <w:color w:val="222222"/>
            <w:sz w:val="24"/>
            <w:szCs w:val="24"/>
          </w:rPr>
          <w:t xml:space="preserve">Board members present </w:t>
        </w:r>
      </w:moveTo>
      <w:ins w:id="332" w:author="Park, Christopher H." w:date="2020-03-10T17:17:00Z">
        <w:r w:rsidR="007A4987">
          <w:rPr>
            <w:color w:val="222222"/>
            <w:sz w:val="24"/>
            <w:szCs w:val="24"/>
          </w:rPr>
          <w:t xml:space="preserve">(physically or electronically) </w:t>
        </w:r>
      </w:ins>
      <w:moveTo w:id="333" w:author="Park, Christopher H." w:date="2020-03-10T16:59:00Z">
        <w:r w:rsidRPr="001B2148">
          <w:rPr>
            <w:color w:val="222222"/>
            <w:sz w:val="24"/>
            <w:szCs w:val="24"/>
          </w:rPr>
          <w:t>and voting.</w:t>
        </w:r>
      </w:moveTo>
      <w:moveToRangeEnd w:id="322"/>
    </w:p>
    <w:p w14:paraId="760F7F60" w14:textId="77777777" w:rsidR="00AB5630" w:rsidRPr="00AB5630" w:rsidRDefault="00AB5630">
      <w:pPr>
        <w:tabs>
          <w:tab w:val="left" w:pos="471"/>
          <w:tab w:val="left" w:pos="1551"/>
        </w:tabs>
        <w:ind w:right="342"/>
        <w:jc w:val="both"/>
        <w:rPr>
          <w:ins w:id="334" w:author="Park, Christopher H." w:date="2020-03-10T17:00:00Z"/>
          <w:b/>
          <w:sz w:val="24"/>
          <w:szCs w:val="24"/>
          <w:rPrChange w:id="335" w:author="Park, Christopher H." w:date="2020-03-10T17:01:00Z">
            <w:rPr>
              <w:ins w:id="336" w:author="Park, Christopher H." w:date="2020-03-10T17:00:00Z"/>
              <w:color w:val="222222"/>
              <w:sz w:val="24"/>
              <w:szCs w:val="24"/>
            </w:rPr>
          </w:rPrChange>
        </w:rPr>
        <w:pPrChange w:id="337" w:author="Park, Christopher H." w:date="2020-03-10T17:01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</w:p>
    <w:p w14:paraId="00E30B05" w14:textId="1CD741D1" w:rsidR="00AB5630" w:rsidRPr="00AB5630" w:rsidRDefault="00AB5630">
      <w:pPr>
        <w:pStyle w:val="ListParagraph"/>
        <w:numPr>
          <w:ilvl w:val="0"/>
          <w:numId w:val="1"/>
        </w:numPr>
        <w:ind w:right="342"/>
        <w:jc w:val="both"/>
        <w:rPr>
          <w:ins w:id="338" w:author="Park, Christopher H." w:date="2020-03-10T17:00:00Z"/>
          <w:b/>
          <w:sz w:val="24"/>
          <w:szCs w:val="24"/>
          <w:rPrChange w:id="339" w:author="Park, Christopher H." w:date="2020-03-10T17:01:00Z">
            <w:rPr>
              <w:ins w:id="340" w:author="Park, Christopher H." w:date="2020-03-10T17:00:00Z"/>
              <w:color w:val="222222"/>
              <w:sz w:val="24"/>
              <w:szCs w:val="24"/>
            </w:rPr>
          </w:rPrChange>
        </w:rPr>
        <w:pPrChange w:id="341" w:author="Park, Christopher H." w:date="2020-03-10T17:00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commentRangeStart w:id="342"/>
      <w:ins w:id="343" w:author="Park, Christopher H." w:date="2020-03-10T17:00:00Z">
        <w:r w:rsidRPr="00AB5630">
          <w:rPr>
            <w:b/>
            <w:color w:val="222222"/>
            <w:sz w:val="24"/>
            <w:szCs w:val="24"/>
            <w:rPrChange w:id="344" w:author="Park, Christopher H." w:date="2020-03-10T17:01:00Z">
              <w:rPr>
                <w:color w:val="222222"/>
                <w:sz w:val="24"/>
                <w:szCs w:val="24"/>
              </w:rPr>
            </w:rPrChange>
          </w:rPr>
          <w:t>Federal or State</w:t>
        </w:r>
        <w:r w:rsidRPr="00AB5630">
          <w:rPr>
            <w:b/>
            <w:color w:val="222222"/>
            <w:spacing w:val="-6"/>
            <w:sz w:val="24"/>
            <w:szCs w:val="24"/>
            <w:rPrChange w:id="345" w:author="Park, Christopher H." w:date="2020-03-10T17:01:00Z">
              <w:rPr>
                <w:color w:val="222222"/>
                <w:spacing w:val="-6"/>
                <w:sz w:val="24"/>
                <w:szCs w:val="24"/>
              </w:rPr>
            </w:rPrChange>
          </w:rPr>
          <w:t xml:space="preserve"> </w:t>
        </w:r>
        <w:r w:rsidRPr="00AB5630">
          <w:rPr>
            <w:b/>
            <w:color w:val="222222"/>
            <w:sz w:val="24"/>
            <w:szCs w:val="24"/>
            <w:rPrChange w:id="346" w:author="Park, Christopher H." w:date="2020-03-10T17:01:00Z">
              <w:rPr>
                <w:color w:val="222222"/>
                <w:sz w:val="24"/>
                <w:szCs w:val="24"/>
              </w:rPr>
            </w:rPrChange>
          </w:rPr>
          <w:t>Statute.</w:t>
        </w:r>
      </w:ins>
      <w:commentRangeEnd w:id="342"/>
      <w:r w:rsidR="007F4C6E">
        <w:rPr>
          <w:rStyle w:val="CommentReference"/>
        </w:rPr>
        <w:commentReference w:id="342"/>
      </w:r>
    </w:p>
    <w:p w14:paraId="0904BCA1" w14:textId="0D2E7FC7" w:rsidR="00AB5630" w:rsidRPr="00AB5630" w:rsidRDefault="00AB5630">
      <w:pPr>
        <w:pStyle w:val="ListParagraph"/>
        <w:numPr>
          <w:ilvl w:val="1"/>
          <w:numId w:val="1"/>
        </w:numPr>
        <w:tabs>
          <w:tab w:val="left" w:pos="471"/>
          <w:tab w:val="left" w:pos="1551"/>
        </w:tabs>
        <w:ind w:right="342"/>
        <w:jc w:val="both"/>
        <w:rPr>
          <w:ins w:id="347" w:author="Park, Christopher H." w:date="2020-03-10T16:59:00Z"/>
          <w:b/>
          <w:sz w:val="24"/>
          <w:szCs w:val="24"/>
          <w:rPrChange w:id="348" w:author="Park, Christopher H." w:date="2020-03-10T16:59:00Z">
            <w:rPr>
              <w:ins w:id="349" w:author="Park, Christopher H." w:date="2020-03-10T16:59:00Z"/>
              <w:color w:val="222222"/>
              <w:sz w:val="24"/>
              <w:szCs w:val="24"/>
            </w:rPr>
          </w:rPrChange>
        </w:rPr>
        <w:pPrChange w:id="350" w:author="Park, Christopher H." w:date="2020-03-10T17:00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ins w:id="351" w:author="Park, Christopher H." w:date="2020-03-10T17:01:00Z">
        <w:r w:rsidRPr="001B2148">
          <w:rPr>
            <w:color w:val="222222"/>
            <w:sz w:val="24"/>
            <w:szCs w:val="24"/>
          </w:rPr>
          <w:t>When a public hearing is required by Federal or State statute, the above rules apply with the exception of the advance registration of the speakers</w:t>
        </w:r>
        <w:r>
          <w:rPr>
            <w:sz w:val="24"/>
            <w:szCs w:val="24"/>
          </w:rPr>
          <w:t>.</w:t>
        </w:r>
      </w:ins>
    </w:p>
    <w:p w14:paraId="519D939C" w14:textId="0E1F4E2E" w:rsidR="000A00A1" w:rsidRPr="00AB5630" w:rsidDel="00C54F45" w:rsidRDefault="000A00A1">
      <w:pPr>
        <w:rPr>
          <w:del w:id="352" w:author="Park, Christopher H." w:date="2020-03-10T16:45:00Z"/>
          <w:sz w:val="24"/>
          <w:szCs w:val="24"/>
          <w:rPrChange w:id="353" w:author="Park, Christopher H." w:date="2020-03-10T16:59:00Z">
            <w:rPr>
              <w:del w:id="354" w:author="Park, Christopher H." w:date="2020-03-10T16:45:00Z"/>
            </w:rPr>
          </w:rPrChange>
        </w:rPr>
        <w:pPrChange w:id="355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42" w:firstLine="0"/>
            <w:jc w:val="both"/>
          </w:pPr>
        </w:pPrChange>
      </w:pPr>
      <w:moveFromRangeStart w:id="356" w:author="Park, Christopher H." w:date="2020-03-10T16:46:00Z" w:name="move34751224"/>
      <w:moveFrom w:id="357" w:author="Park, Christopher H." w:date="2020-03-10T16:46:00Z">
        <w:r w:rsidRPr="00AB5630" w:rsidDel="00C54F45">
          <w:rPr>
            <w:color w:val="222222"/>
            <w:sz w:val="24"/>
            <w:szCs w:val="24"/>
            <w:rPrChange w:id="358" w:author="Park, Christopher H." w:date="2020-03-10T16:59:00Z">
              <w:rPr/>
            </w:rPrChange>
          </w:rPr>
          <w:t>The presiding officer shall set a limit on the duration</w:t>
        </w:r>
        <w:r w:rsidRPr="00AB5630" w:rsidDel="00C54F45">
          <w:rPr>
            <w:color w:val="222222"/>
            <w:spacing w:val="-18"/>
            <w:sz w:val="24"/>
            <w:szCs w:val="24"/>
            <w:rPrChange w:id="359" w:author="Park, Christopher H." w:date="2020-03-10T16:59:00Z">
              <w:rPr>
                <w:spacing w:val="-18"/>
              </w:rPr>
            </w:rPrChange>
          </w:rPr>
          <w:t xml:space="preserve"> </w:t>
        </w:r>
        <w:r w:rsidRPr="00AB5630" w:rsidDel="00C54F45">
          <w:rPr>
            <w:color w:val="222222"/>
            <w:sz w:val="24"/>
            <w:szCs w:val="24"/>
            <w:rPrChange w:id="360" w:author="Park, Christopher H." w:date="2020-03-10T16:59:00Z">
              <w:rPr/>
            </w:rPrChange>
          </w:rPr>
          <w:t>of each participant’s comments to a period of time not to exceeding five (5) minutes in</w:t>
        </w:r>
        <w:r w:rsidRPr="00AB5630" w:rsidDel="00C54F45">
          <w:rPr>
            <w:color w:val="222222"/>
            <w:spacing w:val="-6"/>
            <w:sz w:val="24"/>
            <w:szCs w:val="24"/>
            <w:rPrChange w:id="361" w:author="Park, Christopher H." w:date="2020-03-10T16:59:00Z">
              <w:rPr>
                <w:spacing w:val="-6"/>
              </w:rPr>
            </w:rPrChange>
          </w:rPr>
          <w:t xml:space="preserve"> </w:t>
        </w:r>
        <w:r w:rsidRPr="00AB5630" w:rsidDel="00C54F45">
          <w:rPr>
            <w:color w:val="222222"/>
            <w:sz w:val="24"/>
            <w:szCs w:val="24"/>
            <w:rPrChange w:id="362" w:author="Park, Christopher H." w:date="2020-03-10T16:59:00Z">
              <w:rPr/>
            </w:rPrChange>
          </w:rPr>
          <w:t>len</w:t>
        </w:r>
        <w:del w:id="363" w:author="Park, Christopher H." w:date="2020-03-10T16:46:00Z">
          <w:r w:rsidRPr="00AB5630" w:rsidDel="00C54F45">
            <w:rPr>
              <w:color w:val="222222"/>
              <w:sz w:val="24"/>
              <w:szCs w:val="24"/>
              <w:rPrChange w:id="364" w:author="Park, Christopher H." w:date="2020-03-10T16:59:00Z">
                <w:rPr/>
              </w:rPrChange>
            </w:rPr>
            <w:delText>gth.</w:delText>
          </w:r>
        </w:del>
      </w:moveFrom>
      <w:moveFromRangeEnd w:id="356"/>
    </w:p>
    <w:p w14:paraId="2534ADF3" w14:textId="2FCD033C" w:rsidR="000A00A1" w:rsidRPr="00AB5630" w:rsidDel="00591F74" w:rsidRDefault="000A00A1">
      <w:pPr>
        <w:rPr>
          <w:del w:id="365" w:author="Park, Christopher H." w:date="2020-03-10T16:55:00Z"/>
          <w:sz w:val="24"/>
          <w:szCs w:val="24"/>
        </w:rPr>
        <w:pPrChange w:id="366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230" w:firstLine="0"/>
          </w:pPr>
        </w:pPrChange>
      </w:pPr>
      <w:del w:id="367" w:author="Park, Christopher H." w:date="2020-03-10T16:47:00Z">
        <w:r w:rsidRPr="00AB5630" w:rsidDel="00C54F45">
          <w:rPr>
            <w:color w:val="222222"/>
            <w:sz w:val="24"/>
            <w:szCs w:val="24"/>
          </w:rPr>
          <w:delText>No participant may speak more than once on the same topic.</w:delText>
        </w:r>
      </w:del>
    </w:p>
    <w:p w14:paraId="71021ACA" w14:textId="4989BDC5" w:rsidR="000A00A1" w:rsidRPr="00AB5630" w:rsidDel="00C54F45" w:rsidRDefault="000A00A1">
      <w:pPr>
        <w:rPr>
          <w:del w:id="368" w:author="Park, Christopher H." w:date="2020-03-10T16:47:00Z"/>
          <w:sz w:val="24"/>
          <w:szCs w:val="24"/>
        </w:rPr>
        <w:pPrChange w:id="369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248" w:firstLine="0"/>
          </w:pPr>
        </w:pPrChange>
      </w:pPr>
      <w:del w:id="370" w:author="Park, Christopher H." w:date="2020-03-10T16:47:00Z">
        <w:r w:rsidRPr="00AB5630" w:rsidDel="00C54F45">
          <w:rPr>
            <w:color w:val="222222"/>
            <w:sz w:val="24"/>
            <w:szCs w:val="24"/>
          </w:rPr>
          <w:delText>All statements shall be directed to the presiding officer; no person may address or question individual Board members.</w:delText>
        </w:r>
      </w:del>
    </w:p>
    <w:p w14:paraId="55428838" w14:textId="5E10E0DC" w:rsidR="00000000" w:rsidRDefault="00F30F5E">
      <w:pPr>
        <w:rPr>
          <w:del w:id="371" w:author="Park, Christopher H." w:date="2020-03-10T16:58:00Z"/>
          <w:rPrChange w:id="372" w:author="Park, Christopher H." w:date="2020-03-10T16:59:00Z">
            <w:rPr>
              <w:del w:id="373" w:author="Park, Christopher H." w:date="2020-03-10T16:58:00Z"/>
              <w:sz w:val="24"/>
              <w:szCs w:val="24"/>
            </w:rPr>
          </w:rPrChange>
        </w:rPr>
        <w:sectPr w:rsidR="00000000" w:rsidSect="00222FC3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  <w:sectPrChange w:id="386" w:author="Park, Christopher H." w:date="2020-03-10T16:56:00Z">
            <w:sectPr w:rsidR="00000000" w:rsidSect="00222FC3">
              <w:pgMar w:top="1460" w:right="1340" w:bottom="280" w:left="1340" w:header="720" w:footer="720" w:gutter="0"/>
              <w:docGrid w:linePitch="0"/>
            </w:sectPr>
          </w:sectPrChange>
        </w:sectPr>
        <w:pPrChange w:id="387" w:author="Park, Christopher H." w:date="2020-03-10T16:59:00Z">
          <w:pPr>
            <w:pStyle w:val="BodyText"/>
            <w:spacing w:before="1"/>
            <w:ind w:right="181"/>
          </w:pPr>
        </w:pPrChange>
      </w:pPr>
    </w:p>
    <w:p w14:paraId="24BA7BAC" w14:textId="77777777" w:rsidR="00E06F7E" w:rsidRPr="00AB5630" w:rsidDel="00591F74" w:rsidRDefault="00E06F7E">
      <w:pPr>
        <w:rPr>
          <w:del w:id="388" w:author="Park, Christopher H." w:date="2020-03-10T16:55:00Z"/>
          <w:sz w:val="24"/>
          <w:szCs w:val="24"/>
        </w:rPr>
        <w:pPrChange w:id="389" w:author="Park, Christopher H." w:date="2020-03-10T16:59:00Z">
          <w:pPr>
            <w:pStyle w:val="BodyText"/>
            <w:spacing w:before="77" w:line="237" w:lineRule="auto"/>
            <w:ind w:left="0" w:right="128"/>
          </w:pPr>
        </w:pPrChange>
      </w:pPr>
    </w:p>
    <w:p w14:paraId="435A2FC3" w14:textId="77777777" w:rsidR="00E06F7E" w:rsidRPr="00AB5630" w:rsidDel="00591F74" w:rsidRDefault="00E06F7E">
      <w:pPr>
        <w:rPr>
          <w:del w:id="390" w:author="Park, Christopher H." w:date="2020-03-10T16:55:00Z"/>
          <w:sz w:val="24"/>
          <w:szCs w:val="24"/>
        </w:rPr>
        <w:pPrChange w:id="391" w:author="Park, Christopher H." w:date="2020-03-10T16:59:00Z">
          <w:pPr>
            <w:pStyle w:val="BodyText"/>
            <w:ind w:left="0"/>
          </w:pPr>
        </w:pPrChange>
      </w:pPr>
    </w:p>
    <w:p w14:paraId="75E72EBE" w14:textId="46899CF6" w:rsidR="00E06F7E" w:rsidRPr="00167281" w:rsidDel="00F55033" w:rsidRDefault="000A00A1">
      <w:pPr>
        <w:rPr>
          <w:del w:id="392" w:author="Park, Christopher H." w:date="2020-03-10T16:57:00Z"/>
          <w:sz w:val="24"/>
          <w:szCs w:val="24"/>
        </w:rPr>
        <w:pPrChange w:id="393" w:author="Park, Christopher H." w:date="2020-03-10T16:59:00Z">
          <w:pPr>
            <w:pStyle w:val="Heading1"/>
            <w:numPr>
              <w:numId w:val="1"/>
            </w:numPr>
            <w:tabs>
              <w:tab w:val="left" w:pos="831"/>
            </w:tabs>
            <w:ind w:left="0" w:firstLine="0"/>
          </w:pPr>
        </w:pPrChange>
      </w:pPr>
      <w:del w:id="394" w:author="Park, Christopher H." w:date="2020-03-10T16:55:00Z">
        <w:r w:rsidRPr="00AB5630" w:rsidDel="00591F74">
          <w:rPr>
            <w:color w:val="222222"/>
            <w:sz w:val="24"/>
            <w:szCs w:val="24"/>
          </w:rPr>
          <w:delText>T</w:delText>
        </w:r>
        <w:r w:rsidRPr="00AB5630" w:rsidDel="00E24535">
          <w:rPr>
            <w:color w:val="222222"/>
            <w:sz w:val="24"/>
            <w:szCs w:val="24"/>
          </w:rPr>
          <w:delText>he presiding officer’s</w:delText>
        </w:r>
        <w:r w:rsidRPr="00AB5630" w:rsidDel="00E24535">
          <w:rPr>
            <w:color w:val="222222"/>
            <w:spacing w:val="-4"/>
            <w:sz w:val="24"/>
            <w:szCs w:val="24"/>
          </w:rPr>
          <w:delText xml:space="preserve"> </w:delText>
        </w:r>
        <w:r w:rsidRPr="00AB5630" w:rsidDel="00E24535">
          <w:rPr>
            <w:color w:val="222222"/>
            <w:sz w:val="24"/>
            <w:szCs w:val="24"/>
          </w:rPr>
          <w:delText>discretion.</w:delText>
        </w:r>
      </w:del>
    </w:p>
    <w:p w14:paraId="40F9263C" w14:textId="422FC958" w:rsidR="00E06F7E" w:rsidRPr="00AB5630" w:rsidDel="00AB5630" w:rsidRDefault="000A00A1">
      <w:pPr>
        <w:rPr>
          <w:del w:id="395" w:author="Park, Christopher H." w:date="2020-03-10T16:59:00Z"/>
          <w:sz w:val="24"/>
          <w:szCs w:val="24"/>
          <w:rPrChange w:id="396" w:author="Park, Christopher H." w:date="2020-03-10T16:59:00Z">
            <w:rPr>
              <w:del w:id="397" w:author="Park, Christopher H." w:date="2020-03-10T16:59:00Z"/>
            </w:rPr>
          </w:rPrChange>
        </w:rPr>
        <w:pPrChange w:id="398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spacing w:before="2"/>
            <w:ind w:left="720" w:right="128" w:firstLine="0"/>
          </w:pPr>
        </w:pPrChange>
      </w:pPr>
      <w:del w:id="399" w:author="Park, Christopher H." w:date="2020-03-10T16:57:00Z">
        <w:r w:rsidRPr="00AB5630" w:rsidDel="00F55033">
          <w:rPr>
            <w:color w:val="222222"/>
            <w:sz w:val="24"/>
            <w:szCs w:val="24"/>
            <w:rPrChange w:id="400" w:author="Park, Christopher H." w:date="2020-03-10T16:59:00Z">
              <w:rPr/>
            </w:rPrChange>
          </w:rPr>
          <w:delText>T</w:delText>
        </w:r>
      </w:del>
      <w:del w:id="401" w:author="Park, Christopher H." w:date="2020-03-10T16:58:00Z">
        <w:r w:rsidRPr="00AB5630" w:rsidDel="00F55033">
          <w:rPr>
            <w:color w:val="222222"/>
            <w:sz w:val="24"/>
            <w:szCs w:val="24"/>
            <w:rPrChange w:id="402" w:author="Park, Christopher H." w:date="2020-03-10T16:59:00Z">
              <w:rPr/>
            </w:rPrChange>
          </w:rPr>
          <w:delText>he presiding officer may interrupt, warn, or terminate a person's statement if the statement is too lengthy; a personal complaint against a student, employee, or school official; abusive; obscene; or</w:delText>
        </w:r>
        <w:r w:rsidRPr="00AB5630" w:rsidDel="00F55033">
          <w:rPr>
            <w:color w:val="222222"/>
            <w:spacing w:val="-8"/>
            <w:sz w:val="24"/>
            <w:szCs w:val="24"/>
            <w:rPrChange w:id="403" w:author="Park, Christopher H." w:date="2020-03-10T16:59:00Z">
              <w:rPr>
                <w:spacing w:val="-8"/>
              </w:rPr>
            </w:rPrChange>
          </w:rPr>
          <w:delText xml:space="preserve"> </w:delText>
        </w:r>
        <w:r w:rsidRPr="00AB5630" w:rsidDel="00F55033">
          <w:rPr>
            <w:color w:val="222222"/>
            <w:sz w:val="24"/>
            <w:szCs w:val="24"/>
            <w:rPrChange w:id="404" w:author="Park, Christopher H." w:date="2020-03-10T16:59:00Z">
              <w:rPr/>
            </w:rPrChange>
          </w:rPr>
          <w:delText>irrelevant;</w:delText>
        </w:r>
      </w:del>
    </w:p>
    <w:p w14:paraId="313CA556" w14:textId="591F127C" w:rsidR="00E06F7E" w:rsidRPr="00AB5630" w:rsidDel="00AB5630" w:rsidRDefault="000A00A1">
      <w:pPr>
        <w:rPr>
          <w:del w:id="405" w:author="Park, Christopher H." w:date="2020-03-10T16:58:00Z"/>
          <w:sz w:val="24"/>
          <w:szCs w:val="24"/>
        </w:rPr>
        <w:pPrChange w:id="406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397" w:firstLine="0"/>
          </w:pPr>
        </w:pPrChange>
      </w:pPr>
      <w:del w:id="407" w:author="Park, Christopher H." w:date="2020-03-10T16:58:00Z">
        <w:r w:rsidRPr="00AB5630" w:rsidDel="00AB5630">
          <w:rPr>
            <w:color w:val="222222"/>
            <w:sz w:val="24"/>
            <w:szCs w:val="24"/>
          </w:rPr>
          <w:delText>The presiding officer may request any individual to leave the meeting when that person does not</w:delText>
        </w:r>
        <w:r w:rsidRPr="00AB5630" w:rsidDel="00AB5630">
          <w:rPr>
            <w:color w:val="222222"/>
            <w:spacing w:val="-16"/>
            <w:sz w:val="24"/>
            <w:szCs w:val="24"/>
          </w:rPr>
          <w:delText xml:space="preserve"> </w:delText>
        </w:r>
        <w:r w:rsidRPr="00AB5630" w:rsidDel="00AB5630">
          <w:rPr>
            <w:color w:val="222222"/>
            <w:sz w:val="24"/>
            <w:szCs w:val="24"/>
          </w:rPr>
          <w:delText>observe reasonable</w:delText>
        </w:r>
        <w:r w:rsidRPr="00AB5630" w:rsidDel="00AB5630">
          <w:rPr>
            <w:color w:val="222222"/>
            <w:spacing w:val="-2"/>
            <w:sz w:val="24"/>
            <w:szCs w:val="24"/>
          </w:rPr>
          <w:delText xml:space="preserve"> </w:delText>
        </w:r>
        <w:r w:rsidRPr="00AB5630" w:rsidDel="00AB5630">
          <w:rPr>
            <w:color w:val="222222"/>
            <w:sz w:val="24"/>
            <w:szCs w:val="24"/>
          </w:rPr>
          <w:delText>decorum;</w:delText>
        </w:r>
      </w:del>
    </w:p>
    <w:p w14:paraId="7E9FB067" w14:textId="3058E9DF" w:rsidR="00E06F7E" w:rsidRPr="00AB5630" w:rsidDel="00AB5630" w:rsidRDefault="000A00A1">
      <w:pPr>
        <w:rPr>
          <w:del w:id="408" w:author="Park, Christopher H." w:date="2020-03-10T16:58:00Z"/>
          <w:sz w:val="24"/>
          <w:szCs w:val="24"/>
        </w:rPr>
        <w:pPrChange w:id="409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99" w:firstLine="0"/>
          </w:pPr>
        </w:pPrChange>
      </w:pPr>
      <w:del w:id="410" w:author="Park, Christopher H." w:date="2020-03-10T16:58:00Z">
        <w:r w:rsidRPr="00AB5630" w:rsidDel="00AB5630">
          <w:rPr>
            <w:color w:val="222222"/>
            <w:sz w:val="24"/>
            <w:szCs w:val="24"/>
          </w:rPr>
          <w:delText>The presiding officer may request the assistance of law enforcement officers in the removal of a disorderly person if that person's conduct interferes with the orderly progress of the</w:delText>
        </w:r>
        <w:r w:rsidRPr="00AB5630" w:rsidDel="00AB5630">
          <w:rPr>
            <w:color w:val="222222"/>
            <w:spacing w:val="-5"/>
            <w:sz w:val="24"/>
            <w:szCs w:val="24"/>
          </w:rPr>
          <w:delText xml:space="preserve"> </w:delText>
        </w:r>
        <w:r w:rsidRPr="00AB5630" w:rsidDel="00AB5630">
          <w:rPr>
            <w:color w:val="222222"/>
            <w:sz w:val="24"/>
            <w:szCs w:val="24"/>
          </w:rPr>
          <w:delText>meeting;</w:delText>
        </w:r>
      </w:del>
    </w:p>
    <w:p w14:paraId="064F1E4E" w14:textId="3E4C0BBC" w:rsidR="000A00A1" w:rsidRPr="00AB5630" w:rsidDel="00AB5630" w:rsidRDefault="000A00A1">
      <w:pPr>
        <w:rPr>
          <w:del w:id="411" w:author="Park, Christopher H." w:date="2020-03-10T16:59:00Z"/>
          <w:sz w:val="24"/>
          <w:szCs w:val="24"/>
        </w:rPr>
        <w:pPrChange w:id="412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spacing w:before="74"/>
            <w:ind w:left="720" w:right="555" w:firstLine="0"/>
          </w:pPr>
        </w:pPrChange>
      </w:pPr>
      <w:del w:id="413" w:author="Park, Christopher H." w:date="2020-03-10T16:58:00Z">
        <w:r w:rsidRPr="00AB5630" w:rsidDel="00AB5630">
          <w:rPr>
            <w:color w:val="222222"/>
            <w:sz w:val="24"/>
            <w:szCs w:val="24"/>
          </w:rPr>
          <w:delText>The presiding officer may call for a recess or an adjournment to another time when the lack of public decorum so interferes with the orderly conduct of the meeting as to warrant such</w:delText>
        </w:r>
        <w:r w:rsidRPr="00AB5630" w:rsidDel="00AB5630">
          <w:rPr>
            <w:color w:val="222222"/>
            <w:spacing w:val="-6"/>
            <w:sz w:val="24"/>
            <w:szCs w:val="24"/>
          </w:rPr>
          <w:delText xml:space="preserve"> </w:delText>
        </w:r>
        <w:r w:rsidRPr="00AB5630" w:rsidDel="00AB5630">
          <w:rPr>
            <w:color w:val="222222"/>
            <w:sz w:val="24"/>
            <w:szCs w:val="24"/>
          </w:rPr>
          <w:delText>action;</w:delText>
        </w:r>
      </w:del>
    </w:p>
    <w:p w14:paraId="244A59B3" w14:textId="5A9F6554" w:rsidR="000A00A1" w:rsidRPr="00AB5630" w:rsidDel="00AB5630" w:rsidRDefault="000A00A1">
      <w:pPr>
        <w:rPr>
          <w:del w:id="414" w:author="Park, Christopher H." w:date="2020-03-10T16:59:00Z"/>
          <w:sz w:val="24"/>
          <w:szCs w:val="24"/>
        </w:rPr>
        <w:pPrChange w:id="415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ind w:left="720" w:right="102" w:firstLine="0"/>
          </w:pPr>
        </w:pPrChange>
      </w:pPr>
      <w:moveFromRangeStart w:id="416" w:author="Park, Christopher H." w:date="2020-03-10T16:59:00Z" w:name="move34751957"/>
      <w:moveFrom w:id="417" w:author="Park, Christopher H." w:date="2020-03-10T16:59:00Z">
        <w:del w:id="418" w:author="Park, Christopher H." w:date="2020-03-10T16:59:00Z">
          <w:r w:rsidRPr="00AB5630" w:rsidDel="00AB5630">
            <w:rPr>
              <w:color w:val="222222"/>
              <w:sz w:val="24"/>
              <w:szCs w:val="24"/>
            </w:rPr>
            <w:delText>The presiding officer may waive these rules with the approval of the Board when necessary for the protection of privacy or the administration of the Board's business.</w:delText>
          </w:r>
        </w:del>
      </w:moveFrom>
      <w:moveFromRangeEnd w:id="416"/>
    </w:p>
    <w:p w14:paraId="535FE6D1" w14:textId="1874EEF9" w:rsidR="000A00A1" w:rsidRPr="00AB5630" w:rsidDel="00AB5630" w:rsidRDefault="000A00A1">
      <w:pPr>
        <w:rPr>
          <w:del w:id="419" w:author="Park, Christopher H." w:date="2020-03-10T16:59:00Z"/>
          <w:sz w:val="24"/>
          <w:szCs w:val="24"/>
        </w:rPr>
        <w:pPrChange w:id="420" w:author="Park, Christopher H." w:date="2020-03-10T16:59:00Z">
          <w:pPr>
            <w:pStyle w:val="BodyText"/>
            <w:ind w:left="0"/>
          </w:pPr>
        </w:pPrChange>
      </w:pPr>
    </w:p>
    <w:p w14:paraId="2126C202" w14:textId="503FBC8B" w:rsidR="000A00A1" w:rsidRPr="00167281" w:rsidDel="00AB5630" w:rsidRDefault="000A00A1">
      <w:pPr>
        <w:rPr>
          <w:del w:id="421" w:author="Park, Christopher H." w:date="2020-03-10T16:59:00Z"/>
          <w:sz w:val="24"/>
          <w:szCs w:val="24"/>
        </w:rPr>
        <w:pPrChange w:id="422" w:author="Park, Christopher H." w:date="2020-03-10T16:59:00Z">
          <w:pPr>
            <w:pStyle w:val="Heading1"/>
            <w:numPr>
              <w:numId w:val="1"/>
            </w:numPr>
            <w:tabs>
              <w:tab w:val="left" w:pos="831"/>
            </w:tabs>
            <w:spacing w:line="366" w:lineRule="exact"/>
            <w:ind w:left="0" w:firstLine="0"/>
          </w:pPr>
        </w:pPrChange>
      </w:pPr>
      <w:del w:id="423" w:author="Park, Christopher H." w:date="2020-03-10T16:59:00Z">
        <w:r w:rsidRPr="00AB5630" w:rsidDel="00AB5630">
          <w:rPr>
            <w:color w:val="222222"/>
            <w:sz w:val="24"/>
            <w:szCs w:val="24"/>
          </w:rPr>
          <w:delText>Time</w:delText>
        </w:r>
        <w:r w:rsidRPr="00AB5630" w:rsidDel="00AB5630">
          <w:rPr>
            <w:color w:val="222222"/>
            <w:spacing w:val="-2"/>
            <w:sz w:val="24"/>
            <w:szCs w:val="24"/>
          </w:rPr>
          <w:delText xml:space="preserve"> </w:delText>
        </w:r>
        <w:r w:rsidRPr="00AB5630" w:rsidDel="00AB5630">
          <w:rPr>
            <w:color w:val="222222"/>
            <w:sz w:val="24"/>
            <w:szCs w:val="24"/>
          </w:rPr>
          <w:delText>Limits.</w:delText>
        </w:r>
      </w:del>
    </w:p>
    <w:p w14:paraId="66ED97A6" w14:textId="03CA0F68" w:rsidR="000A00A1" w:rsidRPr="001B2148" w:rsidDel="00AB5630" w:rsidRDefault="000A00A1">
      <w:pPr>
        <w:rPr>
          <w:del w:id="424" w:author="Park, Christopher H." w:date="2020-03-10T17:00:00Z"/>
          <w:sz w:val="24"/>
          <w:szCs w:val="24"/>
        </w:rPr>
        <w:pPrChange w:id="425" w:author="Park, Christopher H." w:date="2020-03-10T16:59:00Z">
          <w:pPr>
            <w:pStyle w:val="BodyText"/>
            <w:ind w:right="287" w:hanging="360"/>
          </w:pPr>
        </w:pPrChange>
      </w:pPr>
      <w:del w:id="426" w:author="Park, Christopher H." w:date="2020-03-10T16:59:00Z">
        <w:r w:rsidRPr="001B2148" w:rsidDel="00AB5630">
          <w:rPr>
            <w:color w:val="222222"/>
            <w:sz w:val="24"/>
            <w:szCs w:val="24"/>
          </w:rPr>
          <w:delText xml:space="preserve">a. </w:delText>
        </w:r>
      </w:del>
      <w:moveFromRangeStart w:id="427" w:author="Park, Christopher H." w:date="2020-03-10T16:59:00Z" w:name="move34751995"/>
      <w:moveFrom w:id="428" w:author="Park, Christopher H." w:date="2020-03-10T16:59:00Z">
        <w:r w:rsidRPr="001B2148" w:rsidDel="00AB5630">
          <w:rPr>
            <w:color w:val="222222"/>
            <w:sz w:val="24"/>
            <w:szCs w:val="24"/>
          </w:rPr>
          <w:t>The portion of the meeting during which the participation of the public is invited shall be limited to a reasonable amount of time as determined by the presiding officer. Where the ruling is disputed, it may be overruled by a majority of those Board members present and voting.</w:t>
        </w:r>
      </w:moveFrom>
      <w:moveFromRangeEnd w:id="427"/>
    </w:p>
    <w:p w14:paraId="43DF9BBD" w14:textId="77777777" w:rsidR="000A00A1" w:rsidRPr="001B2148" w:rsidDel="00AB5630" w:rsidRDefault="000A00A1">
      <w:pPr>
        <w:rPr>
          <w:del w:id="429" w:author="Park, Christopher H." w:date="2020-03-10T17:00:00Z"/>
          <w:sz w:val="24"/>
          <w:szCs w:val="24"/>
        </w:rPr>
        <w:pPrChange w:id="430" w:author="Park, Christopher H." w:date="2020-03-10T16:59:00Z">
          <w:pPr>
            <w:pStyle w:val="BodyText"/>
            <w:ind w:left="0"/>
          </w:pPr>
        </w:pPrChange>
      </w:pPr>
    </w:p>
    <w:p w14:paraId="746672BB" w14:textId="03734638" w:rsidR="000A00A1" w:rsidRPr="001B2148" w:rsidDel="00AB5630" w:rsidRDefault="000A00A1">
      <w:pPr>
        <w:rPr>
          <w:del w:id="431" w:author="Park, Christopher H." w:date="2020-03-10T17:00:00Z"/>
          <w:sz w:val="24"/>
          <w:szCs w:val="24"/>
        </w:rPr>
        <w:pPrChange w:id="432" w:author="Park, Christopher H." w:date="2020-03-10T16:59:00Z">
          <w:pPr>
            <w:pStyle w:val="Heading1"/>
            <w:numPr>
              <w:numId w:val="1"/>
            </w:numPr>
            <w:tabs>
              <w:tab w:val="left" w:pos="831"/>
            </w:tabs>
            <w:ind w:left="0" w:firstLine="0"/>
          </w:pPr>
        </w:pPrChange>
      </w:pPr>
      <w:del w:id="433" w:author="Park, Christopher H." w:date="2020-03-10T17:00:00Z">
        <w:r w:rsidRPr="001B2148" w:rsidDel="00AB5630">
          <w:rPr>
            <w:color w:val="222222"/>
            <w:sz w:val="24"/>
            <w:szCs w:val="24"/>
          </w:rPr>
          <w:delText>Federal or State</w:delText>
        </w:r>
        <w:r w:rsidRPr="001B2148" w:rsidDel="00AB5630">
          <w:rPr>
            <w:color w:val="222222"/>
            <w:spacing w:val="-6"/>
            <w:sz w:val="24"/>
            <w:szCs w:val="24"/>
          </w:rPr>
          <w:delText xml:space="preserve"> </w:delText>
        </w:r>
        <w:r w:rsidRPr="001B2148" w:rsidDel="00AB5630">
          <w:rPr>
            <w:color w:val="222222"/>
            <w:sz w:val="24"/>
            <w:szCs w:val="24"/>
          </w:rPr>
          <w:delText>Statute.</w:delText>
        </w:r>
      </w:del>
    </w:p>
    <w:p w14:paraId="194C5E4E" w14:textId="125983B2" w:rsidR="000A00A1" w:rsidRPr="001B2148" w:rsidDel="00AB5630" w:rsidRDefault="000A00A1">
      <w:pPr>
        <w:rPr>
          <w:del w:id="434" w:author="Park, Christopher H." w:date="2020-03-10T16:59:00Z"/>
          <w:sz w:val="24"/>
          <w:szCs w:val="24"/>
        </w:rPr>
        <w:pPrChange w:id="435" w:author="Park, Christopher H." w:date="2020-03-10T16:59:00Z">
          <w:pPr>
            <w:pStyle w:val="BodyText"/>
            <w:spacing w:before="2"/>
            <w:ind w:right="269" w:hanging="360"/>
          </w:pPr>
        </w:pPrChange>
      </w:pPr>
      <w:del w:id="436" w:author="Park, Christopher H." w:date="2020-03-10T17:00:00Z">
        <w:r w:rsidRPr="001B2148" w:rsidDel="00AB5630">
          <w:rPr>
            <w:color w:val="222222"/>
            <w:sz w:val="24"/>
            <w:szCs w:val="24"/>
          </w:rPr>
          <w:delText xml:space="preserve">a. </w:delText>
        </w:r>
      </w:del>
      <w:del w:id="437" w:author="Park, Christopher H." w:date="2020-03-10T17:01:00Z">
        <w:r w:rsidRPr="001B2148" w:rsidDel="00AB5630">
          <w:rPr>
            <w:color w:val="222222"/>
            <w:sz w:val="24"/>
            <w:szCs w:val="24"/>
          </w:rPr>
          <w:delText>When a public hearing is required by Federal or State statute, the above rules apply with the exception of the advance registration of the speakers</w:delText>
        </w:r>
      </w:del>
      <w:del w:id="438" w:author="Park, Christopher H." w:date="2020-03-10T16:59:00Z">
        <w:r w:rsidRPr="001B2148" w:rsidDel="00AB5630">
          <w:rPr>
            <w:color w:val="222222"/>
            <w:sz w:val="24"/>
            <w:szCs w:val="24"/>
          </w:rPr>
          <w:delText>.</w:delText>
        </w:r>
      </w:del>
    </w:p>
    <w:p w14:paraId="4F3F494B" w14:textId="070B0160" w:rsidR="00E06F7E" w:rsidRPr="0046395E" w:rsidDel="00AB5630" w:rsidRDefault="00E06F7E">
      <w:pPr>
        <w:rPr>
          <w:del w:id="439" w:author="Park, Christopher H." w:date="2020-03-10T16:59:00Z"/>
          <w:sz w:val="24"/>
          <w:szCs w:val="24"/>
        </w:rPr>
        <w:sectPr w:rsidR="00E06F7E" w:rsidRPr="0046395E" w:rsidDel="00AB5630" w:rsidSect="00F55033">
          <w:pgSz w:w="12240" w:h="15840"/>
          <w:pgMar w:top="1440" w:right="1440" w:bottom="1440" w:left="1440" w:header="720" w:footer="720" w:gutter="0"/>
          <w:cols w:space="720"/>
          <w:docGrid w:linePitch="299"/>
          <w:sectPrChange w:id="440" w:author="Park, Christopher H." w:date="2020-03-10T16:56:00Z">
            <w:sectPr w:rsidR="00E06F7E" w:rsidRPr="0046395E" w:rsidDel="00AB5630" w:rsidSect="00F55033">
              <w:pgMar w:top="1380" w:right="1340" w:bottom="280" w:left="1340" w:header="720" w:footer="720" w:gutter="0"/>
              <w:docGrid w:linePitch="0"/>
            </w:sectPr>
          </w:sectPrChange>
        </w:sectPr>
      </w:pPr>
    </w:p>
    <w:p w14:paraId="6AD0BF97" w14:textId="4BE8AAF1" w:rsidR="00AB5630" w:rsidRDefault="00AB5630">
      <w:pPr>
        <w:tabs>
          <w:tab w:val="left" w:pos="1551"/>
        </w:tabs>
        <w:ind w:right="555"/>
        <w:rPr>
          <w:ins w:id="441" w:author="Park, Christopher H." w:date="2020-03-10T17:00:00Z"/>
          <w:sz w:val="24"/>
          <w:szCs w:val="24"/>
        </w:rPr>
        <w:pPrChange w:id="442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spacing w:before="74"/>
            <w:ind w:left="720" w:right="555" w:firstLine="0"/>
          </w:pPr>
        </w:pPrChange>
      </w:pPr>
    </w:p>
    <w:p w14:paraId="1DD7F251" w14:textId="0077C28E" w:rsidR="00AB5630" w:rsidRDefault="00AB5630">
      <w:pPr>
        <w:tabs>
          <w:tab w:val="left" w:pos="1551"/>
        </w:tabs>
        <w:ind w:right="555"/>
        <w:rPr>
          <w:ins w:id="443" w:author="Park, Christopher H." w:date="2020-03-10T17:00:00Z"/>
          <w:sz w:val="24"/>
          <w:szCs w:val="24"/>
        </w:rPr>
        <w:pPrChange w:id="444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spacing w:before="74"/>
            <w:ind w:left="720" w:right="555" w:firstLine="0"/>
          </w:pPr>
        </w:pPrChange>
      </w:pPr>
    </w:p>
    <w:p w14:paraId="06ABA6D8" w14:textId="47802A4D" w:rsidR="00AB5630" w:rsidRPr="00C10042" w:rsidRDefault="00AB5630" w:rsidP="00AB5630">
      <w:pPr>
        <w:jc w:val="both"/>
        <w:rPr>
          <w:ins w:id="445" w:author="Park, Christopher H." w:date="2020-03-10T17:00:00Z"/>
          <w:sz w:val="24"/>
          <w:szCs w:val="24"/>
        </w:rPr>
      </w:pPr>
      <w:ins w:id="446" w:author="Park, Christopher H." w:date="2020-03-10T17:00:00Z">
        <w:r w:rsidRPr="00C10042">
          <w:rPr>
            <w:b/>
            <w:sz w:val="24"/>
            <w:szCs w:val="24"/>
          </w:rPr>
          <w:t>Legal Citations:</w:t>
        </w:r>
      </w:ins>
      <w:r w:rsidR="001F0BD8">
        <w:rPr>
          <w:b/>
          <w:sz w:val="24"/>
          <w:szCs w:val="24"/>
        </w:rPr>
        <w:t xml:space="preserve"> N/A</w:t>
      </w:r>
    </w:p>
    <w:p w14:paraId="022C6814" w14:textId="77777777" w:rsidR="00AB5630" w:rsidRPr="00C10042" w:rsidRDefault="00AB5630" w:rsidP="00AB5630">
      <w:pPr>
        <w:jc w:val="both"/>
        <w:rPr>
          <w:ins w:id="447" w:author="Park, Christopher H." w:date="2020-03-10T17:00:00Z"/>
          <w:sz w:val="24"/>
          <w:szCs w:val="24"/>
        </w:rPr>
      </w:pPr>
    </w:p>
    <w:p w14:paraId="7CA17A8D" w14:textId="45F8C6CE" w:rsidR="00AB5630" w:rsidRPr="00C10042" w:rsidRDefault="00AB5630" w:rsidP="00AB5630">
      <w:pPr>
        <w:jc w:val="both"/>
        <w:rPr>
          <w:ins w:id="448" w:author="Park, Christopher H." w:date="2020-03-10T17:00:00Z"/>
          <w:sz w:val="24"/>
          <w:szCs w:val="24"/>
        </w:rPr>
      </w:pPr>
      <w:ins w:id="449" w:author="Park, Christopher H." w:date="2020-03-10T17:00:00Z">
        <w:r w:rsidRPr="00C10042">
          <w:rPr>
            <w:sz w:val="24"/>
            <w:szCs w:val="24"/>
          </w:rPr>
          <w:t>Adopted:</w:t>
        </w:r>
      </w:ins>
      <w:r w:rsidR="001F0BD8" w:rsidRPr="001F0BD8">
        <w:rPr>
          <w:rFonts w:ascii="Helvetica" w:hAnsi="Helvetica" w:cs="Calibri"/>
          <w:color w:val="000000"/>
        </w:rPr>
        <w:t xml:space="preserve"> </w:t>
      </w:r>
      <w:r w:rsidR="001F0BD8">
        <w:rPr>
          <w:rFonts w:ascii="Helvetica" w:hAnsi="Helvetica" w:cs="Calibri"/>
          <w:color w:val="000000"/>
        </w:rPr>
        <w:t xml:space="preserve">February </w:t>
      </w:r>
      <w:r w:rsidR="001F0BD8" w:rsidRPr="007874B1">
        <w:rPr>
          <w:rFonts w:ascii="Helvetica" w:hAnsi="Helvetica" w:cs="Calibri"/>
          <w:color w:val="000000"/>
        </w:rPr>
        <w:t>12</w:t>
      </w:r>
      <w:r w:rsidR="001F0BD8">
        <w:rPr>
          <w:rFonts w:ascii="Helvetica" w:hAnsi="Helvetica" w:cs="Calibri"/>
          <w:color w:val="000000"/>
        </w:rPr>
        <w:t>, 20</w:t>
      </w:r>
      <w:r w:rsidR="001F0BD8" w:rsidRPr="007874B1">
        <w:rPr>
          <w:rFonts w:ascii="Helvetica" w:hAnsi="Helvetica" w:cs="Calibri"/>
          <w:color w:val="000000"/>
        </w:rPr>
        <w:t>12</w:t>
      </w:r>
    </w:p>
    <w:p w14:paraId="0D6F6CC0" w14:textId="0EB5766E" w:rsidR="00AB5630" w:rsidRPr="00AB5630" w:rsidRDefault="00AB5630">
      <w:pPr>
        <w:tabs>
          <w:tab w:val="left" w:pos="1551"/>
        </w:tabs>
        <w:ind w:right="555"/>
        <w:rPr>
          <w:sz w:val="24"/>
          <w:szCs w:val="24"/>
          <w:rPrChange w:id="450" w:author="Park, Christopher H." w:date="2020-03-10T16:59:00Z">
            <w:rPr/>
          </w:rPrChange>
        </w:rPr>
        <w:pPrChange w:id="451" w:author="Park, Christopher H." w:date="2020-03-10T16:59:00Z">
          <w:pPr>
            <w:pStyle w:val="ListParagraph"/>
            <w:numPr>
              <w:ilvl w:val="1"/>
              <w:numId w:val="1"/>
            </w:numPr>
            <w:tabs>
              <w:tab w:val="left" w:pos="1551"/>
            </w:tabs>
            <w:spacing w:before="74"/>
            <w:ind w:left="720" w:right="555" w:firstLine="0"/>
          </w:pPr>
        </w:pPrChange>
      </w:pPr>
      <w:ins w:id="452" w:author="Park, Christopher H." w:date="2020-03-10T17:00:00Z">
        <w:r w:rsidRPr="00C10042">
          <w:rPr>
            <w:sz w:val="24"/>
            <w:szCs w:val="24"/>
          </w:rPr>
          <w:t>Revised:</w:t>
        </w:r>
      </w:ins>
      <w:r w:rsidR="001F0BD8">
        <w:rPr>
          <w:sz w:val="24"/>
          <w:szCs w:val="24"/>
        </w:rPr>
        <w:t xml:space="preserve"> April 14, 2020</w:t>
      </w:r>
    </w:p>
    <w:sectPr w:rsidR="00AB5630" w:rsidRPr="00AB5630" w:rsidSect="00F5503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99"/>
      <w:sectPrChange w:id="487" w:author="Park, Christopher H." w:date="2020-03-10T16:56:00Z">
        <w:sectPr w:rsidR="00AB5630" w:rsidRPr="00AB5630" w:rsidSect="00F55033">
          <w:pgMar w:top="1380" w:right="1340" w:bottom="280" w:left="1340" w:header="720" w:footer="720" w:gutter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4" w:author="Park, Christopher H." w:date="2020-03-10T17:15:00Z" w:initials="PCH">
    <w:p w14:paraId="7381ECD9" w14:textId="568473F9" w:rsidR="007A4987" w:rsidRDefault="007A4987">
      <w:pPr>
        <w:pStyle w:val="CommentText"/>
      </w:pPr>
      <w:r>
        <w:rPr>
          <w:rStyle w:val="CommentReference"/>
        </w:rPr>
        <w:annotationRef/>
      </w:r>
      <w:r>
        <w:t>I don’t understand the point of this.  Is this for a particular situation?</w:t>
      </w:r>
    </w:p>
  </w:comment>
  <w:comment w:id="342" w:author="Jessica Monk" w:date="2020-03-10T18:44:00Z" w:initials="JM">
    <w:p w14:paraId="3580E8AA" w14:textId="77777777" w:rsidR="007F4C6E" w:rsidRDefault="007F4C6E">
      <w:pPr>
        <w:pStyle w:val="CommentText"/>
      </w:pPr>
      <w:r>
        <w:rPr>
          <w:rStyle w:val="CommentReference"/>
        </w:rPr>
        <w:annotationRef/>
      </w:r>
      <w:r>
        <w:t>Does this need to be included?</w:t>
      </w:r>
    </w:p>
    <w:p w14:paraId="5F7061A1" w14:textId="62C4DDE1" w:rsidR="007F4C6E" w:rsidRDefault="007F4C6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1ECD9" w15:done="0"/>
  <w15:commentEx w15:paraId="5F7061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1ECD9" w16cid:durableId="22125600"/>
  <w16cid:commentId w16cid:paraId="5F7061A1" w16cid:durableId="22125E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FCC4" w14:textId="77777777" w:rsidR="00F30F5E" w:rsidRDefault="00F30F5E" w:rsidP="005D4A78">
      <w:r>
        <w:separator/>
      </w:r>
    </w:p>
  </w:endnote>
  <w:endnote w:type="continuationSeparator" w:id="0">
    <w:p w14:paraId="0724871F" w14:textId="77777777" w:rsidR="00F30F5E" w:rsidRDefault="00F30F5E" w:rsidP="005D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66" w:author="Park, Christopher H." w:date="2020-03-10T17:01:00Z"/>
  <w:sdt>
    <w:sdtPr>
      <w:rPr>
        <w:sz w:val="20"/>
        <w:szCs w:val="20"/>
      </w:rPr>
      <w:id w:val="-957953667"/>
      <w:docPartObj>
        <w:docPartGallery w:val="Page Numbers (Bottom of Page)"/>
        <w:docPartUnique/>
      </w:docPartObj>
    </w:sdtPr>
    <w:sdtEndPr/>
    <w:sdtContent>
      <w:customXmlInsRangeEnd w:id="466"/>
      <w:customXmlInsRangeStart w:id="467" w:author="Park, Christopher H." w:date="2020-03-10T17:01:00Z"/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customXmlInsRangeEnd w:id="467"/>
          <w:p w14:paraId="4AD69993" w14:textId="0FAC02C8" w:rsidR="00AB5630" w:rsidRPr="00AB5630" w:rsidRDefault="00AB5630">
            <w:pPr>
              <w:pStyle w:val="Footer"/>
              <w:jc w:val="center"/>
              <w:rPr>
                <w:ins w:id="468" w:author="Park, Christopher H." w:date="2020-03-10T17:01:00Z"/>
                <w:sz w:val="20"/>
                <w:szCs w:val="20"/>
                <w:rPrChange w:id="469" w:author="Park, Christopher H." w:date="2020-03-10T17:01:00Z">
                  <w:rPr>
                    <w:ins w:id="470" w:author="Park, Christopher H." w:date="2020-03-10T17:01:00Z"/>
                  </w:rPr>
                </w:rPrChange>
              </w:rPr>
            </w:pPr>
            <w:ins w:id="471" w:author="Park, Christopher H." w:date="2020-03-10T17:01:00Z">
              <w:r w:rsidRPr="00AB5630">
                <w:rPr>
                  <w:sz w:val="20"/>
                  <w:szCs w:val="20"/>
                  <w:rPrChange w:id="472" w:author="Park, Christopher H." w:date="2020-03-10T17:01:00Z">
                    <w:rPr/>
                  </w:rPrChange>
                </w:rPr>
                <w:t xml:space="preserve">Page </w:t>
              </w:r>
              <w:r w:rsidRPr="00AB5630">
                <w:rPr>
                  <w:b/>
                  <w:bCs/>
                  <w:sz w:val="20"/>
                  <w:szCs w:val="20"/>
                  <w:rPrChange w:id="473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Pr="00AB5630">
                <w:rPr>
                  <w:b/>
                  <w:bCs/>
                  <w:sz w:val="20"/>
                  <w:szCs w:val="20"/>
                  <w:rPrChange w:id="474" w:author="Park, Christopher H." w:date="2020-03-10T17:01:00Z">
                    <w:rPr>
                      <w:b/>
                      <w:bCs/>
                    </w:rPr>
                  </w:rPrChange>
                </w:rPr>
                <w:instrText xml:space="preserve"> PAGE </w:instrText>
              </w:r>
              <w:r w:rsidRPr="00AB5630">
                <w:rPr>
                  <w:b/>
                  <w:bCs/>
                  <w:sz w:val="20"/>
                  <w:szCs w:val="20"/>
                  <w:rPrChange w:id="475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separate"/>
              </w:r>
            </w:ins>
            <w:r w:rsidR="00B52D7A">
              <w:rPr>
                <w:b/>
                <w:bCs/>
                <w:noProof/>
                <w:sz w:val="20"/>
                <w:szCs w:val="20"/>
              </w:rPr>
              <w:t>2</w:t>
            </w:r>
            <w:ins w:id="476" w:author="Park, Christopher H." w:date="2020-03-10T17:01:00Z">
              <w:r w:rsidRPr="00AB5630">
                <w:rPr>
                  <w:b/>
                  <w:bCs/>
                  <w:sz w:val="20"/>
                  <w:szCs w:val="20"/>
                  <w:rPrChange w:id="477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end"/>
              </w:r>
              <w:r w:rsidRPr="00AB5630">
                <w:rPr>
                  <w:sz w:val="20"/>
                  <w:szCs w:val="20"/>
                  <w:rPrChange w:id="478" w:author="Park, Christopher H." w:date="2020-03-10T17:01:00Z">
                    <w:rPr/>
                  </w:rPrChange>
                </w:rPr>
                <w:t xml:space="preserve"> of </w:t>
              </w:r>
              <w:r w:rsidRPr="00AB5630">
                <w:rPr>
                  <w:b/>
                  <w:bCs/>
                  <w:sz w:val="20"/>
                  <w:szCs w:val="20"/>
                  <w:rPrChange w:id="479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begin"/>
              </w:r>
              <w:r w:rsidRPr="00AB5630">
                <w:rPr>
                  <w:b/>
                  <w:bCs/>
                  <w:sz w:val="20"/>
                  <w:szCs w:val="20"/>
                  <w:rPrChange w:id="480" w:author="Park, Christopher H." w:date="2020-03-10T17:01:00Z">
                    <w:rPr>
                      <w:b/>
                      <w:bCs/>
                    </w:rPr>
                  </w:rPrChange>
                </w:rPr>
                <w:instrText xml:space="preserve"> NUMPAGES  </w:instrText>
              </w:r>
              <w:r w:rsidRPr="00AB5630">
                <w:rPr>
                  <w:b/>
                  <w:bCs/>
                  <w:sz w:val="20"/>
                  <w:szCs w:val="20"/>
                  <w:rPrChange w:id="481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separate"/>
              </w:r>
            </w:ins>
            <w:r w:rsidR="00B52D7A">
              <w:rPr>
                <w:b/>
                <w:bCs/>
                <w:noProof/>
                <w:sz w:val="20"/>
                <w:szCs w:val="20"/>
              </w:rPr>
              <w:t>2</w:t>
            </w:r>
            <w:ins w:id="482" w:author="Park, Christopher H." w:date="2020-03-10T17:01:00Z">
              <w:r w:rsidRPr="00AB5630">
                <w:rPr>
                  <w:b/>
                  <w:bCs/>
                  <w:sz w:val="20"/>
                  <w:szCs w:val="20"/>
                  <w:rPrChange w:id="483" w:author="Park, Christopher H." w:date="2020-03-10T17:01:00Z">
                    <w:rPr>
                      <w:b/>
                      <w:bCs/>
                    </w:rPr>
                  </w:rPrChange>
                </w:rPr>
                <w:fldChar w:fldCharType="end"/>
              </w:r>
            </w:ins>
          </w:p>
          <w:customXmlInsRangeStart w:id="484" w:author="Park, Christopher H." w:date="2020-03-10T17:01:00Z"/>
        </w:sdtContent>
      </w:sdt>
      <w:customXmlInsRangeEnd w:id="484"/>
      <w:customXmlInsRangeStart w:id="485" w:author="Park, Christopher H." w:date="2020-03-10T17:01:00Z"/>
    </w:sdtContent>
  </w:sdt>
  <w:customXmlInsRangeEnd w:id="485"/>
  <w:p w14:paraId="3D6B1939" w14:textId="77777777" w:rsidR="00AB5630" w:rsidRPr="00AB5630" w:rsidRDefault="00AB5630">
    <w:pPr>
      <w:pStyle w:val="Footer"/>
      <w:rPr>
        <w:sz w:val="20"/>
        <w:szCs w:val="20"/>
        <w:rPrChange w:id="486" w:author="Park, Christopher H." w:date="2020-03-10T17:01:00Z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78FE" w14:textId="77777777" w:rsidR="00F30F5E" w:rsidRDefault="00F30F5E" w:rsidP="005D4A78">
      <w:r>
        <w:separator/>
      </w:r>
    </w:p>
  </w:footnote>
  <w:footnote w:type="continuationSeparator" w:id="0">
    <w:p w14:paraId="47855AE5" w14:textId="77777777" w:rsidR="00F30F5E" w:rsidRDefault="00F30F5E" w:rsidP="005D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E5DF" w14:textId="77777777" w:rsidR="005D4A78" w:rsidRPr="005D4A78" w:rsidRDefault="005D4A78" w:rsidP="005D4A78">
    <w:pPr>
      <w:pStyle w:val="Header"/>
      <w:jc w:val="center"/>
      <w:rPr>
        <w:ins w:id="374" w:author="Park, Christopher H." w:date="2020-03-10T16:36:00Z"/>
        <w:sz w:val="24"/>
        <w:szCs w:val="24"/>
        <w:rPrChange w:id="375" w:author="Park, Christopher H." w:date="2020-03-10T16:39:00Z">
          <w:rPr>
            <w:ins w:id="376" w:author="Park, Christopher H." w:date="2020-03-10T16:36:00Z"/>
          </w:rPr>
        </w:rPrChange>
      </w:rPr>
    </w:pPr>
    <w:ins w:id="377" w:author="Park, Christopher H." w:date="2020-03-10T16:36:00Z">
      <w:r w:rsidRPr="005D4A78">
        <w:rPr>
          <w:sz w:val="24"/>
          <w:szCs w:val="24"/>
          <w:rPrChange w:id="378" w:author="Park, Christopher H." w:date="2020-03-10T16:39:00Z">
            <w:rPr/>
          </w:rPrChange>
        </w:rPr>
        <w:t>PARAMOUNT SCHOOLS OF EXCELLENCE</w:t>
      </w:r>
    </w:ins>
  </w:p>
  <w:p w14:paraId="596F9D43" w14:textId="42A898AD" w:rsidR="005D4A78" w:rsidRPr="005D4A78" w:rsidRDefault="005D4A78" w:rsidP="005D4A78">
    <w:pPr>
      <w:pStyle w:val="Header"/>
      <w:jc w:val="center"/>
      <w:rPr>
        <w:ins w:id="379" w:author="Park, Christopher H." w:date="2020-03-10T16:36:00Z"/>
        <w:b/>
        <w:sz w:val="24"/>
        <w:szCs w:val="24"/>
        <w:rPrChange w:id="380" w:author="Park, Christopher H." w:date="2020-03-10T16:39:00Z">
          <w:rPr>
            <w:ins w:id="381" w:author="Park, Christopher H." w:date="2020-03-10T16:36:00Z"/>
            <w:b/>
          </w:rPr>
        </w:rPrChange>
      </w:rPr>
    </w:pPr>
    <w:ins w:id="382" w:author="Park, Christopher H." w:date="2020-03-10T16:40:00Z">
      <w:r>
        <w:rPr>
          <w:b/>
          <w:sz w:val="24"/>
          <w:szCs w:val="24"/>
        </w:rPr>
        <w:t>Public Comments at Board Meetings</w:t>
      </w:r>
    </w:ins>
  </w:p>
  <w:p w14:paraId="79817031" w14:textId="36C50FF8" w:rsidR="005D4A78" w:rsidRPr="005D4A78" w:rsidRDefault="005D4A78">
    <w:pPr>
      <w:pStyle w:val="Header"/>
      <w:jc w:val="right"/>
      <w:rPr>
        <w:sz w:val="24"/>
        <w:szCs w:val="24"/>
        <w:rPrChange w:id="383" w:author="Park, Christopher H." w:date="2020-03-10T16:39:00Z">
          <w:rPr/>
        </w:rPrChange>
      </w:rPr>
      <w:pPrChange w:id="384" w:author="Park, Christopher H." w:date="2020-03-10T16:36:00Z">
        <w:pPr>
          <w:pStyle w:val="Header"/>
        </w:pPr>
      </w:pPrChange>
    </w:pPr>
    <w:ins w:id="385" w:author="Park, Christopher H." w:date="2020-03-10T16:36:00Z">
      <w:r w:rsidRPr="005D4A78">
        <w:rPr>
          <w:b/>
          <w:sz w:val="24"/>
          <w:szCs w:val="24"/>
        </w:rPr>
        <w:t>Policy B-2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5F7D" w14:textId="77777777" w:rsidR="00AB5630" w:rsidRPr="00261A30" w:rsidRDefault="00AB5630" w:rsidP="00AB5630">
    <w:pPr>
      <w:pStyle w:val="Header"/>
      <w:jc w:val="center"/>
      <w:rPr>
        <w:ins w:id="453" w:author="Park, Christopher H." w:date="2020-03-10T17:03:00Z"/>
        <w:sz w:val="24"/>
        <w:szCs w:val="24"/>
        <w:rPrChange w:id="454" w:author="Park, Christopher H." w:date="2020-03-10T17:10:00Z">
          <w:rPr>
            <w:ins w:id="455" w:author="Park, Christopher H." w:date="2020-03-10T17:03:00Z"/>
          </w:rPr>
        </w:rPrChange>
      </w:rPr>
    </w:pPr>
    <w:ins w:id="456" w:author="Park, Christopher H." w:date="2020-03-10T17:03:00Z">
      <w:r w:rsidRPr="00261A30">
        <w:rPr>
          <w:sz w:val="24"/>
          <w:szCs w:val="24"/>
          <w:rPrChange w:id="457" w:author="Park, Christopher H." w:date="2020-03-10T17:10:00Z">
            <w:rPr/>
          </w:rPrChange>
        </w:rPr>
        <w:t>PARAMOUNT SCHOOLS OF EXCELLENCE</w:t>
      </w:r>
    </w:ins>
  </w:p>
  <w:p w14:paraId="05B03A0C" w14:textId="701507BD" w:rsidR="00AB5630" w:rsidRPr="00261A30" w:rsidRDefault="00AB5630" w:rsidP="00AB5630">
    <w:pPr>
      <w:pStyle w:val="Header"/>
      <w:jc w:val="center"/>
      <w:rPr>
        <w:ins w:id="458" w:author="Park, Christopher H." w:date="2020-03-10T17:03:00Z"/>
        <w:b/>
        <w:sz w:val="24"/>
        <w:szCs w:val="24"/>
        <w:rPrChange w:id="459" w:author="Park, Christopher H." w:date="2020-03-10T17:10:00Z">
          <w:rPr>
            <w:ins w:id="460" w:author="Park, Christopher H." w:date="2020-03-10T17:03:00Z"/>
            <w:b/>
          </w:rPr>
        </w:rPrChange>
      </w:rPr>
    </w:pPr>
    <w:ins w:id="461" w:author="Park, Christopher H." w:date="2020-03-10T17:03:00Z">
      <w:r w:rsidRPr="00261A30">
        <w:rPr>
          <w:b/>
          <w:sz w:val="24"/>
          <w:szCs w:val="24"/>
          <w:rPrChange w:id="462" w:author="Park, Christopher H." w:date="2020-03-10T17:10:00Z">
            <w:rPr>
              <w:b/>
            </w:rPr>
          </w:rPrChange>
        </w:rPr>
        <w:t>Public Comments at Board Meetings</w:t>
      </w:r>
    </w:ins>
  </w:p>
  <w:p w14:paraId="5DC378B5" w14:textId="1E6FA44F" w:rsidR="00AB5630" w:rsidRPr="00261A30" w:rsidRDefault="00AB5630">
    <w:pPr>
      <w:pStyle w:val="Header"/>
      <w:jc w:val="right"/>
      <w:rPr>
        <w:sz w:val="24"/>
        <w:szCs w:val="24"/>
        <w:rPrChange w:id="463" w:author="Park, Christopher H." w:date="2020-03-10T17:10:00Z">
          <w:rPr/>
        </w:rPrChange>
      </w:rPr>
      <w:pPrChange w:id="464" w:author="Park, Christopher H." w:date="2020-03-10T17:03:00Z">
        <w:pPr>
          <w:pStyle w:val="Header"/>
        </w:pPr>
      </w:pPrChange>
    </w:pPr>
    <w:ins w:id="465" w:author="Park, Christopher H." w:date="2020-03-10T17:03:00Z">
      <w:r w:rsidRPr="00261A30">
        <w:rPr>
          <w:b/>
          <w:sz w:val="24"/>
          <w:szCs w:val="24"/>
        </w:rPr>
        <w:t>Policy B-2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B8A"/>
    <w:multiLevelType w:val="hybridMultilevel"/>
    <w:tmpl w:val="2DE40E68"/>
    <w:lvl w:ilvl="0" w:tplc="0204BF74">
      <w:start w:val="1"/>
      <w:numFmt w:val="lowerLetter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7DE3ED4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D9CE2EB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BC44B3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E178648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B41ABBF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FE8FD0C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24818CC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A84037A4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524D1823"/>
    <w:multiLevelType w:val="multilevel"/>
    <w:tmpl w:val="FCC8085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color w:val="222222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eastAsia="Arial" w:hAnsi="Arial" w:cs="Arial" w:hint="default"/>
        <w:b w:val="0"/>
        <w:color w:val="222222"/>
        <w:spacing w:val="-1"/>
        <w:w w:val="100"/>
        <w:sz w:val="24"/>
        <w:szCs w:val="24"/>
      </w:rPr>
    </w:lvl>
    <w:lvl w:ilvl="2">
      <w:start w:val="1"/>
      <w:numFmt w:val="decimal"/>
      <w:lvlRestart w:val="0"/>
      <w:lvlText w:val="%3."/>
      <w:lvlJc w:val="left"/>
      <w:pPr>
        <w:ind w:left="1440" w:firstLine="0"/>
      </w:pPr>
      <w:rPr>
        <w:rFonts w:hint="default"/>
        <w:b w:val="0"/>
      </w:rPr>
    </w:lvl>
    <w:lvl w:ilvl="3"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</w:rPr>
    </w:lvl>
    <w:lvl w:ilvl="5">
      <w:numFmt w:val="bullet"/>
      <w:lvlText w:val="•"/>
      <w:lvlJc w:val="left"/>
      <w:pPr>
        <w:ind w:left="5115" w:hanging="449"/>
      </w:pPr>
      <w:rPr>
        <w:rFonts w:hint="default"/>
      </w:rPr>
    </w:lvl>
    <w:lvl w:ilvl="6">
      <w:numFmt w:val="bullet"/>
      <w:lvlText w:val="•"/>
      <w:lvlJc w:val="left"/>
      <w:pPr>
        <w:ind w:left="6004" w:hanging="449"/>
      </w:pPr>
      <w:rPr>
        <w:rFonts w:hint="default"/>
      </w:rPr>
    </w:lvl>
    <w:lvl w:ilvl="7">
      <w:numFmt w:val="bullet"/>
      <w:lvlText w:val="•"/>
      <w:lvlJc w:val="left"/>
      <w:pPr>
        <w:ind w:left="6893" w:hanging="449"/>
      </w:pPr>
      <w:rPr>
        <w:rFonts w:hint="default"/>
      </w:rPr>
    </w:lvl>
    <w:lvl w:ilvl="8">
      <w:numFmt w:val="bullet"/>
      <w:lvlText w:val="•"/>
      <w:lvlJc w:val="left"/>
      <w:pPr>
        <w:ind w:left="7782" w:hanging="449"/>
      </w:pPr>
      <w:rPr>
        <w:rFonts w:hint="default"/>
      </w:rPr>
    </w:lvl>
  </w:abstractNum>
  <w:abstractNum w:abstractNumId="2" w15:restartNumberingAfterBreak="0">
    <w:nsid w:val="66866AF4"/>
    <w:multiLevelType w:val="hybridMultilevel"/>
    <w:tmpl w:val="B0344F80"/>
    <w:lvl w:ilvl="0" w:tplc="655E5DBE">
      <w:start w:val="1"/>
      <w:numFmt w:val="lowerLetter"/>
      <w:lvlText w:val="%1."/>
      <w:lvlJc w:val="left"/>
      <w:pPr>
        <w:ind w:left="1910" w:hanging="360"/>
      </w:pPr>
      <w:rPr>
        <w:rFonts w:ascii="Arial" w:eastAsia="Arial" w:hAnsi="Arial" w:cs="Arial" w:hint="default"/>
        <w:color w:val="222222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, Christopher H.">
    <w15:presenceInfo w15:providerId="AD" w15:userId="S-1-5-21-135048380-3624260861-3627094052-11241"/>
  </w15:person>
  <w15:person w15:author="Jessica Monk">
    <w15:presenceInfo w15:providerId="AD" w15:userId="S::jmonk@paramountindy.org::34521a79-1e7e-4759-a43c-312adb4b54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7E"/>
    <w:rsid w:val="000A00A1"/>
    <w:rsid w:val="0015269B"/>
    <w:rsid w:val="00167281"/>
    <w:rsid w:val="001F0BD8"/>
    <w:rsid w:val="00222FC3"/>
    <w:rsid w:val="00261A30"/>
    <w:rsid w:val="0046395E"/>
    <w:rsid w:val="00591F74"/>
    <w:rsid w:val="005D4A78"/>
    <w:rsid w:val="007A4987"/>
    <w:rsid w:val="007F4C6E"/>
    <w:rsid w:val="00AB5630"/>
    <w:rsid w:val="00B52D7A"/>
    <w:rsid w:val="00C54F45"/>
    <w:rsid w:val="00D171D6"/>
    <w:rsid w:val="00D36768"/>
    <w:rsid w:val="00E06F7E"/>
    <w:rsid w:val="00E24535"/>
    <w:rsid w:val="00F30F5E"/>
    <w:rsid w:val="00F55033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C520"/>
  <w15:docId w15:val="{BD881A15-16F4-7744-8A61-5C0082C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0" w:hanging="36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00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A1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78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5D4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4A7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54F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9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98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C6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4B1D-E561-F841-B252-9E9C5120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Christopher H.</dc:creator>
  <cp:lastModifiedBy>Jessica Monk</cp:lastModifiedBy>
  <cp:revision>3</cp:revision>
  <dcterms:created xsi:type="dcterms:W3CDTF">2020-03-10T22:45:00Z</dcterms:created>
  <dcterms:modified xsi:type="dcterms:W3CDTF">2020-04-15T16:16:00Z</dcterms:modified>
</cp:coreProperties>
</file>