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D319" w14:textId="77777777" w:rsidR="00680E41" w:rsidRDefault="00680E41" w:rsidP="00465961">
      <w:pPr>
        <w:rPr>
          <w:ins w:id="0" w:author="Park, Christopher H." w:date="2020-03-10T16:35:00Z"/>
          <w:rFonts w:ascii="Arial" w:hAnsi="Arial" w:cs="Arial"/>
          <w:b/>
        </w:rPr>
      </w:pPr>
    </w:p>
    <w:p w14:paraId="2BE0BB88" w14:textId="3510775C" w:rsidR="000070E7" w:rsidRPr="00680E41" w:rsidDel="00680E41" w:rsidRDefault="003526A7" w:rsidP="000070E7">
      <w:pPr>
        <w:jc w:val="right"/>
        <w:rPr>
          <w:del w:id="1" w:author="Park, Christopher H." w:date="2020-03-10T16:35:00Z"/>
          <w:rFonts w:ascii="Arial" w:hAnsi="Arial" w:cs="Arial"/>
          <w:b/>
          <w:rPrChange w:id="2" w:author="Park, Christopher H." w:date="2020-03-10T16:35:00Z">
            <w:rPr>
              <w:del w:id="3" w:author="Park, Christopher H." w:date="2020-03-10T16:35:00Z"/>
              <w:b/>
            </w:rPr>
          </w:rPrChange>
        </w:rPr>
      </w:pPr>
      <w:moveFromRangeStart w:id="4" w:author="Park, Christopher H." w:date="2020-03-10T16:35:00Z" w:name="move34750568"/>
      <w:moveFrom w:id="5" w:author="Park, Christopher H." w:date="2020-03-10T16:35:00Z">
        <w:r w:rsidRPr="00680E41" w:rsidDel="00680E41">
          <w:rPr>
            <w:rFonts w:ascii="Arial" w:hAnsi="Arial" w:cs="Arial"/>
            <w:b/>
            <w:rPrChange w:id="6" w:author="Park, Christopher H." w:date="2020-03-10T16:35:00Z">
              <w:rPr>
                <w:b/>
              </w:rPr>
            </w:rPrChange>
          </w:rPr>
          <w:t>Policy B-</w:t>
        </w:r>
        <w:r w:rsidR="005949DD" w:rsidRPr="00680E41" w:rsidDel="00680E41">
          <w:rPr>
            <w:rFonts w:ascii="Arial" w:hAnsi="Arial" w:cs="Arial"/>
            <w:b/>
            <w:rPrChange w:id="7" w:author="Park, Christopher H." w:date="2020-03-10T16:35:00Z">
              <w:rPr>
                <w:b/>
              </w:rPr>
            </w:rPrChange>
          </w:rPr>
          <w:t>1</w:t>
        </w:r>
      </w:moveFrom>
      <w:moveFromRangeEnd w:id="4"/>
    </w:p>
    <w:p w14:paraId="0119CBF1" w14:textId="2F8399C8" w:rsidR="00465961" w:rsidRPr="00680E41" w:rsidDel="00680E41" w:rsidRDefault="00465961">
      <w:pPr>
        <w:jc w:val="right"/>
        <w:rPr>
          <w:del w:id="8" w:author="Park, Christopher H." w:date="2020-03-10T16:35:00Z"/>
          <w:rFonts w:ascii="Arial" w:hAnsi="Arial" w:cs="Arial"/>
          <w:rPrChange w:id="9" w:author="Park, Christopher H." w:date="2020-03-10T16:35:00Z">
            <w:rPr>
              <w:del w:id="10" w:author="Park, Christopher H." w:date="2020-03-10T16:35:00Z"/>
            </w:rPr>
          </w:rPrChange>
        </w:rPr>
        <w:pPrChange w:id="11" w:author="Park, Christopher H." w:date="2020-03-10T16:35:00Z">
          <w:pPr/>
        </w:pPrChange>
      </w:pPr>
    </w:p>
    <w:p w14:paraId="55B17FFE" w14:textId="1CEE6566" w:rsidR="00465961" w:rsidRPr="00680E41" w:rsidRDefault="00A700CD">
      <w:pPr>
        <w:jc w:val="both"/>
        <w:rPr>
          <w:rFonts w:ascii="Arial" w:hAnsi="Arial" w:cs="Arial"/>
          <w:rPrChange w:id="12" w:author="Park, Christopher H." w:date="2020-03-10T16:35:00Z">
            <w:rPr/>
          </w:rPrChange>
        </w:rPr>
        <w:pPrChange w:id="13" w:author="Park, Christopher H." w:date="2020-03-10T16:56:00Z">
          <w:pPr/>
        </w:pPrChange>
      </w:pPr>
      <w:r w:rsidRPr="00680E41">
        <w:rPr>
          <w:rFonts w:ascii="Arial" w:hAnsi="Arial" w:cs="Arial"/>
          <w:b/>
          <w:u w:val="single"/>
          <w:rPrChange w:id="14" w:author="Park, Christopher H." w:date="2020-03-10T16:35:00Z">
            <w:rPr>
              <w:b/>
              <w:u w:val="single"/>
            </w:rPr>
          </w:rPrChange>
        </w:rPr>
        <w:t>Policy:</w:t>
      </w:r>
      <w:r w:rsidRPr="00680E41">
        <w:rPr>
          <w:rFonts w:ascii="Arial" w:hAnsi="Arial" w:cs="Arial"/>
          <w:rPrChange w:id="15" w:author="Park, Christopher H." w:date="2020-03-10T16:35:00Z">
            <w:rPr/>
          </w:rPrChange>
        </w:rPr>
        <w:t xml:space="preserve">  </w:t>
      </w:r>
      <w:r w:rsidR="0072273D" w:rsidRPr="00680E41">
        <w:rPr>
          <w:rFonts w:ascii="Arial" w:hAnsi="Arial" w:cs="Arial"/>
          <w:rPrChange w:id="16" w:author="Park, Christopher H." w:date="2020-03-10T16:35:00Z">
            <w:rPr/>
          </w:rPrChange>
        </w:rPr>
        <w:t xml:space="preserve">A member of the governing body of PSOE </w:t>
      </w:r>
      <w:r w:rsidR="003610E0" w:rsidRPr="00680E41">
        <w:rPr>
          <w:rFonts w:ascii="Arial" w:hAnsi="Arial" w:cs="Arial"/>
          <w:rPrChange w:id="17" w:author="Park, Christopher H." w:date="2020-03-10T16:35:00Z">
            <w:rPr/>
          </w:rPrChange>
        </w:rPr>
        <w:t xml:space="preserve">(PSOE Board member) </w:t>
      </w:r>
      <w:r w:rsidR="0072273D" w:rsidRPr="00680E41">
        <w:rPr>
          <w:rFonts w:ascii="Arial" w:hAnsi="Arial" w:cs="Arial"/>
          <w:rPrChange w:id="18" w:author="Park, Christopher H." w:date="2020-03-10T16:35:00Z">
            <w:rPr/>
          </w:rPrChange>
        </w:rPr>
        <w:t xml:space="preserve">who is not physically present at a meeting of the governing body may participate in a meeting of the governing body by electronic communication. </w:t>
      </w:r>
    </w:p>
    <w:p w14:paraId="158809E5" w14:textId="77777777" w:rsidR="00465961" w:rsidRPr="00680E41" w:rsidRDefault="00465961">
      <w:pPr>
        <w:jc w:val="both"/>
        <w:rPr>
          <w:rFonts w:ascii="Arial" w:hAnsi="Arial" w:cs="Arial"/>
          <w:rPrChange w:id="19" w:author="Park, Christopher H." w:date="2020-03-10T16:35:00Z">
            <w:rPr/>
          </w:rPrChange>
        </w:rPr>
        <w:pPrChange w:id="20" w:author="Park, Christopher H." w:date="2020-03-10T16:56:00Z">
          <w:pPr/>
        </w:pPrChange>
      </w:pPr>
    </w:p>
    <w:p w14:paraId="5882CB15" w14:textId="3B0E8DF6" w:rsidR="0072273D" w:rsidRDefault="0072273D">
      <w:pPr>
        <w:jc w:val="both"/>
        <w:rPr>
          <w:ins w:id="21" w:author="Park, Christopher H." w:date="2020-03-10T16:56:00Z"/>
          <w:rFonts w:ascii="Arial" w:hAnsi="Arial" w:cs="Arial"/>
          <w:b/>
          <w:u w:val="single"/>
        </w:rPr>
        <w:pPrChange w:id="22" w:author="Park, Christopher H." w:date="2020-03-10T16:56:00Z">
          <w:pPr/>
        </w:pPrChange>
      </w:pPr>
      <w:r w:rsidRPr="00680E41">
        <w:rPr>
          <w:rFonts w:ascii="Arial" w:hAnsi="Arial" w:cs="Arial"/>
          <w:b/>
          <w:u w:val="single"/>
          <w:rPrChange w:id="23" w:author="Park, Christopher H." w:date="2020-03-10T16:35:00Z">
            <w:rPr>
              <w:b/>
              <w:u w:val="single"/>
            </w:rPr>
          </w:rPrChange>
        </w:rPr>
        <w:t>Electronic Participation Requirements</w:t>
      </w:r>
    </w:p>
    <w:p w14:paraId="3868DF59" w14:textId="77777777" w:rsidR="006D075D" w:rsidRPr="00680E41" w:rsidRDefault="006D075D">
      <w:pPr>
        <w:jc w:val="both"/>
        <w:rPr>
          <w:rFonts w:ascii="Arial" w:hAnsi="Arial" w:cs="Arial"/>
          <w:b/>
          <w:u w:val="single"/>
          <w:rPrChange w:id="24" w:author="Park, Christopher H." w:date="2020-03-10T16:35:00Z">
            <w:rPr>
              <w:b/>
              <w:u w:val="single"/>
            </w:rPr>
          </w:rPrChange>
        </w:rPr>
        <w:pPrChange w:id="25" w:author="Park, Christopher H." w:date="2020-03-10T16:56:00Z">
          <w:pPr/>
        </w:pPrChange>
      </w:pPr>
    </w:p>
    <w:p w14:paraId="6AD992DD" w14:textId="3E115411" w:rsidR="00D71BA7" w:rsidRPr="007E2C68" w:rsidRDefault="00D71BA7">
      <w:pPr>
        <w:numPr>
          <w:ilvl w:val="0"/>
          <w:numId w:val="10"/>
        </w:numPr>
        <w:jc w:val="both"/>
        <w:rPr>
          <w:ins w:id="26" w:author="Park, Christopher H." w:date="2020-03-10T16:56:00Z"/>
          <w:rFonts w:ascii="Arial" w:hAnsi="Arial" w:cs="Arial"/>
          <w:b/>
          <w:rPrChange w:id="27" w:author="Park, Christopher H." w:date="2020-03-10T16:56:00Z">
            <w:rPr>
              <w:ins w:id="28" w:author="Park, Christopher H." w:date="2020-03-10T16:56:00Z"/>
              <w:rFonts w:ascii="Arial" w:hAnsi="Arial" w:cs="Arial"/>
            </w:rPr>
          </w:rPrChange>
        </w:rPr>
        <w:pPrChange w:id="29" w:author="Park, Christopher H." w:date="2020-03-10T16:56:00Z">
          <w:pPr>
            <w:pStyle w:val="ListParagraph"/>
            <w:numPr>
              <w:numId w:val="9"/>
            </w:numPr>
            <w:ind w:hanging="360"/>
          </w:pPr>
        </w:pPrChange>
      </w:pPr>
      <w:commentRangeStart w:id="30"/>
      <w:ins w:id="31" w:author="Park, Christopher H." w:date="2020-03-10T16:22:00Z">
        <w:r w:rsidRPr="00F942EF">
          <w:rPr>
            <w:rFonts w:ascii="Arial" w:hAnsi="Arial" w:cs="Arial"/>
            <w:rPrChange w:id="32" w:author="Park, Christopher H." w:date="2020-03-10T16:56:00Z">
              <w:rPr/>
            </w:rPrChange>
          </w:rPr>
          <w:t xml:space="preserve">Each member of the </w:t>
        </w:r>
      </w:ins>
      <w:ins w:id="33" w:author="Park, Christopher H." w:date="2020-03-10T16:29:00Z">
        <w:r w:rsidR="00F75D25" w:rsidRPr="00F942EF">
          <w:rPr>
            <w:rFonts w:ascii="Arial" w:hAnsi="Arial" w:cs="Arial"/>
            <w:rPrChange w:id="34" w:author="Park, Christopher H." w:date="2020-03-10T16:56:00Z">
              <w:rPr/>
            </w:rPrChange>
          </w:rPr>
          <w:t>PSOE Board</w:t>
        </w:r>
      </w:ins>
      <w:ins w:id="35" w:author="Park, Christopher H." w:date="2020-03-10T16:22:00Z">
        <w:r w:rsidRPr="00F942EF">
          <w:rPr>
            <w:rFonts w:ascii="Arial" w:hAnsi="Arial" w:cs="Arial"/>
            <w:rPrChange w:id="36" w:author="Park, Christopher H." w:date="2020-03-10T16:56:00Z">
              <w:rPr/>
            </w:rPrChange>
          </w:rPr>
          <w:t xml:space="preserve"> is required to physically attend at least 1 meeting of the </w:t>
        </w:r>
      </w:ins>
      <w:ins w:id="37" w:author="Park, Christopher H." w:date="2020-03-10T16:29:00Z">
        <w:r w:rsidR="00F75D25" w:rsidRPr="00F942EF">
          <w:rPr>
            <w:rFonts w:ascii="Arial" w:hAnsi="Arial" w:cs="Arial"/>
            <w:rPrChange w:id="38" w:author="Park, Christopher H." w:date="2020-03-10T16:56:00Z">
              <w:rPr/>
            </w:rPrChange>
          </w:rPr>
          <w:t xml:space="preserve">PSOE Board </w:t>
        </w:r>
      </w:ins>
      <w:ins w:id="39" w:author="Park, Christopher H." w:date="2020-03-10T16:22:00Z">
        <w:r w:rsidRPr="00F942EF">
          <w:rPr>
            <w:rFonts w:ascii="Arial" w:hAnsi="Arial" w:cs="Arial"/>
            <w:rPrChange w:id="40" w:author="Park, Christopher H." w:date="2020-03-10T16:56:00Z">
              <w:rPr/>
            </w:rPrChange>
          </w:rPr>
          <w:t>annually</w:t>
        </w:r>
        <w:commentRangeEnd w:id="30"/>
        <w:r w:rsidRPr="00680E41">
          <w:rPr>
            <w:rStyle w:val="CommentReference"/>
            <w:rFonts w:ascii="Arial" w:hAnsi="Arial" w:cs="Arial"/>
            <w:sz w:val="24"/>
            <w:szCs w:val="24"/>
            <w:rPrChange w:id="41" w:author="Park, Christopher H." w:date="2020-03-10T16:35:00Z">
              <w:rPr>
                <w:rStyle w:val="CommentReference"/>
              </w:rPr>
            </w:rPrChange>
          </w:rPr>
          <w:commentReference w:id="30"/>
        </w:r>
        <w:r w:rsidRPr="00F942EF">
          <w:rPr>
            <w:rFonts w:ascii="Arial" w:hAnsi="Arial" w:cs="Arial"/>
            <w:rPrChange w:id="42" w:author="Park, Christopher H." w:date="2020-03-10T16:56:00Z">
              <w:rPr/>
            </w:rPrChange>
          </w:rPr>
          <w:t>.</w:t>
        </w:r>
      </w:ins>
    </w:p>
    <w:p w14:paraId="39D2F46E" w14:textId="77777777" w:rsidR="007E2C68" w:rsidRPr="00F942EF" w:rsidRDefault="007E2C68">
      <w:pPr>
        <w:jc w:val="both"/>
        <w:rPr>
          <w:ins w:id="43" w:author="Park, Christopher H." w:date="2020-03-10T16:56:00Z"/>
          <w:rFonts w:ascii="Arial" w:hAnsi="Arial" w:cs="Arial"/>
          <w:b/>
          <w:rPrChange w:id="44" w:author="Park, Christopher H." w:date="2020-03-10T16:56:00Z">
            <w:rPr>
              <w:ins w:id="45" w:author="Park, Christopher H." w:date="2020-03-10T16:56:00Z"/>
              <w:rFonts w:ascii="Arial" w:hAnsi="Arial" w:cs="Arial"/>
            </w:rPr>
          </w:rPrChange>
        </w:rPr>
        <w:pPrChange w:id="46" w:author="Park, Christopher H." w:date="2020-03-10T16:56:00Z">
          <w:pPr>
            <w:pStyle w:val="ListParagraph"/>
            <w:numPr>
              <w:numId w:val="9"/>
            </w:numPr>
            <w:ind w:hanging="360"/>
          </w:pPr>
        </w:pPrChange>
      </w:pPr>
    </w:p>
    <w:p w14:paraId="76F1A057" w14:textId="52CAC786" w:rsidR="0072273D" w:rsidRPr="007E2C68" w:rsidDel="007E2C68" w:rsidRDefault="0072273D">
      <w:pPr>
        <w:numPr>
          <w:ilvl w:val="0"/>
          <w:numId w:val="10"/>
        </w:numPr>
        <w:jc w:val="both"/>
        <w:rPr>
          <w:del w:id="47" w:author="Park, Christopher H." w:date="2020-03-10T16:56:00Z"/>
          <w:rFonts w:ascii="Arial" w:hAnsi="Arial" w:cs="Arial"/>
          <w:b/>
          <w:rPrChange w:id="48" w:author="Park, Christopher H." w:date="2020-03-10T16:57:00Z">
            <w:rPr>
              <w:del w:id="49" w:author="Park, Christopher H." w:date="2020-03-10T16:56:00Z"/>
              <w:rFonts w:ascii="Arial" w:hAnsi="Arial" w:cs="Arial"/>
            </w:rPr>
          </w:rPrChange>
        </w:rPr>
        <w:pPrChange w:id="50" w:author="Park, Christopher H." w:date="2020-03-10T16:56:00Z">
          <w:pPr>
            <w:pStyle w:val="ListParagraph"/>
            <w:numPr>
              <w:numId w:val="9"/>
            </w:numPr>
            <w:ind w:hanging="360"/>
          </w:pPr>
        </w:pPrChange>
      </w:pPr>
      <w:commentRangeStart w:id="51"/>
      <w:del w:id="52" w:author="Park, Christopher H." w:date="2020-03-10T16:19:00Z">
        <w:r w:rsidRPr="00F942EF" w:rsidDel="00D71BA7">
          <w:rPr>
            <w:rFonts w:ascii="Arial" w:hAnsi="Arial" w:cs="Arial"/>
            <w:rPrChange w:id="53" w:author="Park, Christopher H." w:date="2020-03-10T16:56:00Z">
              <w:rPr/>
            </w:rPrChange>
          </w:rPr>
          <w:delText>At least two</w:delText>
        </w:r>
      </w:del>
      <w:ins w:id="54" w:author="Park, Christopher H." w:date="2020-03-10T16:19:00Z">
        <w:r w:rsidR="00D71BA7" w:rsidRPr="00F942EF">
          <w:rPr>
            <w:rFonts w:ascii="Arial" w:hAnsi="Arial" w:cs="Arial"/>
            <w:rPrChange w:id="55" w:author="Park, Christopher H." w:date="2020-03-10T16:56:00Z">
              <w:rPr/>
            </w:rPrChange>
          </w:rPr>
          <w:t>The minimum number of members who must be physically present at the place where the meeting is conducted must be the greater of</w:t>
        </w:r>
      </w:ins>
      <w:ins w:id="56" w:author="Park, Christopher H." w:date="2020-03-10T16:25:00Z">
        <w:r w:rsidR="00D71BA7" w:rsidRPr="00F942EF">
          <w:rPr>
            <w:rFonts w:ascii="Arial" w:hAnsi="Arial" w:cs="Arial"/>
            <w:rPrChange w:id="57" w:author="Park, Christopher H." w:date="2020-03-10T16:56:00Z">
              <w:rPr/>
            </w:rPrChange>
          </w:rPr>
          <w:t xml:space="preserve"> </w:t>
        </w:r>
        <w:commentRangeEnd w:id="51"/>
        <w:r w:rsidR="00D71BA7" w:rsidRPr="00680E41">
          <w:rPr>
            <w:rStyle w:val="CommentReference"/>
            <w:rFonts w:ascii="Arial" w:hAnsi="Arial" w:cs="Arial"/>
            <w:sz w:val="24"/>
            <w:szCs w:val="24"/>
            <w:rPrChange w:id="58" w:author="Park, Christopher H." w:date="2020-03-10T16:35:00Z">
              <w:rPr>
                <w:rStyle w:val="CommentReference"/>
              </w:rPr>
            </w:rPrChange>
          </w:rPr>
          <w:commentReference w:id="51"/>
        </w:r>
        <w:r w:rsidR="00D71BA7" w:rsidRPr="00F942EF">
          <w:rPr>
            <w:rFonts w:ascii="Arial" w:hAnsi="Arial" w:cs="Arial"/>
            <w:rPrChange w:id="59" w:author="Park, Christopher H." w:date="2020-03-10T16:56:00Z">
              <w:rPr/>
            </w:rPrChange>
          </w:rPr>
          <w:t>(a)</w:t>
        </w:r>
      </w:ins>
      <w:r w:rsidRPr="00F942EF">
        <w:rPr>
          <w:rFonts w:ascii="Arial" w:hAnsi="Arial" w:cs="Arial"/>
          <w:rPrChange w:id="60" w:author="Park, Christopher H." w:date="2020-03-10T16:56:00Z">
            <w:rPr/>
          </w:rPrChange>
        </w:rPr>
        <w:t xml:space="preserve"> </w:t>
      </w:r>
      <w:del w:id="61" w:author="Park, Christopher H." w:date="2020-03-10T16:19:00Z">
        <w:r w:rsidRPr="00F942EF" w:rsidDel="00D71BA7">
          <w:rPr>
            <w:rFonts w:ascii="Arial" w:hAnsi="Arial" w:cs="Arial"/>
            <w:rPrChange w:id="62" w:author="Park, Christopher H." w:date="2020-03-10T16:56:00Z">
              <w:rPr/>
            </w:rPrChange>
          </w:rPr>
          <w:delText>(</w:delText>
        </w:r>
      </w:del>
      <w:r w:rsidRPr="00F942EF">
        <w:rPr>
          <w:rFonts w:ascii="Arial" w:hAnsi="Arial" w:cs="Arial"/>
          <w:rPrChange w:id="63" w:author="Park, Christopher H." w:date="2020-03-10T16:56:00Z">
            <w:rPr/>
          </w:rPrChange>
        </w:rPr>
        <w:t>2</w:t>
      </w:r>
      <w:del w:id="64" w:author="Park, Christopher H." w:date="2020-03-10T16:19:00Z">
        <w:r w:rsidRPr="00F942EF" w:rsidDel="00D71BA7">
          <w:rPr>
            <w:rFonts w:ascii="Arial" w:hAnsi="Arial" w:cs="Arial"/>
            <w:rPrChange w:id="65" w:author="Park, Christopher H." w:date="2020-03-10T16:56:00Z">
              <w:rPr/>
            </w:rPrChange>
          </w:rPr>
          <w:delText>)</w:delText>
        </w:r>
      </w:del>
      <w:r w:rsidR="00F7402C" w:rsidRPr="00F942EF">
        <w:rPr>
          <w:rFonts w:ascii="Arial" w:hAnsi="Arial" w:cs="Arial"/>
          <w:rPrChange w:id="66" w:author="Park, Christopher H." w:date="2020-03-10T16:56:00Z">
            <w:rPr/>
          </w:rPrChange>
        </w:rPr>
        <w:t xml:space="preserve"> </w:t>
      </w:r>
      <w:ins w:id="67" w:author="Park, Christopher H." w:date="2020-03-10T16:19:00Z">
        <w:r w:rsidR="00D71BA7" w:rsidRPr="00F942EF">
          <w:rPr>
            <w:rFonts w:ascii="Arial" w:hAnsi="Arial" w:cs="Arial"/>
            <w:rPrChange w:id="68" w:author="Park, Christopher H." w:date="2020-03-10T16:56:00Z">
              <w:rPr/>
            </w:rPrChange>
          </w:rPr>
          <w:t xml:space="preserve">members </w:t>
        </w:r>
      </w:ins>
      <w:r w:rsidR="00F7402C" w:rsidRPr="00F942EF">
        <w:rPr>
          <w:rFonts w:ascii="Arial" w:hAnsi="Arial" w:cs="Arial"/>
          <w:rPrChange w:id="69" w:author="Park, Christopher H." w:date="2020-03-10T16:56:00Z">
            <w:rPr/>
          </w:rPrChange>
        </w:rPr>
        <w:t>or</w:t>
      </w:r>
      <w:ins w:id="70" w:author="Park, Christopher H." w:date="2020-03-10T16:25:00Z">
        <w:r w:rsidR="00D71BA7" w:rsidRPr="00F942EF">
          <w:rPr>
            <w:rFonts w:ascii="Arial" w:hAnsi="Arial" w:cs="Arial"/>
            <w:rPrChange w:id="71" w:author="Park, Christopher H." w:date="2020-03-10T16:56:00Z">
              <w:rPr/>
            </w:rPrChange>
          </w:rPr>
          <w:t xml:space="preserve"> (b)</w:t>
        </w:r>
      </w:ins>
      <w:r w:rsidR="00F7402C" w:rsidRPr="00F942EF">
        <w:rPr>
          <w:rFonts w:ascii="Arial" w:hAnsi="Arial" w:cs="Arial"/>
          <w:rPrChange w:id="72" w:author="Park, Christopher H." w:date="2020-03-10T16:56:00Z">
            <w:rPr/>
          </w:rPrChange>
        </w:rPr>
        <w:t xml:space="preserve"> </w:t>
      </w:r>
      <w:ins w:id="73" w:author="Park, Christopher H." w:date="2020-03-10T16:19:00Z">
        <w:r w:rsidR="00D71BA7" w:rsidRPr="00F942EF">
          <w:rPr>
            <w:rFonts w:ascii="Arial" w:hAnsi="Arial" w:cs="Arial"/>
            <w:rPrChange w:id="74" w:author="Park, Christopher H." w:date="2020-03-10T16:56:00Z">
              <w:rPr/>
            </w:rPrChange>
          </w:rPr>
          <w:t>1/3</w:t>
        </w:r>
      </w:ins>
      <w:del w:id="75" w:author="Park, Christopher H." w:date="2020-03-10T16:19:00Z">
        <w:r w:rsidR="00F7402C" w:rsidRPr="00F942EF" w:rsidDel="00D71BA7">
          <w:rPr>
            <w:rFonts w:ascii="Arial" w:hAnsi="Arial" w:cs="Arial"/>
            <w:rPrChange w:id="76" w:author="Park, Christopher H." w:date="2020-03-10T16:56:00Z">
              <w:rPr/>
            </w:rPrChange>
          </w:rPr>
          <w:delText>one-third (1/3)</w:delText>
        </w:r>
      </w:del>
      <w:r w:rsidR="00F7402C" w:rsidRPr="00F942EF">
        <w:rPr>
          <w:rFonts w:ascii="Arial" w:hAnsi="Arial" w:cs="Arial"/>
          <w:rPrChange w:id="77" w:author="Park, Christopher H." w:date="2020-03-10T16:56:00Z">
            <w:rPr/>
          </w:rPrChange>
        </w:rPr>
        <w:t xml:space="preserve"> of the</w:t>
      </w:r>
      <w:r w:rsidRPr="00F942EF">
        <w:rPr>
          <w:rFonts w:ascii="Arial" w:hAnsi="Arial" w:cs="Arial"/>
          <w:rPrChange w:id="78" w:author="Park, Christopher H." w:date="2020-03-10T16:56:00Z">
            <w:rPr/>
          </w:rPrChange>
        </w:rPr>
        <w:t xml:space="preserve"> PSOE </w:t>
      </w:r>
      <w:del w:id="79" w:author="Park, Christopher H." w:date="2020-03-10T16:29:00Z">
        <w:r w:rsidR="005949DD" w:rsidRPr="00F942EF" w:rsidDel="00A2655C">
          <w:rPr>
            <w:rFonts w:ascii="Arial" w:hAnsi="Arial" w:cs="Arial"/>
            <w:rPrChange w:id="80" w:author="Park, Christopher H." w:date="2020-03-10T16:56:00Z">
              <w:rPr/>
            </w:rPrChange>
          </w:rPr>
          <w:delText>S</w:delText>
        </w:r>
        <w:r w:rsidRPr="00F942EF" w:rsidDel="00A2655C">
          <w:rPr>
            <w:rFonts w:ascii="Arial" w:hAnsi="Arial" w:cs="Arial"/>
            <w:rPrChange w:id="81" w:author="Park, Christopher H." w:date="2020-03-10T16:56:00Z">
              <w:rPr/>
            </w:rPrChange>
          </w:rPr>
          <w:delText xml:space="preserve">chool </w:delText>
        </w:r>
      </w:del>
      <w:r w:rsidR="005949DD" w:rsidRPr="00F942EF">
        <w:rPr>
          <w:rFonts w:ascii="Arial" w:hAnsi="Arial" w:cs="Arial"/>
          <w:rPrChange w:id="82" w:author="Park, Christopher H." w:date="2020-03-10T16:56:00Z">
            <w:rPr/>
          </w:rPrChange>
        </w:rPr>
        <w:t>B</w:t>
      </w:r>
      <w:r w:rsidRPr="00F942EF">
        <w:rPr>
          <w:rFonts w:ascii="Arial" w:hAnsi="Arial" w:cs="Arial"/>
          <w:rPrChange w:id="83" w:author="Park, Christopher H." w:date="2020-03-10T16:56:00Z">
            <w:rPr/>
          </w:rPrChange>
        </w:rPr>
        <w:t>oard members</w:t>
      </w:r>
      <w:del w:id="84" w:author="Park, Christopher H." w:date="2020-03-10T16:20:00Z">
        <w:r w:rsidRPr="00F942EF" w:rsidDel="00D71BA7">
          <w:rPr>
            <w:rFonts w:ascii="Arial" w:hAnsi="Arial" w:cs="Arial"/>
            <w:rPrChange w:id="85" w:author="Park, Christopher H." w:date="2020-03-10T16:56:00Z">
              <w:rPr/>
            </w:rPrChange>
          </w:rPr>
          <w:delText xml:space="preserve"> must be physically present at the designated meeting site on the date of the scheduled meeting</w:delText>
        </w:r>
      </w:del>
      <w:r w:rsidRPr="00F942EF">
        <w:rPr>
          <w:rFonts w:ascii="Arial" w:hAnsi="Arial" w:cs="Arial"/>
          <w:rPrChange w:id="86" w:author="Park, Christopher H." w:date="2020-03-10T16:56:00Z">
            <w:rPr/>
          </w:rPrChange>
        </w:rPr>
        <w:t>.</w:t>
      </w:r>
    </w:p>
    <w:p w14:paraId="48553519" w14:textId="77777777" w:rsidR="007E2C68" w:rsidRPr="00F942EF" w:rsidRDefault="007E2C68">
      <w:pPr>
        <w:numPr>
          <w:ilvl w:val="0"/>
          <w:numId w:val="10"/>
        </w:numPr>
        <w:jc w:val="both"/>
        <w:rPr>
          <w:ins w:id="87" w:author="Park, Christopher H." w:date="2020-03-10T16:57:00Z"/>
          <w:rFonts w:ascii="Arial" w:hAnsi="Arial" w:cs="Arial"/>
          <w:b/>
          <w:rPrChange w:id="88" w:author="Park, Christopher H." w:date="2020-03-10T16:56:00Z">
            <w:rPr>
              <w:ins w:id="89" w:author="Park, Christopher H." w:date="2020-03-10T16:57:00Z"/>
              <w:rFonts w:ascii="Arial" w:hAnsi="Arial" w:cs="Arial"/>
            </w:rPr>
          </w:rPrChange>
        </w:rPr>
        <w:pPrChange w:id="90" w:author="Park, Christopher H." w:date="2020-03-10T16:56:00Z">
          <w:pPr>
            <w:pStyle w:val="ListParagraph"/>
            <w:numPr>
              <w:numId w:val="9"/>
            </w:numPr>
            <w:ind w:hanging="360"/>
          </w:pPr>
        </w:pPrChange>
      </w:pPr>
    </w:p>
    <w:p w14:paraId="19E66D9F" w14:textId="77777777" w:rsidR="00F942EF" w:rsidRPr="00F942EF" w:rsidRDefault="00F942EF">
      <w:pPr>
        <w:jc w:val="both"/>
        <w:rPr>
          <w:ins w:id="91" w:author="Park, Christopher H." w:date="2020-03-10T16:56:00Z"/>
          <w:rFonts w:ascii="Arial" w:hAnsi="Arial" w:cs="Arial"/>
          <w:b/>
          <w:rPrChange w:id="92" w:author="Park, Christopher H." w:date="2020-03-10T16:56:00Z">
            <w:rPr>
              <w:ins w:id="93" w:author="Park, Christopher H." w:date="2020-03-10T16:56:00Z"/>
            </w:rPr>
          </w:rPrChange>
        </w:rPr>
        <w:pPrChange w:id="94" w:author="Park, Christopher H." w:date="2020-03-10T16:57:00Z">
          <w:pPr>
            <w:pStyle w:val="ListParagraph"/>
            <w:numPr>
              <w:numId w:val="9"/>
            </w:numPr>
            <w:ind w:hanging="360"/>
          </w:pPr>
        </w:pPrChange>
      </w:pPr>
    </w:p>
    <w:p w14:paraId="1529CEBE" w14:textId="07E2DC9F" w:rsidR="00B36352" w:rsidDel="007E2C68" w:rsidRDefault="00B36352">
      <w:pPr>
        <w:numPr>
          <w:ilvl w:val="0"/>
          <w:numId w:val="10"/>
        </w:numPr>
        <w:jc w:val="both"/>
        <w:rPr>
          <w:del w:id="95" w:author="Park, Christopher H." w:date="2020-03-10T16:56:00Z"/>
          <w:rFonts w:ascii="Arial" w:hAnsi="Arial" w:cs="Arial"/>
        </w:rPr>
        <w:pPrChange w:id="96" w:author="Park, Christopher H." w:date="2020-03-10T16:56:00Z">
          <w:pPr>
            <w:pStyle w:val="ListParagraph"/>
            <w:numPr>
              <w:numId w:val="9"/>
            </w:numPr>
            <w:ind w:hanging="360"/>
          </w:pPr>
        </w:pPrChange>
      </w:pPr>
      <w:r w:rsidRPr="00F942EF">
        <w:rPr>
          <w:rFonts w:ascii="Arial" w:hAnsi="Arial" w:cs="Arial"/>
          <w:rPrChange w:id="97" w:author="Park, Christopher H." w:date="2020-03-10T16:56:00Z">
            <w:rPr/>
          </w:rPrChange>
        </w:rPr>
        <w:t xml:space="preserve">A PSOE </w:t>
      </w:r>
      <w:r w:rsidR="005949DD" w:rsidRPr="00F942EF">
        <w:rPr>
          <w:rFonts w:ascii="Arial" w:hAnsi="Arial" w:cs="Arial"/>
          <w:rPrChange w:id="98" w:author="Park, Christopher H." w:date="2020-03-10T16:56:00Z">
            <w:rPr/>
          </w:rPrChange>
        </w:rPr>
        <w:t>B</w:t>
      </w:r>
      <w:r w:rsidRPr="00F942EF">
        <w:rPr>
          <w:rFonts w:ascii="Arial" w:hAnsi="Arial" w:cs="Arial"/>
          <w:rPrChange w:id="99" w:author="Park, Christopher H." w:date="2020-03-10T16:56:00Z">
            <w:rPr/>
          </w:rPrChange>
        </w:rPr>
        <w:t>oard member participating via electronic means can do so by telephone, computer, video conferencing, or any other method of communication that allows for simultaneous communication and is capable of being recorded by members of the public.</w:t>
      </w:r>
    </w:p>
    <w:p w14:paraId="25367FC1" w14:textId="77777777" w:rsidR="007E2C68" w:rsidRDefault="007E2C68">
      <w:pPr>
        <w:numPr>
          <w:ilvl w:val="0"/>
          <w:numId w:val="10"/>
        </w:numPr>
        <w:jc w:val="both"/>
        <w:rPr>
          <w:ins w:id="100" w:author="Park, Christopher H." w:date="2020-03-10T16:57:00Z"/>
          <w:rFonts w:ascii="Arial" w:hAnsi="Arial" w:cs="Arial"/>
        </w:rPr>
        <w:pPrChange w:id="101" w:author="Park, Christopher H." w:date="2020-03-10T16:56:00Z">
          <w:pPr>
            <w:pStyle w:val="ListParagraph"/>
            <w:numPr>
              <w:numId w:val="9"/>
            </w:numPr>
            <w:ind w:hanging="360"/>
          </w:pPr>
        </w:pPrChange>
      </w:pPr>
    </w:p>
    <w:p w14:paraId="127C4D23" w14:textId="77777777" w:rsidR="00F942EF" w:rsidRPr="00F942EF" w:rsidRDefault="00F942EF">
      <w:pPr>
        <w:jc w:val="both"/>
        <w:rPr>
          <w:ins w:id="102" w:author="Park, Christopher H." w:date="2020-03-10T16:56:00Z"/>
          <w:rFonts w:ascii="Arial" w:hAnsi="Arial" w:cs="Arial"/>
          <w:rPrChange w:id="103" w:author="Park, Christopher H." w:date="2020-03-10T16:56:00Z">
            <w:rPr>
              <w:ins w:id="104" w:author="Park, Christopher H." w:date="2020-03-10T16:56:00Z"/>
            </w:rPr>
          </w:rPrChange>
        </w:rPr>
        <w:pPrChange w:id="105" w:author="Park, Christopher H." w:date="2020-03-10T16:57:00Z">
          <w:pPr>
            <w:pStyle w:val="ListParagraph"/>
            <w:numPr>
              <w:numId w:val="9"/>
            </w:numPr>
            <w:ind w:hanging="360"/>
          </w:pPr>
        </w:pPrChange>
      </w:pPr>
    </w:p>
    <w:p w14:paraId="52371E33" w14:textId="36CFC73C" w:rsidR="00B36352" w:rsidDel="007E2C68" w:rsidRDefault="00B36352">
      <w:pPr>
        <w:numPr>
          <w:ilvl w:val="0"/>
          <w:numId w:val="10"/>
        </w:numPr>
        <w:jc w:val="both"/>
        <w:rPr>
          <w:del w:id="106" w:author="Park, Christopher H." w:date="2020-03-10T16:56:00Z"/>
          <w:rFonts w:ascii="Arial" w:hAnsi="Arial" w:cs="Arial"/>
        </w:rPr>
        <w:pPrChange w:id="107" w:author="Park, Christopher H." w:date="2020-03-10T16:56:00Z">
          <w:pPr>
            <w:pStyle w:val="ListParagraph"/>
            <w:numPr>
              <w:numId w:val="9"/>
            </w:numPr>
            <w:ind w:hanging="360"/>
          </w:pPr>
        </w:pPrChange>
      </w:pPr>
      <w:r w:rsidRPr="00F942EF">
        <w:rPr>
          <w:rFonts w:ascii="Arial" w:hAnsi="Arial" w:cs="Arial"/>
          <w:rPrChange w:id="108" w:author="Park, Christopher H." w:date="2020-03-10T16:56:00Z">
            <w:rPr/>
          </w:rPrChange>
        </w:rPr>
        <w:t xml:space="preserve">A PSOE </w:t>
      </w:r>
      <w:r w:rsidR="005949DD" w:rsidRPr="00F942EF">
        <w:rPr>
          <w:rFonts w:ascii="Arial" w:hAnsi="Arial" w:cs="Arial"/>
          <w:rPrChange w:id="109" w:author="Park, Christopher H." w:date="2020-03-10T16:56:00Z">
            <w:rPr/>
          </w:rPrChange>
        </w:rPr>
        <w:t>B</w:t>
      </w:r>
      <w:r w:rsidRPr="00F942EF">
        <w:rPr>
          <w:rFonts w:ascii="Arial" w:hAnsi="Arial" w:cs="Arial"/>
          <w:rPrChange w:id="110" w:author="Park, Christopher H." w:date="2020-03-10T16:56:00Z">
            <w:rPr/>
          </w:rPrChange>
        </w:rPr>
        <w:t>oard member appropriately participating via electronic means is considered present, is counted for quorum purposes, and may vote at the meeting.</w:t>
      </w:r>
    </w:p>
    <w:p w14:paraId="5C1B2482" w14:textId="77777777" w:rsidR="007E2C68" w:rsidRDefault="007E2C68">
      <w:pPr>
        <w:numPr>
          <w:ilvl w:val="0"/>
          <w:numId w:val="10"/>
        </w:numPr>
        <w:jc w:val="both"/>
        <w:rPr>
          <w:ins w:id="111" w:author="Park, Christopher H." w:date="2020-03-10T16:57:00Z"/>
          <w:rFonts w:ascii="Arial" w:hAnsi="Arial" w:cs="Arial"/>
        </w:rPr>
        <w:pPrChange w:id="112" w:author="Park, Christopher H." w:date="2020-03-10T16:56:00Z">
          <w:pPr>
            <w:pStyle w:val="ListParagraph"/>
            <w:numPr>
              <w:numId w:val="9"/>
            </w:numPr>
            <w:ind w:hanging="360"/>
          </w:pPr>
        </w:pPrChange>
      </w:pPr>
    </w:p>
    <w:p w14:paraId="292C1751" w14:textId="77777777" w:rsidR="00F942EF" w:rsidRPr="00F942EF" w:rsidRDefault="00F942EF">
      <w:pPr>
        <w:jc w:val="both"/>
        <w:rPr>
          <w:ins w:id="113" w:author="Park, Christopher H." w:date="2020-03-10T16:56:00Z"/>
          <w:rFonts w:ascii="Arial" w:hAnsi="Arial" w:cs="Arial"/>
          <w:rPrChange w:id="114" w:author="Park, Christopher H." w:date="2020-03-10T16:56:00Z">
            <w:rPr>
              <w:ins w:id="115" w:author="Park, Christopher H." w:date="2020-03-10T16:56:00Z"/>
            </w:rPr>
          </w:rPrChange>
        </w:rPr>
        <w:pPrChange w:id="116" w:author="Park, Christopher H." w:date="2020-03-10T16:57:00Z">
          <w:pPr>
            <w:pStyle w:val="ListParagraph"/>
            <w:numPr>
              <w:numId w:val="9"/>
            </w:numPr>
            <w:ind w:hanging="360"/>
          </w:pPr>
        </w:pPrChange>
      </w:pPr>
    </w:p>
    <w:p w14:paraId="1D90519B" w14:textId="185475A8" w:rsidR="00B36352" w:rsidDel="007E2C68" w:rsidRDefault="00B36352">
      <w:pPr>
        <w:numPr>
          <w:ilvl w:val="0"/>
          <w:numId w:val="10"/>
        </w:numPr>
        <w:jc w:val="both"/>
        <w:rPr>
          <w:del w:id="117" w:author="Park, Christopher H." w:date="2020-03-10T16:56:00Z"/>
          <w:rFonts w:ascii="Arial" w:hAnsi="Arial" w:cs="Arial"/>
        </w:rPr>
        <w:pPrChange w:id="118" w:author="Park, Christopher H." w:date="2020-03-10T16:56:00Z">
          <w:pPr>
            <w:pStyle w:val="ListParagraph"/>
            <w:numPr>
              <w:numId w:val="9"/>
            </w:numPr>
            <w:ind w:hanging="360"/>
          </w:pPr>
        </w:pPrChange>
      </w:pPr>
      <w:r w:rsidRPr="00F942EF">
        <w:rPr>
          <w:rFonts w:ascii="Arial" w:hAnsi="Arial" w:cs="Arial"/>
          <w:rPrChange w:id="119" w:author="Park, Christopher H." w:date="2020-03-10T16:56:00Z">
            <w:rPr/>
          </w:rPrChange>
        </w:rPr>
        <w:t xml:space="preserve">A PSOE </w:t>
      </w:r>
      <w:r w:rsidR="005949DD" w:rsidRPr="00F942EF">
        <w:rPr>
          <w:rFonts w:ascii="Arial" w:hAnsi="Arial" w:cs="Arial"/>
          <w:rPrChange w:id="120" w:author="Park, Christopher H." w:date="2020-03-10T16:56:00Z">
            <w:rPr/>
          </w:rPrChange>
        </w:rPr>
        <w:t>B</w:t>
      </w:r>
      <w:r w:rsidRPr="00F942EF">
        <w:rPr>
          <w:rFonts w:ascii="Arial" w:hAnsi="Arial" w:cs="Arial"/>
          <w:rPrChange w:id="121" w:author="Park, Christopher H." w:date="2020-03-10T16:56:00Z">
            <w:rPr/>
          </w:rPrChange>
        </w:rPr>
        <w:t xml:space="preserve">oard member participating electronically is not required to do so in a </w:t>
      </w:r>
      <w:del w:id="122" w:author="Park, Christopher H." w:date="2020-03-10T16:28:00Z">
        <w:r w:rsidRPr="00F942EF" w:rsidDel="00D71BA7">
          <w:rPr>
            <w:rFonts w:ascii="Arial" w:hAnsi="Arial" w:cs="Arial"/>
            <w:rPrChange w:id="123" w:author="Park, Christopher H." w:date="2020-03-10T16:56:00Z">
              <w:rPr/>
            </w:rPrChange>
          </w:rPr>
          <w:delText xml:space="preserve">setting </w:delText>
        </w:r>
      </w:del>
      <w:ins w:id="124" w:author="Park, Christopher H." w:date="2020-03-10T16:28:00Z">
        <w:r w:rsidR="00D71BA7" w:rsidRPr="00F942EF">
          <w:rPr>
            <w:rFonts w:ascii="Arial" w:hAnsi="Arial" w:cs="Arial"/>
            <w:rPrChange w:id="125" w:author="Park, Christopher H." w:date="2020-03-10T16:56:00Z">
              <w:rPr/>
            </w:rPrChange>
          </w:rPr>
          <w:t xml:space="preserve">location </w:t>
        </w:r>
      </w:ins>
      <w:r w:rsidRPr="00F942EF">
        <w:rPr>
          <w:rFonts w:ascii="Arial" w:hAnsi="Arial" w:cs="Arial"/>
          <w:rPrChange w:id="126" w:author="Park, Christopher H." w:date="2020-03-10T16:56:00Z">
            <w:rPr/>
          </w:rPrChange>
        </w:rPr>
        <w:t xml:space="preserve">that is open to the public. </w:t>
      </w:r>
    </w:p>
    <w:p w14:paraId="7B326D1E" w14:textId="77777777" w:rsidR="007E2C68" w:rsidRDefault="007E2C68">
      <w:pPr>
        <w:numPr>
          <w:ilvl w:val="0"/>
          <w:numId w:val="10"/>
        </w:numPr>
        <w:jc w:val="both"/>
        <w:rPr>
          <w:ins w:id="127" w:author="Park, Christopher H." w:date="2020-03-10T16:57:00Z"/>
          <w:rFonts w:ascii="Arial" w:hAnsi="Arial" w:cs="Arial"/>
        </w:rPr>
        <w:pPrChange w:id="128" w:author="Park, Christopher H." w:date="2020-03-10T16:56:00Z">
          <w:pPr>
            <w:pStyle w:val="ListParagraph"/>
            <w:numPr>
              <w:numId w:val="9"/>
            </w:numPr>
            <w:ind w:hanging="360"/>
          </w:pPr>
        </w:pPrChange>
      </w:pPr>
    </w:p>
    <w:p w14:paraId="44C87A35" w14:textId="77777777" w:rsidR="00F942EF" w:rsidRPr="00F942EF" w:rsidRDefault="00F942EF">
      <w:pPr>
        <w:jc w:val="both"/>
        <w:rPr>
          <w:ins w:id="129" w:author="Park, Christopher H." w:date="2020-03-10T16:56:00Z"/>
          <w:rFonts w:ascii="Arial" w:hAnsi="Arial" w:cs="Arial"/>
          <w:rPrChange w:id="130" w:author="Park, Christopher H." w:date="2020-03-10T16:56:00Z">
            <w:rPr>
              <w:ins w:id="131" w:author="Park, Christopher H." w:date="2020-03-10T16:56:00Z"/>
            </w:rPr>
          </w:rPrChange>
        </w:rPr>
        <w:pPrChange w:id="132" w:author="Park, Christopher H." w:date="2020-03-10T16:57:00Z">
          <w:pPr>
            <w:pStyle w:val="ListParagraph"/>
            <w:numPr>
              <w:numId w:val="9"/>
            </w:numPr>
            <w:ind w:hanging="360"/>
          </w:pPr>
        </w:pPrChange>
      </w:pPr>
    </w:p>
    <w:p w14:paraId="42849004" w14:textId="194582DB" w:rsidR="00B36352" w:rsidRPr="00F942EF" w:rsidRDefault="00B36352">
      <w:pPr>
        <w:numPr>
          <w:ilvl w:val="0"/>
          <w:numId w:val="10"/>
        </w:numPr>
        <w:jc w:val="both"/>
        <w:rPr>
          <w:rFonts w:ascii="Arial" w:hAnsi="Arial" w:cs="Arial"/>
          <w:rPrChange w:id="133" w:author="Park, Christopher H." w:date="2020-03-10T16:56:00Z">
            <w:rPr/>
          </w:rPrChange>
        </w:rPr>
        <w:pPrChange w:id="134" w:author="Park, Christopher H." w:date="2020-03-10T16:56:00Z">
          <w:pPr>
            <w:pStyle w:val="ListParagraph"/>
            <w:numPr>
              <w:numId w:val="9"/>
            </w:numPr>
            <w:ind w:hanging="360"/>
          </w:pPr>
        </w:pPrChange>
      </w:pPr>
      <w:r w:rsidRPr="00F942EF">
        <w:rPr>
          <w:rFonts w:ascii="Arial" w:hAnsi="Arial" w:cs="Arial"/>
          <w:rPrChange w:id="135" w:author="Park, Christopher H." w:date="2020-03-10T16:56:00Z">
            <w:rPr/>
          </w:rPrChange>
        </w:rPr>
        <w:t xml:space="preserve">Where at least </w:t>
      </w:r>
      <w:del w:id="136" w:author="Park, Christopher H." w:date="2020-03-10T16:28:00Z">
        <w:r w:rsidRPr="00F942EF" w:rsidDel="00D71BA7">
          <w:rPr>
            <w:rFonts w:ascii="Arial" w:hAnsi="Arial" w:cs="Arial"/>
            <w:rPrChange w:id="137" w:author="Park, Christopher H." w:date="2020-03-10T16:56:00Z">
              <w:rPr/>
            </w:rPrChange>
          </w:rPr>
          <w:delText>one (</w:delText>
        </w:r>
      </w:del>
      <w:r w:rsidRPr="00F942EF">
        <w:rPr>
          <w:rFonts w:ascii="Arial" w:hAnsi="Arial" w:cs="Arial"/>
          <w:rPrChange w:id="138" w:author="Park, Christopher H." w:date="2020-03-10T16:56:00Z">
            <w:rPr/>
          </w:rPrChange>
        </w:rPr>
        <w:t>1</w:t>
      </w:r>
      <w:del w:id="139" w:author="Park, Christopher H." w:date="2020-03-10T16:28:00Z">
        <w:r w:rsidRPr="00F942EF" w:rsidDel="00D71BA7">
          <w:rPr>
            <w:rFonts w:ascii="Arial" w:hAnsi="Arial" w:cs="Arial"/>
            <w:rPrChange w:id="140" w:author="Park, Christopher H." w:date="2020-03-10T16:56:00Z">
              <w:rPr/>
            </w:rPrChange>
          </w:rPr>
          <w:delText>)</w:delText>
        </w:r>
      </w:del>
      <w:r w:rsidRPr="00F942EF">
        <w:rPr>
          <w:rFonts w:ascii="Arial" w:hAnsi="Arial" w:cs="Arial"/>
          <w:rPrChange w:id="141" w:author="Park, Christopher H." w:date="2020-03-10T16:56:00Z">
            <w:rPr/>
          </w:rPrChange>
        </w:rPr>
        <w:t xml:space="preserve"> PSOE </w:t>
      </w:r>
      <w:r w:rsidR="005949DD" w:rsidRPr="00F942EF">
        <w:rPr>
          <w:rFonts w:ascii="Arial" w:hAnsi="Arial" w:cs="Arial"/>
          <w:rPrChange w:id="142" w:author="Park, Christopher H." w:date="2020-03-10T16:56:00Z">
            <w:rPr/>
          </w:rPrChange>
        </w:rPr>
        <w:t>B</w:t>
      </w:r>
      <w:r w:rsidRPr="00F942EF">
        <w:rPr>
          <w:rFonts w:ascii="Arial" w:hAnsi="Arial" w:cs="Arial"/>
          <w:rPrChange w:id="143" w:author="Park, Christopher H." w:date="2020-03-10T16:56:00Z">
            <w:rPr/>
          </w:rPrChange>
        </w:rPr>
        <w:t>oard member is participating via electronic means, all votes must be taken by roll call.</w:t>
      </w:r>
    </w:p>
    <w:p w14:paraId="7BEBE030" w14:textId="77777777" w:rsidR="00B36352" w:rsidRPr="00680E41" w:rsidRDefault="00B36352">
      <w:pPr>
        <w:jc w:val="both"/>
        <w:rPr>
          <w:rFonts w:ascii="Arial" w:hAnsi="Arial" w:cs="Arial"/>
          <w:rPrChange w:id="144" w:author="Park, Christopher H." w:date="2020-03-10T16:35:00Z">
            <w:rPr/>
          </w:rPrChange>
        </w:rPr>
        <w:pPrChange w:id="145" w:author="Park, Christopher H." w:date="2020-03-10T16:56:00Z">
          <w:pPr/>
        </w:pPrChange>
      </w:pPr>
    </w:p>
    <w:p w14:paraId="172B0A81" w14:textId="693EB67A" w:rsidR="00B36352" w:rsidRPr="00680E41" w:rsidRDefault="00B36352">
      <w:pPr>
        <w:jc w:val="both"/>
        <w:rPr>
          <w:rFonts w:ascii="Arial" w:hAnsi="Arial" w:cs="Arial"/>
          <w:rPrChange w:id="146" w:author="Park, Christopher H." w:date="2020-03-10T16:35:00Z">
            <w:rPr/>
          </w:rPrChange>
        </w:rPr>
        <w:pPrChange w:id="147" w:author="Park, Christopher H." w:date="2020-03-10T16:56:00Z">
          <w:pPr/>
        </w:pPrChange>
      </w:pPr>
      <w:r w:rsidRPr="00680E41">
        <w:rPr>
          <w:rFonts w:ascii="Arial" w:hAnsi="Arial" w:cs="Arial"/>
          <w:rPrChange w:id="148" w:author="Park, Christopher H." w:date="2020-03-10T16:35:00Z">
            <w:rPr/>
          </w:rPrChange>
        </w:rPr>
        <w:t>This Policy will be posted on the PSOE website.</w:t>
      </w:r>
    </w:p>
    <w:p w14:paraId="51F68136" w14:textId="77777777" w:rsidR="00BB2A4D" w:rsidRPr="00680E41" w:rsidRDefault="00BB2A4D">
      <w:pPr>
        <w:jc w:val="both"/>
        <w:rPr>
          <w:rFonts w:ascii="Arial" w:hAnsi="Arial" w:cs="Arial"/>
          <w:rPrChange w:id="149" w:author="Park, Christopher H." w:date="2020-03-10T16:35:00Z">
            <w:rPr/>
          </w:rPrChange>
        </w:rPr>
        <w:pPrChange w:id="150" w:author="Park, Christopher H." w:date="2020-03-10T16:56:00Z">
          <w:pPr/>
        </w:pPrChange>
      </w:pPr>
    </w:p>
    <w:p w14:paraId="27E1B4BC" w14:textId="73840F12" w:rsidR="00BB2A4D" w:rsidRPr="00680E41" w:rsidRDefault="00BB2A4D">
      <w:pPr>
        <w:jc w:val="both"/>
        <w:rPr>
          <w:rFonts w:ascii="Arial" w:hAnsi="Arial" w:cs="Arial"/>
          <w:rPrChange w:id="151" w:author="Park, Christopher H." w:date="2020-03-10T16:35:00Z">
            <w:rPr/>
          </w:rPrChange>
        </w:rPr>
        <w:pPrChange w:id="152" w:author="Park, Christopher H." w:date="2020-03-10T16:56:00Z">
          <w:pPr/>
        </w:pPrChange>
      </w:pPr>
      <w:r w:rsidRPr="00680E41">
        <w:rPr>
          <w:rFonts w:ascii="Arial" w:hAnsi="Arial" w:cs="Arial"/>
          <w:b/>
          <w:rPrChange w:id="153" w:author="Park, Christopher H." w:date="2020-03-10T16:35:00Z">
            <w:rPr>
              <w:b/>
            </w:rPr>
          </w:rPrChange>
        </w:rPr>
        <w:t xml:space="preserve">Legal Citations: </w:t>
      </w:r>
      <w:r w:rsidRPr="00680E41">
        <w:rPr>
          <w:rFonts w:ascii="Arial" w:hAnsi="Arial" w:cs="Arial"/>
          <w:rPrChange w:id="154" w:author="Park, Christopher H." w:date="2020-03-10T16:35:00Z">
            <w:rPr/>
          </w:rPrChange>
        </w:rPr>
        <w:t>IC-5-14-1.5-3.6</w:t>
      </w:r>
      <w:del w:id="155" w:author="Park, Christopher H." w:date="2020-03-10T16:28:00Z">
        <w:r w:rsidRPr="00680E41" w:rsidDel="00D71BA7">
          <w:rPr>
            <w:rFonts w:ascii="Arial" w:hAnsi="Arial" w:cs="Arial"/>
            <w:rPrChange w:id="156" w:author="Park, Christopher H." w:date="2020-03-10T16:35:00Z">
              <w:rPr/>
            </w:rPrChange>
          </w:rPr>
          <w:delText xml:space="preserve"> to the Indiana State Board of Education rules.</w:delText>
        </w:r>
      </w:del>
    </w:p>
    <w:p w14:paraId="5B8D2944" w14:textId="77777777" w:rsidR="00BB2A4D" w:rsidRPr="00680E41" w:rsidRDefault="00BB2A4D">
      <w:pPr>
        <w:jc w:val="both"/>
        <w:rPr>
          <w:rFonts w:ascii="Arial" w:hAnsi="Arial" w:cs="Arial"/>
          <w:rPrChange w:id="157" w:author="Park, Christopher H." w:date="2020-03-10T16:35:00Z">
            <w:rPr/>
          </w:rPrChange>
        </w:rPr>
        <w:pPrChange w:id="158" w:author="Park, Christopher H." w:date="2020-03-10T16:56:00Z">
          <w:pPr/>
        </w:pPrChange>
      </w:pPr>
    </w:p>
    <w:p w14:paraId="44145852" w14:textId="74AB8672" w:rsidR="00BB2A4D" w:rsidRPr="00680E41" w:rsidRDefault="00BB2A4D">
      <w:pPr>
        <w:jc w:val="both"/>
        <w:rPr>
          <w:rFonts w:ascii="Arial" w:hAnsi="Arial" w:cs="Arial"/>
          <w:rPrChange w:id="159" w:author="Park, Christopher H." w:date="2020-03-10T16:35:00Z">
            <w:rPr/>
          </w:rPrChange>
        </w:rPr>
        <w:pPrChange w:id="160" w:author="Park, Christopher H." w:date="2020-03-10T16:56:00Z">
          <w:pPr/>
        </w:pPrChange>
      </w:pPr>
      <w:r w:rsidRPr="00680E41">
        <w:rPr>
          <w:rFonts w:ascii="Arial" w:hAnsi="Arial" w:cs="Arial"/>
          <w:rPrChange w:id="161" w:author="Park, Christopher H." w:date="2020-03-10T16:35:00Z">
            <w:rPr/>
          </w:rPrChange>
        </w:rPr>
        <w:t>Adopted:</w:t>
      </w:r>
      <w:r w:rsidR="00E05F40" w:rsidRPr="00680E41">
        <w:rPr>
          <w:rFonts w:ascii="Arial" w:hAnsi="Arial" w:cs="Arial"/>
          <w:rPrChange w:id="162" w:author="Park, Christopher H." w:date="2020-03-10T16:35:00Z">
            <w:rPr/>
          </w:rPrChange>
        </w:rPr>
        <w:t xml:space="preserve"> </w:t>
      </w:r>
      <w:r w:rsidR="00E05F40" w:rsidRPr="00680E41">
        <w:rPr>
          <w:rFonts w:ascii="Arial" w:hAnsi="Arial" w:cs="Arial"/>
          <w:b/>
          <w:rPrChange w:id="163" w:author="Park, Christopher H." w:date="2020-03-10T16:35:00Z">
            <w:rPr>
              <w:b/>
            </w:rPr>
          </w:rPrChange>
        </w:rPr>
        <w:t>March 13, 2014</w:t>
      </w:r>
    </w:p>
    <w:p w14:paraId="28145DE3" w14:textId="3543DEDE" w:rsidR="00BB2A4D" w:rsidRPr="00680E41" w:rsidRDefault="00755012">
      <w:pPr>
        <w:jc w:val="both"/>
        <w:rPr>
          <w:rFonts w:ascii="Arial" w:hAnsi="Arial" w:cs="Arial"/>
          <w:rPrChange w:id="164" w:author="Park, Christopher H." w:date="2020-03-10T16:35:00Z">
            <w:rPr/>
          </w:rPrChange>
        </w:rPr>
        <w:pPrChange w:id="165" w:author="Park, Christopher H." w:date="2020-03-10T16:56:00Z">
          <w:pPr/>
        </w:pPrChange>
      </w:pPr>
      <w:r w:rsidRPr="00680E41">
        <w:rPr>
          <w:rFonts w:ascii="Arial" w:hAnsi="Arial" w:cs="Arial"/>
          <w:rPrChange w:id="166" w:author="Park, Christopher H." w:date="2020-03-10T16:35:00Z">
            <w:rPr/>
          </w:rPrChange>
        </w:rPr>
        <w:t>Revis</w:t>
      </w:r>
      <w:r w:rsidR="00E970A4">
        <w:rPr>
          <w:rFonts w:ascii="Arial" w:hAnsi="Arial" w:cs="Arial"/>
        </w:rPr>
        <w:t>ions Approved</w:t>
      </w:r>
      <w:r w:rsidRPr="00680E41">
        <w:rPr>
          <w:rFonts w:ascii="Arial" w:hAnsi="Arial" w:cs="Arial"/>
          <w:rPrChange w:id="167" w:author="Park, Christopher H." w:date="2020-03-10T16:35:00Z">
            <w:rPr/>
          </w:rPrChange>
        </w:rPr>
        <w:t>:</w:t>
      </w:r>
      <w:r w:rsidR="00F7402C" w:rsidRPr="00680E41">
        <w:rPr>
          <w:rFonts w:ascii="Arial" w:hAnsi="Arial" w:cs="Arial"/>
          <w:rPrChange w:id="168" w:author="Park, Christopher H." w:date="2020-03-10T16:35:00Z">
            <w:rPr/>
          </w:rPrChange>
        </w:rPr>
        <w:t xml:space="preserve"> </w:t>
      </w:r>
      <w:r w:rsidR="00E970A4">
        <w:rPr>
          <w:rFonts w:ascii="Arial" w:hAnsi="Arial" w:cs="Arial"/>
        </w:rPr>
        <w:t>April 14, 2020</w:t>
      </w:r>
    </w:p>
    <w:sectPr w:rsidR="00BB2A4D" w:rsidRPr="00680E41" w:rsidSect="005D6502">
      <w:headerReference w:type="first" r:id="rId11"/>
      <w:foot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 w:author="Park, Christopher H." w:date="2020-03-10T16:22:00Z" w:initials="PCH">
    <w:p w14:paraId="50DCABFE" w14:textId="19D5DE10" w:rsidR="00D71BA7" w:rsidRDefault="00D71BA7">
      <w:pPr>
        <w:pStyle w:val="CommentText"/>
      </w:pPr>
      <w:r>
        <w:rPr>
          <w:rStyle w:val="CommentReference"/>
        </w:rPr>
        <w:annotationRef/>
      </w:r>
      <w:r>
        <w:t>Required under IC 5-14-1.5-3.6(d)</w:t>
      </w:r>
    </w:p>
  </w:comment>
  <w:comment w:id="51" w:author="Park, Christopher H." w:date="2020-03-10T16:25:00Z" w:initials="PCH">
    <w:p w14:paraId="19569691" w14:textId="13EBF5AA" w:rsidR="00D71BA7" w:rsidRDefault="00D71BA7">
      <w:pPr>
        <w:pStyle w:val="CommentText"/>
      </w:pPr>
      <w:r>
        <w:rPr>
          <w:rStyle w:val="CommentReference"/>
        </w:rPr>
        <w:annotationRef/>
      </w:r>
      <w:r>
        <w:t>Language from 5-14-1.5-3.6(c)(1).  Thought it was clearer than before.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DCABFE" w15:done="0"/>
  <w15:commentEx w15:paraId="195696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CABFE" w16cid:durableId="224178AC"/>
  <w16cid:commentId w16cid:paraId="19569691" w16cid:durableId="224178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E8023" w14:textId="77777777" w:rsidR="006B7136" w:rsidRDefault="006B7136" w:rsidP="00465961">
      <w:r>
        <w:separator/>
      </w:r>
    </w:p>
  </w:endnote>
  <w:endnote w:type="continuationSeparator" w:id="0">
    <w:p w14:paraId="5D16EFD5" w14:textId="77777777" w:rsidR="006B7136" w:rsidRDefault="006B7136" w:rsidP="0046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83" w:author="Park, Christopher H." w:date="2020-03-10T17:01:00Z"/>
  <w:sdt>
    <w:sdtPr>
      <w:rPr>
        <w:rFonts w:ascii="Arial" w:hAnsi="Arial" w:cs="Arial"/>
        <w:sz w:val="20"/>
        <w:szCs w:val="20"/>
      </w:rPr>
      <w:id w:val="-1457707342"/>
      <w:docPartObj>
        <w:docPartGallery w:val="Page Numbers (Bottom of Page)"/>
        <w:docPartUnique/>
      </w:docPartObj>
    </w:sdtPr>
    <w:sdtEndPr/>
    <w:sdtContent>
      <w:customXmlInsRangeEnd w:id="183"/>
      <w:customXmlInsRangeStart w:id="184" w:author="Park, Christopher H." w:date="2020-03-10T17:01:00Z"/>
      <w:sdt>
        <w:sdtPr>
          <w:rPr>
            <w:rFonts w:ascii="Arial" w:hAnsi="Arial" w:cs="Arial"/>
            <w:sz w:val="20"/>
            <w:szCs w:val="20"/>
          </w:rPr>
          <w:id w:val="-1669238322"/>
          <w:docPartObj>
            <w:docPartGallery w:val="Page Numbers (Top of Page)"/>
            <w:docPartUnique/>
          </w:docPartObj>
        </w:sdtPr>
        <w:sdtEndPr/>
        <w:sdtContent>
          <w:customXmlInsRangeEnd w:id="184"/>
          <w:p w14:paraId="3CB211DB" w14:textId="48240D61" w:rsidR="00B40C99" w:rsidRPr="00B40C99" w:rsidRDefault="00B40C99">
            <w:pPr>
              <w:pStyle w:val="Footer"/>
              <w:jc w:val="center"/>
              <w:rPr>
                <w:ins w:id="185" w:author="Park, Christopher H." w:date="2020-03-10T17:01:00Z"/>
                <w:rFonts w:ascii="Arial" w:hAnsi="Arial" w:cs="Arial"/>
                <w:sz w:val="20"/>
                <w:szCs w:val="20"/>
                <w:rPrChange w:id="186" w:author="Park, Christopher H." w:date="2020-03-10T17:01:00Z">
                  <w:rPr>
                    <w:ins w:id="187" w:author="Park, Christopher H." w:date="2020-03-10T17:01:00Z"/>
                  </w:rPr>
                </w:rPrChange>
              </w:rPr>
            </w:pPr>
            <w:ins w:id="188" w:author="Park, Christopher H." w:date="2020-03-10T17:01:00Z">
              <w:r w:rsidRPr="00B40C99">
                <w:rPr>
                  <w:rFonts w:ascii="Arial" w:hAnsi="Arial" w:cs="Arial"/>
                  <w:sz w:val="20"/>
                  <w:szCs w:val="20"/>
                  <w:rPrChange w:id="189" w:author="Park, Christopher H." w:date="2020-03-10T17:01:00Z">
                    <w:rPr/>
                  </w:rPrChange>
                </w:rPr>
                <w:t xml:space="preserve">Page </w:t>
              </w:r>
              <w:r w:rsidRPr="00B40C99">
                <w:rPr>
                  <w:rFonts w:ascii="Arial" w:hAnsi="Arial" w:cs="Arial"/>
                  <w:b/>
                  <w:bCs/>
                  <w:sz w:val="20"/>
                  <w:szCs w:val="20"/>
                  <w:rPrChange w:id="190" w:author="Park, Christopher H." w:date="2020-03-10T17:01:00Z">
                    <w:rPr>
                      <w:b/>
                      <w:bCs/>
                    </w:rPr>
                  </w:rPrChange>
                </w:rPr>
                <w:fldChar w:fldCharType="begin"/>
              </w:r>
              <w:r w:rsidRPr="00B40C99">
                <w:rPr>
                  <w:rFonts w:ascii="Arial" w:hAnsi="Arial" w:cs="Arial"/>
                  <w:b/>
                  <w:bCs/>
                  <w:sz w:val="20"/>
                  <w:szCs w:val="20"/>
                  <w:rPrChange w:id="191" w:author="Park, Christopher H." w:date="2020-03-10T17:01:00Z">
                    <w:rPr>
                      <w:b/>
                      <w:bCs/>
                    </w:rPr>
                  </w:rPrChange>
                </w:rPr>
                <w:instrText xml:space="preserve"> PAGE </w:instrText>
              </w:r>
              <w:r w:rsidRPr="00B40C99">
                <w:rPr>
                  <w:rFonts w:ascii="Arial" w:hAnsi="Arial" w:cs="Arial"/>
                  <w:b/>
                  <w:bCs/>
                  <w:sz w:val="20"/>
                  <w:szCs w:val="20"/>
                  <w:rPrChange w:id="192" w:author="Park, Christopher H." w:date="2020-03-10T17:01:00Z">
                    <w:rPr>
                      <w:b/>
                      <w:bCs/>
                    </w:rPr>
                  </w:rPrChange>
                </w:rPr>
                <w:fldChar w:fldCharType="separate"/>
              </w:r>
            </w:ins>
            <w:r w:rsidR="005F31CB">
              <w:rPr>
                <w:rFonts w:ascii="Arial" w:hAnsi="Arial" w:cs="Arial"/>
                <w:b/>
                <w:bCs/>
                <w:noProof/>
                <w:sz w:val="20"/>
                <w:szCs w:val="20"/>
              </w:rPr>
              <w:t>1</w:t>
            </w:r>
            <w:ins w:id="193" w:author="Park, Christopher H." w:date="2020-03-10T17:01:00Z">
              <w:r w:rsidRPr="00B40C99">
                <w:rPr>
                  <w:rFonts w:ascii="Arial" w:hAnsi="Arial" w:cs="Arial"/>
                  <w:b/>
                  <w:bCs/>
                  <w:sz w:val="20"/>
                  <w:szCs w:val="20"/>
                  <w:rPrChange w:id="194" w:author="Park, Christopher H." w:date="2020-03-10T17:01:00Z">
                    <w:rPr>
                      <w:b/>
                      <w:bCs/>
                    </w:rPr>
                  </w:rPrChange>
                </w:rPr>
                <w:fldChar w:fldCharType="end"/>
              </w:r>
              <w:r w:rsidRPr="00B40C99">
                <w:rPr>
                  <w:rFonts w:ascii="Arial" w:hAnsi="Arial" w:cs="Arial"/>
                  <w:sz w:val="20"/>
                  <w:szCs w:val="20"/>
                  <w:rPrChange w:id="195" w:author="Park, Christopher H." w:date="2020-03-10T17:01:00Z">
                    <w:rPr/>
                  </w:rPrChange>
                </w:rPr>
                <w:t xml:space="preserve"> of </w:t>
              </w:r>
              <w:r w:rsidRPr="00B40C99">
                <w:rPr>
                  <w:rFonts w:ascii="Arial" w:hAnsi="Arial" w:cs="Arial"/>
                  <w:b/>
                  <w:bCs/>
                  <w:sz w:val="20"/>
                  <w:szCs w:val="20"/>
                  <w:rPrChange w:id="196" w:author="Park, Christopher H." w:date="2020-03-10T17:01:00Z">
                    <w:rPr>
                      <w:b/>
                      <w:bCs/>
                    </w:rPr>
                  </w:rPrChange>
                </w:rPr>
                <w:fldChar w:fldCharType="begin"/>
              </w:r>
              <w:r w:rsidRPr="00B40C99">
                <w:rPr>
                  <w:rFonts w:ascii="Arial" w:hAnsi="Arial" w:cs="Arial"/>
                  <w:b/>
                  <w:bCs/>
                  <w:sz w:val="20"/>
                  <w:szCs w:val="20"/>
                  <w:rPrChange w:id="197" w:author="Park, Christopher H." w:date="2020-03-10T17:01:00Z">
                    <w:rPr>
                      <w:b/>
                      <w:bCs/>
                    </w:rPr>
                  </w:rPrChange>
                </w:rPr>
                <w:instrText xml:space="preserve"> NUMPAGES  </w:instrText>
              </w:r>
              <w:r w:rsidRPr="00B40C99">
                <w:rPr>
                  <w:rFonts w:ascii="Arial" w:hAnsi="Arial" w:cs="Arial"/>
                  <w:b/>
                  <w:bCs/>
                  <w:sz w:val="20"/>
                  <w:szCs w:val="20"/>
                  <w:rPrChange w:id="198" w:author="Park, Christopher H." w:date="2020-03-10T17:01:00Z">
                    <w:rPr>
                      <w:b/>
                      <w:bCs/>
                    </w:rPr>
                  </w:rPrChange>
                </w:rPr>
                <w:fldChar w:fldCharType="separate"/>
              </w:r>
            </w:ins>
            <w:r w:rsidR="005F31CB">
              <w:rPr>
                <w:rFonts w:ascii="Arial" w:hAnsi="Arial" w:cs="Arial"/>
                <w:b/>
                <w:bCs/>
                <w:noProof/>
                <w:sz w:val="20"/>
                <w:szCs w:val="20"/>
              </w:rPr>
              <w:t>1</w:t>
            </w:r>
            <w:ins w:id="199" w:author="Park, Christopher H." w:date="2020-03-10T17:01:00Z">
              <w:r w:rsidRPr="00B40C99">
                <w:rPr>
                  <w:rFonts w:ascii="Arial" w:hAnsi="Arial" w:cs="Arial"/>
                  <w:b/>
                  <w:bCs/>
                  <w:sz w:val="20"/>
                  <w:szCs w:val="20"/>
                  <w:rPrChange w:id="200" w:author="Park, Christopher H." w:date="2020-03-10T17:01:00Z">
                    <w:rPr>
                      <w:b/>
                      <w:bCs/>
                    </w:rPr>
                  </w:rPrChange>
                </w:rPr>
                <w:fldChar w:fldCharType="end"/>
              </w:r>
            </w:ins>
          </w:p>
          <w:customXmlInsRangeStart w:id="201" w:author="Park, Christopher H." w:date="2020-03-10T17:01:00Z"/>
        </w:sdtContent>
      </w:sdt>
      <w:customXmlInsRangeEnd w:id="201"/>
      <w:customXmlInsRangeStart w:id="202" w:author="Park, Christopher H." w:date="2020-03-10T17:01:00Z"/>
    </w:sdtContent>
  </w:sdt>
  <w:customXmlInsRangeEnd w:id="202"/>
  <w:p w14:paraId="43F21AA2" w14:textId="2614473D" w:rsidR="00BB2A4D" w:rsidRPr="00B40C99" w:rsidRDefault="00BB2A4D" w:rsidP="00BB2A4D">
    <w:pPr>
      <w:pStyle w:val="Footer"/>
      <w:jc w:val="right"/>
      <w:rPr>
        <w:rFonts w:ascii="Arial" w:hAnsi="Arial" w:cs="Arial"/>
        <w:sz w:val="20"/>
        <w:szCs w:val="20"/>
        <w:rPrChange w:id="203" w:author="Park, Christopher H." w:date="2020-03-10T17:01: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13A95" w14:textId="77777777" w:rsidR="006B7136" w:rsidRDefault="006B7136" w:rsidP="00465961">
      <w:r>
        <w:separator/>
      </w:r>
    </w:p>
  </w:footnote>
  <w:footnote w:type="continuationSeparator" w:id="0">
    <w:p w14:paraId="2FD17956" w14:textId="77777777" w:rsidR="006B7136" w:rsidRDefault="006B7136" w:rsidP="0046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A48F" w14:textId="583A766E" w:rsidR="00106EBD" w:rsidRPr="005E08A8" w:rsidRDefault="00106EBD" w:rsidP="00106EBD">
    <w:pPr>
      <w:pStyle w:val="Header"/>
      <w:jc w:val="center"/>
      <w:rPr>
        <w:rFonts w:ascii="Arial" w:hAnsi="Arial" w:cs="Arial"/>
        <w:rPrChange w:id="169" w:author="Park, Christopher H." w:date="2020-03-10T16:39:00Z">
          <w:rPr/>
        </w:rPrChange>
      </w:rPr>
    </w:pPr>
    <w:r w:rsidRPr="005E08A8">
      <w:rPr>
        <w:rFonts w:ascii="Arial" w:hAnsi="Arial" w:cs="Arial"/>
        <w:rPrChange w:id="170" w:author="Park, Christopher H." w:date="2020-03-10T16:39:00Z">
          <w:rPr/>
        </w:rPrChange>
      </w:rPr>
      <w:t>PARAMOUNT SCHOOL</w:t>
    </w:r>
    <w:r w:rsidR="005949DD" w:rsidRPr="005E08A8">
      <w:rPr>
        <w:rFonts w:ascii="Arial" w:hAnsi="Arial" w:cs="Arial"/>
        <w:rPrChange w:id="171" w:author="Park, Christopher H." w:date="2020-03-10T16:39:00Z">
          <w:rPr/>
        </w:rPrChange>
      </w:rPr>
      <w:t>S</w:t>
    </w:r>
    <w:r w:rsidRPr="005E08A8">
      <w:rPr>
        <w:rFonts w:ascii="Arial" w:hAnsi="Arial" w:cs="Arial"/>
        <w:rPrChange w:id="172" w:author="Park, Christopher H." w:date="2020-03-10T16:39:00Z">
          <w:rPr/>
        </w:rPrChange>
      </w:rPr>
      <w:t xml:space="preserve"> OF EXCELLENCE</w:t>
    </w:r>
  </w:p>
  <w:p w14:paraId="48A257E0" w14:textId="1E880E3C" w:rsidR="00106EBD" w:rsidRPr="005E08A8" w:rsidRDefault="00106EBD" w:rsidP="00106EBD">
    <w:pPr>
      <w:pStyle w:val="Header"/>
      <w:jc w:val="center"/>
      <w:rPr>
        <w:rFonts w:ascii="Arial" w:hAnsi="Arial" w:cs="Arial"/>
        <w:b/>
        <w:rPrChange w:id="173" w:author="Park, Christopher H." w:date="2020-03-10T16:39:00Z">
          <w:rPr>
            <w:b/>
          </w:rPr>
        </w:rPrChange>
      </w:rPr>
    </w:pPr>
    <w:r w:rsidRPr="005E08A8">
      <w:rPr>
        <w:rFonts w:ascii="Arial" w:hAnsi="Arial" w:cs="Arial"/>
        <w:b/>
        <w:rPrChange w:id="174" w:author="Park, Christopher H." w:date="2020-03-10T16:39:00Z">
          <w:rPr>
            <w:b/>
          </w:rPr>
        </w:rPrChange>
      </w:rPr>
      <w:t xml:space="preserve">Electronic </w:t>
    </w:r>
    <w:ins w:id="175" w:author="Park, Christopher H." w:date="2020-03-10T16:40:00Z">
      <w:r w:rsidR="00286757">
        <w:rPr>
          <w:rFonts w:ascii="Arial" w:hAnsi="Arial" w:cs="Arial"/>
          <w:b/>
        </w:rPr>
        <w:t xml:space="preserve">Participation in Board </w:t>
      </w:r>
    </w:ins>
    <w:r w:rsidRPr="005E08A8">
      <w:rPr>
        <w:rFonts w:ascii="Arial" w:hAnsi="Arial" w:cs="Arial"/>
        <w:b/>
        <w:rPrChange w:id="176" w:author="Park, Christopher H." w:date="2020-03-10T16:39:00Z">
          <w:rPr>
            <w:b/>
          </w:rPr>
        </w:rPrChange>
      </w:rPr>
      <w:t>Meetings</w:t>
    </w:r>
    <w:del w:id="177" w:author="Park, Christopher H." w:date="2020-03-10T16:40:00Z">
      <w:r w:rsidRPr="005E08A8" w:rsidDel="00286757">
        <w:rPr>
          <w:rFonts w:ascii="Arial" w:hAnsi="Arial" w:cs="Arial"/>
          <w:b/>
          <w:rPrChange w:id="178" w:author="Park, Christopher H." w:date="2020-03-10T16:39:00Z">
            <w:rPr>
              <w:b/>
            </w:rPr>
          </w:rPrChange>
        </w:rPr>
        <w:delText xml:space="preserve"> of the Charter School</w:delText>
      </w:r>
    </w:del>
  </w:p>
  <w:p w14:paraId="275741DE" w14:textId="40E2DA2C" w:rsidR="00106EBD" w:rsidRPr="005E08A8" w:rsidRDefault="00680E41">
    <w:pPr>
      <w:pStyle w:val="Header"/>
      <w:jc w:val="right"/>
      <w:rPr>
        <w:rFonts w:ascii="Arial" w:hAnsi="Arial" w:cs="Arial"/>
        <w:rPrChange w:id="179" w:author="Park, Christopher H." w:date="2020-03-10T16:39:00Z">
          <w:rPr/>
        </w:rPrChange>
      </w:rPr>
      <w:pPrChange w:id="180" w:author="Park, Christopher H." w:date="2020-03-10T16:35:00Z">
        <w:pPr>
          <w:pStyle w:val="Header"/>
        </w:pPr>
      </w:pPrChange>
    </w:pPr>
    <w:moveToRangeStart w:id="181" w:author="Park, Christopher H." w:date="2020-03-10T16:35:00Z" w:name="move34750568"/>
    <w:moveTo w:id="182" w:author="Park, Christopher H." w:date="2020-03-10T16:35:00Z">
      <w:r w:rsidRPr="005E08A8">
        <w:rPr>
          <w:rFonts w:ascii="Arial" w:hAnsi="Arial" w:cs="Arial"/>
          <w:b/>
        </w:rPr>
        <w:t>Policy B-1</w:t>
      </w:r>
    </w:moveTo>
    <w:moveToRangeEnd w:id="18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7A0A"/>
    <w:multiLevelType w:val="hybridMultilevel"/>
    <w:tmpl w:val="6A1C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E23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615111"/>
    <w:multiLevelType w:val="hybridMultilevel"/>
    <w:tmpl w:val="15085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D5832"/>
    <w:multiLevelType w:val="hybridMultilevel"/>
    <w:tmpl w:val="752EC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C46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BE6D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24D1823"/>
    <w:multiLevelType w:val="multilevel"/>
    <w:tmpl w:val="B408231A"/>
    <w:lvl w:ilvl="0">
      <w:start w:val="1"/>
      <w:numFmt w:val="upperRoman"/>
      <w:lvlText w:val="%1."/>
      <w:lvlJc w:val="left"/>
      <w:pPr>
        <w:ind w:left="0" w:firstLine="0"/>
      </w:pPr>
      <w:rPr>
        <w:rFonts w:ascii="Arial" w:eastAsia="Arial" w:hAnsi="Arial" w:cs="Arial" w:hint="default"/>
        <w:b w:val="0"/>
        <w:bCs/>
        <w:color w:val="222222"/>
        <w:spacing w:val="-1"/>
        <w:w w:val="100"/>
        <w:sz w:val="24"/>
        <w:szCs w:val="24"/>
      </w:rPr>
    </w:lvl>
    <w:lvl w:ilvl="1">
      <w:start w:val="1"/>
      <w:numFmt w:val="upperLetter"/>
      <w:lvlText w:val="%2."/>
      <w:lvlJc w:val="left"/>
      <w:pPr>
        <w:ind w:left="720" w:firstLine="0"/>
      </w:pPr>
      <w:rPr>
        <w:rFonts w:ascii="Arial" w:eastAsia="Arial" w:hAnsi="Arial" w:cs="Arial" w:hint="default"/>
        <w:b w:val="0"/>
        <w:color w:val="222222"/>
        <w:spacing w:val="-1"/>
        <w:w w:val="100"/>
        <w:sz w:val="24"/>
        <w:szCs w:val="24"/>
      </w:rPr>
    </w:lvl>
    <w:lvl w:ilvl="2">
      <w:start w:val="1"/>
      <w:numFmt w:val="decimal"/>
      <w:lvlRestart w:val="0"/>
      <w:lvlText w:val="%3."/>
      <w:lvlJc w:val="left"/>
      <w:pPr>
        <w:ind w:left="1440" w:firstLine="0"/>
      </w:pPr>
      <w:rPr>
        <w:rFonts w:hint="default"/>
        <w:b w:val="0"/>
      </w:rPr>
    </w:lvl>
    <w:lvl w:ilvl="3">
      <w:numFmt w:val="lowerLetter"/>
      <w:lvlText w:val="%4."/>
      <w:lvlJc w:val="left"/>
      <w:pPr>
        <w:ind w:left="2160" w:firstLine="0"/>
      </w:pPr>
      <w:rPr>
        <w:rFonts w:hint="default"/>
      </w:rPr>
    </w:lvl>
    <w:lvl w:ilvl="4">
      <w:numFmt w:val="bullet"/>
      <w:lvlText w:val="•"/>
      <w:lvlJc w:val="left"/>
      <w:pPr>
        <w:ind w:left="4226" w:hanging="449"/>
      </w:pPr>
      <w:rPr>
        <w:rFonts w:hint="default"/>
      </w:rPr>
    </w:lvl>
    <w:lvl w:ilvl="5">
      <w:numFmt w:val="bullet"/>
      <w:lvlText w:val="•"/>
      <w:lvlJc w:val="left"/>
      <w:pPr>
        <w:ind w:left="5115" w:hanging="449"/>
      </w:pPr>
      <w:rPr>
        <w:rFonts w:hint="default"/>
      </w:rPr>
    </w:lvl>
    <w:lvl w:ilvl="6">
      <w:numFmt w:val="bullet"/>
      <w:lvlText w:val="•"/>
      <w:lvlJc w:val="left"/>
      <w:pPr>
        <w:ind w:left="6004" w:hanging="449"/>
      </w:pPr>
      <w:rPr>
        <w:rFonts w:hint="default"/>
      </w:rPr>
    </w:lvl>
    <w:lvl w:ilvl="7">
      <w:numFmt w:val="bullet"/>
      <w:lvlText w:val="•"/>
      <w:lvlJc w:val="left"/>
      <w:pPr>
        <w:ind w:left="6893" w:hanging="449"/>
      </w:pPr>
      <w:rPr>
        <w:rFonts w:hint="default"/>
      </w:rPr>
    </w:lvl>
    <w:lvl w:ilvl="8">
      <w:numFmt w:val="bullet"/>
      <w:lvlText w:val="•"/>
      <w:lvlJc w:val="left"/>
      <w:pPr>
        <w:ind w:left="7782" w:hanging="449"/>
      </w:pPr>
      <w:rPr>
        <w:rFonts w:hint="default"/>
      </w:rPr>
    </w:lvl>
  </w:abstractNum>
  <w:abstractNum w:abstractNumId="7" w15:restartNumberingAfterBreak="0">
    <w:nsid w:val="5E3E3B7D"/>
    <w:multiLevelType w:val="hybridMultilevel"/>
    <w:tmpl w:val="D57A3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A48AC"/>
    <w:multiLevelType w:val="hybridMultilevel"/>
    <w:tmpl w:val="50A8B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703003"/>
    <w:multiLevelType w:val="hybridMultilevel"/>
    <w:tmpl w:val="1ABAD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7"/>
  </w:num>
  <w:num w:numId="6">
    <w:abstractNumId w:val="9"/>
  </w:num>
  <w:num w:numId="7">
    <w:abstractNumId w:val="2"/>
  </w:num>
  <w:num w:numId="8">
    <w:abstractNumId w:val="3"/>
  </w:num>
  <w:num w:numId="9">
    <w:abstractNumId w:val="8"/>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 Christopher H.">
    <w15:presenceInfo w15:providerId="AD" w15:userId="S-1-5-21-135048380-3624260861-3627094052-11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961"/>
    <w:rsid w:val="0000155F"/>
    <w:rsid w:val="000070E7"/>
    <w:rsid w:val="000247BD"/>
    <w:rsid w:val="00106EBD"/>
    <w:rsid w:val="001E359C"/>
    <w:rsid w:val="00260EA7"/>
    <w:rsid w:val="00286757"/>
    <w:rsid w:val="003526A7"/>
    <w:rsid w:val="003610E0"/>
    <w:rsid w:val="00371E4A"/>
    <w:rsid w:val="003A013D"/>
    <w:rsid w:val="00403869"/>
    <w:rsid w:val="00465650"/>
    <w:rsid w:val="00465961"/>
    <w:rsid w:val="005949DD"/>
    <w:rsid w:val="005A67E8"/>
    <w:rsid w:val="005A7ED6"/>
    <w:rsid w:val="005D6502"/>
    <w:rsid w:val="005E08A8"/>
    <w:rsid w:val="005E66F5"/>
    <w:rsid w:val="005F31CB"/>
    <w:rsid w:val="005F7186"/>
    <w:rsid w:val="00614D79"/>
    <w:rsid w:val="00680E41"/>
    <w:rsid w:val="006B7136"/>
    <w:rsid w:val="006D075D"/>
    <w:rsid w:val="006E5762"/>
    <w:rsid w:val="00706E22"/>
    <w:rsid w:val="0072273D"/>
    <w:rsid w:val="00755012"/>
    <w:rsid w:val="007C6DC8"/>
    <w:rsid w:val="007E2C68"/>
    <w:rsid w:val="008417B4"/>
    <w:rsid w:val="008A34CF"/>
    <w:rsid w:val="009D2FC3"/>
    <w:rsid w:val="00A2655C"/>
    <w:rsid w:val="00A4468D"/>
    <w:rsid w:val="00A700CD"/>
    <w:rsid w:val="00AE6F5F"/>
    <w:rsid w:val="00B008A7"/>
    <w:rsid w:val="00B23D9A"/>
    <w:rsid w:val="00B36352"/>
    <w:rsid w:val="00B40C99"/>
    <w:rsid w:val="00BB2A4D"/>
    <w:rsid w:val="00D71AD1"/>
    <w:rsid w:val="00D71BA7"/>
    <w:rsid w:val="00D91294"/>
    <w:rsid w:val="00DF1360"/>
    <w:rsid w:val="00E05F40"/>
    <w:rsid w:val="00E33B59"/>
    <w:rsid w:val="00E94210"/>
    <w:rsid w:val="00E970A4"/>
    <w:rsid w:val="00EE624F"/>
    <w:rsid w:val="00F1439B"/>
    <w:rsid w:val="00F7402C"/>
    <w:rsid w:val="00F75D25"/>
    <w:rsid w:val="00F84D02"/>
    <w:rsid w:val="00F94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7A38C"/>
  <w14:defaultImageDpi w14:val="300"/>
  <w15:docId w15:val="{BD881A15-16F4-7744-8A61-5C0082C1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961"/>
    <w:pPr>
      <w:tabs>
        <w:tab w:val="center" w:pos="4320"/>
        <w:tab w:val="right" w:pos="8640"/>
      </w:tabs>
    </w:pPr>
  </w:style>
  <w:style w:type="character" w:customStyle="1" w:styleId="HeaderChar">
    <w:name w:val="Header Char"/>
    <w:basedOn w:val="DefaultParagraphFont"/>
    <w:link w:val="Header"/>
    <w:uiPriority w:val="99"/>
    <w:rsid w:val="00465961"/>
  </w:style>
  <w:style w:type="paragraph" w:styleId="Footer">
    <w:name w:val="footer"/>
    <w:basedOn w:val="Normal"/>
    <w:link w:val="FooterChar"/>
    <w:unhideWhenUsed/>
    <w:rsid w:val="00465961"/>
    <w:pPr>
      <w:tabs>
        <w:tab w:val="center" w:pos="4320"/>
        <w:tab w:val="right" w:pos="8640"/>
      </w:tabs>
    </w:pPr>
  </w:style>
  <w:style w:type="character" w:customStyle="1" w:styleId="FooterChar">
    <w:name w:val="Footer Char"/>
    <w:basedOn w:val="DefaultParagraphFont"/>
    <w:link w:val="Footer"/>
    <w:rsid w:val="00465961"/>
  </w:style>
  <w:style w:type="paragraph" w:styleId="ListParagraph">
    <w:name w:val="List Paragraph"/>
    <w:basedOn w:val="Normal"/>
    <w:uiPriority w:val="34"/>
    <w:qFormat/>
    <w:rsid w:val="00465961"/>
    <w:pPr>
      <w:ind w:left="720"/>
      <w:contextualSpacing/>
    </w:pPr>
  </w:style>
  <w:style w:type="paragraph" w:styleId="BalloonText">
    <w:name w:val="Balloon Text"/>
    <w:basedOn w:val="Normal"/>
    <w:link w:val="BalloonTextChar"/>
    <w:uiPriority w:val="99"/>
    <w:semiHidden/>
    <w:unhideWhenUsed/>
    <w:rsid w:val="00EE6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24F"/>
    <w:rPr>
      <w:rFonts w:ascii="Lucida Grande" w:hAnsi="Lucida Grande" w:cs="Lucida Grande"/>
      <w:sz w:val="18"/>
      <w:szCs w:val="18"/>
    </w:rPr>
  </w:style>
  <w:style w:type="character" w:styleId="PageNumber">
    <w:name w:val="page number"/>
    <w:basedOn w:val="DefaultParagraphFont"/>
    <w:uiPriority w:val="99"/>
    <w:semiHidden/>
    <w:unhideWhenUsed/>
    <w:rsid w:val="00EE624F"/>
  </w:style>
  <w:style w:type="character" w:styleId="CommentReference">
    <w:name w:val="annotation reference"/>
    <w:basedOn w:val="DefaultParagraphFont"/>
    <w:uiPriority w:val="99"/>
    <w:semiHidden/>
    <w:unhideWhenUsed/>
    <w:rsid w:val="00D71BA7"/>
    <w:rPr>
      <w:sz w:val="16"/>
      <w:szCs w:val="16"/>
    </w:rPr>
  </w:style>
  <w:style w:type="paragraph" w:styleId="CommentText">
    <w:name w:val="annotation text"/>
    <w:basedOn w:val="Normal"/>
    <w:link w:val="CommentTextChar"/>
    <w:uiPriority w:val="99"/>
    <w:semiHidden/>
    <w:unhideWhenUsed/>
    <w:rsid w:val="00D71BA7"/>
    <w:rPr>
      <w:sz w:val="20"/>
      <w:szCs w:val="20"/>
    </w:rPr>
  </w:style>
  <w:style w:type="character" w:customStyle="1" w:styleId="CommentTextChar">
    <w:name w:val="Comment Text Char"/>
    <w:basedOn w:val="DefaultParagraphFont"/>
    <w:link w:val="CommentText"/>
    <w:uiPriority w:val="99"/>
    <w:semiHidden/>
    <w:rsid w:val="00D71BA7"/>
    <w:rPr>
      <w:sz w:val="20"/>
      <w:szCs w:val="20"/>
    </w:rPr>
  </w:style>
  <w:style w:type="paragraph" w:styleId="CommentSubject">
    <w:name w:val="annotation subject"/>
    <w:basedOn w:val="CommentText"/>
    <w:next w:val="CommentText"/>
    <w:link w:val="CommentSubjectChar"/>
    <w:uiPriority w:val="99"/>
    <w:semiHidden/>
    <w:unhideWhenUsed/>
    <w:rsid w:val="00D71BA7"/>
    <w:rPr>
      <w:b/>
      <w:bCs/>
    </w:rPr>
  </w:style>
  <w:style w:type="character" w:customStyle="1" w:styleId="CommentSubjectChar">
    <w:name w:val="Comment Subject Char"/>
    <w:basedOn w:val="CommentTextChar"/>
    <w:link w:val="CommentSubject"/>
    <w:uiPriority w:val="99"/>
    <w:semiHidden/>
    <w:rsid w:val="00D71B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83247">
      <w:bodyDiv w:val="1"/>
      <w:marLeft w:val="0"/>
      <w:marRight w:val="0"/>
      <w:marTop w:val="0"/>
      <w:marBottom w:val="0"/>
      <w:divBdr>
        <w:top w:val="none" w:sz="0" w:space="0" w:color="auto"/>
        <w:left w:val="none" w:sz="0" w:space="0" w:color="auto"/>
        <w:bottom w:val="none" w:sz="0" w:space="0" w:color="auto"/>
        <w:right w:val="none" w:sz="0" w:space="0" w:color="auto"/>
      </w:divBdr>
      <w:divsChild>
        <w:div w:id="1844660420">
          <w:marLeft w:val="0"/>
          <w:marRight w:val="0"/>
          <w:marTop w:val="0"/>
          <w:marBottom w:val="0"/>
          <w:divBdr>
            <w:top w:val="none" w:sz="0" w:space="0" w:color="auto"/>
            <w:left w:val="none" w:sz="0" w:space="0" w:color="auto"/>
            <w:bottom w:val="none" w:sz="0" w:space="0" w:color="auto"/>
            <w:right w:val="none" w:sz="0" w:space="0" w:color="auto"/>
          </w:divBdr>
        </w:div>
        <w:div w:id="2038458078">
          <w:marLeft w:val="0"/>
          <w:marRight w:val="0"/>
          <w:marTop w:val="240"/>
          <w:marBottom w:val="0"/>
          <w:divBdr>
            <w:top w:val="none" w:sz="0" w:space="0" w:color="auto"/>
            <w:left w:val="none" w:sz="0" w:space="0" w:color="auto"/>
            <w:bottom w:val="none" w:sz="0" w:space="0" w:color="auto"/>
            <w:right w:val="none" w:sz="0" w:space="0" w:color="auto"/>
          </w:divBdr>
          <w:divsChild>
            <w:div w:id="1348750051">
              <w:marLeft w:val="0"/>
              <w:marRight w:val="0"/>
              <w:marTop w:val="0"/>
              <w:marBottom w:val="0"/>
              <w:divBdr>
                <w:top w:val="none" w:sz="0" w:space="0" w:color="auto"/>
                <w:left w:val="none" w:sz="0" w:space="0" w:color="auto"/>
                <w:bottom w:val="none" w:sz="0" w:space="0" w:color="auto"/>
                <w:right w:val="none" w:sz="0" w:space="0" w:color="auto"/>
              </w:divBdr>
              <w:divsChild>
                <w:div w:id="8718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723">
          <w:marLeft w:val="0"/>
          <w:marRight w:val="0"/>
          <w:marTop w:val="240"/>
          <w:marBottom w:val="0"/>
          <w:divBdr>
            <w:top w:val="none" w:sz="0" w:space="0" w:color="auto"/>
            <w:left w:val="none" w:sz="0" w:space="0" w:color="auto"/>
            <w:bottom w:val="none" w:sz="0" w:space="0" w:color="auto"/>
            <w:right w:val="none" w:sz="0" w:space="0" w:color="auto"/>
          </w:divBdr>
          <w:divsChild>
            <w:div w:id="1055663958">
              <w:marLeft w:val="0"/>
              <w:marRight w:val="0"/>
              <w:marTop w:val="0"/>
              <w:marBottom w:val="0"/>
              <w:divBdr>
                <w:top w:val="none" w:sz="0" w:space="0" w:color="auto"/>
                <w:left w:val="none" w:sz="0" w:space="0" w:color="auto"/>
                <w:bottom w:val="none" w:sz="0" w:space="0" w:color="auto"/>
                <w:right w:val="none" w:sz="0" w:space="0" w:color="auto"/>
              </w:divBdr>
              <w:divsChild>
                <w:div w:id="18670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58083">
          <w:marLeft w:val="0"/>
          <w:marRight w:val="0"/>
          <w:marTop w:val="240"/>
          <w:marBottom w:val="0"/>
          <w:divBdr>
            <w:top w:val="none" w:sz="0" w:space="0" w:color="auto"/>
            <w:left w:val="none" w:sz="0" w:space="0" w:color="auto"/>
            <w:bottom w:val="none" w:sz="0" w:space="0" w:color="auto"/>
            <w:right w:val="none" w:sz="0" w:space="0" w:color="auto"/>
          </w:divBdr>
          <w:divsChild>
            <w:div w:id="345642230">
              <w:marLeft w:val="0"/>
              <w:marRight w:val="0"/>
              <w:marTop w:val="0"/>
              <w:marBottom w:val="0"/>
              <w:divBdr>
                <w:top w:val="none" w:sz="0" w:space="0" w:color="auto"/>
                <w:left w:val="none" w:sz="0" w:space="0" w:color="auto"/>
                <w:bottom w:val="none" w:sz="0" w:space="0" w:color="auto"/>
                <w:right w:val="none" w:sz="0" w:space="0" w:color="auto"/>
              </w:divBdr>
              <w:divsChild>
                <w:div w:id="7489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281">
          <w:marLeft w:val="0"/>
          <w:marRight w:val="0"/>
          <w:marTop w:val="240"/>
          <w:marBottom w:val="0"/>
          <w:divBdr>
            <w:top w:val="none" w:sz="0" w:space="0" w:color="auto"/>
            <w:left w:val="none" w:sz="0" w:space="0" w:color="auto"/>
            <w:bottom w:val="none" w:sz="0" w:space="0" w:color="auto"/>
            <w:right w:val="none" w:sz="0" w:space="0" w:color="auto"/>
          </w:divBdr>
          <w:divsChild>
            <w:div w:id="1266964966">
              <w:marLeft w:val="0"/>
              <w:marRight w:val="0"/>
              <w:marTop w:val="0"/>
              <w:marBottom w:val="0"/>
              <w:divBdr>
                <w:top w:val="none" w:sz="0" w:space="0" w:color="auto"/>
                <w:left w:val="none" w:sz="0" w:space="0" w:color="auto"/>
                <w:bottom w:val="none" w:sz="0" w:space="0" w:color="auto"/>
                <w:right w:val="none" w:sz="0" w:space="0" w:color="auto"/>
              </w:divBdr>
              <w:divsChild>
                <w:div w:id="11951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4452">
          <w:marLeft w:val="0"/>
          <w:marRight w:val="0"/>
          <w:marTop w:val="0"/>
          <w:marBottom w:val="0"/>
          <w:divBdr>
            <w:top w:val="none" w:sz="0" w:space="0" w:color="auto"/>
            <w:left w:val="none" w:sz="0" w:space="0" w:color="auto"/>
            <w:bottom w:val="none" w:sz="0" w:space="0" w:color="auto"/>
            <w:right w:val="none" w:sz="0" w:space="0" w:color="auto"/>
          </w:divBdr>
        </w:div>
      </w:divsChild>
    </w:div>
    <w:div w:id="2117098023">
      <w:bodyDiv w:val="1"/>
      <w:marLeft w:val="0"/>
      <w:marRight w:val="0"/>
      <w:marTop w:val="0"/>
      <w:marBottom w:val="0"/>
      <w:divBdr>
        <w:top w:val="none" w:sz="0" w:space="0" w:color="auto"/>
        <w:left w:val="none" w:sz="0" w:space="0" w:color="auto"/>
        <w:bottom w:val="none" w:sz="0" w:space="0" w:color="auto"/>
        <w:right w:val="none" w:sz="0" w:space="0" w:color="auto"/>
      </w:divBdr>
      <w:divsChild>
        <w:div w:id="1462924243">
          <w:marLeft w:val="0"/>
          <w:marRight w:val="0"/>
          <w:marTop w:val="0"/>
          <w:marBottom w:val="0"/>
          <w:divBdr>
            <w:top w:val="none" w:sz="0" w:space="0" w:color="auto"/>
            <w:left w:val="none" w:sz="0" w:space="0" w:color="auto"/>
            <w:bottom w:val="none" w:sz="0" w:space="0" w:color="auto"/>
            <w:right w:val="none" w:sz="0" w:space="0" w:color="auto"/>
          </w:divBdr>
          <w:divsChild>
            <w:div w:id="668679117">
              <w:marLeft w:val="0"/>
              <w:marRight w:val="0"/>
              <w:marTop w:val="0"/>
              <w:marBottom w:val="0"/>
              <w:divBdr>
                <w:top w:val="none" w:sz="0" w:space="0" w:color="auto"/>
                <w:left w:val="none" w:sz="0" w:space="0" w:color="auto"/>
                <w:bottom w:val="none" w:sz="0" w:space="0" w:color="auto"/>
                <w:right w:val="none" w:sz="0" w:space="0" w:color="auto"/>
              </w:divBdr>
            </w:div>
            <w:div w:id="1111557044">
              <w:marLeft w:val="0"/>
              <w:marRight w:val="0"/>
              <w:marTop w:val="0"/>
              <w:marBottom w:val="0"/>
              <w:divBdr>
                <w:top w:val="none" w:sz="0" w:space="0" w:color="auto"/>
                <w:left w:val="none" w:sz="0" w:space="0" w:color="auto"/>
                <w:bottom w:val="none" w:sz="0" w:space="0" w:color="auto"/>
                <w:right w:val="none" w:sz="0" w:space="0" w:color="auto"/>
              </w:divBdr>
            </w:div>
            <w:div w:id="165871723">
              <w:marLeft w:val="0"/>
              <w:marRight w:val="0"/>
              <w:marTop w:val="0"/>
              <w:marBottom w:val="0"/>
              <w:divBdr>
                <w:top w:val="none" w:sz="0" w:space="0" w:color="auto"/>
                <w:left w:val="none" w:sz="0" w:space="0" w:color="auto"/>
                <w:bottom w:val="none" w:sz="0" w:space="0" w:color="auto"/>
                <w:right w:val="none" w:sz="0" w:space="0" w:color="auto"/>
              </w:divBdr>
            </w:div>
            <w:div w:id="2127380434">
              <w:marLeft w:val="0"/>
              <w:marRight w:val="0"/>
              <w:marTop w:val="0"/>
              <w:marBottom w:val="0"/>
              <w:divBdr>
                <w:top w:val="none" w:sz="0" w:space="0" w:color="auto"/>
                <w:left w:val="none" w:sz="0" w:space="0" w:color="auto"/>
                <w:bottom w:val="none" w:sz="0" w:space="0" w:color="auto"/>
                <w:right w:val="none" w:sz="0" w:space="0" w:color="auto"/>
              </w:divBdr>
            </w:div>
            <w:div w:id="2080856616">
              <w:marLeft w:val="0"/>
              <w:marRight w:val="0"/>
              <w:marTop w:val="0"/>
              <w:marBottom w:val="0"/>
              <w:divBdr>
                <w:top w:val="none" w:sz="0" w:space="0" w:color="auto"/>
                <w:left w:val="none" w:sz="0" w:space="0" w:color="auto"/>
                <w:bottom w:val="none" w:sz="0" w:space="0" w:color="auto"/>
                <w:right w:val="none" w:sz="0" w:space="0" w:color="auto"/>
              </w:divBdr>
            </w:div>
            <w:div w:id="1640451917">
              <w:marLeft w:val="0"/>
              <w:marRight w:val="0"/>
              <w:marTop w:val="0"/>
              <w:marBottom w:val="0"/>
              <w:divBdr>
                <w:top w:val="none" w:sz="0" w:space="0" w:color="auto"/>
                <w:left w:val="none" w:sz="0" w:space="0" w:color="auto"/>
                <w:bottom w:val="none" w:sz="0" w:space="0" w:color="auto"/>
                <w:right w:val="none" w:sz="0" w:space="0" w:color="auto"/>
              </w:divBdr>
            </w:div>
            <w:div w:id="1698582570">
              <w:marLeft w:val="0"/>
              <w:marRight w:val="0"/>
              <w:marTop w:val="0"/>
              <w:marBottom w:val="0"/>
              <w:divBdr>
                <w:top w:val="none" w:sz="0" w:space="0" w:color="auto"/>
                <w:left w:val="none" w:sz="0" w:space="0" w:color="auto"/>
                <w:bottom w:val="none" w:sz="0" w:space="0" w:color="auto"/>
                <w:right w:val="none" w:sz="0" w:space="0" w:color="auto"/>
              </w:divBdr>
            </w:div>
            <w:div w:id="161549027">
              <w:marLeft w:val="0"/>
              <w:marRight w:val="0"/>
              <w:marTop w:val="0"/>
              <w:marBottom w:val="0"/>
              <w:divBdr>
                <w:top w:val="none" w:sz="0" w:space="0" w:color="auto"/>
                <w:left w:val="none" w:sz="0" w:space="0" w:color="auto"/>
                <w:bottom w:val="none" w:sz="0" w:space="0" w:color="auto"/>
                <w:right w:val="none" w:sz="0" w:space="0" w:color="auto"/>
              </w:divBdr>
            </w:div>
            <w:div w:id="696588980">
              <w:marLeft w:val="0"/>
              <w:marRight w:val="0"/>
              <w:marTop w:val="0"/>
              <w:marBottom w:val="0"/>
              <w:divBdr>
                <w:top w:val="none" w:sz="0" w:space="0" w:color="auto"/>
                <w:left w:val="none" w:sz="0" w:space="0" w:color="auto"/>
                <w:bottom w:val="none" w:sz="0" w:space="0" w:color="auto"/>
                <w:right w:val="none" w:sz="0" w:space="0" w:color="auto"/>
              </w:divBdr>
            </w:div>
            <w:div w:id="209344781">
              <w:marLeft w:val="0"/>
              <w:marRight w:val="0"/>
              <w:marTop w:val="0"/>
              <w:marBottom w:val="0"/>
              <w:divBdr>
                <w:top w:val="none" w:sz="0" w:space="0" w:color="auto"/>
                <w:left w:val="none" w:sz="0" w:space="0" w:color="auto"/>
                <w:bottom w:val="none" w:sz="0" w:space="0" w:color="auto"/>
                <w:right w:val="none" w:sz="0" w:space="0" w:color="auto"/>
              </w:divBdr>
            </w:div>
            <w:div w:id="1846748385">
              <w:marLeft w:val="0"/>
              <w:marRight w:val="0"/>
              <w:marTop w:val="0"/>
              <w:marBottom w:val="0"/>
              <w:divBdr>
                <w:top w:val="none" w:sz="0" w:space="0" w:color="auto"/>
                <w:left w:val="none" w:sz="0" w:space="0" w:color="auto"/>
                <w:bottom w:val="none" w:sz="0" w:space="0" w:color="auto"/>
                <w:right w:val="none" w:sz="0" w:space="0" w:color="auto"/>
              </w:divBdr>
            </w:div>
            <w:div w:id="1664815149">
              <w:marLeft w:val="0"/>
              <w:marRight w:val="0"/>
              <w:marTop w:val="0"/>
              <w:marBottom w:val="0"/>
              <w:divBdr>
                <w:top w:val="none" w:sz="0" w:space="0" w:color="auto"/>
                <w:left w:val="none" w:sz="0" w:space="0" w:color="auto"/>
                <w:bottom w:val="none" w:sz="0" w:space="0" w:color="auto"/>
                <w:right w:val="none" w:sz="0" w:space="0" w:color="auto"/>
              </w:divBdr>
            </w:div>
            <w:div w:id="214392354">
              <w:marLeft w:val="0"/>
              <w:marRight w:val="0"/>
              <w:marTop w:val="0"/>
              <w:marBottom w:val="0"/>
              <w:divBdr>
                <w:top w:val="none" w:sz="0" w:space="0" w:color="auto"/>
                <w:left w:val="none" w:sz="0" w:space="0" w:color="auto"/>
                <w:bottom w:val="none" w:sz="0" w:space="0" w:color="auto"/>
                <w:right w:val="none" w:sz="0" w:space="0" w:color="auto"/>
              </w:divBdr>
            </w:div>
            <w:div w:id="1368070580">
              <w:marLeft w:val="0"/>
              <w:marRight w:val="0"/>
              <w:marTop w:val="0"/>
              <w:marBottom w:val="0"/>
              <w:divBdr>
                <w:top w:val="none" w:sz="0" w:space="0" w:color="auto"/>
                <w:left w:val="none" w:sz="0" w:space="0" w:color="auto"/>
                <w:bottom w:val="none" w:sz="0" w:space="0" w:color="auto"/>
                <w:right w:val="none" w:sz="0" w:space="0" w:color="auto"/>
              </w:divBdr>
            </w:div>
            <w:div w:id="736435278">
              <w:marLeft w:val="0"/>
              <w:marRight w:val="0"/>
              <w:marTop w:val="0"/>
              <w:marBottom w:val="0"/>
              <w:divBdr>
                <w:top w:val="none" w:sz="0" w:space="0" w:color="auto"/>
                <w:left w:val="none" w:sz="0" w:space="0" w:color="auto"/>
                <w:bottom w:val="none" w:sz="0" w:space="0" w:color="auto"/>
                <w:right w:val="none" w:sz="0" w:space="0" w:color="auto"/>
              </w:divBdr>
            </w:div>
            <w:div w:id="2112427738">
              <w:marLeft w:val="0"/>
              <w:marRight w:val="0"/>
              <w:marTop w:val="0"/>
              <w:marBottom w:val="0"/>
              <w:divBdr>
                <w:top w:val="none" w:sz="0" w:space="0" w:color="auto"/>
                <w:left w:val="none" w:sz="0" w:space="0" w:color="auto"/>
                <w:bottom w:val="none" w:sz="0" w:space="0" w:color="auto"/>
                <w:right w:val="none" w:sz="0" w:space="0" w:color="auto"/>
              </w:divBdr>
            </w:div>
            <w:div w:id="754981996">
              <w:marLeft w:val="0"/>
              <w:marRight w:val="0"/>
              <w:marTop w:val="0"/>
              <w:marBottom w:val="0"/>
              <w:divBdr>
                <w:top w:val="none" w:sz="0" w:space="0" w:color="auto"/>
                <w:left w:val="none" w:sz="0" w:space="0" w:color="auto"/>
                <w:bottom w:val="none" w:sz="0" w:space="0" w:color="auto"/>
                <w:right w:val="none" w:sz="0" w:space="0" w:color="auto"/>
              </w:divBdr>
            </w:div>
            <w:div w:id="1787963497">
              <w:marLeft w:val="0"/>
              <w:marRight w:val="0"/>
              <w:marTop w:val="0"/>
              <w:marBottom w:val="0"/>
              <w:divBdr>
                <w:top w:val="none" w:sz="0" w:space="0" w:color="auto"/>
                <w:left w:val="none" w:sz="0" w:space="0" w:color="auto"/>
                <w:bottom w:val="none" w:sz="0" w:space="0" w:color="auto"/>
                <w:right w:val="none" w:sz="0" w:space="0" w:color="auto"/>
              </w:divBdr>
            </w:div>
            <w:div w:id="1737824900">
              <w:marLeft w:val="0"/>
              <w:marRight w:val="0"/>
              <w:marTop w:val="0"/>
              <w:marBottom w:val="0"/>
              <w:divBdr>
                <w:top w:val="none" w:sz="0" w:space="0" w:color="auto"/>
                <w:left w:val="none" w:sz="0" w:space="0" w:color="auto"/>
                <w:bottom w:val="none" w:sz="0" w:space="0" w:color="auto"/>
                <w:right w:val="none" w:sz="0" w:space="0" w:color="auto"/>
              </w:divBdr>
            </w:div>
            <w:div w:id="1430197894">
              <w:marLeft w:val="0"/>
              <w:marRight w:val="0"/>
              <w:marTop w:val="0"/>
              <w:marBottom w:val="0"/>
              <w:divBdr>
                <w:top w:val="none" w:sz="0" w:space="0" w:color="auto"/>
                <w:left w:val="none" w:sz="0" w:space="0" w:color="auto"/>
                <w:bottom w:val="none" w:sz="0" w:space="0" w:color="auto"/>
                <w:right w:val="none" w:sz="0" w:space="0" w:color="auto"/>
              </w:divBdr>
            </w:div>
            <w:div w:id="432675187">
              <w:marLeft w:val="0"/>
              <w:marRight w:val="0"/>
              <w:marTop w:val="0"/>
              <w:marBottom w:val="0"/>
              <w:divBdr>
                <w:top w:val="none" w:sz="0" w:space="0" w:color="auto"/>
                <w:left w:val="none" w:sz="0" w:space="0" w:color="auto"/>
                <w:bottom w:val="none" w:sz="0" w:space="0" w:color="auto"/>
                <w:right w:val="none" w:sz="0" w:space="0" w:color="auto"/>
              </w:divBdr>
            </w:div>
            <w:div w:id="1615020557">
              <w:marLeft w:val="0"/>
              <w:marRight w:val="0"/>
              <w:marTop w:val="0"/>
              <w:marBottom w:val="0"/>
              <w:divBdr>
                <w:top w:val="none" w:sz="0" w:space="0" w:color="auto"/>
                <w:left w:val="none" w:sz="0" w:space="0" w:color="auto"/>
                <w:bottom w:val="none" w:sz="0" w:space="0" w:color="auto"/>
                <w:right w:val="none" w:sz="0" w:space="0" w:color="auto"/>
              </w:divBdr>
            </w:div>
            <w:div w:id="5450622">
              <w:marLeft w:val="0"/>
              <w:marRight w:val="0"/>
              <w:marTop w:val="0"/>
              <w:marBottom w:val="0"/>
              <w:divBdr>
                <w:top w:val="none" w:sz="0" w:space="0" w:color="auto"/>
                <w:left w:val="none" w:sz="0" w:space="0" w:color="auto"/>
                <w:bottom w:val="none" w:sz="0" w:space="0" w:color="auto"/>
                <w:right w:val="none" w:sz="0" w:space="0" w:color="auto"/>
              </w:divBdr>
            </w:div>
            <w:div w:id="230776475">
              <w:marLeft w:val="0"/>
              <w:marRight w:val="0"/>
              <w:marTop w:val="0"/>
              <w:marBottom w:val="0"/>
              <w:divBdr>
                <w:top w:val="none" w:sz="0" w:space="0" w:color="auto"/>
                <w:left w:val="none" w:sz="0" w:space="0" w:color="auto"/>
                <w:bottom w:val="none" w:sz="0" w:space="0" w:color="auto"/>
                <w:right w:val="none" w:sz="0" w:space="0" w:color="auto"/>
              </w:divBdr>
            </w:div>
            <w:div w:id="2124030339">
              <w:marLeft w:val="0"/>
              <w:marRight w:val="0"/>
              <w:marTop w:val="0"/>
              <w:marBottom w:val="0"/>
              <w:divBdr>
                <w:top w:val="none" w:sz="0" w:space="0" w:color="auto"/>
                <w:left w:val="none" w:sz="0" w:space="0" w:color="auto"/>
                <w:bottom w:val="none" w:sz="0" w:space="0" w:color="auto"/>
                <w:right w:val="none" w:sz="0" w:space="0" w:color="auto"/>
              </w:divBdr>
            </w:div>
            <w:div w:id="667101464">
              <w:marLeft w:val="0"/>
              <w:marRight w:val="0"/>
              <w:marTop w:val="0"/>
              <w:marBottom w:val="0"/>
              <w:divBdr>
                <w:top w:val="none" w:sz="0" w:space="0" w:color="auto"/>
                <w:left w:val="none" w:sz="0" w:space="0" w:color="auto"/>
                <w:bottom w:val="none" w:sz="0" w:space="0" w:color="auto"/>
                <w:right w:val="none" w:sz="0" w:space="0" w:color="auto"/>
              </w:divBdr>
            </w:div>
            <w:div w:id="154760614">
              <w:marLeft w:val="0"/>
              <w:marRight w:val="0"/>
              <w:marTop w:val="0"/>
              <w:marBottom w:val="0"/>
              <w:divBdr>
                <w:top w:val="none" w:sz="0" w:space="0" w:color="auto"/>
                <w:left w:val="none" w:sz="0" w:space="0" w:color="auto"/>
                <w:bottom w:val="none" w:sz="0" w:space="0" w:color="auto"/>
                <w:right w:val="none" w:sz="0" w:space="0" w:color="auto"/>
              </w:divBdr>
            </w:div>
            <w:div w:id="153955147">
              <w:marLeft w:val="0"/>
              <w:marRight w:val="0"/>
              <w:marTop w:val="0"/>
              <w:marBottom w:val="0"/>
              <w:divBdr>
                <w:top w:val="none" w:sz="0" w:space="0" w:color="auto"/>
                <w:left w:val="none" w:sz="0" w:space="0" w:color="auto"/>
                <w:bottom w:val="none" w:sz="0" w:space="0" w:color="auto"/>
                <w:right w:val="none" w:sz="0" w:space="0" w:color="auto"/>
              </w:divBdr>
            </w:div>
            <w:div w:id="1883248831">
              <w:marLeft w:val="0"/>
              <w:marRight w:val="0"/>
              <w:marTop w:val="0"/>
              <w:marBottom w:val="0"/>
              <w:divBdr>
                <w:top w:val="none" w:sz="0" w:space="0" w:color="auto"/>
                <w:left w:val="none" w:sz="0" w:space="0" w:color="auto"/>
                <w:bottom w:val="none" w:sz="0" w:space="0" w:color="auto"/>
                <w:right w:val="none" w:sz="0" w:space="0" w:color="auto"/>
              </w:divBdr>
            </w:div>
            <w:div w:id="1587765588">
              <w:marLeft w:val="0"/>
              <w:marRight w:val="0"/>
              <w:marTop w:val="0"/>
              <w:marBottom w:val="0"/>
              <w:divBdr>
                <w:top w:val="none" w:sz="0" w:space="0" w:color="auto"/>
                <w:left w:val="none" w:sz="0" w:space="0" w:color="auto"/>
                <w:bottom w:val="none" w:sz="0" w:space="0" w:color="auto"/>
                <w:right w:val="none" w:sz="0" w:space="0" w:color="auto"/>
              </w:divBdr>
            </w:div>
            <w:div w:id="116678808">
              <w:marLeft w:val="0"/>
              <w:marRight w:val="0"/>
              <w:marTop w:val="0"/>
              <w:marBottom w:val="0"/>
              <w:divBdr>
                <w:top w:val="none" w:sz="0" w:space="0" w:color="auto"/>
                <w:left w:val="none" w:sz="0" w:space="0" w:color="auto"/>
                <w:bottom w:val="none" w:sz="0" w:space="0" w:color="auto"/>
                <w:right w:val="none" w:sz="0" w:space="0" w:color="auto"/>
              </w:divBdr>
            </w:div>
            <w:div w:id="1056196331">
              <w:marLeft w:val="0"/>
              <w:marRight w:val="0"/>
              <w:marTop w:val="0"/>
              <w:marBottom w:val="0"/>
              <w:divBdr>
                <w:top w:val="none" w:sz="0" w:space="0" w:color="auto"/>
                <w:left w:val="none" w:sz="0" w:space="0" w:color="auto"/>
                <w:bottom w:val="none" w:sz="0" w:space="0" w:color="auto"/>
                <w:right w:val="none" w:sz="0" w:space="0" w:color="auto"/>
              </w:divBdr>
            </w:div>
            <w:div w:id="937836534">
              <w:marLeft w:val="0"/>
              <w:marRight w:val="0"/>
              <w:marTop w:val="0"/>
              <w:marBottom w:val="0"/>
              <w:divBdr>
                <w:top w:val="none" w:sz="0" w:space="0" w:color="auto"/>
                <w:left w:val="none" w:sz="0" w:space="0" w:color="auto"/>
                <w:bottom w:val="none" w:sz="0" w:space="0" w:color="auto"/>
                <w:right w:val="none" w:sz="0" w:space="0" w:color="auto"/>
              </w:divBdr>
            </w:div>
            <w:div w:id="1513835083">
              <w:marLeft w:val="0"/>
              <w:marRight w:val="0"/>
              <w:marTop w:val="0"/>
              <w:marBottom w:val="0"/>
              <w:divBdr>
                <w:top w:val="none" w:sz="0" w:space="0" w:color="auto"/>
                <w:left w:val="none" w:sz="0" w:space="0" w:color="auto"/>
                <w:bottom w:val="none" w:sz="0" w:space="0" w:color="auto"/>
                <w:right w:val="none" w:sz="0" w:space="0" w:color="auto"/>
              </w:divBdr>
            </w:div>
            <w:div w:id="890770424">
              <w:marLeft w:val="0"/>
              <w:marRight w:val="0"/>
              <w:marTop w:val="0"/>
              <w:marBottom w:val="0"/>
              <w:divBdr>
                <w:top w:val="none" w:sz="0" w:space="0" w:color="auto"/>
                <w:left w:val="none" w:sz="0" w:space="0" w:color="auto"/>
                <w:bottom w:val="none" w:sz="0" w:space="0" w:color="auto"/>
                <w:right w:val="none" w:sz="0" w:space="0" w:color="auto"/>
              </w:divBdr>
            </w:div>
            <w:div w:id="248277711">
              <w:marLeft w:val="0"/>
              <w:marRight w:val="0"/>
              <w:marTop w:val="0"/>
              <w:marBottom w:val="0"/>
              <w:divBdr>
                <w:top w:val="none" w:sz="0" w:space="0" w:color="auto"/>
                <w:left w:val="none" w:sz="0" w:space="0" w:color="auto"/>
                <w:bottom w:val="none" w:sz="0" w:space="0" w:color="auto"/>
                <w:right w:val="none" w:sz="0" w:space="0" w:color="auto"/>
              </w:divBdr>
            </w:div>
            <w:div w:id="562914824">
              <w:marLeft w:val="0"/>
              <w:marRight w:val="0"/>
              <w:marTop w:val="0"/>
              <w:marBottom w:val="0"/>
              <w:divBdr>
                <w:top w:val="none" w:sz="0" w:space="0" w:color="auto"/>
                <w:left w:val="none" w:sz="0" w:space="0" w:color="auto"/>
                <w:bottom w:val="none" w:sz="0" w:space="0" w:color="auto"/>
                <w:right w:val="none" w:sz="0" w:space="0" w:color="auto"/>
              </w:divBdr>
            </w:div>
            <w:div w:id="1576623480">
              <w:marLeft w:val="0"/>
              <w:marRight w:val="0"/>
              <w:marTop w:val="0"/>
              <w:marBottom w:val="0"/>
              <w:divBdr>
                <w:top w:val="none" w:sz="0" w:space="0" w:color="auto"/>
                <w:left w:val="none" w:sz="0" w:space="0" w:color="auto"/>
                <w:bottom w:val="none" w:sz="0" w:space="0" w:color="auto"/>
                <w:right w:val="none" w:sz="0" w:space="0" w:color="auto"/>
              </w:divBdr>
            </w:div>
            <w:div w:id="1463959192">
              <w:marLeft w:val="0"/>
              <w:marRight w:val="0"/>
              <w:marTop w:val="0"/>
              <w:marBottom w:val="0"/>
              <w:divBdr>
                <w:top w:val="none" w:sz="0" w:space="0" w:color="auto"/>
                <w:left w:val="none" w:sz="0" w:space="0" w:color="auto"/>
                <w:bottom w:val="none" w:sz="0" w:space="0" w:color="auto"/>
                <w:right w:val="none" w:sz="0" w:space="0" w:color="auto"/>
              </w:divBdr>
            </w:div>
            <w:div w:id="1784492619">
              <w:marLeft w:val="0"/>
              <w:marRight w:val="0"/>
              <w:marTop w:val="0"/>
              <w:marBottom w:val="0"/>
              <w:divBdr>
                <w:top w:val="none" w:sz="0" w:space="0" w:color="auto"/>
                <w:left w:val="none" w:sz="0" w:space="0" w:color="auto"/>
                <w:bottom w:val="none" w:sz="0" w:space="0" w:color="auto"/>
                <w:right w:val="none" w:sz="0" w:space="0" w:color="auto"/>
              </w:divBdr>
            </w:div>
            <w:div w:id="2133937366">
              <w:marLeft w:val="0"/>
              <w:marRight w:val="0"/>
              <w:marTop w:val="0"/>
              <w:marBottom w:val="0"/>
              <w:divBdr>
                <w:top w:val="none" w:sz="0" w:space="0" w:color="auto"/>
                <w:left w:val="none" w:sz="0" w:space="0" w:color="auto"/>
                <w:bottom w:val="none" w:sz="0" w:space="0" w:color="auto"/>
                <w:right w:val="none" w:sz="0" w:space="0" w:color="auto"/>
              </w:divBdr>
            </w:div>
            <w:div w:id="1337269127">
              <w:marLeft w:val="0"/>
              <w:marRight w:val="0"/>
              <w:marTop w:val="0"/>
              <w:marBottom w:val="0"/>
              <w:divBdr>
                <w:top w:val="none" w:sz="0" w:space="0" w:color="auto"/>
                <w:left w:val="none" w:sz="0" w:space="0" w:color="auto"/>
                <w:bottom w:val="none" w:sz="0" w:space="0" w:color="auto"/>
                <w:right w:val="none" w:sz="0" w:space="0" w:color="auto"/>
              </w:divBdr>
            </w:div>
            <w:div w:id="650642361">
              <w:marLeft w:val="0"/>
              <w:marRight w:val="0"/>
              <w:marTop w:val="0"/>
              <w:marBottom w:val="0"/>
              <w:divBdr>
                <w:top w:val="none" w:sz="0" w:space="0" w:color="auto"/>
                <w:left w:val="none" w:sz="0" w:space="0" w:color="auto"/>
                <w:bottom w:val="none" w:sz="0" w:space="0" w:color="auto"/>
                <w:right w:val="none" w:sz="0" w:space="0" w:color="auto"/>
              </w:divBdr>
            </w:div>
            <w:div w:id="1608000560">
              <w:marLeft w:val="0"/>
              <w:marRight w:val="0"/>
              <w:marTop w:val="0"/>
              <w:marBottom w:val="0"/>
              <w:divBdr>
                <w:top w:val="none" w:sz="0" w:space="0" w:color="auto"/>
                <w:left w:val="none" w:sz="0" w:space="0" w:color="auto"/>
                <w:bottom w:val="none" w:sz="0" w:space="0" w:color="auto"/>
                <w:right w:val="none" w:sz="0" w:space="0" w:color="auto"/>
              </w:divBdr>
            </w:div>
            <w:div w:id="1738746435">
              <w:marLeft w:val="0"/>
              <w:marRight w:val="0"/>
              <w:marTop w:val="0"/>
              <w:marBottom w:val="0"/>
              <w:divBdr>
                <w:top w:val="none" w:sz="0" w:space="0" w:color="auto"/>
                <w:left w:val="none" w:sz="0" w:space="0" w:color="auto"/>
                <w:bottom w:val="none" w:sz="0" w:space="0" w:color="auto"/>
                <w:right w:val="none" w:sz="0" w:space="0" w:color="auto"/>
              </w:divBdr>
            </w:div>
            <w:div w:id="1938632573">
              <w:marLeft w:val="0"/>
              <w:marRight w:val="0"/>
              <w:marTop w:val="0"/>
              <w:marBottom w:val="0"/>
              <w:divBdr>
                <w:top w:val="none" w:sz="0" w:space="0" w:color="auto"/>
                <w:left w:val="none" w:sz="0" w:space="0" w:color="auto"/>
                <w:bottom w:val="none" w:sz="0" w:space="0" w:color="auto"/>
                <w:right w:val="none" w:sz="0" w:space="0" w:color="auto"/>
              </w:divBdr>
            </w:div>
            <w:div w:id="1833788756">
              <w:marLeft w:val="0"/>
              <w:marRight w:val="0"/>
              <w:marTop w:val="0"/>
              <w:marBottom w:val="0"/>
              <w:divBdr>
                <w:top w:val="none" w:sz="0" w:space="0" w:color="auto"/>
                <w:left w:val="none" w:sz="0" w:space="0" w:color="auto"/>
                <w:bottom w:val="none" w:sz="0" w:space="0" w:color="auto"/>
                <w:right w:val="none" w:sz="0" w:space="0" w:color="auto"/>
              </w:divBdr>
            </w:div>
            <w:div w:id="1776629107">
              <w:marLeft w:val="0"/>
              <w:marRight w:val="0"/>
              <w:marTop w:val="0"/>
              <w:marBottom w:val="0"/>
              <w:divBdr>
                <w:top w:val="none" w:sz="0" w:space="0" w:color="auto"/>
                <w:left w:val="none" w:sz="0" w:space="0" w:color="auto"/>
                <w:bottom w:val="none" w:sz="0" w:space="0" w:color="auto"/>
                <w:right w:val="none" w:sz="0" w:space="0" w:color="auto"/>
              </w:divBdr>
            </w:div>
            <w:div w:id="88739651">
              <w:marLeft w:val="0"/>
              <w:marRight w:val="0"/>
              <w:marTop w:val="0"/>
              <w:marBottom w:val="0"/>
              <w:divBdr>
                <w:top w:val="none" w:sz="0" w:space="0" w:color="auto"/>
                <w:left w:val="none" w:sz="0" w:space="0" w:color="auto"/>
                <w:bottom w:val="none" w:sz="0" w:space="0" w:color="auto"/>
                <w:right w:val="none" w:sz="0" w:space="0" w:color="auto"/>
              </w:divBdr>
            </w:div>
            <w:div w:id="333263260">
              <w:marLeft w:val="0"/>
              <w:marRight w:val="0"/>
              <w:marTop w:val="0"/>
              <w:marBottom w:val="0"/>
              <w:divBdr>
                <w:top w:val="none" w:sz="0" w:space="0" w:color="auto"/>
                <w:left w:val="none" w:sz="0" w:space="0" w:color="auto"/>
                <w:bottom w:val="none" w:sz="0" w:space="0" w:color="auto"/>
                <w:right w:val="none" w:sz="0" w:space="0" w:color="auto"/>
              </w:divBdr>
            </w:div>
            <w:div w:id="1390112124">
              <w:marLeft w:val="0"/>
              <w:marRight w:val="0"/>
              <w:marTop w:val="0"/>
              <w:marBottom w:val="0"/>
              <w:divBdr>
                <w:top w:val="none" w:sz="0" w:space="0" w:color="auto"/>
                <w:left w:val="none" w:sz="0" w:space="0" w:color="auto"/>
                <w:bottom w:val="none" w:sz="0" w:space="0" w:color="auto"/>
                <w:right w:val="none" w:sz="0" w:space="0" w:color="auto"/>
              </w:divBdr>
            </w:div>
            <w:div w:id="1652440987">
              <w:marLeft w:val="0"/>
              <w:marRight w:val="0"/>
              <w:marTop w:val="0"/>
              <w:marBottom w:val="0"/>
              <w:divBdr>
                <w:top w:val="none" w:sz="0" w:space="0" w:color="auto"/>
                <w:left w:val="none" w:sz="0" w:space="0" w:color="auto"/>
                <w:bottom w:val="none" w:sz="0" w:space="0" w:color="auto"/>
                <w:right w:val="none" w:sz="0" w:space="0" w:color="auto"/>
              </w:divBdr>
            </w:div>
            <w:div w:id="677079612">
              <w:marLeft w:val="0"/>
              <w:marRight w:val="0"/>
              <w:marTop w:val="0"/>
              <w:marBottom w:val="0"/>
              <w:divBdr>
                <w:top w:val="none" w:sz="0" w:space="0" w:color="auto"/>
                <w:left w:val="none" w:sz="0" w:space="0" w:color="auto"/>
                <w:bottom w:val="none" w:sz="0" w:space="0" w:color="auto"/>
                <w:right w:val="none" w:sz="0" w:space="0" w:color="auto"/>
              </w:divBdr>
            </w:div>
            <w:div w:id="460341110">
              <w:marLeft w:val="0"/>
              <w:marRight w:val="0"/>
              <w:marTop w:val="0"/>
              <w:marBottom w:val="0"/>
              <w:divBdr>
                <w:top w:val="none" w:sz="0" w:space="0" w:color="auto"/>
                <w:left w:val="none" w:sz="0" w:space="0" w:color="auto"/>
                <w:bottom w:val="none" w:sz="0" w:space="0" w:color="auto"/>
                <w:right w:val="none" w:sz="0" w:space="0" w:color="auto"/>
              </w:divBdr>
            </w:div>
            <w:div w:id="618534539">
              <w:marLeft w:val="0"/>
              <w:marRight w:val="0"/>
              <w:marTop w:val="0"/>
              <w:marBottom w:val="0"/>
              <w:divBdr>
                <w:top w:val="none" w:sz="0" w:space="0" w:color="auto"/>
                <w:left w:val="none" w:sz="0" w:space="0" w:color="auto"/>
                <w:bottom w:val="none" w:sz="0" w:space="0" w:color="auto"/>
                <w:right w:val="none" w:sz="0" w:space="0" w:color="auto"/>
              </w:divBdr>
            </w:div>
            <w:div w:id="1481726598">
              <w:marLeft w:val="0"/>
              <w:marRight w:val="0"/>
              <w:marTop w:val="0"/>
              <w:marBottom w:val="0"/>
              <w:divBdr>
                <w:top w:val="none" w:sz="0" w:space="0" w:color="auto"/>
                <w:left w:val="none" w:sz="0" w:space="0" w:color="auto"/>
                <w:bottom w:val="none" w:sz="0" w:space="0" w:color="auto"/>
                <w:right w:val="none" w:sz="0" w:space="0" w:color="auto"/>
              </w:divBdr>
            </w:div>
            <w:div w:id="2058308913">
              <w:marLeft w:val="0"/>
              <w:marRight w:val="0"/>
              <w:marTop w:val="0"/>
              <w:marBottom w:val="0"/>
              <w:divBdr>
                <w:top w:val="none" w:sz="0" w:space="0" w:color="auto"/>
                <w:left w:val="none" w:sz="0" w:space="0" w:color="auto"/>
                <w:bottom w:val="none" w:sz="0" w:space="0" w:color="auto"/>
                <w:right w:val="none" w:sz="0" w:space="0" w:color="auto"/>
              </w:divBdr>
            </w:div>
            <w:div w:id="1709447327">
              <w:marLeft w:val="0"/>
              <w:marRight w:val="0"/>
              <w:marTop w:val="0"/>
              <w:marBottom w:val="0"/>
              <w:divBdr>
                <w:top w:val="none" w:sz="0" w:space="0" w:color="auto"/>
                <w:left w:val="none" w:sz="0" w:space="0" w:color="auto"/>
                <w:bottom w:val="none" w:sz="0" w:space="0" w:color="auto"/>
                <w:right w:val="none" w:sz="0" w:space="0" w:color="auto"/>
              </w:divBdr>
            </w:div>
            <w:div w:id="145128987">
              <w:marLeft w:val="0"/>
              <w:marRight w:val="0"/>
              <w:marTop w:val="0"/>
              <w:marBottom w:val="0"/>
              <w:divBdr>
                <w:top w:val="none" w:sz="0" w:space="0" w:color="auto"/>
                <w:left w:val="none" w:sz="0" w:space="0" w:color="auto"/>
                <w:bottom w:val="none" w:sz="0" w:space="0" w:color="auto"/>
                <w:right w:val="none" w:sz="0" w:space="0" w:color="auto"/>
              </w:divBdr>
            </w:div>
            <w:div w:id="29693887">
              <w:marLeft w:val="0"/>
              <w:marRight w:val="0"/>
              <w:marTop w:val="0"/>
              <w:marBottom w:val="0"/>
              <w:divBdr>
                <w:top w:val="none" w:sz="0" w:space="0" w:color="auto"/>
                <w:left w:val="none" w:sz="0" w:space="0" w:color="auto"/>
                <w:bottom w:val="none" w:sz="0" w:space="0" w:color="auto"/>
                <w:right w:val="none" w:sz="0" w:space="0" w:color="auto"/>
              </w:divBdr>
            </w:div>
            <w:div w:id="317615598">
              <w:marLeft w:val="0"/>
              <w:marRight w:val="0"/>
              <w:marTop w:val="0"/>
              <w:marBottom w:val="0"/>
              <w:divBdr>
                <w:top w:val="none" w:sz="0" w:space="0" w:color="auto"/>
                <w:left w:val="none" w:sz="0" w:space="0" w:color="auto"/>
                <w:bottom w:val="none" w:sz="0" w:space="0" w:color="auto"/>
                <w:right w:val="none" w:sz="0" w:space="0" w:color="auto"/>
              </w:divBdr>
            </w:div>
            <w:div w:id="1777482134">
              <w:marLeft w:val="0"/>
              <w:marRight w:val="0"/>
              <w:marTop w:val="0"/>
              <w:marBottom w:val="0"/>
              <w:divBdr>
                <w:top w:val="none" w:sz="0" w:space="0" w:color="auto"/>
                <w:left w:val="none" w:sz="0" w:space="0" w:color="auto"/>
                <w:bottom w:val="none" w:sz="0" w:space="0" w:color="auto"/>
                <w:right w:val="none" w:sz="0" w:space="0" w:color="auto"/>
              </w:divBdr>
            </w:div>
            <w:div w:id="1226378441">
              <w:marLeft w:val="0"/>
              <w:marRight w:val="0"/>
              <w:marTop w:val="0"/>
              <w:marBottom w:val="0"/>
              <w:divBdr>
                <w:top w:val="none" w:sz="0" w:space="0" w:color="auto"/>
                <w:left w:val="none" w:sz="0" w:space="0" w:color="auto"/>
                <w:bottom w:val="none" w:sz="0" w:space="0" w:color="auto"/>
                <w:right w:val="none" w:sz="0" w:space="0" w:color="auto"/>
              </w:divBdr>
            </w:div>
            <w:div w:id="403842272">
              <w:marLeft w:val="0"/>
              <w:marRight w:val="0"/>
              <w:marTop w:val="0"/>
              <w:marBottom w:val="0"/>
              <w:divBdr>
                <w:top w:val="none" w:sz="0" w:space="0" w:color="auto"/>
                <w:left w:val="none" w:sz="0" w:space="0" w:color="auto"/>
                <w:bottom w:val="none" w:sz="0" w:space="0" w:color="auto"/>
                <w:right w:val="none" w:sz="0" w:space="0" w:color="auto"/>
              </w:divBdr>
            </w:div>
            <w:div w:id="1158569569">
              <w:marLeft w:val="0"/>
              <w:marRight w:val="0"/>
              <w:marTop w:val="0"/>
              <w:marBottom w:val="0"/>
              <w:divBdr>
                <w:top w:val="none" w:sz="0" w:space="0" w:color="auto"/>
                <w:left w:val="none" w:sz="0" w:space="0" w:color="auto"/>
                <w:bottom w:val="none" w:sz="0" w:space="0" w:color="auto"/>
                <w:right w:val="none" w:sz="0" w:space="0" w:color="auto"/>
              </w:divBdr>
            </w:div>
            <w:div w:id="1598824399">
              <w:marLeft w:val="0"/>
              <w:marRight w:val="0"/>
              <w:marTop w:val="0"/>
              <w:marBottom w:val="0"/>
              <w:divBdr>
                <w:top w:val="none" w:sz="0" w:space="0" w:color="auto"/>
                <w:left w:val="none" w:sz="0" w:space="0" w:color="auto"/>
                <w:bottom w:val="none" w:sz="0" w:space="0" w:color="auto"/>
                <w:right w:val="none" w:sz="0" w:space="0" w:color="auto"/>
              </w:divBdr>
            </w:div>
            <w:div w:id="1651329698">
              <w:marLeft w:val="0"/>
              <w:marRight w:val="0"/>
              <w:marTop w:val="0"/>
              <w:marBottom w:val="0"/>
              <w:divBdr>
                <w:top w:val="none" w:sz="0" w:space="0" w:color="auto"/>
                <w:left w:val="none" w:sz="0" w:space="0" w:color="auto"/>
                <w:bottom w:val="none" w:sz="0" w:space="0" w:color="auto"/>
                <w:right w:val="none" w:sz="0" w:space="0" w:color="auto"/>
              </w:divBdr>
            </w:div>
            <w:div w:id="1006713369">
              <w:marLeft w:val="0"/>
              <w:marRight w:val="0"/>
              <w:marTop w:val="0"/>
              <w:marBottom w:val="0"/>
              <w:divBdr>
                <w:top w:val="none" w:sz="0" w:space="0" w:color="auto"/>
                <w:left w:val="none" w:sz="0" w:space="0" w:color="auto"/>
                <w:bottom w:val="none" w:sz="0" w:space="0" w:color="auto"/>
                <w:right w:val="none" w:sz="0" w:space="0" w:color="auto"/>
              </w:divBdr>
            </w:div>
            <w:div w:id="1936400295">
              <w:marLeft w:val="0"/>
              <w:marRight w:val="0"/>
              <w:marTop w:val="0"/>
              <w:marBottom w:val="0"/>
              <w:divBdr>
                <w:top w:val="none" w:sz="0" w:space="0" w:color="auto"/>
                <w:left w:val="none" w:sz="0" w:space="0" w:color="auto"/>
                <w:bottom w:val="none" w:sz="0" w:space="0" w:color="auto"/>
                <w:right w:val="none" w:sz="0" w:space="0" w:color="auto"/>
              </w:divBdr>
            </w:div>
            <w:div w:id="1454329205">
              <w:marLeft w:val="0"/>
              <w:marRight w:val="0"/>
              <w:marTop w:val="0"/>
              <w:marBottom w:val="0"/>
              <w:divBdr>
                <w:top w:val="none" w:sz="0" w:space="0" w:color="auto"/>
                <w:left w:val="none" w:sz="0" w:space="0" w:color="auto"/>
                <w:bottom w:val="none" w:sz="0" w:space="0" w:color="auto"/>
                <w:right w:val="none" w:sz="0" w:space="0" w:color="auto"/>
              </w:divBdr>
            </w:div>
            <w:div w:id="779647821">
              <w:marLeft w:val="0"/>
              <w:marRight w:val="0"/>
              <w:marTop w:val="0"/>
              <w:marBottom w:val="0"/>
              <w:divBdr>
                <w:top w:val="none" w:sz="0" w:space="0" w:color="auto"/>
                <w:left w:val="none" w:sz="0" w:space="0" w:color="auto"/>
                <w:bottom w:val="none" w:sz="0" w:space="0" w:color="auto"/>
                <w:right w:val="none" w:sz="0" w:space="0" w:color="auto"/>
              </w:divBdr>
            </w:div>
            <w:div w:id="1956132255">
              <w:marLeft w:val="0"/>
              <w:marRight w:val="0"/>
              <w:marTop w:val="0"/>
              <w:marBottom w:val="0"/>
              <w:divBdr>
                <w:top w:val="none" w:sz="0" w:space="0" w:color="auto"/>
                <w:left w:val="none" w:sz="0" w:space="0" w:color="auto"/>
                <w:bottom w:val="none" w:sz="0" w:space="0" w:color="auto"/>
                <w:right w:val="none" w:sz="0" w:space="0" w:color="auto"/>
              </w:divBdr>
            </w:div>
            <w:div w:id="566498113">
              <w:marLeft w:val="0"/>
              <w:marRight w:val="0"/>
              <w:marTop w:val="0"/>
              <w:marBottom w:val="0"/>
              <w:divBdr>
                <w:top w:val="none" w:sz="0" w:space="0" w:color="auto"/>
                <w:left w:val="none" w:sz="0" w:space="0" w:color="auto"/>
                <w:bottom w:val="none" w:sz="0" w:space="0" w:color="auto"/>
                <w:right w:val="none" w:sz="0" w:space="0" w:color="auto"/>
              </w:divBdr>
            </w:div>
            <w:div w:id="767116462">
              <w:marLeft w:val="0"/>
              <w:marRight w:val="0"/>
              <w:marTop w:val="0"/>
              <w:marBottom w:val="0"/>
              <w:divBdr>
                <w:top w:val="none" w:sz="0" w:space="0" w:color="auto"/>
                <w:left w:val="none" w:sz="0" w:space="0" w:color="auto"/>
                <w:bottom w:val="none" w:sz="0" w:space="0" w:color="auto"/>
                <w:right w:val="none" w:sz="0" w:space="0" w:color="auto"/>
              </w:divBdr>
            </w:div>
            <w:div w:id="1845195642">
              <w:marLeft w:val="0"/>
              <w:marRight w:val="0"/>
              <w:marTop w:val="0"/>
              <w:marBottom w:val="0"/>
              <w:divBdr>
                <w:top w:val="none" w:sz="0" w:space="0" w:color="auto"/>
                <w:left w:val="none" w:sz="0" w:space="0" w:color="auto"/>
                <w:bottom w:val="none" w:sz="0" w:space="0" w:color="auto"/>
                <w:right w:val="none" w:sz="0" w:space="0" w:color="auto"/>
              </w:divBdr>
            </w:div>
            <w:div w:id="766389807">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9672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2F5F-BA24-624A-A039-7F300565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Paramount School of Excellence</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Ping</dc:creator>
  <cp:keywords/>
  <dc:description/>
  <cp:lastModifiedBy>Jessica Monk</cp:lastModifiedBy>
  <cp:revision>17</cp:revision>
  <dcterms:created xsi:type="dcterms:W3CDTF">2020-03-10T20:16:00Z</dcterms:created>
  <dcterms:modified xsi:type="dcterms:W3CDTF">2020-04-15T16:13:00Z</dcterms:modified>
</cp:coreProperties>
</file>